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9" w:rsidRPr="00221ABD" w:rsidRDefault="005A0199" w:rsidP="00A92313">
      <w:pPr>
        <w:pStyle w:val="Heading1"/>
        <w:spacing w:before="0"/>
        <w:jc w:val="center"/>
      </w:pPr>
      <w:r w:rsidRPr="00221ABD">
        <w:t>Malcolm Baldrige National Quality Award</w:t>
      </w:r>
    </w:p>
    <w:p w:rsidR="005A0199" w:rsidRPr="00221ABD" w:rsidRDefault="00BC0219" w:rsidP="00A92313">
      <w:pPr>
        <w:pStyle w:val="Heading1"/>
        <w:spacing w:before="0"/>
        <w:jc w:val="center"/>
      </w:pPr>
      <w:r w:rsidRPr="00221ABD">
        <w:t>Joint</w:t>
      </w:r>
      <w:r w:rsidR="00221ABD">
        <w:t xml:space="preserve"> </w:t>
      </w:r>
      <w:r w:rsidR="005A0199" w:rsidRPr="00221ABD">
        <w:t>Judges</w:t>
      </w:r>
      <w:r w:rsidR="00917C11" w:rsidRPr="00221ABD">
        <w:t>’</w:t>
      </w:r>
      <w:r w:rsidR="00221ABD">
        <w:t xml:space="preserve"> Panel</w:t>
      </w:r>
      <w:r w:rsidR="005A0199" w:rsidRPr="00221ABD">
        <w:t>/</w:t>
      </w:r>
      <w:r w:rsidR="00221ABD">
        <w:t xml:space="preserve">Board of </w:t>
      </w:r>
      <w:r w:rsidR="005A0199" w:rsidRPr="00221ABD">
        <w:t>Overseers Meeting</w:t>
      </w:r>
    </w:p>
    <w:p w:rsidR="005A0199" w:rsidRPr="00221ABD" w:rsidRDefault="005A0199" w:rsidP="00A92313">
      <w:pPr>
        <w:pStyle w:val="Heading2"/>
        <w:spacing w:before="0"/>
        <w:jc w:val="center"/>
      </w:pPr>
      <w:r w:rsidRPr="00221ABD">
        <w:t>National Institute of Standards and Technology</w:t>
      </w:r>
    </w:p>
    <w:p w:rsidR="005A0199" w:rsidRPr="00221ABD" w:rsidRDefault="005A0199" w:rsidP="00A92313">
      <w:pPr>
        <w:pStyle w:val="Heading2"/>
        <w:spacing w:before="0"/>
        <w:jc w:val="center"/>
      </w:pPr>
      <w:r w:rsidRPr="00221ABD">
        <w:t xml:space="preserve">Administration Building, </w:t>
      </w:r>
      <w:r w:rsidR="006173C1">
        <w:t>Lecture Room A</w:t>
      </w:r>
    </w:p>
    <w:p w:rsidR="00472C5A" w:rsidRDefault="00516C55" w:rsidP="00A92313">
      <w:pPr>
        <w:pStyle w:val="Heading2"/>
        <w:spacing w:before="0"/>
        <w:jc w:val="center"/>
      </w:pPr>
      <w:r w:rsidRPr="00221ABD">
        <w:t>Thursday</w:t>
      </w:r>
      <w:r w:rsidR="00EA2970" w:rsidRPr="00221ABD">
        <w:t xml:space="preserve">, </w:t>
      </w:r>
      <w:r w:rsidR="005A0199" w:rsidRPr="00221ABD">
        <w:t xml:space="preserve">June </w:t>
      </w:r>
      <w:r w:rsidR="00800D17" w:rsidRPr="00221ABD">
        <w:t>1</w:t>
      </w:r>
      <w:r w:rsidR="00377E38">
        <w:t>2</w:t>
      </w:r>
      <w:r w:rsidR="005A0199" w:rsidRPr="00221ABD">
        <w:t>, 20</w:t>
      </w:r>
      <w:r w:rsidR="007E3916" w:rsidRPr="00221ABD">
        <w:t>1</w:t>
      </w:r>
      <w:r w:rsidR="00377E38">
        <w:t>4</w:t>
      </w:r>
      <w:r w:rsidR="00221ABD">
        <w:t xml:space="preserve">, </w:t>
      </w:r>
      <w:r w:rsidR="005A0199" w:rsidRPr="00221ABD">
        <w:t>8:</w:t>
      </w:r>
      <w:r w:rsidR="00C9289E" w:rsidRPr="00221ABD">
        <w:t>15</w:t>
      </w:r>
      <w:r w:rsidR="005A0199" w:rsidRPr="00221ABD">
        <w:t xml:space="preserve"> AM–</w:t>
      </w:r>
      <w:r w:rsidR="00493278">
        <w:t>3:00</w:t>
      </w:r>
      <w:r w:rsidR="005A0199" w:rsidRPr="00221ABD">
        <w:t xml:space="preserve"> PM</w:t>
      </w:r>
      <w:r w:rsidR="00472C5A" w:rsidRPr="00472C5A">
        <w:t xml:space="preserve"> </w:t>
      </w:r>
    </w:p>
    <w:p w:rsidR="005A0199" w:rsidRDefault="00472C5A" w:rsidP="000F4034">
      <w:pPr>
        <w:pStyle w:val="Heading2"/>
        <w:spacing w:before="120"/>
        <w:jc w:val="center"/>
      </w:pPr>
      <w:r w:rsidRPr="00221ABD">
        <w:t>AGEND</w:t>
      </w:r>
      <w:bookmarkStart w:id="0" w:name="_GoBack"/>
      <w:bookmarkEnd w:id="0"/>
      <w:r w:rsidRPr="00221ABD">
        <w:t>A</w:t>
      </w:r>
    </w:p>
    <w:p w:rsidR="000F4034" w:rsidRPr="000F4034" w:rsidRDefault="000F4034" w:rsidP="000F4034"/>
    <w:p w:rsidR="00CA2FE0" w:rsidRDefault="00CA2FE0" w:rsidP="00CA2FE0">
      <w:pPr>
        <w:rPr>
          <w:ins w:id="1" w:author="Garshick, Ellen" w:date="2014-05-19T14:36:00Z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852"/>
        <w:gridCol w:w="4860"/>
      </w:tblGrid>
      <w:tr w:rsidR="00134DBB" w:rsidRPr="00E62790" w:rsidTr="00E62790">
        <w:tc>
          <w:tcPr>
            <w:tcW w:w="1188" w:type="dxa"/>
          </w:tcPr>
          <w:p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8:15 AM</w:t>
            </w:r>
          </w:p>
        </w:tc>
        <w:tc>
          <w:tcPr>
            <w:tcW w:w="3852" w:type="dxa"/>
          </w:tcPr>
          <w:p w:rsidR="00134DBB" w:rsidRPr="00E62790" w:rsidRDefault="00134DBB" w:rsidP="00D56D84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Welcome and Introductions</w:t>
            </w:r>
            <w:r w:rsidRPr="00E62790">
              <w:rPr>
                <w:sz w:val="22"/>
              </w:rPr>
              <w:tab/>
            </w:r>
          </w:p>
        </w:tc>
        <w:tc>
          <w:tcPr>
            <w:tcW w:w="4860" w:type="dxa"/>
          </w:tcPr>
          <w:p w:rsidR="00134DBB" w:rsidRPr="00E62790" w:rsidRDefault="00134DBB" w:rsidP="00D56D84">
            <w:pPr>
              <w:ind w:left="259" w:hanging="259"/>
              <w:rPr>
                <w:sz w:val="22"/>
              </w:rPr>
            </w:pPr>
            <w:proofErr w:type="spellStart"/>
            <w:r w:rsidRPr="00E62790">
              <w:rPr>
                <w:sz w:val="22"/>
              </w:rPr>
              <w:t>Rulon</w:t>
            </w:r>
            <w:proofErr w:type="spellEnd"/>
            <w:r w:rsidRPr="00E62790">
              <w:rPr>
                <w:sz w:val="22"/>
              </w:rPr>
              <w:t xml:space="preserve"> Stacey, Chair, Board of Overseers </w:t>
            </w:r>
          </w:p>
          <w:p w:rsidR="00134DBB" w:rsidRPr="00E62790" w:rsidRDefault="00134DBB" w:rsidP="00F932E3">
            <w:pPr>
              <w:spacing w:after="240"/>
              <w:ind w:left="252" w:hanging="252"/>
              <w:rPr>
                <w:sz w:val="22"/>
              </w:rPr>
            </w:pPr>
            <w:r w:rsidRPr="00E62790">
              <w:rPr>
                <w:sz w:val="22"/>
              </w:rPr>
              <w:t xml:space="preserve">Phil Singerman, </w:t>
            </w:r>
            <w:r w:rsidRPr="00E62790">
              <w:rPr>
                <w:rStyle w:val="st"/>
                <w:sz w:val="22"/>
              </w:rPr>
              <w:t>Associate Director for Innovation and Industry Services, NIST</w:t>
            </w:r>
            <w:r w:rsidRPr="00E62790">
              <w:rPr>
                <w:sz w:val="22"/>
              </w:rPr>
              <w:t xml:space="preserve"> </w:t>
            </w:r>
          </w:p>
        </w:tc>
      </w:tr>
      <w:tr w:rsidR="00134DBB" w:rsidRPr="00E62790" w:rsidTr="00E62790">
        <w:tc>
          <w:tcPr>
            <w:tcW w:w="1188" w:type="dxa"/>
          </w:tcPr>
          <w:p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8:40 AM</w:t>
            </w:r>
          </w:p>
        </w:tc>
        <w:tc>
          <w:tcPr>
            <w:tcW w:w="3852" w:type="dxa"/>
          </w:tcPr>
          <w:p w:rsidR="00134DBB" w:rsidRPr="00E62790" w:rsidRDefault="00134DBB" w:rsidP="00134DBB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Approval of December 2013 Minutes</w:t>
            </w:r>
          </w:p>
        </w:tc>
        <w:tc>
          <w:tcPr>
            <w:tcW w:w="4860" w:type="dxa"/>
          </w:tcPr>
          <w:p w:rsidR="00134DBB" w:rsidRPr="00E62790" w:rsidRDefault="00134DBB" w:rsidP="0038459C">
            <w:pPr>
              <w:spacing w:after="240"/>
              <w:ind w:left="252" w:hanging="252"/>
              <w:rPr>
                <w:sz w:val="22"/>
              </w:rPr>
            </w:pPr>
            <w:proofErr w:type="spellStart"/>
            <w:r w:rsidRPr="00E62790">
              <w:rPr>
                <w:sz w:val="22"/>
              </w:rPr>
              <w:t>Rulon</w:t>
            </w:r>
            <w:proofErr w:type="spellEnd"/>
            <w:r w:rsidRPr="00E62790">
              <w:rPr>
                <w:sz w:val="22"/>
              </w:rPr>
              <w:t xml:space="preserve"> Stacey</w:t>
            </w:r>
          </w:p>
        </w:tc>
      </w:tr>
      <w:tr w:rsidR="00134DBB" w:rsidRPr="00E62790" w:rsidTr="00E62790">
        <w:tc>
          <w:tcPr>
            <w:tcW w:w="1188" w:type="dxa"/>
          </w:tcPr>
          <w:p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8:45 AM</w:t>
            </w:r>
          </w:p>
        </w:tc>
        <w:tc>
          <w:tcPr>
            <w:tcW w:w="3852" w:type="dxa"/>
          </w:tcPr>
          <w:p w:rsidR="00134DBB" w:rsidRPr="00E62790" w:rsidRDefault="00134DBB" w:rsidP="00134DBB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 xml:space="preserve">Meeting Background and Program Update </w:t>
            </w:r>
          </w:p>
        </w:tc>
        <w:tc>
          <w:tcPr>
            <w:tcW w:w="4860" w:type="dxa"/>
          </w:tcPr>
          <w:p w:rsidR="00134DBB" w:rsidRPr="00E62790" w:rsidRDefault="00134DBB" w:rsidP="00A17CFA">
            <w:pPr>
              <w:spacing w:after="240"/>
              <w:ind w:left="252" w:hanging="252"/>
              <w:rPr>
                <w:sz w:val="22"/>
              </w:rPr>
            </w:pPr>
            <w:r w:rsidRPr="00E62790">
              <w:rPr>
                <w:sz w:val="22"/>
              </w:rPr>
              <w:t>Bob Fangmeyer, Director, Baldrige Performance Excellence Program</w:t>
            </w:r>
          </w:p>
        </w:tc>
      </w:tr>
      <w:tr w:rsidR="00134DBB" w:rsidRPr="00E62790" w:rsidTr="00E62790">
        <w:tc>
          <w:tcPr>
            <w:tcW w:w="1188" w:type="dxa"/>
          </w:tcPr>
          <w:p w:rsidR="00134DBB" w:rsidRPr="00E62790" w:rsidRDefault="00134DBB" w:rsidP="009D2701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9:30 AM</w:t>
            </w:r>
          </w:p>
        </w:tc>
        <w:tc>
          <w:tcPr>
            <w:tcW w:w="3852" w:type="dxa"/>
          </w:tcPr>
          <w:p w:rsidR="00134DBB" w:rsidRPr="00E62790" w:rsidRDefault="00134DBB" w:rsidP="00420FB5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Issues from the June 11 Judges’ Panel Meeting</w:t>
            </w:r>
          </w:p>
        </w:tc>
        <w:tc>
          <w:tcPr>
            <w:tcW w:w="4860" w:type="dxa"/>
          </w:tcPr>
          <w:p w:rsidR="00134DBB" w:rsidRPr="00E62790" w:rsidRDefault="00134DBB" w:rsidP="00D56D84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Paige Lillard, Chair, Judges’ Panel</w:t>
            </w:r>
          </w:p>
        </w:tc>
      </w:tr>
      <w:tr w:rsidR="00134DBB" w:rsidRPr="00E62790" w:rsidTr="00E62790">
        <w:tc>
          <w:tcPr>
            <w:tcW w:w="1188" w:type="dxa"/>
          </w:tcPr>
          <w:p w:rsidR="00134DBB" w:rsidRPr="00E62790" w:rsidRDefault="00134DBB" w:rsidP="009D2701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9:45 AM</w:t>
            </w:r>
          </w:p>
        </w:tc>
        <w:tc>
          <w:tcPr>
            <w:tcW w:w="3852" w:type="dxa"/>
          </w:tcPr>
          <w:p w:rsidR="00134DBB" w:rsidRPr="00E62790" w:rsidRDefault="00134DBB" w:rsidP="00420FB5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BREAK</w:t>
            </w:r>
          </w:p>
        </w:tc>
        <w:tc>
          <w:tcPr>
            <w:tcW w:w="4860" w:type="dxa"/>
          </w:tcPr>
          <w:p w:rsidR="00134DBB" w:rsidRPr="00E62790" w:rsidRDefault="00134DBB" w:rsidP="009D2701">
            <w:pPr>
              <w:spacing w:after="240"/>
              <w:rPr>
                <w:sz w:val="22"/>
              </w:rPr>
            </w:pPr>
          </w:p>
        </w:tc>
      </w:tr>
      <w:tr w:rsidR="00134DBB" w:rsidRPr="00E62790" w:rsidTr="00E62790">
        <w:tc>
          <w:tcPr>
            <w:tcW w:w="1188" w:type="dxa"/>
          </w:tcPr>
          <w:p w:rsidR="00134DBB" w:rsidRPr="00E62790" w:rsidRDefault="00134DBB" w:rsidP="009D2701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10:00 AM</w:t>
            </w:r>
          </w:p>
        </w:tc>
        <w:tc>
          <w:tcPr>
            <w:tcW w:w="3852" w:type="dxa"/>
          </w:tcPr>
          <w:p w:rsidR="00134DBB" w:rsidRPr="00E62790" w:rsidRDefault="00134DBB" w:rsidP="00134DBB">
            <w:pPr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Baldrige Foundation Fundraising Update</w:t>
            </w:r>
            <w:r w:rsidRPr="00E62790" w:rsidDel="005A4C67">
              <w:rPr>
                <w:sz w:val="22"/>
              </w:rPr>
              <w:t xml:space="preserve"> </w:t>
            </w:r>
          </w:p>
        </w:tc>
        <w:tc>
          <w:tcPr>
            <w:tcW w:w="4860" w:type="dxa"/>
          </w:tcPr>
          <w:p w:rsidR="00134DBB" w:rsidRPr="00E62790" w:rsidRDefault="00134DBB" w:rsidP="009D2701">
            <w:pPr>
              <w:spacing w:after="240"/>
              <w:ind w:left="342" w:hanging="342"/>
              <w:rPr>
                <w:sz w:val="22"/>
              </w:rPr>
            </w:pPr>
            <w:r w:rsidRPr="00E62790">
              <w:rPr>
                <w:sz w:val="22"/>
              </w:rPr>
              <w:t>Kellie Glenn, Major Gifts Director, Baldrige Foundation</w:t>
            </w:r>
          </w:p>
        </w:tc>
      </w:tr>
      <w:tr w:rsidR="00134DBB" w:rsidRPr="00E62790" w:rsidTr="00E62790">
        <w:tc>
          <w:tcPr>
            <w:tcW w:w="1188" w:type="dxa"/>
          </w:tcPr>
          <w:p w:rsidR="00134DBB" w:rsidRPr="00E62790" w:rsidRDefault="00134DBB" w:rsidP="009D2701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10:15 AM</w:t>
            </w:r>
          </w:p>
        </w:tc>
        <w:tc>
          <w:tcPr>
            <w:tcW w:w="3852" w:type="dxa"/>
          </w:tcPr>
          <w:p w:rsidR="00134DBB" w:rsidRPr="00E62790" w:rsidRDefault="00810FFF" w:rsidP="00810FFF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 xml:space="preserve">Baldrige Award Application Numbers </w:t>
            </w:r>
            <w:r w:rsidR="00134DBB" w:rsidRPr="00E62790">
              <w:rPr>
                <w:sz w:val="22"/>
              </w:rPr>
              <w:t>and Eligibility</w:t>
            </w:r>
            <w:r w:rsidR="00134DBB" w:rsidRPr="00E62790" w:rsidDel="005A4C67">
              <w:rPr>
                <w:sz w:val="22"/>
              </w:rPr>
              <w:t xml:space="preserve"> </w:t>
            </w:r>
            <w:r w:rsidRPr="00E62790">
              <w:rPr>
                <w:sz w:val="22"/>
              </w:rPr>
              <w:t>Rules</w:t>
            </w:r>
          </w:p>
        </w:tc>
        <w:tc>
          <w:tcPr>
            <w:tcW w:w="4860" w:type="dxa"/>
          </w:tcPr>
          <w:p w:rsidR="00134DBB" w:rsidRPr="00E62790" w:rsidRDefault="00134DBB" w:rsidP="009D2701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Bob Fangmeyer</w:t>
            </w:r>
          </w:p>
        </w:tc>
      </w:tr>
      <w:tr w:rsidR="00134DBB" w:rsidRPr="00E62790" w:rsidTr="00E62790">
        <w:tc>
          <w:tcPr>
            <w:tcW w:w="1188" w:type="dxa"/>
          </w:tcPr>
          <w:p w:rsidR="00134DBB" w:rsidRPr="00E62790" w:rsidRDefault="00134DBB" w:rsidP="009D2701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11:45 AM</w:t>
            </w:r>
          </w:p>
        </w:tc>
        <w:tc>
          <w:tcPr>
            <w:tcW w:w="3852" w:type="dxa"/>
          </w:tcPr>
          <w:p w:rsidR="00134DBB" w:rsidRPr="00E62790" w:rsidRDefault="00134DBB" w:rsidP="009D2701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Ethics Review</w:t>
            </w:r>
            <w:r w:rsidRPr="00E62790">
              <w:rPr>
                <w:sz w:val="22"/>
              </w:rPr>
              <w:tab/>
            </w:r>
          </w:p>
        </w:tc>
        <w:tc>
          <w:tcPr>
            <w:tcW w:w="4860" w:type="dxa"/>
          </w:tcPr>
          <w:p w:rsidR="00134DBB" w:rsidRPr="00E62790" w:rsidRDefault="00134DBB" w:rsidP="009D2701">
            <w:pPr>
              <w:spacing w:after="240"/>
              <w:ind w:left="252" w:hanging="252"/>
              <w:rPr>
                <w:sz w:val="22"/>
              </w:rPr>
            </w:pPr>
            <w:r w:rsidRPr="00E62790">
              <w:rPr>
                <w:sz w:val="22"/>
              </w:rPr>
              <w:t>Francisco Ruben, Office of the General Counsel, Department of Commerce</w:t>
            </w:r>
          </w:p>
        </w:tc>
      </w:tr>
      <w:tr w:rsidR="00134DBB" w:rsidRPr="00E62790" w:rsidTr="00E62790">
        <w:tc>
          <w:tcPr>
            <w:tcW w:w="1188" w:type="dxa"/>
          </w:tcPr>
          <w:p w:rsidR="00134DBB" w:rsidRPr="00E62790" w:rsidRDefault="00134DBB" w:rsidP="009D2701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12:00 PM</w:t>
            </w:r>
          </w:p>
        </w:tc>
        <w:tc>
          <w:tcPr>
            <w:tcW w:w="3852" w:type="dxa"/>
          </w:tcPr>
          <w:p w:rsidR="00134DBB" w:rsidRPr="00E62790" w:rsidRDefault="00134DBB" w:rsidP="009D2701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LUNCH</w:t>
            </w:r>
          </w:p>
        </w:tc>
        <w:tc>
          <w:tcPr>
            <w:tcW w:w="4860" w:type="dxa"/>
          </w:tcPr>
          <w:p w:rsidR="00134DBB" w:rsidRPr="00E62790" w:rsidRDefault="00134DBB" w:rsidP="009D2701">
            <w:pPr>
              <w:spacing w:after="240"/>
              <w:rPr>
                <w:sz w:val="22"/>
              </w:rPr>
            </w:pPr>
          </w:p>
        </w:tc>
      </w:tr>
      <w:tr w:rsidR="00134DBB" w:rsidRPr="00E62790" w:rsidTr="00E62790">
        <w:tc>
          <w:tcPr>
            <w:tcW w:w="1188" w:type="dxa"/>
          </w:tcPr>
          <w:p w:rsidR="00134DBB" w:rsidRPr="00E62790" w:rsidRDefault="00134DBB" w:rsidP="009D2701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1:00 PM</w:t>
            </w:r>
          </w:p>
        </w:tc>
        <w:tc>
          <w:tcPr>
            <w:tcW w:w="3852" w:type="dxa"/>
          </w:tcPr>
          <w:p w:rsidR="00134DBB" w:rsidRPr="00E62790" w:rsidRDefault="00134DBB" w:rsidP="00134DBB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Analysis of Program Strengths, Problems, Opportunities, and Threats (SPOT)</w:t>
            </w:r>
          </w:p>
        </w:tc>
        <w:tc>
          <w:tcPr>
            <w:tcW w:w="4860" w:type="dxa"/>
          </w:tcPr>
          <w:p w:rsidR="00134DBB" w:rsidRPr="00E62790" w:rsidRDefault="00134DBB" w:rsidP="009D2701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Bob Fangmeyer</w:t>
            </w:r>
          </w:p>
        </w:tc>
      </w:tr>
      <w:tr w:rsidR="00134DBB" w:rsidRPr="00E62790" w:rsidTr="00E62790">
        <w:tc>
          <w:tcPr>
            <w:tcW w:w="1188" w:type="dxa"/>
          </w:tcPr>
          <w:p w:rsidR="00134DBB" w:rsidRPr="00E62790" w:rsidRDefault="00134DBB" w:rsidP="009D2701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2:15 PM</w:t>
            </w:r>
          </w:p>
        </w:tc>
        <w:tc>
          <w:tcPr>
            <w:tcW w:w="3852" w:type="dxa"/>
          </w:tcPr>
          <w:p w:rsidR="00134DBB" w:rsidRPr="00E62790" w:rsidRDefault="00134DBB" w:rsidP="009D2701">
            <w:pPr>
              <w:rPr>
                <w:sz w:val="22"/>
              </w:rPr>
            </w:pPr>
            <w:r w:rsidRPr="00E62790">
              <w:rPr>
                <w:sz w:val="22"/>
              </w:rPr>
              <w:t>New Business/Public Comment</w:t>
            </w:r>
          </w:p>
        </w:tc>
        <w:tc>
          <w:tcPr>
            <w:tcW w:w="4860" w:type="dxa"/>
          </w:tcPr>
          <w:p w:rsidR="00134DBB" w:rsidRPr="00E62790" w:rsidRDefault="00134DBB" w:rsidP="009D2701">
            <w:pPr>
              <w:spacing w:after="240"/>
              <w:rPr>
                <w:sz w:val="22"/>
              </w:rPr>
            </w:pPr>
          </w:p>
        </w:tc>
      </w:tr>
      <w:tr w:rsidR="00134DBB" w:rsidRPr="00E62790" w:rsidTr="00E62790">
        <w:tc>
          <w:tcPr>
            <w:tcW w:w="1188" w:type="dxa"/>
          </w:tcPr>
          <w:p w:rsidR="00134DBB" w:rsidRPr="00E62790" w:rsidRDefault="00134DBB" w:rsidP="009D2701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3:00 PM</w:t>
            </w:r>
          </w:p>
        </w:tc>
        <w:tc>
          <w:tcPr>
            <w:tcW w:w="3852" w:type="dxa"/>
          </w:tcPr>
          <w:p w:rsidR="00134DBB" w:rsidRPr="00E62790" w:rsidRDefault="00134DBB" w:rsidP="00134DBB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Adjournment</w:t>
            </w:r>
          </w:p>
        </w:tc>
        <w:tc>
          <w:tcPr>
            <w:tcW w:w="4860" w:type="dxa"/>
          </w:tcPr>
          <w:p w:rsidR="00134DBB" w:rsidRPr="00E62790" w:rsidRDefault="00134DBB" w:rsidP="009D2701">
            <w:pPr>
              <w:spacing w:after="240"/>
              <w:rPr>
                <w:sz w:val="22"/>
              </w:rPr>
            </w:pPr>
          </w:p>
        </w:tc>
      </w:tr>
    </w:tbl>
    <w:p w:rsidR="00ED2A8A" w:rsidRDefault="00ED2A8A" w:rsidP="006C322D">
      <w:pPr>
        <w:spacing w:after="0"/>
        <w:rPr>
          <w:b/>
          <w:szCs w:val="24"/>
        </w:rPr>
      </w:pPr>
    </w:p>
    <w:p w:rsidR="006C322D" w:rsidRDefault="006C322D" w:rsidP="006C322D">
      <w:pPr>
        <w:spacing w:after="0"/>
        <w:rPr>
          <w:szCs w:val="24"/>
        </w:rPr>
      </w:pPr>
      <w:r w:rsidRPr="006C322D">
        <w:rPr>
          <w:b/>
          <w:szCs w:val="24"/>
        </w:rPr>
        <w:t xml:space="preserve">Next </w:t>
      </w:r>
      <w:r w:rsidR="00ED2A8A">
        <w:rPr>
          <w:b/>
          <w:szCs w:val="24"/>
        </w:rPr>
        <w:t>M</w:t>
      </w:r>
      <w:r w:rsidRPr="006C322D">
        <w:rPr>
          <w:b/>
          <w:szCs w:val="24"/>
        </w:rPr>
        <w:t xml:space="preserve">eeting: </w:t>
      </w:r>
    </w:p>
    <w:p w:rsidR="006C322D" w:rsidRPr="00D56D84" w:rsidRDefault="006C322D" w:rsidP="00086E0A">
      <w:pPr>
        <w:spacing w:after="0"/>
        <w:rPr>
          <w:szCs w:val="24"/>
        </w:rPr>
      </w:pPr>
      <w:r>
        <w:rPr>
          <w:szCs w:val="24"/>
        </w:rPr>
        <w:t xml:space="preserve">December </w:t>
      </w:r>
      <w:r w:rsidR="00377E38">
        <w:rPr>
          <w:szCs w:val="24"/>
        </w:rPr>
        <w:t>2</w:t>
      </w:r>
      <w:r>
        <w:rPr>
          <w:szCs w:val="24"/>
        </w:rPr>
        <w:t>, 201</w:t>
      </w:r>
      <w:r w:rsidR="00377E38">
        <w:rPr>
          <w:szCs w:val="24"/>
        </w:rPr>
        <w:t>4</w:t>
      </w:r>
      <w:r w:rsidR="00086E0A">
        <w:rPr>
          <w:szCs w:val="24"/>
        </w:rPr>
        <w:t xml:space="preserve"> </w:t>
      </w:r>
      <w:r w:rsidR="00DC4794">
        <w:rPr>
          <w:szCs w:val="24"/>
        </w:rPr>
        <w:t>(</w:t>
      </w:r>
      <w:r w:rsidR="00E62790">
        <w:rPr>
          <w:szCs w:val="24"/>
        </w:rPr>
        <w:t>d</w:t>
      </w:r>
      <w:r>
        <w:rPr>
          <w:szCs w:val="24"/>
        </w:rPr>
        <w:t>inner on December 1, 6:30 PM</w:t>
      </w:r>
      <w:r w:rsidR="00086E0A">
        <w:rPr>
          <w:szCs w:val="24"/>
        </w:rPr>
        <w:t>)</w:t>
      </w:r>
    </w:p>
    <w:sectPr w:rsidR="006C322D" w:rsidRPr="00D56D84" w:rsidSect="00A92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BF" w:rsidRDefault="006229BF">
      <w:r>
        <w:separator/>
      </w:r>
    </w:p>
  </w:endnote>
  <w:endnote w:type="continuationSeparator" w:id="0">
    <w:p w:rsidR="006229BF" w:rsidRDefault="006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0A" w:rsidRDefault="00086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0A" w:rsidRDefault="00086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0A" w:rsidRDefault="00086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BF" w:rsidRDefault="006229BF">
      <w:r>
        <w:separator/>
      </w:r>
    </w:p>
  </w:footnote>
  <w:footnote w:type="continuationSeparator" w:id="0">
    <w:p w:rsidR="006229BF" w:rsidRDefault="0062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0A" w:rsidRDefault="00086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C" w:rsidRDefault="00D07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0A" w:rsidRDefault="00086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741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827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AC4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96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92F5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60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A06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C2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600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D68"/>
    <w:multiLevelType w:val="hybridMultilevel"/>
    <w:tmpl w:val="C77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F16F4D"/>
    <w:multiLevelType w:val="hybridMultilevel"/>
    <w:tmpl w:val="2F1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66E75"/>
    <w:multiLevelType w:val="hybridMultilevel"/>
    <w:tmpl w:val="1976447C"/>
    <w:lvl w:ilvl="0" w:tplc="34424F9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0B10336"/>
    <w:multiLevelType w:val="hybridMultilevel"/>
    <w:tmpl w:val="A1187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4DD172A"/>
    <w:multiLevelType w:val="hybridMultilevel"/>
    <w:tmpl w:val="0D8631CC"/>
    <w:lvl w:ilvl="0" w:tplc="7B0AC076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2774A"/>
    <w:multiLevelType w:val="hybridMultilevel"/>
    <w:tmpl w:val="6B26FB62"/>
    <w:lvl w:ilvl="0" w:tplc="1E7AA76C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1ADF2138"/>
    <w:multiLevelType w:val="hybridMultilevel"/>
    <w:tmpl w:val="BF828D3A"/>
    <w:lvl w:ilvl="0" w:tplc="93000FB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3075750"/>
    <w:multiLevelType w:val="hybridMultilevel"/>
    <w:tmpl w:val="BCC8D240"/>
    <w:lvl w:ilvl="0" w:tplc="0D48EF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8">
    <w:nsid w:val="3DAA5C40"/>
    <w:multiLevelType w:val="hybridMultilevel"/>
    <w:tmpl w:val="998AD8E6"/>
    <w:lvl w:ilvl="0" w:tplc="B6288F3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AD088E"/>
    <w:multiLevelType w:val="hybridMultilevel"/>
    <w:tmpl w:val="6700C09C"/>
    <w:lvl w:ilvl="0" w:tplc="D152D996">
      <w:start w:val="1"/>
      <w:numFmt w:val="bullet"/>
      <w:pStyle w:val="Indente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48E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8D3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C7DEF"/>
    <w:multiLevelType w:val="hybridMultilevel"/>
    <w:tmpl w:val="07DC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57D65"/>
    <w:multiLevelType w:val="hybridMultilevel"/>
    <w:tmpl w:val="D506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37A7E"/>
    <w:multiLevelType w:val="hybridMultilevel"/>
    <w:tmpl w:val="D1E00B12"/>
    <w:lvl w:ilvl="0" w:tplc="DF404D5C">
      <w:start w:val="1"/>
      <w:numFmt w:val="decimal"/>
      <w:lvlText w:val="%1."/>
      <w:lvlJc w:val="left"/>
      <w:pPr>
        <w:tabs>
          <w:tab w:val="num" w:pos="504"/>
        </w:tabs>
        <w:ind w:left="504" w:hanging="288"/>
      </w:pPr>
      <w:rPr>
        <w:rFonts w:ascii="Times New Roman" w:hAnsi="Times New Roman" w:hint="default"/>
      </w:rPr>
    </w:lvl>
    <w:lvl w:ilvl="1" w:tplc="579C5B6E">
      <w:start w:val="1"/>
      <w:numFmt w:val="bullet"/>
      <w:pStyle w:val="Rev-Indented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9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0"/>
  </w:num>
  <w:num w:numId="22">
    <w:abstractNumId w:val="14"/>
  </w:num>
  <w:num w:numId="23">
    <w:abstractNumId w:val="21"/>
  </w:num>
  <w:num w:numId="2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shick, Ellen">
    <w15:presenceInfo w15:providerId="AD" w15:userId="S-1-5-21-1908027396-2059629336-315576832-30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51"/>
    <w:rsid w:val="00001ED0"/>
    <w:rsid w:val="00032158"/>
    <w:rsid w:val="0003743D"/>
    <w:rsid w:val="000806BB"/>
    <w:rsid w:val="00086E0A"/>
    <w:rsid w:val="000E05A4"/>
    <w:rsid w:val="000F4034"/>
    <w:rsid w:val="001038C5"/>
    <w:rsid w:val="00131911"/>
    <w:rsid w:val="00134DBB"/>
    <w:rsid w:val="00152FF5"/>
    <w:rsid w:val="00165F48"/>
    <w:rsid w:val="001677B4"/>
    <w:rsid w:val="001B2140"/>
    <w:rsid w:val="001C03D7"/>
    <w:rsid w:val="001D1AA3"/>
    <w:rsid w:val="001F056B"/>
    <w:rsid w:val="001F4A5E"/>
    <w:rsid w:val="001F60C3"/>
    <w:rsid w:val="001F704D"/>
    <w:rsid w:val="00215C3D"/>
    <w:rsid w:val="00221ABD"/>
    <w:rsid w:val="002303A9"/>
    <w:rsid w:val="00244C13"/>
    <w:rsid w:val="002651B0"/>
    <w:rsid w:val="00271715"/>
    <w:rsid w:val="00271C62"/>
    <w:rsid w:val="002732A7"/>
    <w:rsid w:val="00275E9D"/>
    <w:rsid w:val="002C6314"/>
    <w:rsid w:val="002D5902"/>
    <w:rsid w:val="002D70E9"/>
    <w:rsid w:val="00324D2E"/>
    <w:rsid w:val="0033039E"/>
    <w:rsid w:val="003510E1"/>
    <w:rsid w:val="00377E38"/>
    <w:rsid w:val="003824A7"/>
    <w:rsid w:val="0038459C"/>
    <w:rsid w:val="00391072"/>
    <w:rsid w:val="0039755B"/>
    <w:rsid w:val="003D7721"/>
    <w:rsid w:val="003E1045"/>
    <w:rsid w:val="003E7D3C"/>
    <w:rsid w:val="00403FBC"/>
    <w:rsid w:val="00420FB5"/>
    <w:rsid w:val="00424D47"/>
    <w:rsid w:val="00430779"/>
    <w:rsid w:val="00472C5A"/>
    <w:rsid w:val="00475801"/>
    <w:rsid w:val="00481F4B"/>
    <w:rsid w:val="00493278"/>
    <w:rsid w:val="005069D6"/>
    <w:rsid w:val="00516C55"/>
    <w:rsid w:val="00537A64"/>
    <w:rsid w:val="005520F7"/>
    <w:rsid w:val="00596D80"/>
    <w:rsid w:val="005A0199"/>
    <w:rsid w:val="005A4C67"/>
    <w:rsid w:val="005C7B9E"/>
    <w:rsid w:val="0060353F"/>
    <w:rsid w:val="00603722"/>
    <w:rsid w:val="006039BE"/>
    <w:rsid w:val="006173C1"/>
    <w:rsid w:val="006229BF"/>
    <w:rsid w:val="00630189"/>
    <w:rsid w:val="00653B88"/>
    <w:rsid w:val="00656710"/>
    <w:rsid w:val="00697B9E"/>
    <w:rsid w:val="006B52EB"/>
    <w:rsid w:val="006C322D"/>
    <w:rsid w:val="006E35A6"/>
    <w:rsid w:val="006E4B5C"/>
    <w:rsid w:val="006E6E9B"/>
    <w:rsid w:val="007063F9"/>
    <w:rsid w:val="007075F7"/>
    <w:rsid w:val="0070775C"/>
    <w:rsid w:val="007279C5"/>
    <w:rsid w:val="00746626"/>
    <w:rsid w:val="00764779"/>
    <w:rsid w:val="00786AE1"/>
    <w:rsid w:val="007A4465"/>
    <w:rsid w:val="007D6D5F"/>
    <w:rsid w:val="007E3916"/>
    <w:rsid w:val="007F3676"/>
    <w:rsid w:val="00800D17"/>
    <w:rsid w:val="00810FFF"/>
    <w:rsid w:val="0082312B"/>
    <w:rsid w:val="0089243F"/>
    <w:rsid w:val="00896315"/>
    <w:rsid w:val="008B681D"/>
    <w:rsid w:val="009074E5"/>
    <w:rsid w:val="00917C11"/>
    <w:rsid w:val="0094417B"/>
    <w:rsid w:val="00951EF2"/>
    <w:rsid w:val="00952F9A"/>
    <w:rsid w:val="00954306"/>
    <w:rsid w:val="009556A6"/>
    <w:rsid w:val="0098202D"/>
    <w:rsid w:val="00991176"/>
    <w:rsid w:val="009966A7"/>
    <w:rsid w:val="009B2138"/>
    <w:rsid w:val="009B7CFE"/>
    <w:rsid w:val="009D2701"/>
    <w:rsid w:val="009D5AA9"/>
    <w:rsid w:val="009E0517"/>
    <w:rsid w:val="009F32BA"/>
    <w:rsid w:val="009F545B"/>
    <w:rsid w:val="00A10F50"/>
    <w:rsid w:val="00A12DEF"/>
    <w:rsid w:val="00A1685D"/>
    <w:rsid w:val="00A17CFA"/>
    <w:rsid w:val="00A34A38"/>
    <w:rsid w:val="00A434F8"/>
    <w:rsid w:val="00A61EC0"/>
    <w:rsid w:val="00A84AB6"/>
    <w:rsid w:val="00A92313"/>
    <w:rsid w:val="00AB0FFF"/>
    <w:rsid w:val="00AB44E5"/>
    <w:rsid w:val="00AB71FF"/>
    <w:rsid w:val="00AD1B91"/>
    <w:rsid w:val="00AE1434"/>
    <w:rsid w:val="00AE5941"/>
    <w:rsid w:val="00AF6005"/>
    <w:rsid w:val="00B3262F"/>
    <w:rsid w:val="00B56EBB"/>
    <w:rsid w:val="00B71F37"/>
    <w:rsid w:val="00B73F22"/>
    <w:rsid w:val="00BC0219"/>
    <w:rsid w:val="00BC4890"/>
    <w:rsid w:val="00BE0E6E"/>
    <w:rsid w:val="00C82692"/>
    <w:rsid w:val="00C9289E"/>
    <w:rsid w:val="00CA2FE0"/>
    <w:rsid w:val="00CA58C1"/>
    <w:rsid w:val="00CB22FE"/>
    <w:rsid w:val="00CB7578"/>
    <w:rsid w:val="00CD5359"/>
    <w:rsid w:val="00CF6978"/>
    <w:rsid w:val="00D0764C"/>
    <w:rsid w:val="00D22DA1"/>
    <w:rsid w:val="00D26069"/>
    <w:rsid w:val="00D446E7"/>
    <w:rsid w:val="00D56D84"/>
    <w:rsid w:val="00D64E30"/>
    <w:rsid w:val="00D65883"/>
    <w:rsid w:val="00D70288"/>
    <w:rsid w:val="00DA2C39"/>
    <w:rsid w:val="00DC4794"/>
    <w:rsid w:val="00DD415F"/>
    <w:rsid w:val="00DF5010"/>
    <w:rsid w:val="00DF64FD"/>
    <w:rsid w:val="00E04423"/>
    <w:rsid w:val="00E15CEA"/>
    <w:rsid w:val="00E22351"/>
    <w:rsid w:val="00E2472B"/>
    <w:rsid w:val="00E616B3"/>
    <w:rsid w:val="00E62790"/>
    <w:rsid w:val="00EA2970"/>
    <w:rsid w:val="00EB0614"/>
    <w:rsid w:val="00EC4961"/>
    <w:rsid w:val="00ED2A8A"/>
    <w:rsid w:val="00EF6F64"/>
    <w:rsid w:val="00F315B0"/>
    <w:rsid w:val="00F517E2"/>
    <w:rsid w:val="00F5235B"/>
    <w:rsid w:val="00F73135"/>
    <w:rsid w:val="00F74672"/>
    <w:rsid w:val="00F76E5D"/>
    <w:rsid w:val="00F847DD"/>
    <w:rsid w:val="00F90896"/>
    <w:rsid w:val="00F932E3"/>
    <w:rsid w:val="00FC65E7"/>
    <w:rsid w:val="00FD2223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docId w15:val="{E346F0CB-4BA4-4381-9120-ED2B9CE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B4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A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A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A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A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A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A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A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F5010"/>
  </w:style>
  <w:style w:type="paragraph" w:customStyle="1" w:styleId="Rev-IndentedBullet">
    <w:name w:val="Rev-Indented Bullet"/>
    <w:basedOn w:val="Normal"/>
    <w:rsid w:val="00DF5010"/>
    <w:pPr>
      <w:numPr>
        <w:ilvl w:val="1"/>
        <w:numId w:val="2"/>
      </w:numPr>
    </w:pPr>
  </w:style>
  <w:style w:type="paragraph" w:customStyle="1" w:styleId="IndentedBullet">
    <w:name w:val="Indented Bullet"/>
    <w:basedOn w:val="Normal"/>
    <w:rsid w:val="00DF5010"/>
    <w:pPr>
      <w:numPr>
        <w:numId w:val="3"/>
      </w:numPr>
    </w:pPr>
  </w:style>
  <w:style w:type="paragraph" w:styleId="Header">
    <w:name w:val="header"/>
    <w:basedOn w:val="Normal"/>
    <w:rsid w:val="00DF6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4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3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1A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AB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A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A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A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A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A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1AB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A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AB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A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1ABD"/>
    <w:rPr>
      <w:b/>
      <w:bCs/>
    </w:rPr>
  </w:style>
  <w:style w:type="character" w:styleId="Emphasis">
    <w:name w:val="Emphasis"/>
    <w:uiPriority w:val="20"/>
    <w:qFormat/>
    <w:rsid w:val="00221A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1ABD"/>
    <w:pPr>
      <w:spacing w:after="0"/>
    </w:pPr>
  </w:style>
  <w:style w:type="paragraph" w:styleId="ListParagraph">
    <w:name w:val="List Paragraph"/>
    <w:basedOn w:val="Normal"/>
    <w:uiPriority w:val="34"/>
    <w:qFormat/>
    <w:rsid w:val="00221A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A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1A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A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ABD"/>
    <w:rPr>
      <w:b/>
      <w:bCs/>
      <w:i/>
      <w:iCs/>
    </w:rPr>
  </w:style>
  <w:style w:type="character" w:styleId="SubtleEmphasis">
    <w:name w:val="Subtle Emphasis"/>
    <w:uiPriority w:val="19"/>
    <w:qFormat/>
    <w:rsid w:val="00221ABD"/>
    <w:rPr>
      <w:i/>
      <w:iCs/>
    </w:rPr>
  </w:style>
  <w:style w:type="character" w:styleId="IntenseEmphasis">
    <w:name w:val="Intense Emphasis"/>
    <w:uiPriority w:val="21"/>
    <w:qFormat/>
    <w:rsid w:val="00221ABD"/>
    <w:rPr>
      <w:b/>
      <w:bCs/>
    </w:rPr>
  </w:style>
  <w:style w:type="character" w:styleId="SubtleReference">
    <w:name w:val="Subtle Reference"/>
    <w:uiPriority w:val="31"/>
    <w:qFormat/>
    <w:rsid w:val="00221ABD"/>
    <w:rPr>
      <w:smallCaps/>
    </w:rPr>
  </w:style>
  <w:style w:type="character" w:styleId="IntenseReference">
    <w:name w:val="Intense Reference"/>
    <w:uiPriority w:val="32"/>
    <w:qFormat/>
    <w:rsid w:val="00221ABD"/>
    <w:rPr>
      <w:smallCaps/>
      <w:spacing w:val="5"/>
      <w:u w:val="single"/>
    </w:rPr>
  </w:style>
  <w:style w:type="character" w:styleId="BookTitle">
    <w:name w:val="Book Title"/>
    <w:uiPriority w:val="33"/>
    <w:qFormat/>
    <w:rsid w:val="00221A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ABD"/>
    <w:pPr>
      <w:outlineLvl w:val="9"/>
    </w:pPr>
    <w:rPr>
      <w:lang w:bidi="en-US"/>
    </w:rPr>
  </w:style>
  <w:style w:type="table" w:styleId="TableGrid">
    <w:name w:val="Table Grid"/>
    <w:basedOn w:val="TableNormal"/>
    <w:rsid w:val="0022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677B4"/>
    <w:pPr>
      <w:spacing w:after="0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7B4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rsid w:val="006173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3C1"/>
    <w:rPr>
      <w:b/>
      <w:bCs/>
      <w:sz w:val="20"/>
      <w:szCs w:val="20"/>
    </w:rPr>
  </w:style>
  <w:style w:type="character" w:customStyle="1" w:styleId="st">
    <w:name w:val="st"/>
    <w:basedOn w:val="DefaultParagraphFont"/>
    <w:rsid w:val="00F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Malcolm Baldrige National Quality Award</vt:lpstr>
    </vt:vector>
  </TitlesOfParts>
  <Company>NIST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Malcolm Baldrige National Quality Award</dc:title>
  <dc:creator>User</dc:creator>
  <cp:lastModifiedBy>Garshick, Ellen</cp:lastModifiedBy>
  <cp:revision>3</cp:revision>
  <cp:lastPrinted>2013-06-04T13:08:00Z</cp:lastPrinted>
  <dcterms:created xsi:type="dcterms:W3CDTF">2014-05-29T17:00:00Z</dcterms:created>
  <dcterms:modified xsi:type="dcterms:W3CDTF">2014-06-02T16:10:00Z</dcterms:modified>
</cp:coreProperties>
</file>