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9FC8" w14:textId="0802CF4C" w:rsidR="005B66C2" w:rsidRPr="005B25E0" w:rsidRDefault="005B66C2" w:rsidP="00283448">
      <w:pPr>
        <w:pStyle w:val="Heading1"/>
        <w:keepNext w:val="0"/>
        <w:spacing w:before="720" w:after="480"/>
        <w:rPr>
          <w:szCs w:val="28"/>
        </w:rPr>
      </w:pPr>
      <w:bookmarkStart w:id="0" w:name="Foreword"/>
      <w:bookmarkStart w:id="1" w:name="_Foreword"/>
      <w:bookmarkEnd w:id="0"/>
      <w:bookmarkEnd w:id="1"/>
      <w:r w:rsidRPr="005B25E0">
        <w:rPr>
          <w:szCs w:val="28"/>
        </w:rPr>
        <w:t>Foreword</w:t>
      </w:r>
      <w:ins w:id="2" w:author="Blackwell, Breyanna M. (Fed)" w:date="2019-11-05T08:35:00Z">
        <w:r w:rsidR="00E57F76">
          <w:rPr>
            <w:szCs w:val="28"/>
          </w:rPr>
          <w:t xml:space="preserve"> </w:t>
        </w:r>
      </w:ins>
    </w:p>
    <w:p w14:paraId="7BCA8DD9" w14:textId="6ED73BB2" w:rsidR="005B66C2" w:rsidRDefault="00F42D82" w:rsidP="00F42D82">
      <w:pPr>
        <w:spacing w:after="240"/>
        <w:jc w:val="both"/>
      </w:pPr>
      <w:r>
        <w:t xml:space="preserve">NIST </w:t>
      </w:r>
      <w:r w:rsidR="005B66C2">
        <w:t xml:space="preserve">Handbook 44 </w:t>
      </w:r>
      <w:r w:rsidR="005B66C2" w:rsidRPr="006B28C1">
        <w:rPr>
          <w:u w:color="82C42A"/>
        </w:rPr>
        <w:t>was first published</w:t>
      </w:r>
      <w:r w:rsidR="005B66C2" w:rsidRPr="006B28C1">
        <w:t xml:space="preserve"> </w:t>
      </w:r>
      <w:r w:rsidR="005B66C2">
        <w:t>in 1949, having been preceded by similar handbooks of various designations and in several forms, beginning in 1918.</w:t>
      </w:r>
      <w:ins w:id="3" w:author="Blackwell, Breyanna M. (Fed)" w:date="2019-11-05T08:35:00Z">
        <w:r w:rsidR="00E57F76">
          <w:t xml:space="preserve"> </w:t>
        </w:r>
      </w:ins>
      <w:bookmarkStart w:id="4" w:name="_GoBack"/>
      <w:bookmarkEnd w:id="4"/>
    </w:p>
    <w:p w14:paraId="24B0C800" w14:textId="10AF0CDA" w:rsidR="005B66C2" w:rsidRDefault="00F42D82" w:rsidP="00F42D82">
      <w:pPr>
        <w:spacing w:after="240"/>
        <w:jc w:val="both"/>
      </w:pPr>
      <w:r>
        <w:t xml:space="preserve">NIST </w:t>
      </w:r>
      <w:r w:rsidR="005B66C2">
        <w:t xml:space="preserve">Handbook 44 is published in its entirety each year following the Annual Meeting of the National Conference on Weights and Measures (NCWM).  The Committee on Specifications and Tolerances of the NCWM developed the </w:t>
      </w:r>
      <w:r w:rsidR="004364B3">
        <w:t>2019 </w:t>
      </w:r>
      <w:r>
        <w:t>e</w:t>
      </w:r>
      <w:r w:rsidR="005B66C2">
        <w:t xml:space="preserve">dition with the assistance of the </w:t>
      </w:r>
      <w:r>
        <w:t>Office of Weights and Measures (OWM</w:t>
      </w:r>
      <w:r w:rsidR="005B66C2">
        <w:t xml:space="preserve">) of the National Institute of Standards and Technology (NIST).  </w:t>
      </w:r>
      <w:r w:rsidR="005B66C2" w:rsidRPr="007E4C6F">
        <w:t xml:space="preserve">This handbook includes amendments endorsed by the </w:t>
      </w:r>
      <w:r w:rsidR="004364B3">
        <w:t>10</w:t>
      </w:r>
      <w:r w:rsidR="00AD4019">
        <w:t>4</w:t>
      </w:r>
      <w:r w:rsidR="00AD4019">
        <w:rPr>
          <w:vertAlign w:val="superscript"/>
        </w:rPr>
        <w:t>th</w:t>
      </w:r>
      <w:r w:rsidR="004364B3" w:rsidRPr="007E4C6F">
        <w:t> </w:t>
      </w:r>
      <w:r w:rsidR="005B66C2" w:rsidRPr="007E4C6F">
        <w:t xml:space="preserve">National Conference on Weights and Measures during its Annual Meeting in </w:t>
      </w:r>
      <w:r w:rsidR="004364B3" w:rsidRPr="007E4C6F">
        <w:t>20</w:t>
      </w:r>
      <w:r w:rsidR="004364B3">
        <w:t>1</w:t>
      </w:r>
      <w:r w:rsidR="00AD4019">
        <w:t>9</w:t>
      </w:r>
      <w:r w:rsidR="005B66C2" w:rsidRPr="007E4C6F">
        <w:t>.</w:t>
      </w:r>
    </w:p>
    <w:p w14:paraId="2CF57FBE" w14:textId="77777777" w:rsidR="005B66C2" w:rsidRDefault="005B66C2" w:rsidP="00F42D82">
      <w:pPr>
        <w:spacing w:after="240"/>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14:paraId="61326A66" w14:textId="77777777" w:rsidR="005B66C2" w:rsidRDefault="005B66C2" w:rsidP="00F42D82">
      <w:pPr>
        <w:spacing w:after="240"/>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14:paraId="6628A4BE" w14:textId="77777777" w:rsidR="005B66C2" w:rsidRDefault="005B66C2" w:rsidP="00F42D82">
      <w:pPr>
        <w:spacing w:after="240"/>
        <w:jc w:val="both"/>
      </w:pPr>
      <w:r>
        <w:t xml:space="preserve">In accord with NIST policy, the meter/liter spellings are used in this document.  However, the </w:t>
      </w:r>
      <w:r w:rsidRPr="006B28C1">
        <w:rPr>
          <w:u w:color="82C42A"/>
        </w:rPr>
        <w:t>metre</w:t>
      </w:r>
      <w:r w:rsidRPr="006B28C1">
        <w:t>/</w:t>
      </w:r>
      <w:r w:rsidRPr="006B28C1">
        <w:rPr>
          <w:u w:color="82C42A"/>
        </w:rPr>
        <w:t>litre</w:t>
      </w:r>
      <w:r w:rsidRPr="006B28C1">
        <w:t xml:space="preserve"> </w:t>
      </w:r>
      <w:r>
        <w:t>spellings are acceptable, and are preferred by the NCWM.</w:t>
      </w:r>
    </w:p>
    <w:p w14:paraId="1704A16F" w14:textId="031A92D5" w:rsidR="005B66C2" w:rsidRDefault="00283448" w:rsidP="00283448">
      <w:pPr>
        <w:pStyle w:val="BodyText"/>
        <w:spacing w:after="1680"/>
      </w:pPr>
      <w:r>
        <w:rPr>
          <w:noProof/>
        </w:rPr>
        <mc:AlternateContent>
          <mc:Choice Requires="wps">
            <w:drawing>
              <wp:anchor distT="0" distB="0" distL="114300" distR="114300" simplePos="0" relativeHeight="251660288" behindDoc="0" locked="0" layoutInCell="1" allowOverlap="1" wp14:anchorId="00618FB2" wp14:editId="26AAAFC3">
                <wp:simplePos x="0" y="0"/>
                <wp:positionH relativeFrom="column">
                  <wp:posOffset>914128</wp:posOffset>
                </wp:positionH>
                <wp:positionV relativeFrom="paragraph">
                  <wp:posOffset>867682</wp:posOffset>
                </wp:positionV>
                <wp:extent cx="4030980" cy="636542"/>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4030980" cy="636542"/>
                        </a:xfrm>
                        <a:prstGeom prst="rect">
                          <a:avLst/>
                        </a:prstGeom>
                        <a:ln/>
                      </wps:spPr>
                      <wps:style>
                        <a:lnRef idx="2">
                          <a:schemeClr val="dk1"/>
                        </a:lnRef>
                        <a:fillRef idx="1">
                          <a:schemeClr val="lt1"/>
                        </a:fillRef>
                        <a:effectRef idx="0">
                          <a:schemeClr val="dk1"/>
                        </a:effectRef>
                        <a:fontRef idx="minor">
                          <a:schemeClr val="dk1"/>
                        </a:fontRef>
                      </wps:style>
                      <wps:txbx>
                        <w:txbxContent>
                          <w:p w14:paraId="25D1C428" w14:textId="77777777"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8" w:history="1">
                              <w:r w:rsidRPr="004147B6">
                                <w:rPr>
                                  <w:rStyle w:val="Hyperlink"/>
                                  <w:sz w:val="22"/>
                                  <w:szCs w:val="22"/>
                                </w:rPr>
                                <w:t>https://www.surveymonkey.com/s/customer-satisfaction-pub</w:t>
                              </w:r>
                            </w:hyperlink>
                            <w:r w:rsidRPr="004147B6">
                              <w:rPr>
                                <w:szCs w:val="22"/>
                              </w:rPr>
                              <w:t xml:space="preserve"> or by e-mail to:  owm@nist.gov.</w:t>
                            </w:r>
                          </w:p>
                          <w:p w14:paraId="7B5EECAC" w14:textId="77777777" w:rsidR="00316126" w:rsidRDefault="00316126" w:rsidP="006A4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18FB2" id="_x0000_t202" coordsize="21600,21600" o:spt="202" path="m,l,21600r21600,l21600,xe">
                <v:stroke joinstyle="miter"/>
                <v:path gradientshapeok="t" o:connecttype="rect"/>
              </v:shapetype>
              <v:shape id="Text Box 5" o:spid="_x0000_s1026" type="#_x0000_t202" style="position:absolute;left:0;text-align:left;margin-left:1in;margin-top:68.3pt;width:317.4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" fillcolor="white [3201]" strokecolor="black [3200]" strokeweight="2pt">
                <v:textbox>
                  <w:txbxContent>
                    <w:p w14:paraId="25D1C428" w14:textId="77777777"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14:paraId="7B5EECAC" w14:textId="77777777" w:rsidR="00316126" w:rsidRDefault="00316126" w:rsidP="006A4CA3">
                      <w:pPr>
                        <w:jc w:val="center"/>
                      </w:pPr>
                    </w:p>
                  </w:txbxContent>
                </v:textbox>
              </v:shape>
            </w:pict>
          </mc:Fallback>
        </mc:AlternateContent>
      </w:r>
      <w:r w:rsidR="005B66C2">
        <w:t>It should be noted that a space has been inserted instead of commas in all numerical values greater than 9999 in this document, following a growing practice, originating in tabular work, to use spaces to separate large numbers into gro</w:t>
      </w:r>
      <w:r w:rsidR="006A4CA3">
        <w:t>ups of three digits.  This avoids conflict with the practice in many countries to use the comma as a decimal marker.</w:t>
      </w:r>
    </w:p>
    <w:p w14:paraId="481C3EA9" w14:textId="77777777" w:rsidR="005B66C2" w:rsidRDefault="005B66C2">
      <w:pPr>
        <w:pStyle w:val="Header"/>
        <w:tabs>
          <w:tab w:val="clear" w:pos="4320"/>
          <w:tab w:val="clear" w:pos="8640"/>
        </w:tabs>
      </w:pPr>
    </w:p>
    <w:p w14:paraId="7E9CBE65" w14:textId="37A84A41" w:rsidR="000212CA" w:rsidRDefault="000212CA">
      <w:pPr>
        <w:sectPr w:rsidR="000212CA" w:rsidSect="008E1309">
          <w:footerReference w:type="first" r:id="rId10"/>
          <w:endnotePr>
            <w:numFmt w:val="decimal"/>
          </w:endnotePr>
          <w:pgSz w:w="12240" w:h="15840"/>
          <w:pgMar w:top="1440" w:right="1440" w:bottom="1440" w:left="1440" w:header="720" w:footer="720" w:gutter="0"/>
          <w:pgNumType w:fmt="lowerRoman" w:start="3"/>
          <w:cols w:space="720"/>
          <w:titlePg/>
          <w:docGrid w:linePitch="360"/>
        </w:sectPr>
      </w:pPr>
    </w:p>
    <w:p w14:paraId="5E412333" w14:textId="77777777" w:rsidR="000212CA" w:rsidRPr="00510119" w:rsidRDefault="000212CA" w:rsidP="00510119"/>
    <w:p w14:paraId="03F034C5" w14:textId="77777777" w:rsidR="000212CA" w:rsidRPr="0072336D" w:rsidRDefault="000212CA" w:rsidP="0072336D">
      <w:pPr>
        <w:tabs>
          <w:tab w:val="center" w:pos="4680"/>
        </w:tabs>
        <w:spacing w:before="720"/>
        <w:jc w:val="center"/>
        <w:rPr>
          <w:b/>
          <w:sz w:val="28"/>
          <w:szCs w:val="28"/>
        </w:rPr>
      </w:pPr>
      <w:bookmarkStart w:id="5" w:name="Committee"/>
      <w:bookmarkEnd w:id="5"/>
      <w:r w:rsidRPr="0072336D">
        <w:rPr>
          <w:b/>
          <w:sz w:val="28"/>
          <w:szCs w:val="28"/>
        </w:rPr>
        <w:t>Committee on Specifications and Tolerances</w:t>
      </w:r>
    </w:p>
    <w:p w14:paraId="312529DB" w14:textId="78E31F38" w:rsidR="000212CA" w:rsidRPr="00510119" w:rsidRDefault="000212CA" w:rsidP="0072336D">
      <w:pPr>
        <w:tabs>
          <w:tab w:val="center" w:pos="4680"/>
        </w:tabs>
        <w:spacing w:after="360"/>
        <w:jc w:val="center"/>
        <w:rPr>
          <w:sz w:val="24"/>
        </w:rPr>
      </w:pPr>
      <w:r w:rsidRPr="0072336D">
        <w:rPr>
          <w:b/>
          <w:sz w:val="28"/>
          <w:szCs w:val="28"/>
          <w:u w:color="82C42A"/>
        </w:rPr>
        <w:t>of</w:t>
      </w:r>
      <w:r w:rsidRPr="0072336D">
        <w:rPr>
          <w:b/>
          <w:sz w:val="28"/>
          <w:szCs w:val="28"/>
        </w:rPr>
        <w:t xml:space="preserve"> the </w:t>
      </w:r>
      <w:r w:rsidR="004364B3" w:rsidRPr="0072336D">
        <w:rPr>
          <w:b/>
          <w:sz w:val="28"/>
          <w:szCs w:val="28"/>
        </w:rPr>
        <w:t>10</w:t>
      </w:r>
      <w:r w:rsidR="00AD4019">
        <w:rPr>
          <w:b/>
          <w:sz w:val="28"/>
          <w:szCs w:val="28"/>
        </w:rPr>
        <w:t>4</w:t>
      </w:r>
      <w:r w:rsidR="00AD4019">
        <w:rPr>
          <w:b/>
          <w:sz w:val="28"/>
          <w:szCs w:val="28"/>
          <w:vertAlign w:val="superscript"/>
        </w:rPr>
        <w:t>th</w:t>
      </w:r>
      <w:r w:rsidR="004364B3">
        <w:rPr>
          <w:b/>
          <w:sz w:val="28"/>
          <w:szCs w:val="28"/>
          <w:vertAlign w:val="superscript"/>
        </w:rPr>
        <w:t xml:space="preserve"> </w:t>
      </w:r>
      <w:r w:rsidRPr="0072336D">
        <w:rPr>
          <w:b/>
          <w:sz w:val="28"/>
          <w:szCs w:val="28"/>
        </w:rPr>
        <w:t>Conference</w:t>
      </w:r>
    </w:p>
    <w:p w14:paraId="5DA734D0" w14:textId="176F28D2" w:rsidR="00751208" w:rsidRDefault="00EC250C" w:rsidP="00751208">
      <w:pPr>
        <w:tabs>
          <w:tab w:val="center" w:pos="4680"/>
        </w:tabs>
        <w:jc w:val="center"/>
      </w:pPr>
      <w:r>
        <w:t>Rachelle Miller, Wisconsin</w:t>
      </w:r>
    </w:p>
    <w:p w14:paraId="3F5DC984" w14:textId="39DB1880" w:rsidR="00643FCF" w:rsidRPr="00C62BB5" w:rsidRDefault="00EC250C" w:rsidP="00751208">
      <w:pPr>
        <w:tabs>
          <w:tab w:val="center" w:pos="4680"/>
        </w:tabs>
        <w:jc w:val="center"/>
      </w:pPr>
      <w:r>
        <w:t>Loren Minnich, Kansas</w:t>
      </w:r>
    </w:p>
    <w:p w14:paraId="36D4A6E9" w14:textId="6D65834B" w:rsidR="00643FCF" w:rsidRPr="00C62BB5" w:rsidRDefault="00EC250C" w:rsidP="00643FCF">
      <w:pPr>
        <w:tabs>
          <w:tab w:val="center" w:pos="4680"/>
        </w:tabs>
        <w:jc w:val="center"/>
      </w:pPr>
      <w:r>
        <w:t>Josh Nelson, Oregon</w:t>
      </w:r>
    </w:p>
    <w:p w14:paraId="72A1F77C" w14:textId="1A5EE473" w:rsidR="00C62BB5" w:rsidRDefault="00EC250C" w:rsidP="00751208">
      <w:pPr>
        <w:tabs>
          <w:tab w:val="center" w:pos="4680"/>
        </w:tabs>
        <w:jc w:val="center"/>
      </w:pPr>
      <w:r>
        <w:t>Brad Bachelder, Maine</w:t>
      </w:r>
    </w:p>
    <w:p w14:paraId="6EC2E1BA" w14:textId="1EF86E07" w:rsidR="00643FCF" w:rsidRPr="00C62BB5" w:rsidRDefault="00EC250C" w:rsidP="005B25E0">
      <w:pPr>
        <w:tabs>
          <w:tab w:val="center" w:pos="4680"/>
        </w:tabs>
        <w:spacing w:after="240"/>
        <w:jc w:val="center"/>
      </w:pPr>
      <w:r>
        <w:t>Jason Glass, Kentucky</w:t>
      </w:r>
    </w:p>
    <w:p w14:paraId="1E7749F2" w14:textId="77777777" w:rsidR="000212CA" w:rsidRPr="00956145" w:rsidRDefault="000212CA" w:rsidP="00510119">
      <w:pPr>
        <w:tabs>
          <w:tab w:val="center" w:pos="4680"/>
        </w:tabs>
        <w:jc w:val="center"/>
      </w:pPr>
      <w:r w:rsidRPr="00C62BB5">
        <w:t>Luciano Burtini,</w:t>
      </w:r>
      <w:r w:rsidRPr="00956145">
        <w:t xml:space="preserve"> Measurement Canada, Technical Advisor</w:t>
      </w:r>
    </w:p>
    <w:p w14:paraId="615C872E" w14:textId="64BEA782" w:rsidR="000212CA" w:rsidRDefault="000212CA" w:rsidP="00510119">
      <w:pPr>
        <w:tabs>
          <w:tab w:val="center" w:pos="4680"/>
        </w:tabs>
        <w:jc w:val="center"/>
      </w:pPr>
      <w:r w:rsidRPr="00956145">
        <w:t>Rick Harshman</w:t>
      </w:r>
      <w:r w:rsidRPr="00510119">
        <w:t>, NIST, Technical Advisor</w:t>
      </w:r>
    </w:p>
    <w:p w14:paraId="012D0132" w14:textId="5036D9C3" w:rsidR="00EC250C" w:rsidRDefault="00EC250C" w:rsidP="00510119">
      <w:pPr>
        <w:tabs>
          <w:tab w:val="center" w:pos="4680"/>
        </w:tabs>
        <w:jc w:val="center"/>
      </w:pPr>
      <w:r>
        <w:t>John Barton, NIST Technical Advisor</w:t>
      </w:r>
    </w:p>
    <w:p w14:paraId="634CDBB0" w14:textId="6838ED5B" w:rsidR="00EC250C" w:rsidRDefault="00EC250C" w:rsidP="00510119">
      <w:pPr>
        <w:tabs>
          <w:tab w:val="center" w:pos="4680"/>
        </w:tabs>
        <w:jc w:val="center"/>
      </w:pPr>
      <w:r>
        <w:t xml:space="preserve">Diane Lee, NIST Technical Advisor </w:t>
      </w:r>
    </w:p>
    <w:p w14:paraId="35BAC761" w14:textId="77777777" w:rsidR="0072336D" w:rsidRPr="00510119" w:rsidRDefault="0072336D" w:rsidP="0072336D">
      <w:pPr>
        <w:tabs>
          <w:tab w:val="center" w:pos="4680"/>
        </w:tabs>
        <w:spacing w:after="720"/>
        <w:jc w:val="center"/>
      </w:pPr>
      <w:r>
        <w:t>Darrell Flocken, NCWM, NTEP Specialist</w:t>
      </w:r>
    </w:p>
    <w:p w14:paraId="597F9BA5" w14:textId="77777777" w:rsidR="000212CA" w:rsidRPr="00200F26" w:rsidRDefault="000212CA" w:rsidP="00510119">
      <w:pPr>
        <w:tabs>
          <w:tab w:val="center" w:pos="4680"/>
        </w:tabs>
        <w:jc w:val="center"/>
        <w:rPr>
          <w:sz w:val="24"/>
        </w:rPr>
      </w:pPr>
      <w:bookmarkStart w:id="6" w:name="PastChairmen"/>
      <w:bookmarkEnd w:id="6"/>
      <w:r w:rsidRPr="00200F26">
        <w:rPr>
          <w:b/>
          <w:sz w:val="24"/>
        </w:rPr>
        <w:t>Past Chairmen of the Committee</w:t>
      </w:r>
    </w:p>
    <w:p w14:paraId="0F82E6C1" w14:textId="77777777"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14:paraId="351175F7" w14:textId="77777777" w:rsidTr="007A091E">
        <w:trPr>
          <w:jc w:val="center"/>
        </w:trPr>
        <w:tc>
          <w:tcPr>
            <w:tcW w:w="1440" w:type="dxa"/>
          </w:tcPr>
          <w:p w14:paraId="2BDB3D7A" w14:textId="77777777" w:rsidR="000212CA" w:rsidRPr="00510119" w:rsidRDefault="000212CA" w:rsidP="00510119">
            <w:pPr>
              <w:jc w:val="center"/>
            </w:pPr>
            <w:r w:rsidRPr="00510119">
              <w:rPr>
                <w:u w:val="single"/>
              </w:rPr>
              <w:t>Conference</w:t>
            </w:r>
          </w:p>
        </w:tc>
        <w:tc>
          <w:tcPr>
            <w:tcW w:w="2970" w:type="dxa"/>
          </w:tcPr>
          <w:p w14:paraId="14D2301D" w14:textId="77777777" w:rsidR="000212CA" w:rsidRPr="00510119" w:rsidRDefault="000212CA" w:rsidP="00510119">
            <w:r w:rsidRPr="00510119">
              <w:rPr>
                <w:u w:val="single"/>
              </w:rPr>
              <w:t>Chairman</w:t>
            </w:r>
          </w:p>
        </w:tc>
        <w:tc>
          <w:tcPr>
            <w:tcW w:w="360" w:type="dxa"/>
          </w:tcPr>
          <w:p w14:paraId="5E8C8440" w14:textId="77777777" w:rsidR="000212CA" w:rsidRPr="00510119" w:rsidRDefault="000212CA" w:rsidP="00510119"/>
        </w:tc>
        <w:tc>
          <w:tcPr>
            <w:tcW w:w="1530" w:type="dxa"/>
            <w:gridSpan w:val="2"/>
          </w:tcPr>
          <w:p w14:paraId="4FBA8289" w14:textId="77777777" w:rsidR="000212CA" w:rsidRPr="00510119" w:rsidRDefault="000212CA" w:rsidP="00510119">
            <w:pPr>
              <w:jc w:val="center"/>
            </w:pPr>
            <w:r w:rsidRPr="00510119">
              <w:rPr>
                <w:u w:val="single"/>
              </w:rPr>
              <w:t>Conference</w:t>
            </w:r>
          </w:p>
        </w:tc>
        <w:tc>
          <w:tcPr>
            <w:tcW w:w="3150" w:type="dxa"/>
          </w:tcPr>
          <w:p w14:paraId="412EA234" w14:textId="77777777" w:rsidR="000212CA" w:rsidRPr="00510119" w:rsidRDefault="000212CA" w:rsidP="00510119">
            <w:r w:rsidRPr="00510119">
              <w:rPr>
                <w:u w:val="single"/>
              </w:rPr>
              <w:t>Chairman</w:t>
            </w:r>
          </w:p>
        </w:tc>
      </w:tr>
      <w:tr w:rsidR="00EC250C" w:rsidRPr="00510119" w14:paraId="2C2B8670" w14:textId="77777777" w:rsidTr="007A091E">
        <w:trPr>
          <w:jc w:val="center"/>
        </w:trPr>
        <w:tc>
          <w:tcPr>
            <w:tcW w:w="1440" w:type="dxa"/>
          </w:tcPr>
          <w:p w14:paraId="79E74CBC" w14:textId="77777777" w:rsidR="00EC250C" w:rsidRPr="00510119" w:rsidRDefault="00EC250C" w:rsidP="00EC250C">
            <w:pPr>
              <w:jc w:val="center"/>
            </w:pPr>
            <w:r w:rsidRPr="00510119">
              <w:t>8-11</w:t>
            </w:r>
          </w:p>
        </w:tc>
        <w:tc>
          <w:tcPr>
            <w:tcW w:w="2970" w:type="dxa"/>
          </w:tcPr>
          <w:p w14:paraId="3977B77E" w14:textId="77777777" w:rsidR="00EC250C" w:rsidRPr="00510119" w:rsidRDefault="00EC250C" w:rsidP="00EC250C">
            <w:r w:rsidRPr="00510119">
              <w:t>L.A. Fischer, NBS</w:t>
            </w:r>
          </w:p>
        </w:tc>
        <w:tc>
          <w:tcPr>
            <w:tcW w:w="360" w:type="dxa"/>
          </w:tcPr>
          <w:p w14:paraId="40C72587" w14:textId="77777777" w:rsidR="00EC250C" w:rsidRPr="00510119" w:rsidRDefault="00EC250C" w:rsidP="00EC250C"/>
        </w:tc>
        <w:tc>
          <w:tcPr>
            <w:tcW w:w="1530" w:type="dxa"/>
            <w:gridSpan w:val="2"/>
          </w:tcPr>
          <w:p w14:paraId="32F79432" w14:textId="6F386A13" w:rsidR="00EC250C" w:rsidRPr="00510119" w:rsidRDefault="00EC250C" w:rsidP="00EC250C">
            <w:pPr>
              <w:jc w:val="center"/>
            </w:pPr>
            <w:r w:rsidRPr="00510119">
              <w:t>74</w:t>
            </w:r>
          </w:p>
        </w:tc>
        <w:tc>
          <w:tcPr>
            <w:tcW w:w="3150" w:type="dxa"/>
          </w:tcPr>
          <w:p w14:paraId="5EFD0812" w14:textId="624A4333" w:rsidR="00EC250C" w:rsidRPr="00510119" w:rsidRDefault="00EC250C" w:rsidP="00EC250C">
            <w:r w:rsidRPr="00510119">
              <w:t>R. Andersen, NY</w:t>
            </w:r>
          </w:p>
        </w:tc>
      </w:tr>
      <w:tr w:rsidR="00EC250C" w:rsidRPr="00510119" w14:paraId="6B8E1AF1" w14:textId="77777777" w:rsidTr="007A091E">
        <w:trPr>
          <w:jc w:val="center"/>
        </w:trPr>
        <w:tc>
          <w:tcPr>
            <w:tcW w:w="1440" w:type="dxa"/>
          </w:tcPr>
          <w:p w14:paraId="1CD13FBF" w14:textId="77777777" w:rsidR="00EC250C" w:rsidRPr="00510119" w:rsidRDefault="00EC250C" w:rsidP="00EC250C">
            <w:pPr>
              <w:jc w:val="center"/>
            </w:pPr>
            <w:r w:rsidRPr="00510119">
              <w:t>12-28</w:t>
            </w:r>
          </w:p>
        </w:tc>
        <w:tc>
          <w:tcPr>
            <w:tcW w:w="2970" w:type="dxa"/>
          </w:tcPr>
          <w:p w14:paraId="228739B0" w14:textId="77777777" w:rsidR="00EC250C" w:rsidRPr="00510119" w:rsidRDefault="00EC250C" w:rsidP="00EC250C">
            <w:r w:rsidRPr="00510119">
              <w:t>F.S. Holbrook, NBS</w:t>
            </w:r>
          </w:p>
        </w:tc>
        <w:tc>
          <w:tcPr>
            <w:tcW w:w="360" w:type="dxa"/>
          </w:tcPr>
          <w:p w14:paraId="38BCCA5D" w14:textId="77777777" w:rsidR="00EC250C" w:rsidRPr="00510119" w:rsidRDefault="00EC250C" w:rsidP="00EC250C"/>
        </w:tc>
        <w:tc>
          <w:tcPr>
            <w:tcW w:w="1530" w:type="dxa"/>
            <w:gridSpan w:val="2"/>
          </w:tcPr>
          <w:p w14:paraId="3DAC18D1" w14:textId="5600F5BC" w:rsidR="00EC250C" w:rsidRPr="00510119" w:rsidRDefault="00EC250C" w:rsidP="00EC250C">
            <w:pPr>
              <w:jc w:val="center"/>
            </w:pPr>
            <w:r w:rsidRPr="00510119">
              <w:t>75</w:t>
            </w:r>
          </w:p>
        </w:tc>
        <w:tc>
          <w:tcPr>
            <w:tcW w:w="3150" w:type="dxa"/>
          </w:tcPr>
          <w:p w14:paraId="0E40EB43" w14:textId="7DE010F3" w:rsidR="00EC250C" w:rsidRPr="00510119" w:rsidRDefault="00EC250C" w:rsidP="00EC250C">
            <w:r w:rsidRPr="00510119">
              <w:t>D. Watson, TX</w:t>
            </w:r>
          </w:p>
        </w:tc>
      </w:tr>
      <w:tr w:rsidR="00EC250C" w:rsidRPr="00510119" w14:paraId="2A4CBC2B" w14:textId="77777777" w:rsidTr="007A091E">
        <w:trPr>
          <w:jc w:val="center"/>
        </w:trPr>
        <w:tc>
          <w:tcPr>
            <w:tcW w:w="1440" w:type="dxa"/>
          </w:tcPr>
          <w:p w14:paraId="45AC72D5" w14:textId="77777777" w:rsidR="00EC250C" w:rsidRPr="00510119" w:rsidRDefault="00EC250C" w:rsidP="00EC250C">
            <w:pPr>
              <w:jc w:val="center"/>
              <w:rPr>
                <w:lang w:val="fr-FR"/>
              </w:rPr>
            </w:pPr>
            <w:r w:rsidRPr="00510119">
              <w:rPr>
                <w:lang w:val="fr-FR"/>
              </w:rPr>
              <w:t>29-38</w:t>
            </w:r>
          </w:p>
        </w:tc>
        <w:tc>
          <w:tcPr>
            <w:tcW w:w="2970" w:type="dxa"/>
          </w:tcPr>
          <w:p w14:paraId="03BE22C9" w14:textId="77777777" w:rsidR="00EC250C" w:rsidRPr="00510119" w:rsidRDefault="00EC250C" w:rsidP="00EC250C">
            <w:pPr>
              <w:rPr>
                <w:lang w:val="fr-FR"/>
              </w:rPr>
            </w:pPr>
            <w:r w:rsidRPr="00510119">
              <w:rPr>
                <w:lang w:val="fr-FR"/>
              </w:rPr>
              <w:t>J.P. McBride, MA</w:t>
            </w:r>
          </w:p>
        </w:tc>
        <w:tc>
          <w:tcPr>
            <w:tcW w:w="360" w:type="dxa"/>
          </w:tcPr>
          <w:p w14:paraId="30491E7C" w14:textId="77777777" w:rsidR="00EC250C" w:rsidRPr="00510119" w:rsidRDefault="00EC250C" w:rsidP="00EC250C">
            <w:pPr>
              <w:rPr>
                <w:lang w:val="fr-FR"/>
              </w:rPr>
            </w:pPr>
          </w:p>
        </w:tc>
        <w:tc>
          <w:tcPr>
            <w:tcW w:w="1530" w:type="dxa"/>
            <w:gridSpan w:val="2"/>
          </w:tcPr>
          <w:p w14:paraId="00234DFF" w14:textId="17F72A73" w:rsidR="00EC250C" w:rsidRPr="00510119" w:rsidRDefault="00EC250C" w:rsidP="00EC250C">
            <w:pPr>
              <w:jc w:val="center"/>
            </w:pPr>
            <w:r w:rsidRPr="00510119">
              <w:t>76</w:t>
            </w:r>
          </w:p>
        </w:tc>
        <w:tc>
          <w:tcPr>
            <w:tcW w:w="3150" w:type="dxa"/>
          </w:tcPr>
          <w:p w14:paraId="6573E608" w14:textId="00242E1C" w:rsidR="00EC250C" w:rsidRPr="00510119" w:rsidRDefault="00EC250C" w:rsidP="00EC250C">
            <w:r w:rsidRPr="00510119">
              <w:t>J. Truex, OH</w:t>
            </w:r>
          </w:p>
        </w:tc>
      </w:tr>
      <w:tr w:rsidR="00EC250C" w:rsidRPr="00510119" w14:paraId="5F2027B1" w14:textId="77777777" w:rsidTr="007A091E">
        <w:trPr>
          <w:jc w:val="center"/>
        </w:trPr>
        <w:tc>
          <w:tcPr>
            <w:tcW w:w="1440" w:type="dxa"/>
          </w:tcPr>
          <w:p w14:paraId="5CDB77C4" w14:textId="77777777" w:rsidR="00EC250C" w:rsidRPr="00510119" w:rsidRDefault="00EC250C" w:rsidP="00EC250C">
            <w:pPr>
              <w:jc w:val="center"/>
            </w:pPr>
            <w:r w:rsidRPr="00510119">
              <w:t>39-42</w:t>
            </w:r>
          </w:p>
        </w:tc>
        <w:tc>
          <w:tcPr>
            <w:tcW w:w="2970" w:type="dxa"/>
          </w:tcPr>
          <w:p w14:paraId="6A8E723E" w14:textId="77777777" w:rsidR="00EC250C" w:rsidRPr="00510119" w:rsidRDefault="00EC250C" w:rsidP="00EC250C">
            <w:r w:rsidRPr="00510119">
              <w:t>R.E. Meek, IN</w:t>
            </w:r>
          </w:p>
        </w:tc>
        <w:tc>
          <w:tcPr>
            <w:tcW w:w="360" w:type="dxa"/>
          </w:tcPr>
          <w:p w14:paraId="75C19EC5" w14:textId="77777777" w:rsidR="00EC250C" w:rsidRPr="00510119" w:rsidRDefault="00EC250C" w:rsidP="00EC250C"/>
        </w:tc>
        <w:tc>
          <w:tcPr>
            <w:tcW w:w="1530" w:type="dxa"/>
            <w:gridSpan w:val="2"/>
          </w:tcPr>
          <w:p w14:paraId="1FF4DB23" w14:textId="0709A1B8" w:rsidR="00EC250C" w:rsidRPr="00510119" w:rsidRDefault="00EC250C" w:rsidP="00EC250C">
            <w:pPr>
              <w:jc w:val="center"/>
            </w:pPr>
            <w:r w:rsidRPr="00510119">
              <w:t>77-78</w:t>
            </w:r>
          </w:p>
        </w:tc>
        <w:tc>
          <w:tcPr>
            <w:tcW w:w="3150" w:type="dxa"/>
          </w:tcPr>
          <w:p w14:paraId="0F879307" w14:textId="178DD681" w:rsidR="00EC250C" w:rsidRPr="00510119" w:rsidRDefault="00EC250C" w:rsidP="00EC250C">
            <w:r w:rsidRPr="00510119">
              <w:t>C. Carroll, MA</w:t>
            </w:r>
          </w:p>
        </w:tc>
      </w:tr>
      <w:tr w:rsidR="00EC250C" w:rsidRPr="00510119" w14:paraId="31974988" w14:textId="77777777" w:rsidTr="007A091E">
        <w:trPr>
          <w:jc w:val="center"/>
        </w:trPr>
        <w:tc>
          <w:tcPr>
            <w:tcW w:w="1440" w:type="dxa"/>
          </w:tcPr>
          <w:p w14:paraId="6F9F9B52" w14:textId="77777777" w:rsidR="00EC250C" w:rsidRPr="00510119" w:rsidRDefault="00EC250C" w:rsidP="00EC250C">
            <w:pPr>
              <w:jc w:val="center"/>
              <w:rPr>
                <w:lang w:val="fr-FR"/>
              </w:rPr>
            </w:pPr>
            <w:r w:rsidRPr="00510119">
              <w:rPr>
                <w:lang w:val="fr-FR"/>
              </w:rPr>
              <w:t>43-44</w:t>
            </w:r>
          </w:p>
        </w:tc>
        <w:tc>
          <w:tcPr>
            <w:tcW w:w="2970" w:type="dxa"/>
          </w:tcPr>
          <w:p w14:paraId="591699D0" w14:textId="77777777" w:rsidR="00EC250C" w:rsidRPr="00510119" w:rsidRDefault="00EC250C" w:rsidP="00EC250C">
            <w:pPr>
              <w:rPr>
                <w:lang w:val="fr-FR"/>
              </w:rPr>
            </w:pPr>
            <w:r w:rsidRPr="00510119">
              <w:rPr>
                <w:lang w:val="fr-FR"/>
              </w:rPr>
              <w:t>J.E. Brenton, CA</w:t>
            </w:r>
          </w:p>
        </w:tc>
        <w:tc>
          <w:tcPr>
            <w:tcW w:w="360" w:type="dxa"/>
          </w:tcPr>
          <w:p w14:paraId="5317B8AC" w14:textId="77777777" w:rsidR="00EC250C" w:rsidRPr="00510119" w:rsidRDefault="00EC250C" w:rsidP="00EC250C">
            <w:pPr>
              <w:rPr>
                <w:lang w:val="fr-FR"/>
              </w:rPr>
            </w:pPr>
          </w:p>
        </w:tc>
        <w:tc>
          <w:tcPr>
            <w:tcW w:w="1530" w:type="dxa"/>
            <w:gridSpan w:val="2"/>
          </w:tcPr>
          <w:p w14:paraId="50147ED7" w14:textId="376ADFBB" w:rsidR="00EC250C" w:rsidRPr="00510119" w:rsidRDefault="00EC250C" w:rsidP="00EC250C">
            <w:pPr>
              <w:jc w:val="center"/>
            </w:pPr>
            <w:r w:rsidRPr="00510119">
              <w:rPr>
                <w:lang w:val="fr-FR"/>
              </w:rPr>
              <w:t>79</w:t>
            </w:r>
          </w:p>
        </w:tc>
        <w:tc>
          <w:tcPr>
            <w:tcW w:w="3150" w:type="dxa"/>
          </w:tcPr>
          <w:p w14:paraId="3D52EE93" w14:textId="1A15E177" w:rsidR="00EC250C" w:rsidRPr="00510119" w:rsidRDefault="00EC250C" w:rsidP="00EC250C">
            <w:r w:rsidRPr="00510119">
              <w:rPr>
                <w:lang w:val="fr-FR"/>
              </w:rPr>
              <w:t>J. Jeffries, FL</w:t>
            </w:r>
          </w:p>
        </w:tc>
      </w:tr>
      <w:tr w:rsidR="00EC250C" w:rsidRPr="00510119" w14:paraId="2826DACC" w14:textId="77777777" w:rsidTr="007A091E">
        <w:trPr>
          <w:jc w:val="center"/>
        </w:trPr>
        <w:tc>
          <w:tcPr>
            <w:tcW w:w="1440" w:type="dxa"/>
          </w:tcPr>
          <w:p w14:paraId="13ECAEDD" w14:textId="77777777" w:rsidR="00EC250C" w:rsidRPr="00510119" w:rsidRDefault="00EC250C" w:rsidP="00EC250C">
            <w:pPr>
              <w:jc w:val="center"/>
            </w:pPr>
            <w:r w:rsidRPr="00510119">
              <w:t>45-47</w:t>
            </w:r>
          </w:p>
        </w:tc>
        <w:tc>
          <w:tcPr>
            <w:tcW w:w="2970" w:type="dxa"/>
          </w:tcPr>
          <w:p w14:paraId="79FD208F" w14:textId="77777777" w:rsidR="00EC250C" w:rsidRPr="00510119" w:rsidRDefault="00EC250C" w:rsidP="00EC250C">
            <w:r w:rsidRPr="00510119">
              <w:t>C.L. Jackson, WI</w:t>
            </w:r>
          </w:p>
        </w:tc>
        <w:tc>
          <w:tcPr>
            <w:tcW w:w="360" w:type="dxa"/>
          </w:tcPr>
          <w:p w14:paraId="7ED70AB4" w14:textId="77777777" w:rsidR="00EC250C" w:rsidRPr="00510119" w:rsidRDefault="00EC250C" w:rsidP="00EC250C"/>
        </w:tc>
        <w:tc>
          <w:tcPr>
            <w:tcW w:w="1530" w:type="dxa"/>
            <w:gridSpan w:val="2"/>
          </w:tcPr>
          <w:p w14:paraId="1AC285DE" w14:textId="547749D4" w:rsidR="00EC250C" w:rsidRPr="00510119" w:rsidRDefault="00EC250C" w:rsidP="00EC250C">
            <w:pPr>
              <w:jc w:val="center"/>
              <w:rPr>
                <w:lang w:val="fr-FR"/>
              </w:rPr>
            </w:pPr>
            <w:r w:rsidRPr="00510119">
              <w:t>80</w:t>
            </w:r>
          </w:p>
        </w:tc>
        <w:tc>
          <w:tcPr>
            <w:tcW w:w="3150" w:type="dxa"/>
          </w:tcPr>
          <w:p w14:paraId="33964D79" w14:textId="7F581B4F" w:rsidR="00EC250C" w:rsidRPr="00510119" w:rsidRDefault="00EC250C" w:rsidP="00EC250C">
            <w:pPr>
              <w:rPr>
                <w:lang w:val="fr-FR"/>
              </w:rPr>
            </w:pPr>
            <w:r w:rsidRPr="00510119">
              <w:t xml:space="preserve">R. </w:t>
            </w:r>
            <w:r w:rsidRPr="00510119">
              <w:rPr>
                <w:u w:color="82C42A"/>
              </w:rPr>
              <w:t>Suiter</w:t>
            </w:r>
            <w:r w:rsidRPr="00510119">
              <w:t>, NE</w:t>
            </w:r>
          </w:p>
        </w:tc>
      </w:tr>
      <w:tr w:rsidR="00EC250C" w:rsidRPr="00510119" w14:paraId="2DFADAFA" w14:textId="77777777" w:rsidTr="007A091E">
        <w:trPr>
          <w:jc w:val="center"/>
        </w:trPr>
        <w:tc>
          <w:tcPr>
            <w:tcW w:w="1440" w:type="dxa"/>
          </w:tcPr>
          <w:p w14:paraId="75A494A8" w14:textId="77777777" w:rsidR="00EC250C" w:rsidRPr="00510119" w:rsidRDefault="00EC250C" w:rsidP="00EC250C">
            <w:pPr>
              <w:jc w:val="center"/>
            </w:pPr>
            <w:r w:rsidRPr="00510119">
              <w:t>48</w:t>
            </w:r>
          </w:p>
        </w:tc>
        <w:tc>
          <w:tcPr>
            <w:tcW w:w="2970" w:type="dxa"/>
          </w:tcPr>
          <w:p w14:paraId="45E7D4FC" w14:textId="77777777" w:rsidR="00EC250C" w:rsidRPr="00510119" w:rsidRDefault="00EC250C" w:rsidP="00EC250C">
            <w:r w:rsidRPr="00510119">
              <w:t>T.C. Harris, VA</w:t>
            </w:r>
          </w:p>
        </w:tc>
        <w:tc>
          <w:tcPr>
            <w:tcW w:w="360" w:type="dxa"/>
          </w:tcPr>
          <w:p w14:paraId="69E2AD5F" w14:textId="77777777" w:rsidR="00EC250C" w:rsidRPr="00510119" w:rsidRDefault="00EC250C" w:rsidP="00EC250C"/>
        </w:tc>
        <w:tc>
          <w:tcPr>
            <w:tcW w:w="1530" w:type="dxa"/>
            <w:gridSpan w:val="2"/>
          </w:tcPr>
          <w:p w14:paraId="38220FF2" w14:textId="721CA8F9" w:rsidR="00EC250C" w:rsidRPr="00510119" w:rsidRDefault="00EC250C" w:rsidP="00EC250C">
            <w:pPr>
              <w:jc w:val="center"/>
              <w:rPr>
                <w:lang w:val="fr-FR"/>
              </w:rPr>
            </w:pPr>
            <w:r w:rsidRPr="00510119">
              <w:t>81</w:t>
            </w:r>
          </w:p>
        </w:tc>
        <w:tc>
          <w:tcPr>
            <w:tcW w:w="3150" w:type="dxa"/>
          </w:tcPr>
          <w:p w14:paraId="0DCA891D" w14:textId="508B3B49" w:rsidR="00EC250C" w:rsidRPr="00510119" w:rsidRDefault="00EC250C" w:rsidP="00EC250C">
            <w:pPr>
              <w:rPr>
                <w:lang w:val="fr-FR"/>
              </w:rPr>
            </w:pPr>
            <w:r w:rsidRPr="00510119">
              <w:t>G. West, NM</w:t>
            </w:r>
          </w:p>
        </w:tc>
      </w:tr>
      <w:tr w:rsidR="00EC250C" w:rsidRPr="00510119" w14:paraId="5F7AB628" w14:textId="77777777" w:rsidTr="007A091E">
        <w:trPr>
          <w:jc w:val="center"/>
        </w:trPr>
        <w:tc>
          <w:tcPr>
            <w:tcW w:w="1440" w:type="dxa"/>
          </w:tcPr>
          <w:p w14:paraId="0BAF8091" w14:textId="77777777" w:rsidR="00EC250C" w:rsidRPr="00510119" w:rsidRDefault="00EC250C" w:rsidP="00EC250C">
            <w:pPr>
              <w:jc w:val="center"/>
            </w:pPr>
            <w:r w:rsidRPr="00510119">
              <w:t>49-50</w:t>
            </w:r>
          </w:p>
        </w:tc>
        <w:tc>
          <w:tcPr>
            <w:tcW w:w="2970" w:type="dxa"/>
          </w:tcPr>
          <w:p w14:paraId="66E3E2AF" w14:textId="77777777" w:rsidR="00EC250C" w:rsidRPr="00510119" w:rsidRDefault="00EC250C" w:rsidP="00EC250C">
            <w:r w:rsidRPr="00510119">
              <w:t>R.E. Meek, IN</w:t>
            </w:r>
          </w:p>
        </w:tc>
        <w:tc>
          <w:tcPr>
            <w:tcW w:w="360" w:type="dxa"/>
          </w:tcPr>
          <w:p w14:paraId="4F7C53A0" w14:textId="77777777" w:rsidR="00EC250C" w:rsidRPr="00510119" w:rsidRDefault="00EC250C" w:rsidP="00EC250C"/>
        </w:tc>
        <w:tc>
          <w:tcPr>
            <w:tcW w:w="1530" w:type="dxa"/>
            <w:gridSpan w:val="2"/>
          </w:tcPr>
          <w:p w14:paraId="6FA10B39" w14:textId="086E4FD7" w:rsidR="00EC250C" w:rsidRPr="00510119" w:rsidRDefault="00EC250C" w:rsidP="00EC250C">
            <w:pPr>
              <w:jc w:val="center"/>
            </w:pPr>
            <w:r w:rsidRPr="00510119">
              <w:rPr>
                <w:lang w:val="fr-FR"/>
              </w:rPr>
              <w:t>82-83</w:t>
            </w:r>
          </w:p>
        </w:tc>
        <w:tc>
          <w:tcPr>
            <w:tcW w:w="3150" w:type="dxa"/>
          </w:tcPr>
          <w:p w14:paraId="10386B58" w14:textId="0AF9A94D" w:rsidR="00EC250C" w:rsidRPr="00510119" w:rsidRDefault="00EC250C" w:rsidP="00EC250C">
            <w:r w:rsidRPr="00510119">
              <w:rPr>
                <w:lang w:val="fr-FR"/>
              </w:rPr>
              <w:t>R. Murdock, NC</w:t>
            </w:r>
          </w:p>
        </w:tc>
      </w:tr>
      <w:tr w:rsidR="00EC250C" w:rsidRPr="00510119" w14:paraId="7F2C888D" w14:textId="77777777" w:rsidTr="007A091E">
        <w:trPr>
          <w:jc w:val="center"/>
        </w:trPr>
        <w:tc>
          <w:tcPr>
            <w:tcW w:w="1440" w:type="dxa"/>
          </w:tcPr>
          <w:p w14:paraId="01AAF64D" w14:textId="77777777" w:rsidR="00EC250C" w:rsidRPr="00510119" w:rsidRDefault="00EC250C" w:rsidP="00EC250C">
            <w:pPr>
              <w:jc w:val="center"/>
            </w:pPr>
            <w:r w:rsidRPr="00510119">
              <w:t>51-52</w:t>
            </w:r>
          </w:p>
        </w:tc>
        <w:tc>
          <w:tcPr>
            <w:tcW w:w="2970" w:type="dxa"/>
          </w:tcPr>
          <w:p w14:paraId="16B78C51" w14:textId="77777777" w:rsidR="00EC250C" w:rsidRPr="00510119" w:rsidRDefault="00EC250C" w:rsidP="00EC250C">
            <w:r w:rsidRPr="00510119">
              <w:t>G.L. Johnson, KY</w:t>
            </w:r>
          </w:p>
        </w:tc>
        <w:tc>
          <w:tcPr>
            <w:tcW w:w="360" w:type="dxa"/>
          </w:tcPr>
          <w:p w14:paraId="1A8EB694" w14:textId="77777777" w:rsidR="00EC250C" w:rsidRPr="00510119" w:rsidRDefault="00EC250C" w:rsidP="00EC250C"/>
        </w:tc>
        <w:tc>
          <w:tcPr>
            <w:tcW w:w="1530" w:type="dxa"/>
            <w:gridSpan w:val="2"/>
          </w:tcPr>
          <w:p w14:paraId="6FFF0A41" w14:textId="26E0994F" w:rsidR="00EC250C" w:rsidRPr="00510119" w:rsidRDefault="00EC250C" w:rsidP="00EC250C">
            <w:pPr>
              <w:jc w:val="center"/>
            </w:pPr>
            <w:r w:rsidRPr="00510119">
              <w:t>84</w:t>
            </w:r>
          </w:p>
        </w:tc>
        <w:tc>
          <w:tcPr>
            <w:tcW w:w="3150" w:type="dxa"/>
          </w:tcPr>
          <w:p w14:paraId="26394C30" w14:textId="1166373B" w:rsidR="00EC250C" w:rsidRPr="00510119" w:rsidRDefault="00EC250C" w:rsidP="00EC250C">
            <w:r w:rsidRPr="00510119">
              <w:t>D. Brown, IA</w:t>
            </w:r>
          </w:p>
        </w:tc>
      </w:tr>
      <w:tr w:rsidR="00EC250C" w:rsidRPr="00510119" w14:paraId="3BC04EDB" w14:textId="77777777" w:rsidTr="007A091E">
        <w:trPr>
          <w:jc w:val="center"/>
        </w:trPr>
        <w:tc>
          <w:tcPr>
            <w:tcW w:w="1440" w:type="dxa"/>
          </w:tcPr>
          <w:p w14:paraId="6A7F957C" w14:textId="77777777" w:rsidR="00EC250C" w:rsidRPr="00510119" w:rsidRDefault="00EC250C" w:rsidP="00EC250C">
            <w:pPr>
              <w:jc w:val="center"/>
            </w:pPr>
            <w:r w:rsidRPr="00510119">
              <w:t>53</w:t>
            </w:r>
          </w:p>
        </w:tc>
        <w:tc>
          <w:tcPr>
            <w:tcW w:w="2970" w:type="dxa"/>
          </w:tcPr>
          <w:p w14:paraId="3B96B773" w14:textId="77777777" w:rsidR="00EC250C" w:rsidRPr="00510119" w:rsidRDefault="00EC250C" w:rsidP="00EC250C">
            <w:pPr>
              <w:rPr>
                <w:lang w:val="fr-FR"/>
              </w:rPr>
            </w:pPr>
            <w:r w:rsidRPr="00510119">
              <w:t>H</w:t>
            </w:r>
            <w:r w:rsidRPr="00510119">
              <w:rPr>
                <w:lang w:val="fr-FR"/>
              </w:rPr>
              <w:t>.D. Robinson, ME</w:t>
            </w:r>
          </w:p>
        </w:tc>
        <w:tc>
          <w:tcPr>
            <w:tcW w:w="360" w:type="dxa"/>
          </w:tcPr>
          <w:p w14:paraId="200884DB" w14:textId="77777777" w:rsidR="00EC250C" w:rsidRPr="00510119" w:rsidRDefault="00EC250C" w:rsidP="00EC250C">
            <w:pPr>
              <w:rPr>
                <w:lang w:val="fr-FR"/>
              </w:rPr>
            </w:pPr>
          </w:p>
        </w:tc>
        <w:tc>
          <w:tcPr>
            <w:tcW w:w="1530" w:type="dxa"/>
            <w:gridSpan w:val="2"/>
          </w:tcPr>
          <w:p w14:paraId="01DD8361" w14:textId="19618982" w:rsidR="00EC250C" w:rsidRPr="00510119" w:rsidRDefault="00EC250C" w:rsidP="00EC250C">
            <w:pPr>
              <w:jc w:val="center"/>
              <w:rPr>
                <w:lang w:val="fr-FR"/>
              </w:rPr>
            </w:pPr>
            <w:r w:rsidRPr="00510119">
              <w:t>85</w:t>
            </w:r>
          </w:p>
        </w:tc>
        <w:tc>
          <w:tcPr>
            <w:tcW w:w="3150" w:type="dxa"/>
          </w:tcPr>
          <w:p w14:paraId="2A05CE19" w14:textId="4DE5071C" w:rsidR="00EC250C" w:rsidRPr="00510119" w:rsidRDefault="00EC250C" w:rsidP="00EC250C">
            <w:pPr>
              <w:rPr>
                <w:lang w:val="fr-FR"/>
              </w:rPr>
            </w:pPr>
            <w:r w:rsidRPr="00510119">
              <w:t>M. Hopper, CA</w:t>
            </w:r>
          </w:p>
        </w:tc>
      </w:tr>
      <w:tr w:rsidR="00EC250C" w:rsidRPr="00510119" w14:paraId="184A9777" w14:textId="77777777" w:rsidTr="007A091E">
        <w:trPr>
          <w:jc w:val="center"/>
        </w:trPr>
        <w:tc>
          <w:tcPr>
            <w:tcW w:w="1440" w:type="dxa"/>
          </w:tcPr>
          <w:p w14:paraId="5B9DF3C2" w14:textId="77777777" w:rsidR="00EC250C" w:rsidRPr="00510119" w:rsidRDefault="00EC250C" w:rsidP="00EC250C">
            <w:pPr>
              <w:jc w:val="center"/>
              <w:rPr>
                <w:lang w:val="fr-FR"/>
              </w:rPr>
            </w:pPr>
            <w:r w:rsidRPr="00510119">
              <w:rPr>
                <w:lang w:val="fr-FR"/>
              </w:rPr>
              <w:t>54-55</w:t>
            </w:r>
          </w:p>
        </w:tc>
        <w:tc>
          <w:tcPr>
            <w:tcW w:w="2970" w:type="dxa"/>
          </w:tcPr>
          <w:p w14:paraId="559D4F43" w14:textId="77777777" w:rsidR="00EC250C" w:rsidRPr="00510119" w:rsidRDefault="00EC250C" w:rsidP="00EC250C">
            <w:pPr>
              <w:rPr>
                <w:lang w:val="fr-FR"/>
              </w:rPr>
            </w:pPr>
            <w:r w:rsidRPr="00510119">
              <w:rPr>
                <w:lang w:val="fr-FR"/>
              </w:rPr>
              <w:t>R. Rebuffo, NE</w:t>
            </w:r>
          </w:p>
        </w:tc>
        <w:tc>
          <w:tcPr>
            <w:tcW w:w="360" w:type="dxa"/>
          </w:tcPr>
          <w:p w14:paraId="0EF6ABDD" w14:textId="77777777" w:rsidR="00EC250C" w:rsidRPr="00510119" w:rsidRDefault="00EC250C" w:rsidP="00EC250C">
            <w:pPr>
              <w:rPr>
                <w:lang w:val="fr-FR"/>
              </w:rPr>
            </w:pPr>
          </w:p>
        </w:tc>
        <w:tc>
          <w:tcPr>
            <w:tcW w:w="1530" w:type="dxa"/>
            <w:gridSpan w:val="2"/>
          </w:tcPr>
          <w:p w14:paraId="282BEDB1" w14:textId="664E9091" w:rsidR="00EC250C" w:rsidRPr="00510119" w:rsidRDefault="00EC250C" w:rsidP="00EC250C">
            <w:pPr>
              <w:jc w:val="center"/>
            </w:pPr>
            <w:r w:rsidRPr="00510119">
              <w:t>86</w:t>
            </w:r>
          </w:p>
        </w:tc>
        <w:tc>
          <w:tcPr>
            <w:tcW w:w="3150" w:type="dxa"/>
          </w:tcPr>
          <w:p w14:paraId="384A5FD1" w14:textId="6F0CEAE2" w:rsidR="00EC250C" w:rsidRPr="00510119" w:rsidRDefault="00EC250C" w:rsidP="00EC250C">
            <w:r w:rsidRPr="00510119">
              <w:t xml:space="preserve">G. </w:t>
            </w:r>
            <w:r w:rsidRPr="00510119">
              <w:rPr>
                <w:u w:color="82C42A"/>
              </w:rPr>
              <w:t>Shefcheck</w:t>
            </w:r>
            <w:r w:rsidRPr="00510119">
              <w:t>, OR</w:t>
            </w:r>
          </w:p>
        </w:tc>
      </w:tr>
      <w:tr w:rsidR="00EC250C" w:rsidRPr="00510119" w14:paraId="16D132A0" w14:textId="77777777" w:rsidTr="007A091E">
        <w:trPr>
          <w:jc w:val="center"/>
        </w:trPr>
        <w:tc>
          <w:tcPr>
            <w:tcW w:w="1440" w:type="dxa"/>
          </w:tcPr>
          <w:p w14:paraId="00A16F19" w14:textId="77777777" w:rsidR="00EC250C" w:rsidRPr="00510119" w:rsidRDefault="00EC250C" w:rsidP="00EC250C">
            <w:pPr>
              <w:jc w:val="center"/>
            </w:pPr>
            <w:r w:rsidRPr="00510119">
              <w:t>56-57</w:t>
            </w:r>
          </w:p>
        </w:tc>
        <w:tc>
          <w:tcPr>
            <w:tcW w:w="2970" w:type="dxa"/>
          </w:tcPr>
          <w:p w14:paraId="4C2FD4C5" w14:textId="77777777" w:rsidR="00EC250C" w:rsidRPr="00510119" w:rsidRDefault="00EC250C" w:rsidP="00EC250C">
            <w:r w:rsidRPr="00510119">
              <w:t xml:space="preserve">D.E. </w:t>
            </w:r>
            <w:r w:rsidRPr="00510119">
              <w:rPr>
                <w:u w:color="82C42A"/>
              </w:rPr>
              <w:t>Konsoer</w:t>
            </w:r>
            <w:r w:rsidRPr="00510119">
              <w:t>, WI</w:t>
            </w:r>
          </w:p>
        </w:tc>
        <w:tc>
          <w:tcPr>
            <w:tcW w:w="360" w:type="dxa"/>
          </w:tcPr>
          <w:p w14:paraId="6202565E" w14:textId="77777777" w:rsidR="00EC250C" w:rsidRPr="00510119" w:rsidRDefault="00EC250C" w:rsidP="00EC250C"/>
        </w:tc>
        <w:tc>
          <w:tcPr>
            <w:tcW w:w="1530" w:type="dxa"/>
            <w:gridSpan w:val="2"/>
          </w:tcPr>
          <w:p w14:paraId="0EB8406C" w14:textId="5D9BC2A1" w:rsidR="00EC250C" w:rsidRPr="00510119" w:rsidRDefault="00EC250C" w:rsidP="00EC250C">
            <w:pPr>
              <w:jc w:val="center"/>
            </w:pPr>
            <w:r w:rsidRPr="00510119">
              <w:t>87</w:t>
            </w:r>
          </w:p>
        </w:tc>
        <w:tc>
          <w:tcPr>
            <w:tcW w:w="3150" w:type="dxa"/>
          </w:tcPr>
          <w:p w14:paraId="4D8C34C4" w14:textId="3B86954C" w:rsidR="00EC250C" w:rsidRPr="00510119" w:rsidRDefault="00EC250C" w:rsidP="00EC250C">
            <w:r w:rsidRPr="00510119">
              <w:t>M. Coyne, MA</w:t>
            </w:r>
          </w:p>
        </w:tc>
      </w:tr>
      <w:tr w:rsidR="00EC250C" w:rsidRPr="00510119" w14:paraId="23334B02" w14:textId="77777777" w:rsidTr="007A091E">
        <w:trPr>
          <w:jc w:val="center"/>
        </w:trPr>
        <w:tc>
          <w:tcPr>
            <w:tcW w:w="1440" w:type="dxa"/>
          </w:tcPr>
          <w:p w14:paraId="728FDB6B" w14:textId="77777777" w:rsidR="00EC250C" w:rsidRPr="00510119" w:rsidRDefault="00EC250C" w:rsidP="00EC250C">
            <w:pPr>
              <w:jc w:val="center"/>
            </w:pPr>
            <w:r w:rsidRPr="00510119">
              <w:t>58</w:t>
            </w:r>
          </w:p>
        </w:tc>
        <w:tc>
          <w:tcPr>
            <w:tcW w:w="2970" w:type="dxa"/>
          </w:tcPr>
          <w:p w14:paraId="13E19A06" w14:textId="77777777" w:rsidR="00EC250C" w:rsidRPr="00510119" w:rsidRDefault="00EC250C" w:rsidP="00EC250C">
            <w:r w:rsidRPr="00510119">
              <w:t>J.C. Mays, FL</w:t>
            </w:r>
          </w:p>
        </w:tc>
        <w:tc>
          <w:tcPr>
            <w:tcW w:w="360" w:type="dxa"/>
          </w:tcPr>
          <w:p w14:paraId="50DE9F49" w14:textId="77777777" w:rsidR="00EC250C" w:rsidRPr="00510119" w:rsidRDefault="00EC250C" w:rsidP="00EC250C"/>
        </w:tc>
        <w:tc>
          <w:tcPr>
            <w:tcW w:w="1530" w:type="dxa"/>
            <w:gridSpan w:val="2"/>
          </w:tcPr>
          <w:p w14:paraId="07919BD3" w14:textId="351A5349" w:rsidR="00EC250C" w:rsidRPr="00510119" w:rsidRDefault="00EC250C" w:rsidP="00EC250C">
            <w:pPr>
              <w:jc w:val="center"/>
            </w:pPr>
            <w:r w:rsidRPr="00510119">
              <w:t>88</w:t>
            </w:r>
          </w:p>
        </w:tc>
        <w:tc>
          <w:tcPr>
            <w:tcW w:w="3150" w:type="dxa"/>
          </w:tcPr>
          <w:p w14:paraId="78139B21" w14:textId="4DF9E6B8" w:rsidR="00EC250C" w:rsidRPr="00510119" w:rsidRDefault="00EC250C" w:rsidP="00EC250C">
            <w:r w:rsidRPr="00510119">
              <w:t xml:space="preserve">R. </w:t>
            </w:r>
            <w:r w:rsidRPr="00510119">
              <w:rPr>
                <w:u w:color="82C42A"/>
              </w:rPr>
              <w:t>Wotthlie</w:t>
            </w:r>
            <w:r w:rsidRPr="00510119">
              <w:t>, MD</w:t>
            </w:r>
          </w:p>
        </w:tc>
      </w:tr>
      <w:tr w:rsidR="00EC250C" w:rsidRPr="00510119" w14:paraId="761D0C82" w14:textId="77777777" w:rsidTr="007A091E">
        <w:trPr>
          <w:jc w:val="center"/>
        </w:trPr>
        <w:tc>
          <w:tcPr>
            <w:tcW w:w="1440" w:type="dxa"/>
          </w:tcPr>
          <w:p w14:paraId="01D155AF" w14:textId="77777777" w:rsidR="00EC250C" w:rsidRPr="00510119" w:rsidRDefault="00EC250C" w:rsidP="00EC250C">
            <w:pPr>
              <w:jc w:val="center"/>
            </w:pPr>
            <w:r w:rsidRPr="00510119">
              <w:t>59</w:t>
            </w:r>
          </w:p>
        </w:tc>
        <w:tc>
          <w:tcPr>
            <w:tcW w:w="2970" w:type="dxa"/>
          </w:tcPr>
          <w:p w14:paraId="56D0D8C3" w14:textId="77777777" w:rsidR="00EC250C" w:rsidRPr="00510119" w:rsidRDefault="00EC250C" w:rsidP="00EC250C">
            <w:r w:rsidRPr="00510119">
              <w:t>T.F. Brink, VT</w:t>
            </w:r>
          </w:p>
        </w:tc>
        <w:tc>
          <w:tcPr>
            <w:tcW w:w="360" w:type="dxa"/>
          </w:tcPr>
          <w:p w14:paraId="2518A7E8" w14:textId="77777777" w:rsidR="00EC250C" w:rsidRPr="00510119" w:rsidRDefault="00EC250C" w:rsidP="00EC250C"/>
        </w:tc>
        <w:tc>
          <w:tcPr>
            <w:tcW w:w="1530" w:type="dxa"/>
            <w:gridSpan w:val="2"/>
          </w:tcPr>
          <w:p w14:paraId="3DEE2B73" w14:textId="0714FA76" w:rsidR="00EC250C" w:rsidRPr="00510119" w:rsidRDefault="00EC250C" w:rsidP="00EC250C">
            <w:pPr>
              <w:jc w:val="center"/>
            </w:pPr>
            <w:r w:rsidRPr="00510119">
              <w:t xml:space="preserve">89 </w:t>
            </w:r>
          </w:p>
        </w:tc>
        <w:tc>
          <w:tcPr>
            <w:tcW w:w="3150" w:type="dxa"/>
          </w:tcPr>
          <w:p w14:paraId="7505AF25" w14:textId="4AD93DA2" w:rsidR="00EC250C" w:rsidRPr="00510119" w:rsidRDefault="00EC250C" w:rsidP="00EC250C">
            <w:r w:rsidRPr="00510119">
              <w:t xml:space="preserve">C. </w:t>
            </w:r>
            <w:r w:rsidRPr="00510119">
              <w:rPr>
                <w:u w:color="82C42A"/>
              </w:rPr>
              <w:t>VanBuren</w:t>
            </w:r>
            <w:r w:rsidRPr="00510119">
              <w:t>, MI</w:t>
            </w:r>
          </w:p>
        </w:tc>
      </w:tr>
      <w:tr w:rsidR="00EC250C" w:rsidRPr="00510119" w14:paraId="3AB38B42" w14:textId="77777777" w:rsidTr="007A091E">
        <w:trPr>
          <w:jc w:val="center"/>
        </w:trPr>
        <w:tc>
          <w:tcPr>
            <w:tcW w:w="1440" w:type="dxa"/>
          </w:tcPr>
          <w:p w14:paraId="5375D0FC" w14:textId="77777777" w:rsidR="00EC250C" w:rsidRPr="00510119" w:rsidRDefault="00EC250C" w:rsidP="00EC250C">
            <w:pPr>
              <w:jc w:val="center"/>
            </w:pPr>
            <w:r w:rsidRPr="00510119">
              <w:t>60</w:t>
            </w:r>
          </w:p>
        </w:tc>
        <w:tc>
          <w:tcPr>
            <w:tcW w:w="2970" w:type="dxa"/>
          </w:tcPr>
          <w:p w14:paraId="69DF33D4" w14:textId="77777777" w:rsidR="00EC250C" w:rsidRPr="00510119" w:rsidRDefault="00EC250C" w:rsidP="00EC250C">
            <w:r w:rsidRPr="00510119">
              <w:t>W.S. Watson, CA</w:t>
            </w:r>
          </w:p>
        </w:tc>
        <w:tc>
          <w:tcPr>
            <w:tcW w:w="360" w:type="dxa"/>
          </w:tcPr>
          <w:p w14:paraId="32D43584" w14:textId="77777777" w:rsidR="00EC250C" w:rsidRPr="00510119" w:rsidRDefault="00EC250C" w:rsidP="00EC250C"/>
        </w:tc>
        <w:tc>
          <w:tcPr>
            <w:tcW w:w="1530" w:type="dxa"/>
            <w:gridSpan w:val="2"/>
          </w:tcPr>
          <w:p w14:paraId="1215D934" w14:textId="0B1E559C" w:rsidR="00EC250C" w:rsidRPr="00510119" w:rsidRDefault="00EC250C" w:rsidP="00EC250C">
            <w:pPr>
              <w:jc w:val="center"/>
            </w:pPr>
            <w:r w:rsidRPr="00510119">
              <w:t>90</w:t>
            </w:r>
          </w:p>
        </w:tc>
        <w:tc>
          <w:tcPr>
            <w:tcW w:w="3150" w:type="dxa"/>
          </w:tcPr>
          <w:p w14:paraId="6B3A67F8" w14:textId="25C6E869" w:rsidR="00EC250C" w:rsidRPr="00510119" w:rsidRDefault="00EC250C" w:rsidP="00EC250C">
            <w:r w:rsidRPr="00510119">
              <w:t>J. Kane, MT</w:t>
            </w:r>
          </w:p>
        </w:tc>
      </w:tr>
      <w:tr w:rsidR="00EC250C" w:rsidRPr="00510119" w14:paraId="4CB00AE0" w14:textId="77777777" w:rsidTr="007A091E">
        <w:trPr>
          <w:jc w:val="center"/>
        </w:trPr>
        <w:tc>
          <w:tcPr>
            <w:tcW w:w="1440" w:type="dxa"/>
          </w:tcPr>
          <w:p w14:paraId="14F227B0" w14:textId="77777777" w:rsidR="00EC250C" w:rsidRPr="00510119" w:rsidRDefault="00EC250C" w:rsidP="00EC250C">
            <w:pPr>
              <w:jc w:val="center"/>
            </w:pPr>
            <w:r w:rsidRPr="00510119">
              <w:t>61</w:t>
            </w:r>
          </w:p>
        </w:tc>
        <w:tc>
          <w:tcPr>
            <w:tcW w:w="2970" w:type="dxa"/>
          </w:tcPr>
          <w:p w14:paraId="28E95412" w14:textId="77777777" w:rsidR="00EC250C" w:rsidRPr="00510119" w:rsidRDefault="00EC250C" w:rsidP="00EC250C">
            <w:r w:rsidRPr="00510119">
              <w:t xml:space="preserve">K.J. </w:t>
            </w:r>
            <w:r w:rsidRPr="00510119">
              <w:rPr>
                <w:u w:color="82C42A"/>
              </w:rPr>
              <w:t>Simila</w:t>
            </w:r>
            <w:r w:rsidRPr="00510119">
              <w:t>, OR</w:t>
            </w:r>
          </w:p>
        </w:tc>
        <w:tc>
          <w:tcPr>
            <w:tcW w:w="360" w:type="dxa"/>
          </w:tcPr>
          <w:p w14:paraId="1A4AF4CF" w14:textId="77777777" w:rsidR="00EC250C" w:rsidRPr="00510119" w:rsidRDefault="00EC250C" w:rsidP="00EC250C"/>
        </w:tc>
        <w:tc>
          <w:tcPr>
            <w:tcW w:w="1530" w:type="dxa"/>
            <w:gridSpan w:val="2"/>
          </w:tcPr>
          <w:p w14:paraId="489E5A80" w14:textId="5ACEDA76" w:rsidR="00EC250C" w:rsidRPr="00510119" w:rsidRDefault="00EC250C" w:rsidP="00EC250C">
            <w:pPr>
              <w:jc w:val="center"/>
            </w:pPr>
            <w:r w:rsidRPr="00510119">
              <w:t>91</w:t>
            </w:r>
          </w:p>
        </w:tc>
        <w:tc>
          <w:tcPr>
            <w:tcW w:w="3150" w:type="dxa"/>
          </w:tcPr>
          <w:p w14:paraId="7E02CE44" w14:textId="4C9FC44C" w:rsidR="00EC250C" w:rsidRPr="00510119" w:rsidRDefault="00EC250C" w:rsidP="00EC250C">
            <w:r w:rsidRPr="00510119">
              <w:t>C. Cooney, OR</w:t>
            </w:r>
          </w:p>
        </w:tc>
      </w:tr>
      <w:tr w:rsidR="00EC250C" w:rsidRPr="00510119" w14:paraId="2073FD2A" w14:textId="77777777" w:rsidTr="007A091E">
        <w:trPr>
          <w:jc w:val="center"/>
        </w:trPr>
        <w:tc>
          <w:tcPr>
            <w:tcW w:w="1440" w:type="dxa"/>
          </w:tcPr>
          <w:p w14:paraId="189E1D1A" w14:textId="77777777" w:rsidR="00EC250C" w:rsidRPr="00510119" w:rsidRDefault="00EC250C" w:rsidP="00EC250C">
            <w:pPr>
              <w:jc w:val="center"/>
            </w:pPr>
            <w:r w:rsidRPr="00510119">
              <w:t>62</w:t>
            </w:r>
          </w:p>
        </w:tc>
        <w:tc>
          <w:tcPr>
            <w:tcW w:w="2970" w:type="dxa"/>
          </w:tcPr>
          <w:p w14:paraId="04CF2D3D" w14:textId="77777777" w:rsidR="00EC250C" w:rsidRPr="00510119" w:rsidRDefault="00EC250C" w:rsidP="00EC250C">
            <w:r w:rsidRPr="00510119">
              <w:t xml:space="preserve">W.E. </w:t>
            </w:r>
            <w:r w:rsidRPr="00510119">
              <w:rPr>
                <w:u w:color="82C42A"/>
              </w:rPr>
              <w:t>Czaia</w:t>
            </w:r>
            <w:r w:rsidRPr="00510119">
              <w:t>, MN</w:t>
            </w:r>
          </w:p>
        </w:tc>
        <w:tc>
          <w:tcPr>
            <w:tcW w:w="360" w:type="dxa"/>
          </w:tcPr>
          <w:p w14:paraId="1B0738E1" w14:textId="77777777" w:rsidR="00EC250C" w:rsidRPr="00510119" w:rsidRDefault="00EC250C" w:rsidP="00EC250C"/>
        </w:tc>
        <w:tc>
          <w:tcPr>
            <w:tcW w:w="1530" w:type="dxa"/>
            <w:gridSpan w:val="2"/>
          </w:tcPr>
          <w:p w14:paraId="7F1DE0A8" w14:textId="283A72E0" w:rsidR="00EC250C" w:rsidRPr="00510119" w:rsidRDefault="00EC250C" w:rsidP="00EC250C">
            <w:pPr>
              <w:jc w:val="center"/>
            </w:pPr>
            <w:r w:rsidRPr="00510119">
              <w:t>92</w:t>
            </w:r>
          </w:p>
        </w:tc>
        <w:tc>
          <w:tcPr>
            <w:tcW w:w="3150" w:type="dxa"/>
          </w:tcPr>
          <w:p w14:paraId="384093D4" w14:textId="6555B7FD" w:rsidR="00EC250C" w:rsidRPr="00510119" w:rsidRDefault="00EC250C" w:rsidP="00EC250C">
            <w:r w:rsidRPr="00510119">
              <w:t xml:space="preserve">M. </w:t>
            </w:r>
            <w:r w:rsidRPr="00510119">
              <w:rPr>
                <w:u w:color="82C42A"/>
              </w:rPr>
              <w:t>Sikula</w:t>
            </w:r>
            <w:r w:rsidRPr="00510119">
              <w:t>, NY</w:t>
            </w:r>
          </w:p>
        </w:tc>
      </w:tr>
      <w:tr w:rsidR="00EC250C" w:rsidRPr="00510119" w14:paraId="654978DD" w14:textId="77777777" w:rsidTr="007A091E">
        <w:trPr>
          <w:jc w:val="center"/>
        </w:trPr>
        <w:tc>
          <w:tcPr>
            <w:tcW w:w="1440" w:type="dxa"/>
          </w:tcPr>
          <w:p w14:paraId="1CC4033C" w14:textId="77777777" w:rsidR="00EC250C" w:rsidRPr="00510119" w:rsidRDefault="00EC250C" w:rsidP="00EC250C">
            <w:pPr>
              <w:jc w:val="center"/>
            </w:pPr>
            <w:r w:rsidRPr="00510119">
              <w:t>63</w:t>
            </w:r>
          </w:p>
        </w:tc>
        <w:tc>
          <w:tcPr>
            <w:tcW w:w="2970" w:type="dxa"/>
          </w:tcPr>
          <w:p w14:paraId="26BCD982" w14:textId="77777777" w:rsidR="00EC250C" w:rsidRPr="00510119" w:rsidRDefault="00EC250C" w:rsidP="00EC250C">
            <w:r w:rsidRPr="00510119">
              <w:t xml:space="preserve">M.L. </w:t>
            </w:r>
            <w:r w:rsidRPr="00510119">
              <w:rPr>
                <w:u w:color="82C42A"/>
              </w:rPr>
              <w:t>Kinlaw</w:t>
            </w:r>
            <w:r w:rsidRPr="00510119">
              <w:t>, NC</w:t>
            </w:r>
          </w:p>
        </w:tc>
        <w:tc>
          <w:tcPr>
            <w:tcW w:w="360" w:type="dxa"/>
          </w:tcPr>
          <w:p w14:paraId="35F1195C" w14:textId="77777777" w:rsidR="00EC250C" w:rsidRPr="00510119" w:rsidRDefault="00EC250C" w:rsidP="00EC250C"/>
        </w:tc>
        <w:tc>
          <w:tcPr>
            <w:tcW w:w="1530" w:type="dxa"/>
            <w:gridSpan w:val="2"/>
          </w:tcPr>
          <w:p w14:paraId="7D669CAF" w14:textId="24806317" w:rsidR="00EC250C" w:rsidRPr="00510119" w:rsidRDefault="00EC250C" w:rsidP="00EC250C">
            <w:pPr>
              <w:jc w:val="center"/>
            </w:pPr>
            <w:r w:rsidRPr="00510119">
              <w:t>93</w:t>
            </w:r>
          </w:p>
        </w:tc>
        <w:tc>
          <w:tcPr>
            <w:tcW w:w="3150" w:type="dxa"/>
          </w:tcPr>
          <w:p w14:paraId="6495E39A" w14:textId="6C663EB2" w:rsidR="00EC250C" w:rsidRPr="00510119" w:rsidRDefault="00EC250C" w:rsidP="00EC250C">
            <w:r w:rsidRPr="00510119">
              <w:t>C. Fulmer, SC</w:t>
            </w:r>
          </w:p>
        </w:tc>
      </w:tr>
      <w:tr w:rsidR="00EC250C" w:rsidRPr="00510119" w14:paraId="14075946" w14:textId="77777777" w:rsidTr="007A091E">
        <w:trPr>
          <w:jc w:val="center"/>
        </w:trPr>
        <w:tc>
          <w:tcPr>
            <w:tcW w:w="1440" w:type="dxa"/>
          </w:tcPr>
          <w:p w14:paraId="4EAEA208" w14:textId="77777777" w:rsidR="00EC250C" w:rsidRPr="00510119" w:rsidRDefault="00EC250C" w:rsidP="00EC250C">
            <w:pPr>
              <w:jc w:val="center"/>
            </w:pPr>
            <w:r w:rsidRPr="00510119">
              <w:t>64</w:t>
            </w:r>
          </w:p>
        </w:tc>
        <w:tc>
          <w:tcPr>
            <w:tcW w:w="2970" w:type="dxa"/>
          </w:tcPr>
          <w:p w14:paraId="1C8AEE64" w14:textId="77777777" w:rsidR="00EC250C" w:rsidRPr="00510119" w:rsidRDefault="00EC250C" w:rsidP="00EC250C">
            <w:r w:rsidRPr="00510119">
              <w:t>J.A. Bird, NJ</w:t>
            </w:r>
          </w:p>
        </w:tc>
        <w:tc>
          <w:tcPr>
            <w:tcW w:w="360" w:type="dxa"/>
          </w:tcPr>
          <w:p w14:paraId="18E831DF" w14:textId="77777777" w:rsidR="00EC250C" w:rsidRPr="00510119" w:rsidRDefault="00EC250C" w:rsidP="00EC250C"/>
        </w:tc>
        <w:tc>
          <w:tcPr>
            <w:tcW w:w="1530" w:type="dxa"/>
            <w:gridSpan w:val="2"/>
          </w:tcPr>
          <w:p w14:paraId="1ECDECB0" w14:textId="29802E99" w:rsidR="00EC250C" w:rsidRPr="00510119" w:rsidRDefault="00EC250C" w:rsidP="00EC250C">
            <w:pPr>
              <w:jc w:val="center"/>
            </w:pPr>
            <w:r w:rsidRPr="00510119">
              <w:t>94</w:t>
            </w:r>
          </w:p>
        </w:tc>
        <w:tc>
          <w:tcPr>
            <w:tcW w:w="3150" w:type="dxa"/>
          </w:tcPr>
          <w:p w14:paraId="5CFDEA03" w14:textId="358867D8" w:rsidR="00EC250C" w:rsidRPr="00510119" w:rsidRDefault="00EC250C" w:rsidP="00EC250C">
            <w:r w:rsidRPr="00510119">
              <w:t>T. R. Lucas, OH</w:t>
            </w:r>
          </w:p>
        </w:tc>
      </w:tr>
      <w:tr w:rsidR="00EC250C" w:rsidRPr="00510119" w14:paraId="05164CC5" w14:textId="77777777" w:rsidTr="007A091E">
        <w:trPr>
          <w:jc w:val="center"/>
        </w:trPr>
        <w:tc>
          <w:tcPr>
            <w:tcW w:w="1440" w:type="dxa"/>
          </w:tcPr>
          <w:p w14:paraId="78F88048" w14:textId="77777777" w:rsidR="00EC250C" w:rsidRPr="00510119" w:rsidRDefault="00EC250C" w:rsidP="00EC250C">
            <w:pPr>
              <w:jc w:val="center"/>
            </w:pPr>
            <w:r w:rsidRPr="00510119">
              <w:t>65</w:t>
            </w:r>
          </w:p>
        </w:tc>
        <w:tc>
          <w:tcPr>
            <w:tcW w:w="2970" w:type="dxa"/>
          </w:tcPr>
          <w:p w14:paraId="705E50A6" w14:textId="77777777" w:rsidR="00EC250C" w:rsidRPr="00510119" w:rsidRDefault="00EC250C" w:rsidP="00EC250C">
            <w:r w:rsidRPr="00510119">
              <w:t xml:space="preserve">D.A. </w:t>
            </w:r>
            <w:r w:rsidRPr="00510119">
              <w:rPr>
                <w:u w:color="82C42A"/>
              </w:rPr>
              <w:t>Guensler</w:t>
            </w:r>
            <w:r w:rsidRPr="00510119">
              <w:t>, CA</w:t>
            </w:r>
          </w:p>
        </w:tc>
        <w:tc>
          <w:tcPr>
            <w:tcW w:w="360" w:type="dxa"/>
          </w:tcPr>
          <w:p w14:paraId="6D48F24E" w14:textId="77777777" w:rsidR="00EC250C" w:rsidRPr="00510119" w:rsidRDefault="00EC250C" w:rsidP="00EC250C"/>
        </w:tc>
        <w:tc>
          <w:tcPr>
            <w:tcW w:w="1530" w:type="dxa"/>
            <w:gridSpan w:val="2"/>
          </w:tcPr>
          <w:p w14:paraId="228479DF" w14:textId="4D048F27" w:rsidR="00EC250C" w:rsidRPr="00510119" w:rsidRDefault="00EC250C" w:rsidP="00EC250C">
            <w:pPr>
              <w:jc w:val="center"/>
            </w:pPr>
            <w:r w:rsidRPr="00510119">
              <w:t>95</w:t>
            </w:r>
          </w:p>
        </w:tc>
        <w:tc>
          <w:tcPr>
            <w:tcW w:w="3150" w:type="dxa"/>
          </w:tcPr>
          <w:p w14:paraId="4F442A44" w14:textId="42F4A229" w:rsidR="00EC250C" w:rsidRPr="00510119" w:rsidRDefault="00EC250C" w:rsidP="00EC250C">
            <w:r w:rsidRPr="00510119">
              <w:t>B. Saum, San Luis Obispo Co., CA</w:t>
            </w:r>
          </w:p>
        </w:tc>
      </w:tr>
      <w:tr w:rsidR="00EC250C" w:rsidRPr="00510119" w14:paraId="42AC7206" w14:textId="77777777" w:rsidTr="00A05D6A">
        <w:trPr>
          <w:jc w:val="center"/>
        </w:trPr>
        <w:tc>
          <w:tcPr>
            <w:tcW w:w="1440" w:type="dxa"/>
          </w:tcPr>
          <w:p w14:paraId="438BE1C8" w14:textId="77777777" w:rsidR="00EC250C" w:rsidRPr="00510119" w:rsidRDefault="00EC250C" w:rsidP="00EC250C">
            <w:pPr>
              <w:jc w:val="center"/>
            </w:pPr>
            <w:r w:rsidRPr="00510119">
              <w:t>66</w:t>
            </w:r>
          </w:p>
        </w:tc>
        <w:tc>
          <w:tcPr>
            <w:tcW w:w="2970" w:type="dxa"/>
          </w:tcPr>
          <w:p w14:paraId="686182AE" w14:textId="77777777" w:rsidR="00EC250C" w:rsidRPr="00510119" w:rsidRDefault="00EC250C" w:rsidP="00EC250C">
            <w:r w:rsidRPr="00510119">
              <w:t>G.A. Delano, MT</w:t>
            </w:r>
          </w:p>
        </w:tc>
        <w:tc>
          <w:tcPr>
            <w:tcW w:w="360" w:type="dxa"/>
          </w:tcPr>
          <w:p w14:paraId="7FDF42EB" w14:textId="77777777" w:rsidR="00EC250C" w:rsidRPr="00510119" w:rsidRDefault="00EC250C" w:rsidP="00EC250C"/>
        </w:tc>
        <w:tc>
          <w:tcPr>
            <w:tcW w:w="1530" w:type="dxa"/>
            <w:gridSpan w:val="2"/>
            <w:vAlign w:val="center"/>
          </w:tcPr>
          <w:p w14:paraId="33173F49" w14:textId="3DFDD450" w:rsidR="00EC250C" w:rsidRPr="00510119" w:rsidRDefault="00EC250C" w:rsidP="00EC250C">
            <w:pPr>
              <w:jc w:val="center"/>
            </w:pPr>
            <w:r w:rsidRPr="00510119">
              <w:t>96-97</w:t>
            </w:r>
          </w:p>
        </w:tc>
        <w:tc>
          <w:tcPr>
            <w:tcW w:w="3150" w:type="dxa"/>
          </w:tcPr>
          <w:p w14:paraId="1DE3AE8F" w14:textId="4DC6DD99" w:rsidR="00EC250C" w:rsidRPr="00510119" w:rsidRDefault="00EC250C" w:rsidP="00EC250C">
            <w:r w:rsidRPr="00510119">
              <w:t>S. Giguere, ME</w:t>
            </w:r>
          </w:p>
        </w:tc>
      </w:tr>
      <w:tr w:rsidR="00EC250C" w:rsidRPr="00510119" w14:paraId="2B1798CD" w14:textId="77777777" w:rsidTr="004C5B5E">
        <w:trPr>
          <w:jc w:val="center"/>
        </w:trPr>
        <w:tc>
          <w:tcPr>
            <w:tcW w:w="1440" w:type="dxa"/>
          </w:tcPr>
          <w:p w14:paraId="6C9F345B" w14:textId="77777777" w:rsidR="00EC250C" w:rsidRPr="00510119" w:rsidRDefault="00EC250C" w:rsidP="00EC250C">
            <w:pPr>
              <w:jc w:val="center"/>
            </w:pPr>
            <w:r w:rsidRPr="00510119">
              <w:t>67</w:t>
            </w:r>
          </w:p>
        </w:tc>
        <w:tc>
          <w:tcPr>
            <w:tcW w:w="2970" w:type="dxa"/>
          </w:tcPr>
          <w:p w14:paraId="32A881A4" w14:textId="77777777" w:rsidR="00EC250C" w:rsidRPr="00510119" w:rsidRDefault="00EC250C" w:rsidP="00EC250C">
            <w:r w:rsidRPr="00510119">
              <w:t xml:space="preserve">F.C. </w:t>
            </w:r>
            <w:r w:rsidRPr="00510119">
              <w:rPr>
                <w:u w:color="82C42A"/>
              </w:rPr>
              <w:t>Nagele</w:t>
            </w:r>
            <w:r w:rsidRPr="00510119">
              <w:t>, MI</w:t>
            </w:r>
          </w:p>
        </w:tc>
        <w:tc>
          <w:tcPr>
            <w:tcW w:w="360" w:type="dxa"/>
          </w:tcPr>
          <w:p w14:paraId="058250B7" w14:textId="77777777" w:rsidR="00EC250C" w:rsidRPr="00510119" w:rsidRDefault="00EC250C" w:rsidP="00EC250C"/>
        </w:tc>
        <w:tc>
          <w:tcPr>
            <w:tcW w:w="1530" w:type="dxa"/>
            <w:gridSpan w:val="2"/>
            <w:vAlign w:val="center"/>
          </w:tcPr>
          <w:p w14:paraId="735F31AD" w14:textId="61301CEF" w:rsidR="00EC250C" w:rsidRPr="00510119" w:rsidRDefault="00EC250C" w:rsidP="00EC250C">
            <w:pPr>
              <w:jc w:val="center"/>
            </w:pPr>
            <w:r>
              <w:t>98</w:t>
            </w:r>
          </w:p>
        </w:tc>
        <w:tc>
          <w:tcPr>
            <w:tcW w:w="3150" w:type="dxa"/>
          </w:tcPr>
          <w:p w14:paraId="2601B8B4" w14:textId="0DD2DB50" w:rsidR="00EC250C" w:rsidRPr="00510119" w:rsidRDefault="00EC250C" w:rsidP="00EC250C">
            <w:r>
              <w:t>K. Ramsburg, MD</w:t>
            </w:r>
          </w:p>
        </w:tc>
      </w:tr>
      <w:tr w:rsidR="00EC250C" w:rsidRPr="00510119" w14:paraId="4FF90B03" w14:textId="77777777" w:rsidTr="000941EE">
        <w:trPr>
          <w:jc w:val="center"/>
        </w:trPr>
        <w:tc>
          <w:tcPr>
            <w:tcW w:w="1440" w:type="dxa"/>
          </w:tcPr>
          <w:p w14:paraId="434DA7EB" w14:textId="77777777" w:rsidR="00EC250C" w:rsidRPr="00510119" w:rsidRDefault="00EC250C" w:rsidP="00EC250C">
            <w:pPr>
              <w:jc w:val="center"/>
            </w:pPr>
            <w:r w:rsidRPr="00510119">
              <w:t>68</w:t>
            </w:r>
          </w:p>
        </w:tc>
        <w:tc>
          <w:tcPr>
            <w:tcW w:w="2970" w:type="dxa"/>
          </w:tcPr>
          <w:p w14:paraId="152FCC19" w14:textId="77777777" w:rsidR="00EC250C" w:rsidRPr="00510119" w:rsidRDefault="00EC250C" w:rsidP="00EC250C">
            <w:r w:rsidRPr="00510119">
              <w:t xml:space="preserve">L.H. </w:t>
            </w:r>
            <w:r w:rsidRPr="00510119">
              <w:rPr>
                <w:u w:color="82C42A"/>
              </w:rPr>
              <w:t>DeGrange</w:t>
            </w:r>
            <w:r w:rsidRPr="00510119">
              <w:t>, MD</w:t>
            </w:r>
          </w:p>
        </w:tc>
        <w:tc>
          <w:tcPr>
            <w:tcW w:w="360" w:type="dxa"/>
          </w:tcPr>
          <w:p w14:paraId="65B599DF" w14:textId="77777777" w:rsidR="00EC250C" w:rsidRPr="00510119" w:rsidRDefault="00EC250C" w:rsidP="00EC250C"/>
        </w:tc>
        <w:tc>
          <w:tcPr>
            <w:tcW w:w="1530" w:type="dxa"/>
            <w:gridSpan w:val="2"/>
            <w:vAlign w:val="center"/>
          </w:tcPr>
          <w:p w14:paraId="02DCE219" w14:textId="6D344169" w:rsidR="00EC250C" w:rsidRPr="00510119" w:rsidRDefault="00EC250C" w:rsidP="00EC250C">
            <w:pPr>
              <w:jc w:val="center"/>
            </w:pPr>
            <w:r>
              <w:t>99</w:t>
            </w:r>
          </w:p>
        </w:tc>
        <w:tc>
          <w:tcPr>
            <w:tcW w:w="3150" w:type="dxa"/>
          </w:tcPr>
          <w:p w14:paraId="6EDA83A4" w14:textId="08BE3F93" w:rsidR="00EC250C" w:rsidRPr="00510119" w:rsidRDefault="00EC250C" w:rsidP="00EC250C">
            <w:r>
              <w:t>B. Gurney, UT</w:t>
            </w:r>
          </w:p>
        </w:tc>
      </w:tr>
      <w:tr w:rsidR="00EC250C" w:rsidRPr="00510119" w14:paraId="001C704F" w14:textId="77777777" w:rsidTr="007A091E">
        <w:trPr>
          <w:jc w:val="center"/>
        </w:trPr>
        <w:tc>
          <w:tcPr>
            <w:tcW w:w="1440" w:type="dxa"/>
          </w:tcPr>
          <w:p w14:paraId="20285A2B" w14:textId="77777777" w:rsidR="00EC250C" w:rsidRPr="00510119" w:rsidRDefault="00EC250C" w:rsidP="00EC250C">
            <w:pPr>
              <w:jc w:val="center"/>
            </w:pPr>
            <w:r w:rsidRPr="00510119">
              <w:t>69</w:t>
            </w:r>
          </w:p>
        </w:tc>
        <w:tc>
          <w:tcPr>
            <w:tcW w:w="2970" w:type="dxa"/>
          </w:tcPr>
          <w:p w14:paraId="4717E290" w14:textId="77777777" w:rsidR="00EC250C" w:rsidRPr="00510119" w:rsidRDefault="00EC250C" w:rsidP="00EC250C">
            <w:r w:rsidRPr="00510119">
              <w:t xml:space="preserve">S.A. </w:t>
            </w:r>
            <w:r w:rsidRPr="00510119">
              <w:rPr>
                <w:u w:color="82C42A"/>
              </w:rPr>
              <w:t>Colbrook</w:t>
            </w:r>
            <w:r w:rsidRPr="00510119">
              <w:t>, IL</w:t>
            </w:r>
          </w:p>
        </w:tc>
        <w:tc>
          <w:tcPr>
            <w:tcW w:w="360" w:type="dxa"/>
          </w:tcPr>
          <w:p w14:paraId="7A5B77F7" w14:textId="77777777" w:rsidR="00EC250C" w:rsidRPr="00510119" w:rsidRDefault="00EC250C" w:rsidP="00EC250C"/>
        </w:tc>
        <w:tc>
          <w:tcPr>
            <w:tcW w:w="1512" w:type="dxa"/>
            <w:vAlign w:val="center"/>
          </w:tcPr>
          <w:p w14:paraId="22162DC7" w14:textId="0599A992" w:rsidR="00EC250C" w:rsidRPr="00510119" w:rsidRDefault="00EC250C" w:rsidP="00EC250C">
            <w:pPr>
              <w:jc w:val="center"/>
            </w:pPr>
            <w:r>
              <w:t>100-101</w:t>
            </w:r>
          </w:p>
        </w:tc>
        <w:tc>
          <w:tcPr>
            <w:tcW w:w="3168" w:type="dxa"/>
            <w:gridSpan w:val="2"/>
          </w:tcPr>
          <w:p w14:paraId="47E6E643" w14:textId="730AFE3C" w:rsidR="00EC250C" w:rsidRPr="00510119" w:rsidRDefault="00EC250C" w:rsidP="00EC250C">
            <w:r>
              <w:t>M. Albuquerque, CO</w:t>
            </w:r>
          </w:p>
        </w:tc>
      </w:tr>
      <w:tr w:rsidR="00EC250C" w:rsidRPr="00510119" w14:paraId="397AFD4F" w14:textId="77777777" w:rsidTr="007A091E">
        <w:trPr>
          <w:jc w:val="center"/>
        </w:trPr>
        <w:tc>
          <w:tcPr>
            <w:tcW w:w="1440" w:type="dxa"/>
          </w:tcPr>
          <w:p w14:paraId="5E0D439D" w14:textId="77777777" w:rsidR="00EC250C" w:rsidRPr="00510119" w:rsidRDefault="00EC250C" w:rsidP="00EC250C">
            <w:pPr>
              <w:jc w:val="center"/>
            </w:pPr>
            <w:r w:rsidRPr="00510119">
              <w:t>70</w:t>
            </w:r>
          </w:p>
        </w:tc>
        <w:tc>
          <w:tcPr>
            <w:tcW w:w="2970" w:type="dxa"/>
          </w:tcPr>
          <w:p w14:paraId="3DE7D1BA" w14:textId="77777777" w:rsidR="00EC250C" w:rsidRPr="00510119" w:rsidRDefault="00EC250C" w:rsidP="00EC250C">
            <w:r w:rsidRPr="00510119">
              <w:t xml:space="preserve">D.A. </w:t>
            </w:r>
            <w:r w:rsidRPr="00510119">
              <w:rPr>
                <w:u w:color="82C42A"/>
              </w:rPr>
              <w:t>Guensler</w:t>
            </w:r>
            <w:r w:rsidRPr="00510119">
              <w:t>, CA</w:t>
            </w:r>
          </w:p>
        </w:tc>
        <w:tc>
          <w:tcPr>
            <w:tcW w:w="360" w:type="dxa"/>
          </w:tcPr>
          <w:p w14:paraId="01659FD2" w14:textId="77777777" w:rsidR="00EC250C" w:rsidRPr="00510119" w:rsidRDefault="00EC250C" w:rsidP="00EC250C"/>
        </w:tc>
        <w:tc>
          <w:tcPr>
            <w:tcW w:w="1512" w:type="dxa"/>
            <w:vAlign w:val="center"/>
          </w:tcPr>
          <w:p w14:paraId="32B0E733" w14:textId="07C8267B" w:rsidR="00EC250C" w:rsidRPr="00510119" w:rsidRDefault="00EC250C" w:rsidP="00EC250C">
            <w:pPr>
              <w:jc w:val="center"/>
            </w:pPr>
            <w:r>
              <w:t>102</w:t>
            </w:r>
          </w:p>
        </w:tc>
        <w:tc>
          <w:tcPr>
            <w:tcW w:w="3168" w:type="dxa"/>
            <w:gridSpan w:val="2"/>
          </w:tcPr>
          <w:p w14:paraId="47A253F0" w14:textId="2478F8B4" w:rsidR="00EC250C" w:rsidRPr="00510119" w:rsidRDefault="00EC250C" w:rsidP="00EC250C">
            <w:r>
              <w:t>M. Curran, FL</w:t>
            </w:r>
          </w:p>
        </w:tc>
      </w:tr>
      <w:tr w:rsidR="00EC250C" w:rsidRPr="00510119" w14:paraId="6301BA5D" w14:textId="77777777" w:rsidTr="007A091E">
        <w:trPr>
          <w:jc w:val="center"/>
        </w:trPr>
        <w:tc>
          <w:tcPr>
            <w:tcW w:w="1440" w:type="dxa"/>
          </w:tcPr>
          <w:p w14:paraId="3E549D0F" w14:textId="77777777" w:rsidR="00EC250C" w:rsidRPr="00510119" w:rsidRDefault="00EC250C" w:rsidP="00EC250C">
            <w:pPr>
              <w:jc w:val="center"/>
            </w:pPr>
            <w:r w:rsidRPr="00510119">
              <w:t>71-72</w:t>
            </w:r>
          </w:p>
        </w:tc>
        <w:tc>
          <w:tcPr>
            <w:tcW w:w="2970" w:type="dxa"/>
          </w:tcPr>
          <w:p w14:paraId="4F1A2EBA" w14:textId="77777777" w:rsidR="00EC250C" w:rsidRPr="00510119" w:rsidRDefault="00EC250C" w:rsidP="00EC250C">
            <w:r w:rsidRPr="00510119">
              <w:t xml:space="preserve">F. </w:t>
            </w:r>
            <w:r w:rsidRPr="00510119">
              <w:rPr>
                <w:u w:color="82C42A"/>
              </w:rPr>
              <w:t>Gerk</w:t>
            </w:r>
            <w:r w:rsidRPr="00510119">
              <w:t>, NM</w:t>
            </w:r>
          </w:p>
        </w:tc>
        <w:tc>
          <w:tcPr>
            <w:tcW w:w="360" w:type="dxa"/>
          </w:tcPr>
          <w:p w14:paraId="3A7F6D16" w14:textId="77777777" w:rsidR="00EC250C" w:rsidRPr="00510119" w:rsidRDefault="00EC250C" w:rsidP="00EC250C"/>
        </w:tc>
        <w:tc>
          <w:tcPr>
            <w:tcW w:w="1512" w:type="dxa"/>
            <w:vAlign w:val="center"/>
          </w:tcPr>
          <w:p w14:paraId="4588C4D3" w14:textId="4FE9D7D3" w:rsidR="00EC250C" w:rsidRDefault="00EC250C" w:rsidP="00EC250C">
            <w:pPr>
              <w:jc w:val="center"/>
            </w:pPr>
            <w:r>
              <w:t>103</w:t>
            </w:r>
          </w:p>
        </w:tc>
        <w:tc>
          <w:tcPr>
            <w:tcW w:w="3168" w:type="dxa"/>
            <w:gridSpan w:val="2"/>
          </w:tcPr>
          <w:p w14:paraId="2AF3B8B5" w14:textId="42522768" w:rsidR="00EC250C" w:rsidRDefault="00EC250C" w:rsidP="00EC250C">
            <w:r>
              <w:t>I. Hankins, IA</w:t>
            </w:r>
          </w:p>
        </w:tc>
      </w:tr>
      <w:tr w:rsidR="00EC250C" w:rsidRPr="00510119" w14:paraId="5367D85F" w14:textId="77777777" w:rsidTr="007A091E">
        <w:trPr>
          <w:jc w:val="center"/>
        </w:trPr>
        <w:tc>
          <w:tcPr>
            <w:tcW w:w="1440" w:type="dxa"/>
          </w:tcPr>
          <w:p w14:paraId="1005359E" w14:textId="45625A52" w:rsidR="00EC250C" w:rsidRPr="00510119" w:rsidRDefault="00EC250C" w:rsidP="00EC250C">
            <w:pPr>
              <w:jc w:val="center"/>
            </w:pPr>
            <w:r w:rsidRPr="00510119">
              <w:t>73</w:t>
            </w:r>
          </w:p>
        </w:tc>
        <w:tc>
          <w:tcPr>
            <w:tcW w:w="2970" w:type="dxa"/>
          </w:tcPr>
          <w:p w14:paraId="32E6B0DC" w14:textId="692FD4BA" w:rsidR="00EC250C" w:rsidRPr="00510119" w:rsidRDefault="00EC250C" w:rsidP="00EC250C">
            <w:r w:rsidRPr="00510119">
              <w:t>K. Butcher, MD</w:t>
            </w:r>
          </w:p>
        </w:tc>
        <w:tc>
          <w:tcPr>
            <w:tcW w:w="360" w:type="dxa"/>
          </w:tcPr>
          <w:p w14:paraId="571BC62E" w14:textId="77777777" w:rsidR="00EC250C" w:rsidRPr="00510119" w:rsidRDefault="00EC250C" w:rsidP="00EC250C"/>
        </w:tc>
        <w:tc>
          <w:tcPr>
            <w:tcW w:w="1512" w:type="dxa"/>
            <w:vAlign w:val="center"/>
          </w:tcPr>
          <w:p w14:paraId="5F8EBFE1" w14:textId="3E9D28C6" w:rsidR="00EC250C" w:rsidRDefault="00EC250C" w:rsidP="00EC250C">
            <w:pPr>
              <w:jc w:val="center"/>
            </w:pPr>
          </w:p>
        </w:tc>
        <w:tc>
          <w:tcPr>
            <w:tcW w:w="3168" w:type="dxa"/>
            <w:gridSpan w:val="2"/>
          </w:tcPr>
          <w:p w14:paraId="02640D88" w14:textId="77777777" w:rsidR="00EC250C" w:rsidRDefault="00EC250C" w:rsidP="00EC250C"/>
        </w:tc>
      </w:tr>
      <w:tr w:rsidR="00EC250C" w:rsidRPr="00510119" w14:paraId="4A235035" w14:textId="77777777" w:rsidTr="007A091E">
        <w:trPr>
          <w:jc w:val="center"/>
        </w:trPr>
        <w:tc>
          <w:tcPr>
            <w:tcW w:w="1440" w:type="dxa"/>
          </w:tcPr>
          <w:p w14:paraId="54576DFB" w14:textId="77777777" w:rsidR="00EC250C" w:rsidRPr="00510119" w:rsidRDefault="00EC250C" w:rsidP="00EC250C">
            <w:pPr>
              <w:jc w:val="center"/>
            </w:pPr>
          </w:p>
        </w:tc>
        <w:tc>
          <w:tcPr>
            <w:tcW w:w="2970" w:type="dxa"/>
          </w:tcPr>
          <w:p w14:paraId="39231B1D" w14:textId="77777777" w:rsidR="00EC250C" w:rsidRPr="00510119" w:rsidRDefault="00EC250C" w:rsidP="00EC250C"/>
        </w:tc>
        <w:tc>
          <w:tcPr>
            <w:tcW w:w="360" w:type="dxa"/>
          </w:tcPr>
          <w:p w14:paraId="12D3F4B7" w14:textId="77777777" w:rsidR="00EC250C" w:rsidRPr="00510119" w:rsidRDefault="00EC250C" w:rsidP="00EC250C"/>
        </w:tc>
        <w:tc>
          <w:tcPr>
            <w:tcW w:w="1512" w:type="dxa"/>
            <w:vAlign w:val="center"/>
          </w:tcPr>
          <w:p w14:paraId="685FC767" w14:textId="77777777" w:rsidR="00EC250C" w:rsidRDefault="00EC250C" w:rsidP="00EC250C">
            <w:pPr>
              <w:jc w:val="center"/>
            </w:pPr>
          </w:p>
        </w:tc>
        <w:tc>
          <w:tcPr>
            <w:tcW w:w="3168" w:type="dxa"/>
            <w:gridSpan w:val="2"/>
          </w:tcPr>
          <w:p w14:paraId="3D7199BA" w14:textId="77777777" w:rsidR="00EC250C" w:rsidRDefault="00EC250C" w:rsidP="00EC250C"/>
        </w:tc>
      </w:tr>
    </w:tbl>
    <w:p w14:paraId="47C8E0B6" w14:textId="77777777" w:rsidR="000212CA" w:rsidRPr="00510119" w:rsidRDefault="000212CA" w:rsidP="00606741">
      <w:pPr>
        <w:tabs>
          <w:tab w:val="left" w:pos="-1440"/>
          <w:tab w:val="left" w:pos="-720"/>
          <w:tab w:val="left" w:pos="0"/>
          <w:tab w:val="left" w:pos="432"/>
          <w:tab w:val="left" w:pos="2232"/>
          <w:tab w:val="left" w:pos="5472"/>
          <w:tab w:val="left" w:pos="7272"/>
          <w:tab w:val="left" w:pos="8640"/>
        </w:tabs>
      </w:pPr>
    </w:p>
    <w:sectPr w:rsidR="000212CA" w:rsidRPr="00510119" w:rsidSect="000212C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75AD" w14:textId="77777777" w:rsidR="0023391E" w:rsidRDefault="0023391E">
      <w:r>
        <w:separator/>
      </w:r>
    </w:p>
  </w:endnote>
  <w:endnote w:type="continuationSeparator" w:id="0">
    <w:p w14:paraId="07BBA684" w14:textId="77777777"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025125"/>
      <w:docPartObj>
        <w:docPartGallery w:val="Page Numbers (Bottom of Page)"/>
        <w:docPartUnique/>
      </w:docPartObj>
    </w:sdtPr>
    <w:sdtEndPr>
      <w:rPr>
        <w:noProof/>
      </w:rPr>
    </w:sdtEndPr>
    <w:sdtContent>
      <w:p w14:paraId="3CE46015" w14:textId="77777777" w:rsidR="008E1309" w:rsidRDefault="008E1309" w:rsidP="008E1309">
        <w:pPr>
          <w:pStyle w:val="Footer"/>
          <w:jc w:val="center"/>
        </w:pPr>
        <w:r>
          <w:fldChar w:fldCharType="begin"/>
        </w:r>
        <w:r>
          <w:instrText xml:space="preserve"> PAGE   \* MERGEFORMAT </w:instrText>
        </w:r>
        <w:r>
          <w:fldChar w:fldCharType="separate"/>
        </w:r>
        <w:r w:rsidR="00780522">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656D" w14:textId="77777777" w:rsidR="00510119" w:rsidRDefault="00E5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79172"/>
      <w:docPartObj>
        <w:docPartGallery w:val="Page Numbers (Bottom of Page)"/>
        <w:docPartUnique/>
      </w:docPartObj>
    </w:sdtPr>
    <w:sdtEndPr>
      <w:rPr>
        <w:noProof/>
        <w:szCs w:val="20"/>
      </w:rPr>
    </w:sdtEndPr>
    <w:sdtContent>
      <w:p w14:paraId="5DBBEDF1" w14:textId="77777777"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sidR="0072336D">
          <w:rPr>
            <w:noProof/>
            <w:szCs w:val="20"/>
          </w:rPr>
          <w:t>v</w:t>
        </w:r>
        <w:r w:rsidRPr="00510119">
          <w:rPr>
            <w:noProof/>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97524"/>
      <w:docPartObj>
        <w:docPartGallery w:val="Page Numbers (Bottom of Page)"/>
        <w:docPartUnique/>
      </w:docPartObj>
    </w:sdtPr>
    <w:sdtEndPr>
      <w:rPr>
        <w:noProof/>
      </w:rPr>
    </w:sdtEndPr>
    <w:sdtContent>
      <w:p w14:paraId="59C3E1E1" w14:textId="77777777" w:rsidR="00510119" w:rsidRDefault="000212CA" w:rsidP="000212CA">
        <w:pPr>
          <w:pStyle w:val="Footer"/>
          <w:jc w:val="center"/>
        </w:pPr>
        <w:r>
          <w:fldChar w:fldCharType="begin"/>
        </w:r>
        <w:r>
          <w:instrText xml:space="preserve"> PAGE   \* MERGEFORMAT </w:instrText>
        </w:r>
        <w:r>
          <w:fldChar w:fldCharType="separate"/>
        </w:r>
        <w:r w:rsidR="00780522">
          <w:rPr>
            <w:noProof/>
          </w:rPr>
          <w:t>iv</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2950" w14:textId="77777777" w:rsidR="0023391E" w:rsidRDefault="0023391E">
      <w:r>
        <w:separator/>
      </w:r>
    </w:p>
  </w:footnote>
  <w:footnote w:type="continuationSeparator" w:id="0">
    <w:p w14:paraId="50A8A1D7" w14:textId="77777777" w:rsidR="0023391E" w:rsidRDefault="0023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85A9" w14:textId="77777777" w:rsidR="00510119" w:rsidRDefault="00E57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0992" w14:textId="77777777" w:rsidR="00510119" w:rsidRPr="00510119" w:rsidRDefault="000212CA" w:rsidP="00510119">
    <w:pPr>
      <w:pStyle w:val="Header"/>
      <w:jc w:val="right"/>
      <w:rPr>
        <w:szCs w:val="20"/>
      </w:rPr>
    </w:pPr>
    <w:r w:rsidRPr="00510119">
      <w:rPr>
        <w:szCs w:val="20"/>
      </w:rPr>
      <w:t>Handbook 44 –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3140" w14:textId="0710B270" w:rsidR="00510119" w:rsidRDefault="000212CA" w:rsidP="000212CA">
    <w:pPr>
      <w:pStyle w:val="Header"/>
      <w:jc w:val="right"/>
    </w:pPr>
    <w:r>
      <w:t xml:space="preserve">Handbook 44 – </w:t>
    </w:r>
    <w:r w:rsidR="00C62BB5">
      <w:t>20</w:t>
    </w:r>
    <w:r w:rsidR="00AD4019">
      <w:t>20</w:t>
    </w:r>
  </w:p>
  <w:p w14:paraId="65865D8F" w14:textId="77777777" w:rsidR="00932F57" w:rsidRDefault="00932F57" w:rsidP="00021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D3C73"/>
    <w:multiLevelType w:val="hybridMultilevel"/>
    <w:tmpl w:val="CDCCB3F2"/>
    <w:lvl w:ilvl="0" w:tplc="F4D2B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5"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well, Breyanna M. (Fed)">
    <w15:presenceInfo w15:providerId="AD" w15:userId="S::bmb6@NIST.GOV::e7a68c0b-fedc-499c-a5df-5203bb0b2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9"/>
    <w:rsid w:val="0000536A"/>
    <w:rsid w:val="000212CA"/>
    <w:rsid w:val="00022D8E"/>
    <w:rsid w:val="00023BB2"/>
    <w:rsid w:val="000261A9"/>
    <w:rsid w:val="00043034"/>
    <w:rsid w:val="00050012"/>
    <w:rsid w:val="00062F3F"/>
    <w:rsid w:val="0007170E"/>
    <w:rsid w:val="000907F5"/>
    <w:rsid w:val="000A20EA"/>
    <w:rsid w:val="000A6067"/>
    <w:rsid w:val="000B677D"/>
    <w:rsid w:val="000C435F"/>
    <w:rsid w:val="000D4C96"/>
    <w:rsid w:val="000E6119"/>
    <w:rsid w:val="000F0494"/>
    <w:rsid w:val="000F07ED"/>
    <w:rsid w:val="001147E4"/>
    <w:rsid w:val="00127C92"/>
    <w:rsid w:val="00145737"/>
    <w:rsid w:val="001A15FB"/>
    <w:rsid w:val="001B2BD9"/>
    <w:rsid w:val="00200F26"/>
    <w:rsid w:val="00204EC5"/>
    <w:rsid w:val="0023391E"/>
    <w:rsid w:val="00233A36"/>
    <w:rsid w:val="002510FB"/>
    <w:rsid w:val="00255DCA"/>
    <w:rsid w:val="002618E0"/>
    <w:rsid w:val="00263BB9"/>
    <w:rsid w:val="002732B9"/>
    <w:rsid w:val="00281398"/>
    <w:rsid w:val="00283448"/>
    <w:rsid w:val="002A24E0"/>
    <w:rsid w:val="002D3A0E"/>
    <w:rsid w:val="002F1C29"/>
    <w:rsid w:val="00316126"/>
    <w:rsid w:val="0035485A"/>
    <w:rsid w:val="003C1AAA"/>
    <w:rsid w:val="003C604D"/>
    <w:rsid w:val="003F1A38"/>
    <w:rsid w:val="00407B68"/>
    <w:rsid w:val="0043469A"/>
    <w:rsid w:val="004364B3"/>
    <w:rsid w:val="00437643"/>
    <w:rsid w:val="004653CE"/>
    <w:rsid w:val="00491697"/>
    <w:rsid w:val="004A6B83"/>
    <w:rsid w:val="004B3C65"/>
    <w:rsid w:val="004B64DA"/>
    <w:rsid w:val="004D11DE"/>
    <w:rsid w:val="004E5F31"/>
    <w:rsid w:val="004F1E04"/>
    <w:rsid w:val="004F7066"/>
    <w:rsid w:val="00522B3E"/>
    <w:rsid w:val="00560BD1"/>
    <w:rsid w:val="005743E6"/>
    <w:rsid w:val="00585D12"/>
    <w:rsid w:val="005B1D01"/>
    <w:rsid w:val="005B25E0"/>
    <w:rsid w:val="005B4558"/>
    <w:rsid w:val="005B66C2"/>
    <w:rsid w:val="005C416D"/>
    <w:rsid w:val="005D0102"/>
    <w:rsid w:val="005D703A"/>
    <w:rsid w:val="00606349"/>
    <w:rsid w:val="00606741"/>
    <w:rsid w:val="006256C3"/>
    <w:rsid w:val="0062594B"/>
    <w:rsid w:val="006308A1"/>
    <w:rsid w:val="00643FCF"/>
    <w:rsid w:val="00646573"/>
    <w:rsid w:val="0065013D"/>
    <w:rsid w:val="00667517"/>
    <w:rsid w:val="0067455A"/>
    <w:rsid w:val="006A4CA3"/>
    <w:rsid w:val="006C70DF"/>
    <w:rsid w:val="006E7BE0"/>
    <w:rsid w:val="006F4BF0"/>
    <w:rsid w:val="006F7EDD"/>
    <w:rsid w:val="00701FE3"/>
    <w:rsid w:val="007201E5"/>
    <w:rsid w:val="00723275"/>
    <w:rsid w:val="0072336D"/>
    <w:rsid w:val="0074195E"/>
    <w:rsid w:val="00751208"/>
    <w:rsid w:val="007642B0"/>
    <w:rsid w:val="00780522"/>
    <w:rsid w:val="007C4607"/>
    <w:rsid w:val="007E023F"/>
    <w:rsid w:val="008234F1"/>
    <w:rsid w:val="00826DE2"/>
    <w:rsid w:val="00837339"/>
    <w:rsid w:val="00847CCD"/>
    <w:rsid w:val="00862855"/>
    <w:rsid w:val="00865F1E"/>
    <w:rsid w:val="008668F6"/>
    <w:rsid w:val="00867B54"/>
    <w:rsid w:val="008730E0"/>
    <w:rsid w:val="00880456"/>
    <w:rsid w:val="008A2280"/>
    <w:rsid w:val="008E1309"/>
    <w:rsid w:val="008F353E"/>
    <w:rsid w:val="00913EC8"/>
    <w:rsid w:val="00932F57"/>
    <w:rsid w:val="00937BEE"/>
    <w:rsid w:val="00947F0B"/>
    <w:rsid w:val="00956145"/>
    <w:rsid w:val="00956662"/>
    <w:rsid w:val="009705D8"/>
    <w:rsid w:val="00970DAB"/>
    <w:rsid w:val="009A13F7"/>
    <w:rsid w:val="009C38CB"/>
    <w:rsid w:val="00A02068"/>
    <w:rsid w:val="00A440CE"/>
    <w:rsid w:val="00A628A1"/>
    <w:rsid w:val="00A6445B"/>
    <w:rsid w:val="00A77AA2"/>
    <w:rsid w:val="00A83513"/>
    <w:rsid w:val="00AD4019"/>
    <w:rsid w:val="00AE4209"/>
    <w:rsid w:val="00B03B1A"/>
    <w:rsid w:val="00B355B6"/>
    <w:rsid w:val="00B40779"/>
    <w:rsid w:val="00B66CB2"/>
    <w:rsid w:val="00B73D19"/>
    <w:rsid w:val="00B96DA0"/>
    <w:rsid w:val="00C107BA"/>
    <w:rsid w:val="00C61BF8"/>
    <w:rsid w:val="00C62BB5"/>
    <w:rsid w:val="00C8506C"/>
    <w:rsid w:val="00CA198F"/>
    <w:rsid w:val="00CA4F39"/>
    <w:rsid w:val="00CC19F1"/>
    <w:rsid w:val="00CD7DC7"/>
    <w:rsid w:val="00CE4EBD"/>
    <w:rsid w:val="00CF1E8D"/>
    <w:rsid w:val="00D00960"/>
    <w:rsid w:val="00D242CE"/>
    <w:rsid w:val="00D25A5A"/>
    <w:rsid w:val="00D33126"/>
    <w:rsid w:val="00D71D05"/>
    <w:rsid w:val="00D84E3A"/>
    <w:rsid w:val="00DA022D"/>
    <w:rsid w:val="00DC4306"/>
    <w:rsid w:val="00DD68F6"/>
    <w:rsid w:val="00DF10BF"/>
    <w:rsid w:val="00E012A0"/>
    <w:rsid w:val="00E36E76"/>
    <w:rsid w:val="00E42039"/>
    <w:rsid w:val="00E57F76"/>
    <w:rsid w:val="00E62BA4"/>
    <w:rsid w:val="00EB1B9E"/>
    <w:rsid w:val="00EC250C"/>
    <w:rsid w:val="00EE0FCC"/>
    <w:rsid w:val="00F22BCB"/>
    <w:rsid w:val="00F33DDD"/>
    <w:rsid w:val="00F36112"/>
    <w:rsid w:val="00F37150"/>
    <w:rsid w:val="00F42D82"/>
    <w:rsid w:val="00F52CE6"/>
    <w:rsid w:val="00F859BB"/>
    <w:rsid w:val="00FA5482"/>
    <w:rsid w:val="00FB3CCF"/>
    <w:rsid w:val="00FD4A2F"/>
    <w:rsid w:val="00FE1A21"/>
    <w:rsid w:val="00FF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4CA2E10"/>
  <w15:docId w15:val="{9438B710-5DDF-4AA1-9630-B71A1A4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 w:type="character" w:styleId="PlaceholderText">
    <w:name w:val="Placeholder Text"/>
    <w:basedOn w:val="DefaultParagraphFont"/>
    <w:uiPriority w:val="99"/>
    <w:semiHidden/>
    <w:rsid w:val="00FB3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E1BF-6CE3-4D77-AB1D-33DE1D37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HB 44, 2019</vt:lpstr>
    </vt:vector>
  </TitlesOfParts>
  <Company>none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HB 44, 2019</dc:title>
  <dc:subject>Foreword</dc:subject>
  <dc:creator>Butcher, Tina G. (Fed);linda.crown@nist.gov;richard.harshman@nist.gov</dc:creator>
  <cp:keywords>specifications; tolerances; meters; scales; provers; taximeters; hydrogen; water; LPG; weigh-in motion; HB44</cp:keywords>
  <dc:description>Foreword, Committee Members, Past Chairmen</dc:description>
  <cp:lastModifiedBy>Blackwell, Breyanna M. (Fed)</cp:lastModifiedBy>
  <cp:revision>4</cp:revision>
  <cp:lastPrinted>2013-08-26T18:49:00Z</cp:lastPrinted>
  <dcterms:created xsi:type="dcterms:W3CDTF">2019-10-16T17:49:00Z</dcterms:created>
  <dcterms:modified xsi:type="dcterms:W3CDTF">2019-11-05T13:35:00Z</dcterms:modified>
</cp:coreProperties>
</file>