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DF" w:rsidRDefault="00817533" w:rsidP="0043041C">
      <w:pPr>
        <w:pStyle w:val="AppendixHeading"/>
        <w:contextualSpacing/>
        <w:rPr>
          <w:szCs w:val="28"/>
        </w:rPr>
      </w:pPr>
      <w:bookmarkStart w:id="0" w:name="Appendix_A"/>
      <w:r w:rsidRPr="00817533">
        <w:t xml:space="preserve">Appendix </w:t>
      </w:r>
      <w:proofErr w:type="gramStart"/>
      <w:r w:rsidRPr="00817533">
        <w:t>A</w:t>
      </w:r>
      <w:bookmarkEnd w:id="0"/>
      <w:proofErr w:type="gramEnd"/>
      <w:r w:rsidRPr="00CF6E5E">
        <w:br/>
      </w:r>
      <w:r w:rsidR="0043041C" w:rsidRPr="00B06B01">
        <w:rPr>
          <w:szCs w:val="28"/>
        </w:rPr>
        <w:t>Handbook 130</w:t>
      </w:r>
      <w:r w:rsidR="0043041C" w:rsidRPr="00B06B01">
        <w:rPr>
          <w:szCs w:val="28"/>
        </w:rPr>
        <w:br/>
      </w:r>
    </w:p>
    <w:p w:rsidR="0043041C" w:rsidRDefault="0043041C" w:rsidP="0043041C">
      <w:pPr>
        <w:pStyle w:val="AppendixHeading"/>
      </w:pPr>
      <w:r w:rsidRPr="00B06B01">
        <w:rPr>
          <w:szCs w:val="28"/>
        </w:rPr>
        <w:t>Uniform Method of Sale and</w:t>
      </w:r>
      <w:r w:rsidRPr="00B06B01">
        <w:rPr>
          <w:szCs w:val="28"/>
        </w:rPr>
        <w:br/>
        <w:t>Uniform Engine Fuels and Automotive Lubricants Regulation</w:t>
      </w:r>
    </w:p>
    <w:p w:rsidR="0043041C" w:rsidRPr="0043041C" w:rsidRDefault="00817533" w:rsidP="0043041C">
      <w:pPr>
        <w:rPr>
          <w:b/>
        </w:rPr>
      </w:pPr>
      <w:r w:rsidRPr="0043041C">
        <w:rPr>
          <w:b/>
        </w:rPr>
        <w:t>Items</w:t>
      </w:r>
      <w:r w:rsidR="0043041C" w:rsidRPr="0043041C">
        <w:rPr>
          <w:b/>
        </w:rPr>
        <w:t>:</w:t>
      </w:r>
    </w:p>
    <w:p w:rsidR="00817533" w:rsidRPr="00216F2C" w:rsidRDefault="00817533" w:rsidP="0043041C">
      <w:pPr>
        <w:ind w:left="720"/>
      </w:pPr>
      <w:r w:rsidRPr="00216F2C">
        <w:t>232-2, 232-3, 237-1, 237-2, 237-3, and 237-5:</w:t>
      </w:r>
      <w:r>
        <w:t xml:space="preserve"> </w:t>
      </w:r>
      <w:r w:rsidRPr="00216F2C">
        <w:t xml:space="preserve"> Background and Justification for Handbook 130 Definition of “Diesel Gallon Equivalent (DGE)” of Natural Gas as a Vehicular Fuel</w:t>
      </w:r>
    </w:p>
    <w:p w:rsidR="00817533" w:rsidRPr="00964C81" w:rsidRDefault="00817533" w:rsidP="00817533">
      <w:pPr>
        <w:spacing w:after="0"/>
        <w:jc w:val="center"/>
        <w:rPr>
          <w:rFonts w:eastAsia="Times New Roman"/>
          <w:b/>
          <w:color w:val="000000"/>
          <w:sz w:val="24"/>
          <w:szCs w:val="24"/>
        </w:rPr>
      </w:pPr>
      <w:r w:rsidRPr="00964C81">
        <w:rPr>
          <w:rFonts w:eastAsia="Times New Roman"/>
          <w:b/>
          <w:color w:val="000000"/>
          <w:sz w:val="24"/>
          <w:szCs w:val="24"/>
        </w:rPr>
        <w:t>Clean Vehicle Education Foundation</w:t>
      </w:r>
    </w:p>
    <w:p w:rsidR="00817533" w:rsidRPr="003531CD" w:rsidRDefault="00817533" w:rsidP="00817533">
      <w:pPr>
        <w:spacing w:after="0"/>
        <w:jc w:val="center"/>
        <w:rPr>
          <w:rFonts w:eastAsia="Times New Roman"/>
          <w:b/>
          <w:color w:val="000000"/>
          <w:sz w:val="24"/>
          <w:szCs w:val="24"/>
        </w:rPr>
      </w:pPr>
    </w:p>
    <w:p w:rsidR="00817533" w:rsidRPr="001646FF" w:rsidRDefault="00817533" w:rsidP="00817533">
      <w:pPr>
        <w:keepNext/>
        <w:spacing w:after="0"/>
        <w:jc w:val="left"/>
        <w:outlineLvl w:val="0"/>
        <w:rPr>
          <w:rFonts w:ascii="Arial" w:eastAsia="Times New Roman" w:hAnsi="Arial" w:cs="Arial"/>
          <w:sz w:val="24"/>
          <w:szCs w:val="24"/>
          <w:u w:val="single"/>
        </w:rPr>
      </w:pPr>
      <w:r w:rsidRPr="001646FF">
        <w:rPr>
          <w:rFonts w:ascii="Arial" w:eastAsia="Times New Roman" w:hAnsi="Arial" w:cs="Arial"/>
          <w:sz w:val="24"/>
          <w:szCs w:val="24"/>
          <w:u w:val="single"/>
        </w:rPr>
        <w:t>Development of the “Gasoline Gallon Equivalent” by NCWM</w:t>
      </w:r>
      <w:r w:rsidRPr="001646FF">
        <w:rPr>
          <w:rFonts w:ascii="Arial" w:eastAsia="Times New Roman" w:hAnsi="Arial" w:cs="Arial"/>
          <w:sz w:val="24"/>
          <w:szCs w:val="24"/>
          <w:u w:val="single"/>
          <w:vertAlign w:val="superscript"/>
        </w:rPr>
        <w:footnoteReference w:customMarkFollows="1" w:id="1"/>
        <w:t>*</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In 1993, under the auspices of the National Conference on Weights and Measures (NCWM), a Compressed Natural Gas (CNG) Working Group came together to determine the way in which CNG would be sold to the public at retail as a motor fuel.  . </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The working group focused on three issues:</w:t>
      </w:r>
    </w:p>
    <w:p w:rsidR="00817533" w:rsidRPr="001646FF" w:rsidRDefault="00817533" w:rsidP="00817533">
      <w:pPr>
        <w:numPr>
          <w:ilvl w:val="0"/>
          <w:numId w:val="1"/>
        </w:numPr>
        <w:spacing w:after="0"/>
        <w:jc w:val="left"/>
        <w:rPr>
          <w:rFonts w:ascii="Arial" w:eastAsia="Times New Roman" w:hAnsi="Arial" w:cs="Arial"/>
          <w:sz w:val="24"/>
          <w:szCs w:val="24"/>
        </w:rPr>
      </w:pPr>
      <w:r w:rsidRPr="001646FF">
        <w:rPr>
          <w:rFonts w:ascii="Arial" w:eastAsia="Times New Roman" w:hAnsi="Arial" w:cs="Arial"/>
          <w:sz w:val="24"/>
          <w:szCs w:val="24"/>
        </w:rPr>
        <w:t>How to provide the Natural Gas Vehicle (NGV) industry a method of sale that would be familiar and acceptable to consumers</w:t>
      </w:r>
    </w:p>
    <w:p w:rsidR="00817533" w:rsidRPr="001646FF" w:rsidRDefault="00817533" w:rsidP="00817533">
      <w:pPr>
        <w:numPr>
          <w:ilvl w:val="0"/>
          <w:numId w:val="1"/>
        </w:numPr>
        <w:spacing w:after="0"/>
        <w:jc w:val="left"/>
        <w:rPr>
          <w:rFonts w:ascii="Arial" w:eastAsia="Times New Roman" w:hAnsi="Arial" w:cs="Arial"/>
          <w:sz w:val="24"/>
          <w:szCs w:val="24"/>
        </w:rPr>
      </w:pPr>
      <w:r w:rsidRPr="001646FF">
        <w:rPr>
          <w:rFonts w:ascii="Arial" w:eastAsia="Times New Roman" w:hAnsi="Arial" w:cs="Arial"/>
          <w:sz w:val="24"/>
          <w:szCs w:val="24"/>
        </w:rPr>
        <w:t>How to provide weights and measures officials a verifiable and quantifiable means to determine the accuracy of natural gas dispensers; and</w:t>
      </w:r>
    </w:p>
    <w:p w:rsidR="00817533" w:rsidRPr="001646FF" w:rsidRDefault="00817533" w:rsidP="00817533">
      <w:pPr>
        <w:numPr>
          <w:ilvl w:val="0"/>
          <w:numId w:val="1"/>
        </w:numPr>
        <w:spacing w:after="0"/>
        <w:jc w:val="left"/>
        <w:rPr>
          <w:rFonts w:ascii="Arial" w:eastAsia="Times New Roman" w:hAnsi="Arial" w:cs="Arial"/>
          <w:sz w:val="24"/>
          <w:szCs w:val="24"/>
        </w:rPr>
      </w:pPr>
      <w:r w:rsidRPr="001646FF">
        <w:rPr>
          <w:rFonts w:ascii="Arial" w:eastAsia="Times New Roman" w:hAnsi="Arial" w:cs="Arial"/>
          <w:sz w:val="24"/>
          <w:szCs w:val="24"/>
        </w:rPr>
        <w:t>How to meet these requirements with a uniform, national standard.</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NCWM considered three proposals for the method of sale of CNG:</w:t>
      </w:r>
    </w:p>
    <w:p w:rsidR="00817533" w:rsidRPr="001646FF" w:rsidRDefault="00817533" w:rsidP="00817533">
      <w:pPr>
        <w:numPr>
          <w:ilvl w:val="0"/>
          <w:numId w:val="2"/>
        </w:numPr>
        <w:spacing w:after="0"/>
        <w:jc w:val="left"/>
        <w:rPr>
          <w:rFonts w:ascii="Arial" w:eastAsia="Times New Roman" w:hAnsi="Arial" w:cs="Arial"/>
          <w:sz w:val="24"/>
          <w:szCs w:val="24"/>
        </w:rPr>
      </w:pPr>
      <w:r w:rsidRPr="001646FF">
        <w:rPr>
          <w:rFonts w:ascii="Arial" w:eastAsia="Times New Roman" w:hAnsi="Arial" w:cs="Arial"/>
          <w:sz w:val="24"/>
          <w:szCs w:val="24"/>
        </w:rPr>
        <w:t>joules, the unit of energy measurement in SI units</w:t>
      </w:r>
    </w:p>
    <w:p w:rsidR="00817533" w:rsidRPr="001646FF" w:rsidRDefault="00817533" w:rsidP="00817533">
      <w:pPr>
        <w:numPr>
          <w:ilvl w:val="0"/>
          <w:numId w:val="2"/>
        </w:numPr>
        <w:spacing w:after="0"/>
        <w:jc w:val="left"/>
        <w:rPr>
          <w:rFonts w:ascii="Arial" w:eastAsia="Times New Roman" w:hAnsi="Arial" w:cs="Arial"/>
          <w:sz w:val="24"/>
          <w:szCs w:val="24"/>
        </w:rPr>
      </w:pPr>
      <w:r w:rsidRPr="001646FF">
        <w:rPr>
          <w:rFonts w:ascii="Arial" w:eastAsia="Times New Roman" w:hAnsi="Arial" w:cs="Arial"/>
          <w:sz w:val="24"/>
          <w:szCs w:val="24"/>
        </w:rPr>
        <w:t>mass</w:t>
      </w:r>
    </w:p>
    <w:p w:rsidR="00817533" w:rsidRPr="001646FF" w:rsidRDefault="00817533" w:rsidP="00817533">
      <w:pPr>
        <w:numPr>
          <w:ilvl w:val="0"/>
          <w:numId w:val="2"/>
        </w:numPr>
        <w:spacing w:after="0"/>
        <w:jc w:val="left"/>
        <w:rPr>
          <w:rFonts w:ascii="Arial" w:eastAsia="Times New Roman" w:hAnsi="Arial" w:cs="Arial"/>
          <w:sz w:val="24"/>
          <w:szCs w:val="24"/>
        </w:rPr>
      </w:pPr>
      <w:r w:rsidRPr="001646FF">
        <w:rPr>
          <w:rFonts w:ascii="Arial" w:eastAsia="Times New Roman" w:hAnsi="Arial" w:cs="Arial"/>
          <w:sz w:val="24"/>
          <w:szCs w:val="24"/>
        </w:rPr>
        <w:t>the Gasoline Gallon Equivalent (GGE)</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The Natural Gas Vehicle Coalition (now </w:t>
      </w:r>
      <w:proofErr w:type="spellStart"/>
      <w:r w:rsidRPr="001646FF">
        <w:rPr>
          <w:rFonts w:ascii="Arial" w:eastAsia="Times New Roman" w:hAnsi="Arial" w:cs="Arial"/>
          <w:sz w:val="24"/>
          <w:szCs w:val="24"/>
        </w:rPr>
        <w:t>NGVAmerica</w:t>
      </w:r>
      <w:proofErr w:type="spellEnd"/>
      <w:r w:rsidRPr="001646FF">
        <w:rPr>
          <w:rFonts w:ascii="Arial" w:eastAsia="Times New Roman" w:hAnsi="Arial" w:cs="Arial"/>
          <w:sz w:val="24"/>
          <w:szCs w:val="24"/>
        </w:rPr>
        <w:t xml:space="preserve">) recommended that the Gasoline Gallon Equivalent be adopted as the method of sale for CNG, and that it be based on the energy equivalent of a gallon of gasoline.  The use of the GGE was recommended primarily for the convenience of the retail customer comparing the cost and fuel economy of a natural gas vehicle to a comparable gasoline vehicle.  During the discussion, a proposal was made to eliminate the reference to energy content of CNG and replace it with a fixed conversion factor based on mass, with the fixed mass of CNG </w:t>
      </w:r>
      <w:r w:rsidRPr="001646FF">
        <w:rPr>
          <w:rFonts w:ascii="Arial" w:eastAsia="Times New Roman" w:hAnsi="Arial" w:cs="Arial"/>
          <w:sz w:val="24"/>
          <w:szCs w:val="24"/>
        </w:rPr>
        <w:lastRenderedPageBreak/>
        <w:t>being equal to a gallon of gasoline.  Measurement of mass in the retail dispenser and verification by W&amp;M officials is easier and less costly than measurement of energy content.</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Since the energy content of a unit measure of CNG (standard cubic foot - </w:t>
      </w:r>
      <w:proofErr w:type="spellStart"/>
      <w:r w:rsidRPr="001646FF">
        <w:rPr>
          <w:rFonts w:ascii="Arial" w:eastAsia="Times New Roman" w:hAnsi="Arial" w:cs="Arial"/>
          <w:sz w:val="24"/>
          <w:szCs w:val="24"/>
        </w:rPr>
        <w:t>scf</w:t>
      </w:r>
      <w:proofErr w:type="spellEnd"/>
      <w:r w:rsidRPr="001646FF">
        <w:rPr>
          <w:rFonts w:ascii="Arial" w:eastAsia="Times New Roman" w:hAnsi="Arial" w:cs="Arial"/>
          <w:sz w:val="24"/>
          <w:szCs w:val="24"/>
        </w:rPr>
        <w:t xml:space="preserve">) and gasoline (gallon) vary widely depending on the sample of fuel measured, the reference gallon of gasoline was determined to be </w:t>
      </w:r>
      <w:proofErr w:type="spellStart"/>
      <w:r w:rsidRPr="001646FF">
        <w:rPr>
          <w:rFonts w:ascii="Arial" w:eastAsia="Times New Roman" w:hAnsi="Arial" w:cs="Arial"/>
          <w:sz w:val="24"/>
          <w:szCs w:val="24"/>
        </w:rPr>
        <w:t>Indolene</w:t>
      </w:r>
      <w:proofErr w:type="spellEnd"/>
      <w:r w:rsidRPr="001646FF">
        <w:rPr>
          <w:rFonts w:ascii="Arial" w:eastAsia="Times New Roman" w:hAnsi="Arial" w:cs="Arial"/>
          <w:sz w:val="24"/>
          <w:szCs w:val="24"/>
        </w:rPr>
        <w:t>, the gasoline used by EPA to certify emissions and fuel economy, with an energy content (lower heating value) of 114,118 BTU/gal.  Work conducted by the Institute of Gas Technology and the Gas Research Institute (now combined into the Gas Technology Institute) surveyed 6811 samples of natural gas nationwide and concluded that the “average” natural gas in the US had an energy content (lower heating value) of 923.7 BTU/</w:t>
      </w:r>
      <w:proofErr w:type="spellStart"/>
      <w:r w:rsidRPr="001646FF">
        <w:rPr>
          <w:rFonts w:ascii="Arial" w:eastAsia="Times New Roman" w:hAnsi="Arial" w:cs="Arial"/>
          <w:sz w:val="24"/>
          <w:szCs w:val="24"/>
        </w:rPr>
        <w:t>scf</w:t>
      </w:r>
      <w:proofErr w:type="spellEnd"/>
      <w:r w:rsidRPr="001646FF">
        <w:rPr>
          <w:rFonts w:ascii="Arial" w:eastAsia="Times New Roman" w:hAnsi="Arial" w:cs="Arial"/>
          <w:sz w:val="24"/>
          <w:szCs w:val="24"/>
        </w:rPr>
        <w:t xml:space="preserve">, and a density of 0.0458172 </w:t>
      </w:r>
      <w:proofErr w:type="spellStart"/>
      <w:r w:rsidRPr="001646FF">
        <w:rPr>
          <w:rFonts w:ascii="Arial" w:eastAsia="Times New Roman" w:hAnsi="Arial" w:cs="Arial"/>
          <w:sz w:val="24"/>
          <w:szCs w:val="24"/>
        </w:rPr>
        <w:t>lbs</w:t>
      </w:r>
      <w:proofErr w:type="spellEnd"/>
      <w:r w:rsidRPr="001646FF">
        <w:rPr>
          <w:rFonts w:ascii="Arial" w:eastAsia="Times New Roman" w:hAnsi="Arial" w:cs="Arial"/>
          <w:sz w:val="24"/>
          <w:szCs w:val="24"/>
        </w:rPr>
        <w:t>/cubic foot.  This translates 20,160.551 BTU/lb.  Dividing gasoline’s 114.118 BTU/gal by natural gas’s 20,160.551 BTU/</w:t>
      </w:r>
      <w:proofErr w:type="spellStart"/>
      <w:r w:rsidRPr="001646FF">
        <w:rPr>
          <w:rFonts w:ascii="Arial" w:eastAsia="Times New Roman" w:hAnsi="Arial" w:cs="Arial"/>
          <w:sz w:val="24"/>
          <w:szCs w:val="24"/>
        </w:rPr>
        <w:t>lb</w:t>
      </w:r>
      <w:proofErr w:type="spellEnd"/>
      <w:r w:rsidRPr="001646FF">
        <w:rPr>
          <w:rFonts w:ascii="Arial" w:eastAsia="Times New Roman" w:hAnsi="Arial" w:cs="Arial"/>
          <w:sz w:val="24"/>
          <w:szCs w:val="24"/>
        </w:rPr>
        <w:t xml:space="preserve"> gives 5.660 </w:t>
      </w:r>
      <w:proofErr w:type="spellStart"/>
      <w:r w:rsidRPr="001646FF">
        <w:rPr>
          <w:rFonts w:ascii="Arial" w:eastAsia="Times New Roman" w:hAnsi="Arial" w:cs="Arial"/>
          <w:sz w:val="24"/>
          <w:szCs w:val="24"/>
        </w:rPr>
        <w:t>lbs</w:t>
      </w:r>
      <w:proofErr w:type="spellEnd"/>
      <w:r w:rsidRPr="001646FF">
        <w:rPr>
          <w:rFonts w:ascii="Arial" w:eastAsia="Times New Roman" w:hAnsi="Arial" w:cs="Arial"/>
          <w:sz w:val="24"/>
          <w:szCs w:val="24"/>
        </w:rPr>
        <w:t xml:space="preserve"> of natural gas = 1 GGE.  Similar calculations determined that a gasoline liter equivalent of natural gas equals 0.678 kg of natural gas.</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At its 79</w:t>
      </w:r>
      <w:r w:rsidRPr="001646FF">
        <w:rPr>
          <w:rFonts w:ascii="Arial" w:eastAsia="Times New Roman" w:hAnsi="Arial" w:cs="Arial"/>
          <w:sz w:val="24"/>
          <w:szCs w:val="24"/>
          <w:vertAlign w:val="superscript"/>
        </w:rPr>
        <w:t>th</w:t>
      </w:r>
      <w:r w:rsidRPr="001646FF">
        <w:rPr>
          <w:rFonts w:ascii="Arial" w:eastAsia="Times New Roman" w:hAnsi="Arial" w:cs="Arial"/>
          <w:sz w:val="24"/>
          <w:szCs w:val="24"/>
        </w:rPr>
        <w:t xml:space="preserve"> annual meeting in July of 1994, NCWM adopted resolutions that:</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ind w:left="720" w:right="720"/>
        <w:jc w:val="left"/>
        <w:rPr>
          <w:rFonts w:ascii="Arial" w:eastAsia="Times New Roman" w:hAnsi="Arial" w:cs="Arial"/>
          <w:sz w:val="24"/>
          <w:szCs w:val="24"/>
        </w:rPr>
      </w:pPr>
      <w:r w:rsidRPr="001646FF">
        <w:rPr>
          <w:rFonts w:ascii="Arial" w:eastAsia="Times New Roman" w:hAnsi="Arial" w:cs="Arial"/>
          <w:sz w:val="24"/>
          <w:szCs w:val="24"/>
        </w:rPr>
        <w:t xml:space="preserve">“All natural gas kept, offered or exposed for sale or sold at retail as a vehicle fuel shall be in terms of the gasoline liter equivalent (GLE) or gasoline gallon equivalent (GGE), and </w:t>
      </w:r>
    </w:p>
    <w:p w:rsidR="00817533" w:rsidRPr="001646FF" w:rsidRDefault="00817533" w:rsidP="00817533">
      <w:pPr>
        <w:spacing w:after="0"/>
        <w:ind w:left="720" w:right="720"/>
        <w:jc w:val="left"/>
        <w:rPr>
          <w:rFonts w:ascii="Arial" w:eastAsia="Times New Roman" w:hAnsi="Arial" w:cs="Arial"/>
          <w:sz w:val="24"/>
          <w:szCs w:val="24"/>
        </w:rPr>
      </w:pPr>
    </w:p>
    <w:p w:rsidR="00817533" w:rsidRPr="001646FF" w:rsidRDefault="00817533" w:rsidP="00817533">
      <w:pPr>
        <w:spacing w:after="0"/>
        <w:ind w:left="720" w:right="720"/>
        <w:jc w:val="left"/>
        <w:rPr>
          <w:rFonts w:ascii="Arial" w:eastAsia="Times New Roman" w:hAnsi="Arial" w:cs="Arial"/>
          <w:sz w:val="24"/>
          <w:szCs w:val="24"/>
        </w:rPr>
      </w:pPr>
      <w:r w:rsidRPr="001646FF">
        <w:rPr>
          <w:rFonts w:ascii="Arial" w:eastAsia="Times New Roman" w:hAnsi="Arial" w:cs="Arial"/>
          <w:sz w:val="24"/>
          <w:szCs w:val="24"/>
        </w:rPr>
        <w:t xml:space="preserve">All retail natural gas dispensers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w:t>
      </w:r>
      <w:proofErr w:type="spellStart"/>
      <w:r w:rsidRPr="001646FF">
        <w:rPr>
          <w:rFonts w:ascii="Arial" w:eastAsia="Times New Roman" w:hAnsi="Arial" w:cs="Arial"/>
          <w:sz w:val="24"/>
          <w:szCs w:val="24"/>
        </w:rPr>
        <w:t>lbs</w:t>
      </w:r>
      <w:proofErr w:type="spellEnd"/>
      <w:r w:rsidRPr="001646FF">
        <w:rPr>
          <w:rFonts w:ascii="Arial" w:eastAsia="Times New Roman" w:hAnsi="Arial" w:cs="Arial"/>
          <w:sz w:val="24"/>
          <w:szCs w:val="24"/>
        </w:rPr>
        <w:t xml:space="preserve"> of Natural Gas” according to the method of sale used.”</w:t>
      </w:r>
    </w:p>
    <w:p w:rsidR="00817533" w:rsidRPr="001646FF" w:rsidRDefault="00817533" w:rsidP="00817533">
      <w:pPr>
        <w:spacing w:after="0"/>
        <w:ind w:left="720" w:right="72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These statements can be found in NIST Handbook 130</w:t>
      </w:r>
      <w:r w:rsidRPr="001646FF">
        <w:rPr>
          <w:rFonts w:ascii="Arial" w:eastAsia="Times New Roman" w:hAnsi="Arial" w:cs="Arial"/>
          <w:sz w:val="24"/>
          <w:szCs w:val="24"/>
          <w:vertAlign w:val="superscript"/>
        </w:rPr>
        <w:footnoteReference w:customMarkFollows="1" w:id="2"/>
        <w:t>*</w:t>
      </w:r>
      <w:r w:rsidRPr="001646FF">
        <w:rPr>
          <w:rFonts w:ascii="Arial" w:eastAsia="Times New Roman" w:hAnsi="Arial" w:cs="Arial"/>
          <w:sz w:val="24"/>
          <w:szCs w:val="24"/>
        </w:rPr>
        <w:t xml:space="preserve">, along with the definition of “natural gas” which seems to apply only to Compressed Natural Gas, not to Liquefied Natural Gas.  Handbook 130, §§3.11 and 3.12 (Engine Fuels, Petroleum Products, and Automotive Lubricants Regulations) confirm that these requirements are for CNG, rather than LNG.  Similar requirements and definitions are found in Handbook 44.  </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During the discussions it was recognized that, although diesel and gasoline are both sold in gallon units, a gallon of diesel fuel has substantially more energy content than a gallon of gasoline.  While it is convenient to use the Gasoline Gallon Equivalent unit when comparing the cost and fuel economy of gasoline-powered light-duty vehicles to equivalent natural gas vehicles, a Diesel Gallon Equivalent unit would be more useful for operators of medium and heavy-duty (usually diesel powered) vehicles.  However, in 1994, the NCWM working group “agreed to defer development of a “Diesel Gallon Equivalent” until the issues related to the ‘Gasoline Gallon Equivalent’ were decided by </w:t>
      </w:r>
      <w:r w:rsidRPr="001646FF">
        <w:rPr>
          <w:rFonts w:ascii="Arial" w:eastAsia="Times New Roman" w:hAnsi="Arial" w:cs="Arial"/>
          <w:sz w:val="24"/>
          <w:szCs w:val="24"/>
        </w:rPr>
        <w:lastRenderedPageBreak/>
        <w:t>the NCWM and agreed to meet again if additional work is necessary.</w:t>
      </w:r>
      <w:proofErr w:type="gramStart"/>
      <w:r w:rsidRPr="001646FF">
        <w:rPr>
          <w:rFonts w:ascii="Arial" w:eastAsia="Times New Roman" w:hAnsi="Arial" w:cs="Arial"/>
          <w:sz w:val="24"/>
          <w:szCs w:val="24"/>
        </w:rPr>
        <w:t>”</w:t>
      </w:r>
      <w:proofErr w:type="gramEnd"/>
      <w:r w:rsidRPr="001646FF">
        <w:rPr>
          <w:rFonts w:ascii="Arial" w:eastAsia="Times New Roman" w:hAnsi="Arial" w:cs="Arial"/>
          <w:sz w:val="24"/>
          <w:szCs w:val="24"/>
          <w:vertAlign w:val="superscript"/>
        </w:rPr>
        <w:footnoteReference w:customMarkFollows="1" w:id="3"/>
        <w:t>*</w:t>
      </w:r>
      <w:proofErr w:type="gramStart"/>
      <w:r w:rsidRPr="001646FF">
        <w:rPr>
          <w:rFonts w:ascii="Arial" w:eastAsia="Times New Roman" w:hAnsi="Arial" w:cs="Arial"/>
          <w:sz w:val="24"/>
          <w:szCs w:val="24"/>
          <w:vertAlign w:val="superscript"/>
        </w:rPr>
        <w:t>*</w:t>
      </w:r>
      <w:r w:rsidRPr="001646FF">
        <w:rPr>
          <w:rFonts w:ascii="Arial" w:eastAsia="Times New Roman" w:hAnsi="Arial" w:cs="Arial"/>
          <w:sz w:val="24"/>
          <w:szCs w:val="24"/>
        </w:rPr>
        <w:t xml:space="preserve">  The</w:t>
      </w:r>
      <w:proofErr w:type="gramEnd"/>
      <w:r w:rsidRPr="001646FF">
        <w:rPr>
          <w:rFonts w:ascii="Arial" w:eastAsia="Times New Roman" w:hAnsi="Arial" w:cs="Arial"/>
          <w:sz w:val="24"/>
          <w:szCs w:val="24"/>
        </w:rPr>
        <w:t xml:space="preserve"> issue of the formal definition a Diesel Gallon Equivalent (DGE) unit has not come before NCWM from that time until today, although the DGE is often used in the industry, defined as 6.31 </w:t>
      </w:r>
      <w:proofErr w:type="spellStart"/>
      <w:r w:rsidRPr="001646FF">
        <w:rPr>
          <w:rFonts w:ascii="Arial" w:eastAsia="Times New Roman" w:hAnsi="Arial" w:cs="Arial"/>
          <w:sz w:val="24"/>
          <w:szCs w:val="24"/>
        </w:rPr>
        <w:t>lbs</w:t>
      </w:r>
      <w:proofErr w:type="spellEnd"/>
      <w:r w:rsidRPr="001646FF">
        <w:rPr>
          <w:rFonts w:ascii="Arial" w:eastAsia="Times New Roman" w:hAnsi="Arial" w:cs="Arial"/>
          <w:sz w:val="24"/>
          <w:szCs w:val="24"/>
        </w:rPr>
        <w:t xml:space="preserve"> of natural gas.</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keepNext/>
        <w:spacing w:after="0"/>
        <w:jc w:val="left"/>
        <w:outlineLvl w:val="0"/>
        <w:rPr>
          <w:rFonts w:ascii="Arial" w:eastAsia="Times New Roman" w:hAnsi="Arial" w:cs="Arial"/>
          <w:sz w:val="24"/>
          <w:szCs w:val="24"/>
          <w:u w:val="single"/>
        </w:rPr>
      </w:pPr>
      <w:r w:rsidRPr="001646FF">
        <w:rPr>
          <w:rFonts w:ascii="Arial" w:eastAsia="Times New Roman" w:hAnsi="Arial" w:cs="Arial"/>
          <w:sz w:val="24"/>
          <w:szCs w:val="24"/>
          <w:u w:val="single"/>
        </w:rPr>
        <w:t>Need for a Definition of a “Diesel Gallon Equivalent” Unit</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Today there are an increasing number of commercial vehicles using natural gas as a fuel, to lower emissions and Greenhouse Gases, decrease America’s use of petroleum, and lower fuel costs (U.S. DOE Clean Cities Alternative Fuel Price Report for April 2012 shows in Table 2 ‘Overall Average Fuel Price on Energy-Equivalent Basis’ that diesel is priced at $4.12/gal and CNG at $2.32/gal </w:t>
      </w:r>
      <w:hyperlink r:id="rId8" w:history="1">
        <w:r w:rsidRPr="001646FF">
          <w:rPr>
            <w:rFonts w:ascii="Arial" w:eastAsia="Times New Roman" w:hAnsi="Arial" w:cs="Arial"/>
            <w:color w:val="0000FF"/>
            <w:sz w:val="24"/>
            <w:szCs w:val="24"/>
            <w:u w:val="single"/>
          </w:rPr>
          <w:t>http://www.afdc.energy.gov/afdc/pdfs/afpr_apr_12.pdf</w:t>
        </w:r>
      </w:hyperlink>
      <w:r w:rsidRPr="001646FF">
        <w:rPr>
          <w:rFonts w:ascii="Arial" w:eastAsia="Times New Roman" w:hAnsi="Arial" w:cs="Arial"/>
          <w:sz w:val="24"/>
          <w:szCs w:val="24"/>
        </w:rPr>
        <w:t xml:space="preserve"> ).  </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Since the NCWM’s working group deferred development of a DGE unit in 1994, there has been little call by the natural gas vehicle industry for the formalization of that unit in the sale of </w:t>
      </w:r>
      <w:r w:rsidRPr="001646FF">
        <w:rPr>
          <w:rFonts w:ascii="Arial" w:eastAsia="Times New Roman" w:hAnsi="Arial" w:cs="Arial"/>
          <w:b/>
          <w:bCs/>
          <w:sz w:val="24"/>
          <w:szCs w:val="24"/>
        </w:rPr>
        <w:t>Compressed</w:t>
      </w:r>
      <w:r w:rsidRPr="001646FF">
        <w:rPr>
          <w:rFonts w:ascii="Arial" w:eastAsia="Times New Roman" w:hAnsi="Arial" w:cs="Arial"/>
          <w:sz w:val="24"/>
          <w:szCs w:val="24"/>
        </w:rPr>
        <w:t xml:space="preserve"> Natural Gas.  However the use of </w:t>
      </w:r>
      <w:r w:rsidRPr="001646FF">
        <w:rPr>
          <w:rFonts w:ascii="Arial" w:eastAsia="Times New Roman" w:hAnsi="Arial" w:cs="Arial"/>
          <w:b/>
          <w:bCs/>
          <w:sz w:val="24"/>
          <w:szCs w:val="24"/>
        </w:rPr>
        <w:t>Liquefied</w:t>
      </w:r>
      <w:r w:rsidRPr="001646FF">
        <w:rPr>
          <w:rFonts w:ascii="Arial" w:eastAsia="Times New Roman" w:hAnsi="Arial" w:cs="Arial"/>
          <w:sz w:val="24"/>
          <w:szCs w:val="24"/>
        </w:rPr>
        <w:t xml:space="preserve"> Natural Gas (LNG) as a motor fuel has been growing and there is significant interest in using the DGE as a unit for the sale of that fuel.</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LNG as a motor fuel is used almost exclusively by commercial vehicles, most of which view diesel as the conventional alternative.  Using the same logic as was used for the development of the GGE unit, the convenience of the retail customer comparing the cost and fuel economy of a natural gas vehicle to a comparable conventional </w:t>
      </w:r>
      <w:proofErr w:type="gramStart"/>
      <w:r w:rsidRPr="001646FF">
        <w:rPr>
          <w:rFonts w:ascii="Arial" w:eastAsia="Times New Roman" w:hAnsi="Arial" w:cs="Arial"/>
          <w:sz w:val="24"/>
          <w:szCs w:val="24"/>
        </w:rPr>
        <w:t>vehicle,</w:t>
      </w:r>
      <w:proofErr w:type="gramEnd"/>
      <w:r w:rsidRPr="001646FF">
        <w:rPr>
          <w:rFonts w:ascii="Arial" w:eastAsia="Times New Roman" w:hAnsi="Arial" w:cs="Arial"/>
          <w:sz w:val="24"/>
          <w:szCs w:val="24"/>
        </w:rPr>
        <w:t xml:space="preserve"> it makes sense for NCWM to now “officially” define the DGE.  </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Other than §3.12</w:t>
      </w:r>
      <w:proofErr w:type="gramStart"/>
      <w:r w:rsidRPr="001646FF">
        <w:rPr>
          <w:rFonts w:ascii="Arial" w:eastAsia="Times New Roman" w:hAnsi="Arial" w:cs="Arial"/>
          <w:sz w:val="24"/>
          <w:szCs w:val="24"/>
        </w:rPr>
        <w:t xml:space="preserve">. </w:t>
      </w:r>
      <w:proofErr w:type="gramEnd"/>
      <w:r w:rsidRPr="001646FF">
        <w:rPr>
          <w:rFonts w:ascii="Arial" w:eastAsia="Times New Roman" w:hAnsi="Arial" w:cs="Arial"/>
          <w:sz w:val="24"/>
          <w:szCs w:val="24"/>
        </w:rPr>
        <w:t xml:space="preserve">Liquefied Natural Gas, in the Engine Fuels and Automotive Lubricants Regulation section of Handbook 130, we find no specific provisions in either Handbook 44 or Handbook 130 for the retail sale of LNG as a motor fuel.  </w:t>
      </w:r>
      <w:proofErr w:type="gramStart"/>
      <w:r w:rsidRPr="001646FF">
        <w:rPr>
          <w:rFonts w:ascii="Arial" w:eastAsia="Times New Roman" w:hAnsi="Arial" w:cs="Arial"/>
          <w:sz w:val="24"/>
          <w:szCs w:val="24"/>
        </w:rPr>
        <w:t>However LNG is sold in California and other states on a mass basis (by the pound), which allows for easy confirmation by weights and measures authorities.</w:t>
      </w:r>
      <w:proofErr w:type="gramEnd"/>
      <w:r w:rsidRPr="001646FF">
        <w:rPr>
          <w:rFonts w:ascii="Arial" w:eastAsia="Times New Roman" w:hAnsi="Arial" w:cs="Arial"/>
          <w:sz w:val="24"/>
          <w:szCs w:val="24"/>
        </w:rPr>
        <w:t xml:space="preserve">  An “official” definition of the DGE as a specific mass of natural gas would allow states to easily move from retail sale by pound to retail sale by DGE, simplifying the sale process for the retail customer used to dealing with “gallons of diesel” as a fuel measure.  </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Therefore, at this time we are asking for a definition of the Diesel Gallon Equivalent (and Diesel Liter Equivalent) units by NCWM. </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keepNext/>
        <w:spacing w:after="0"/>
        <w:jc w:val="left"/>
        <w:outlineLvl w:val="0"/>
        <w:rPr>
          <w:rFonts w:ascii="Arial" w:eastAsia="Times New Roman" w:hAnsi="Arial" w:cs="Arial"/>
          <w:sz w:val="24"/>
          <w:szCs w:val="24"/>
          <w:u w:val="single"/>
        </w:rPr>
      </w:pPr>
      <w:r w:rsidRPr="001646FF">
        <w:rPr>
          <w:rFonts w:ascii="Arial" w:eastAsia="Times New Roman" w:hAnsi="Arial" w:cs="Arial"/>
          <w:sz w:val="24"/>
          <w:szCs w:val="24"/>
          <w:u w:val="single"/>
        </w:rPr>
        <w:t>Justification of the Definition of a DGE as 6.312 Pounds of Natural Gas</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Handbook 130 contains the following definitions of natural Gas as a vehicle fuel</w:t>
      </w:r>
      <w:r w:rsidRPr="001646FF">
        <w:rPr>
          <w:rFonts w:ascii="Arial" w:eastAsia="Times New Roman" w:hAnsi="Arial" w:cs="Arial"/>
          <w:sz w:val="24"/>
          <w:szCs w:val="24"/>
          <w:vertAlign w:val="superscript"/>
        </w:rPr>
        <w:footnoteReference w:customMarkFollows="1" w:id="4"/>
        <w:t>*</w:t>
      </w:r>
      <w:r w:rsidRPr="001646FF">
        <w:rPr>
          <w:rFonts w:ascii="Arial" w:eastAsia="Times New Roman" w:hAnsi="Arial" w:cs="Arial"/>
          <w:sz w:val="24"/>
          <w:szCs w:val="24"/>
        </w:rPr>
        <w:t>:</w:t>
      </w:r>
    </w:p>
    <w:p w:rsidR="00817533" w:rsidRPr="001646FF" w:rsidRDefault="00817533" w:rsidP="00817533">
      <w:pPr>
        <w:tabs>
          <w:tab w:val="left" w:pos="360"/>
        </w:tabs>
        <w:spacing w:after="0"/>
        <w:jc w:val="left"/>
        <w:rPr>
          <w:rFonts w:ascii="Arial" w:eastAsia="Times New Roman" w:hAnsi="Arial" w:cs="Arial"/>
          <w:sz w:val="24"/>
          <w:szCs w:val="24"/>
        </w:rPr>
      </w:pPr>
    </w:p>
    <w:p w:rsidR="00817533" w:rsidRPr="001646FF" w:rsidRDefault="00817533" w:rsidP="00817533">
      <w:pPr>
        <w:tabs>
          <w:tab w:val="left" w:pos="360"/>
        </w:tabs>
        <w:spacing w:after="0"/>
        <w:jc w:val="left"/>
        <w:rPr>
          <w:rFonts w:ascii="Arial" w:eastAsia="Times New Roman" w:hAnsi="Arial" w:cs="Arial"/>
          <w:sz w:val="24"/>
          <w:szCs w:val="24"/>
        </w:rPr>
      </w:pPr>
      <w:r w:rsidRPr="001646FF">
        <w:rPr>
          <w:rFonts w:ascii="Arial" w:eastAsia="Times New Roman" w:hAnsi="Arial" w:cs="Arial"/>
          <w:b/>
          <w:bCs/>
          <w:sz w:val="24"/>
          <w:szCs w:val="24"/>
        </w:rPr>
        <w:t>Gasoline liter equivalent (GLE)</w:t>
      </w:r>
      <w:proofErr w:type="gramStart"/>
      <w:r w:rsidRPr="001646FF">
        <w:rPr>
          <w:rFonts w:ascii="Arial" w:eastAsia="Times New Roman" w:hAnsi="Arial" w:cs="Arial"/>
          <w:b/>
          <w:bCs/>
          <w:sz w:val="24"/>
          <w:szCs w:val="24"/>
        </w:rPr>
        <w:t>.</w:t>
      </w:r>
      <w:r w:rsidRPr="001646FF">
        <w:rPr>
          <w:rFonts w:ascii="Arial" w:eastAsia="Times New Roman" w:hAnsi="Arial" w:cs="Arial"/>
          <w:sz w:val="24"/>
          <w:szCs w:val="24"/>
        </w:rPr>
        <w:t xml:space="preserve"> </w:t>
      </w:r>
      <w:proofErr w:type="gramEnd"/>
      <w:r w:rsidRPr="001646FF">
        <w:rPr>
          <w:rFonts w:ascii="Arial" w:eastAsia="Times New Roman" w:hAnsi="Arial" w:cs="Arial"/>
          <w:sz w:val="24"/>
          <w:szCs w:val="24"/>
        </w:rPr>
        <w:t>– Gasoline liter equivalent (GLE) means</w:t>
      </w:r>
    </w:p>
    <w:p w:rsidR="00817533" w:rsidRPr="001646FF" w:rsidRDefault="00817533" w:rsidP="00817533">
      <w:pPr>
        <w:tabs>
          <w:tab w:val="left" w:pos="360"/>
        </w:tabs>
        <w:spacing w:after="0"/>
        <w:jc w:val="left"/>
        <w:rPr>
          <w:rFonts w:ascii="Arial" w:eastAsia="Times New Roman" w:hAnsi="Arial" w:cs="Arial"/>
          <w:sz w:val="24"/>
          <w:szCs w:val="24"/>
        </w:rPr>
      </w:pPr>
      <w:r w:rsidRPr="001646FF">
        <w:rPr>
          <w:rFonts w:ascii="Arial" w:eastAsia="Times New Roman" w:hAnsi="Arial" w:cs="Arial"/>
          <w:sz w:val="24"/>
          <w:szCs w:val="24"/>
        </w:rPr>
        <w:lastRenderedPageBreak/>
        <w:tab/>
      </w:r>
      <w:proofErr w:type="gramStart"/>
      <w:r w:rsidRPr="001646FF">
        <w:rPr>
          <w:rFonts w:ascii="Arial" w:eastAsia="Times New Roman" w:hAnsi="Arial" w:cs="Arial"/>
          <w:sz w:val="24"/>
          <w:szCs w:val="24"/>
        </w:rPr>
        <w:t>0.678 kg of natural gas.</w:t>
      </w:r>
      <w:proofErr w:type="gramEnd"/>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b/>
          <w:bCs/>
          <w:sz w:val="24"/>
          <w:szCs w:val="24"/>
        </w:rPr>
        <w:t>Gasoline gallon equivalent (GGE)</w:t>
      </w:r>
      <w:proofErr w:type="gramStart"/>
      <w:r w:rsidRPr="001646FF">
        <w:rPr>
          <w:rFonts w:ascii="Arial" w:eastAsia="Times New Roman" w:hAnsi="Arial" w:cs="Arial"/>
          <w:b/>
          <w:bCs/>
          <w:sz w:val="24"/>
          <w:szCs w:val="24"/>
        </w:rPr>
        <w:t>.</w:t>
      </w:r>
      <w:r w:rsidRPr="001646FF">
        <w:rPr>
          <w:rFonts w:ascii="Arial" w:eastAsia="Times New Roman" w:hAnsi="Arial" w:cs="Arial"/>
          <w:sz w:val="24"/>
          <w:szCs w:val="24"/>
        </w:rPr>
        <w:t xml:space="preserve"> </w:t>
      </w:r>
      <w:proofErr w:type="gramEnd"/>
      <w:r w:rsidRPr="001646FF">
        <w:rPr>
          <w:rFonts w:ascii="Arial" w:eastAsia="Times New Roman" w:hAnsi="Arial" w:cs="Arial"/>
          <w:sz w:val="24"/>
          <w:szCs w:val="24"/>
        </w:rPr>
        <w:t xml:space="preserve">– Gasoline gallon equivalent (GGE) means </w:t>
      </w:r>
    </w:p>
    <w:p w:rsidR="00817533" w:rsidRPr="001646FF" w:rsidRDefault="00817533" w:rsidP="00817533">
      <w:pPr>
        <w:tabs>
          <w:tab w:val="left" w:pos="360"/>
        </w:tabs>
        <w:spacing w:after="0"/>
        <w:jc w:val="left"/>
        <w:rPr>
          <w:rFonts w:ascii="Arial" w:eastAsia="Times New Roman" w:hAnsi="Arial" w:cs="Arial"/>
          <w:sz w:val="24"/>
          <w:szCs w:val="24"/>
        </w:rPr>
      </w:pPr>
      <w:r w:rsidRPr="001646FF">
        <w:rPr>
          <w:rFonts w:ascii="Arial" w:eastAsia="Times New Roman" w:hAnsi="Arial" w:cs="Arial"/>
          <w:sz w:val="24"/>
          <w:szCs w:val="24"/>
        </w:rPr>
        <w:tab/>
      </w:r>
      <w:proofErr w:type="gramStart"/>
      <w:r w:rsidRPr="001646FF">
        <w:rPr>
          <w:rFonts w:ascii="Arial" w:eastAsia="Times New Roman" w:hAnsi="Arial" w:cs="Arial"/>
          <w:sz w:val="24"/>
          <w:szCs w:val="24"/>
        </w:rPr>
        <w:t xml:space="preserve">2.567 kg (5.660 </w:t>
      </w:r>
      <w:proofErr w:type="spellStart"/>
      <w:r w:rsidRPr="001646FF">
        <w:rPr>
          <w:rFonts w:ascii="Arial" w:eastAsia="Times New Roman" w:hAnsi="Arial" w:cs="Arial"/>
          <w:sz w:val="24"/>
          <w:szCs w:val="24"/>
        </w:rPr>
        <w:t>lb</w:t>
      </w:r>
      <w:proofErr w:type="spellEnd"/>
      <w:r w:rsidRPr="001646FF">
        <w:rPr>
          <w:rFonts w:ascii="Arial" w:eastAsia="Times New Roman" w:hAnsi="Arial" w:cs="Arial"/>
          <w:sz w:val="24"/>
          <w:szCs w:val="24"/>
        </w:rPr>
        <w:t>) of natural gas.</w:t>
      </w:r>
      <w:proofErr w:type="gramEnd"/>
      <w:r w:rsidRPr="001646FF">
        <w:rPr>
          <w:rFonts w:ascii="Arial" w:eastAsia="Times New Roman" w:hAnsi="Arial" w:cs="Arial"/>
          <w:sz w:val="24"/>
          <w:szCs w:val="24"/>
        </w:rPr>
        <w:t xml:space="preserve"> </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As the NCWM working group recognized during its deliberations in 1993 on the Gasoline Gallon Equivalent unit, both gasoline and natural gas can vary in their BTU content from sample to sample.  The working group determined the gasoline gallon (energy) equivalent based on a gallon of </w:t>
      </w:r>
      <w:proofErr w:type="spellStart"/>
      <w:r w:rsidRPr="001646FF">
        <w:rPr>
          <w:rFonts w:ascii="Arial" w:eastAsia="Times New Roman" w:hAnsi="Arial" w:cs="Arial"/>
          <w:sz w:val="24"/>
          <w:szCs w:val="24"/>
        </w:rPr>
        <w:t>Indolene</w:t>
      </w:r>
      <w:proofErr w:type="spellEnd"/>
      <w:r w:rsidRPr="001646FF">
        <w:rPr>
          <w:rFonts w:ascii="Arial" w:eastAsia="Times New Roman" w:hAnsi="Arial" w:cs="Arial"/>
          <w:sz w:val="24"/>
          <w:szCs w:val="24"/>
        </w:rPr>
        <w:t xml:space="preserve"> (114,118 BTU/gal – lower heating value) and a survey of 6811 natural gas samples nationwide with an average of 923.7</w:t>
      </w:r>
      <w:r w:rsidR="00386A51">
        <w:rPr>
          <w:rFonts w:ascii="Arial" w:eastAsia="Times New Roman" w:hAnsi="Arial" w:cs="Arial"/>
          <w:sz w:val="24"/>
          <w:szCs w:val="24"/>
        </w:rPr>
        <w:t> </w:t>
      </w:r>
      <w:bookmarkStart w:id="2" w:name="_GoBack"/>
      <w:bookmarkEnd w:id="2"/>
      <w:r w:rsidRPr="001646FF">
        <w:rPr>
          <w:rFonts w:ascii="Arial" w:eastAsia="Times New Roman" w:hAnsi="Arial" w:cs="Arial"/>
          <w:sz w:val="24"/>
          <w:szCs w:val="24"/>
        </w:rPr>
        <w:t>BTU/</w:t>
      </w:r>
      <w:proofErr w:type="spellStart"/>
      <w:r w:rsidRPr="001646FF">
        <w:rPr>
          <w:rFonts w:ascii="Arial" w:eastAsia="Times New Roman" w:hAnsi="Arial" w:cs="Arial"/>
          <w:sz w:val="24"/>
          <w:szCs w:val="24"/>
        </w:rPr>
        <w:t>scf</w:t>
      </w:r>
      <w:proofErr w:type="spellEnd"/>
      <w:r w:rsidRPr="001646FF">
        <w:rPr>
          <w:rFonts w:ascii="Arial" w:eastAsia="Times New Roman" w:hAnsi="Arial" w:cs="Arial"/>
          <w:sz w:val="24"/>
          <w:szCs w:val="24"/>
        </w:rPr>
        <w:t xml:space="preserve"> (lower heating value) and a density of 0.0458172 </w:t>
      </w:r>
      <w:proofErr w:type="spellStart"/>
      <w:r w:rsidRPr="001646FF">
        <w:rPr>
          <w:rFonts w:ascii="Arial" w:eastAsia="Times New Roman" w:hAnsi="Arial" w:cs="Arial"/>
          <w:sz w:val="24"/>
          <w:szCs w:val="24"/>
        </w:rPr>
        <w:t>lbs</w:t>
      </w:r>
      <w:proofErr w:type="spellEnd"/>
      <w:r w:rsidRPr="001646FF">
        <w:rPr>
          <w:rFonts w:ascii="Arial" w:eastAsia="Times New Roman" w:hAnsi="Arial" w:cs="Arial"/>
          <w:sz w:val="24"/>
          <w:szCs w:val="24"/>
        </w:rPr>
        <w:t>/cubic foot.  This equates to 20,160.551 BTU/lb.  Dividing gasoline’s 114.118 BTU/gal by natural gas’s 20,160.551 BTU/</w:t>
      </w:r>
      <w:proofErr w:type="spellStart"/>
      <w:r w:rsidRPr="001646FF">
        <w:rPr>
          <w:rFonts w:ascii="Arial" w:eastAsia="Times New Roman" w:hAnsi="Arial" w:cs="Arial"/>
          <w:sz w:val="24"/>
          <w:szCs w:val="24"/>
        </w:rPr>
        <w:t>lb</w:t>
      </w:r>
      <w:proofErr w:type="spellEnd"/>
      <w:r w:rsidRPr="001646FF">
        <w:rPr>
          <w:rFonts w:ascii="Arial" w:eastAsia="Times New Roman" w:hAnsi="Arial" w:cs="Arial"/>
          <w:sz w:val="24"/>
          <w:szCs w:val="24"/>
        </w:rPr>
        <w:t xml:space="preserve"> gives 5.660 </w:t>
      </w:r>
      <w:proofErr w:type="spellStart"/>
      <w:r w:rsidRPr="001646FF">
        <w:rPr>
          <w:rFonts w:ascii="Arial" w:eastAsia="Times New Roman" w:hAnsi="Arial" w:cs="Arial"/>
          <w:sz w:val="24"/>
          <w:szCs w:val="24"/>
        </w:rPr>
        <w:t>lbs</w:t>
      </w:r>
      <w:proofErr w:type="spellEnd"/>
      <w:r w:rsidRPr="001646FF">
        <w:rPr>
          <w:rFonts w:ascii="Arial" w:eastAsia="Times New Roman" w:hAnsi="Arial" w:cs="Arial"/>
          <w:sz w:val="24"/>
          <w:szCs w:val="24"/>
        </w:rPr>
        <w:t xml:space="preserve"> of natural gas = 1 GGE.  Similar calculations determined that a gasoline liter equivalent of natural gas equals 0.678 kg of natural gas.</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Starting with 5.660 </w:t>
      </w:r>
      <w:proofErr w:type="spellStart"/>
      <w:r w:rsidRPr="001646FF">
        <w:rPr>
          <w:rFonts w:ascii="Arial" w:eastAsia="Times New Roman" w:hAnsi="Arial" w:cs="Arial"/>
          <w:sz w:val="24"/>
          <w:szCs w:val="24"/>
        </w:rPr>
        <w:t>lbs</w:t>
      </w:r>
      <w:proofErr w:type="spellEnd"/>
      <w:r w:rsidRPr="001646FF">
        <w:rPr>
          <w:rFonts w:ascii="Arial" w:eastAsia="Times New Roman" w:hAnsi="Arial" w:cs="Arial"/>
          <w:sz w:val="24"/>
          <w:szCs w:val="24"/>
        </w:rPr>
        <w:t xml:space="preserve"> of natural gas = 1 GGE and 0.678 kg of natural gas = 1 GLE, we can calculate the mass of natural gas necessary to make a DGE and a DLE by comparing the amount of energy in a gallon of diesel fuel to the amount of energy in a gallon of gasoline fuel and apply that ratio to scale up the masses of natural gas calculated for the GGE and GLE units.</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Unfortunately it is no easier today than it was in 1993 to set one energy value as representative of a unit for all gasoline, (or diesel) fuel.  EPA’s certification fuel has likely changed in energy content since 1993, as both gasoline and diesel fuels have been modified for improved emissions.  </w:t>
      </w:r>
    </w:p>
    <w:p w:rsidR="00817533" w:rsidRPr="001646FF" w:rsidRDefault="00817533" w:rsidP="00817533">
      <w:pPr>
        <w:spacing w:after="0"/>
        <w:jc w:val="left"/>
        <w:rPr>
          <w:rFonts w:ascii="Arial" w:eastAsia="Times New Roman" w:hAnsi="Arial" w:cs="Arial"/>
          <w:sz w:val="24"/>
          <w:szCs w:val="24"/>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xml:space="preserve">We recommend using the most recent Department of Energy </w:t>
      </w:r>
      <w:r w:rsidRPr="001646FF">
        <w:rPr>
          <w:rFonts w:ascii="Arial" w:eastAsia="Times New Roman" w:hAnsi="Arial" w:cs="Arial"/>
          <w:i/>
          <w:iCs/>
          <w:sz w:val="24"/>
          <w:szCs w:val="24"/>
        </w:rPr>
        <w:t>Transportation Energy Data Book</w:t>
      </w:r>
      <w:r w:rsidRPr="001646FF">
        <w:rPr>
          <w:rFonts w:ascii="Arial" w:eastAsia="Times New Roman" w:hAnsi="Arial" w:cs="Arial"/>
          <w:i/>
          <w:iCs/>
          <w:sz w:val="24"/>
          <w:szCs w:val="24"/>
          <w:vertAlign w:val="superscript"/>
        </w:rPr>
        <w:footnoteReference w:customMarkFollows="1" w:id="5"/>
        <w:t>*</w:t>
      </w:r>
      <w:r w:rsidRPr="001646FF">
        <w:rPr>
          <w:rFonts w:ascii="Arial" w:eastAsia="Times New Roman" w:hAnsi="Arial" w:cs="Arial"/>
          <w:sz w:val="24"/>
          <w:szCs w:val="24"/>
        </w:rPr>
        <w:t xml:space="preserve">, as an authoritative reference for both gasoline and diesel fuel energy values.  Taking further surveys or basing our calculations on today’s EPA certification fuel only delays our action, substantially increases costs, and, in the end, provides a limited potential increase in accuracy based on one point in time.  Table B.4 of the </w:t>
      </w:r>
      <w:r w:rsidRPr="001646FF">
        <w:rPr>
          <w:rFonts w:ascii="Arial" w:eastAsia="Times New Roman" w:hAnsi="Arial" w:cs="Arial"/>
          <w:i/>
          <w:iCs/>
          <w:sz w:val="24"/>
          <w:szCs w:val="24"/>
        </w:rPr>
        <w:t xml:space="preserve">Transportation Energy Data Book, </w:t>
      </w:r>
      <w:r w:rsidRPr="001646FF">
        <w:rPr>
          <w:rFonts w:ascii="Arial" w:eastAsia="Times New Roman" w:hAnsi="Arial" w:cs="Arial"/>
          <w:sz w:val="24"/>
          <w:szCs w:val="24"/>
        </w:rPr>
        <w:t xml:space="preserve">on the heat content of fuels </w:t>
      </w:r>
      <w:hyperlink r:id="rId9" w:history="1">
        <w:r w:rsidRPr="001646FF">
          <w:rPr>
            <w:rFonts w:ascii="Arial" w:eastAsia="Times New Roman" w:hAnsi="Arial" w:cs="Arial"/>
            <w:color w:val="0000FF"/>
            <w:sz w:val="24"/>
            <w:szCs w:val="24"/>
            <w:u w:val="single"/>
          </w:rPr>
          <w:t>http://cta.ornl.gov/data/tedb30/Edition30_Full_Doc.pdf</w:t>
        </w:r>
      </w:hyperlink>
      <w:r w:rsidRPr="001646FF">
        <w:rPr>
          <w:rFonts w:ascii="Arial" w:eastAsia="Times New Roman" w:hAnsi="Arial" w:cs="Arial"/>
          <w:sz w:val="24"/>
          <w:szCs w:val="24"/>
        </w:rPr>
        <w:t xml:space="preserve"> lists the net energy of gasoline as 115,400 BTU/Gal, and diesel as 128,700 BTU/Gal.   </w:t>
      </w:r>
    </w:p>
    <w:p w:rsidR="00817533" w:rsidRPr="00BC2DDF" w:rsidRDefault="00817533" w:rsidP="00817533">
      <w:pPr>
        <w:spacing w:after="0"/>
        <w:jc w:val="left"/>
        <w:rPr>
          <w:rFonts w:ascii="Arial" w:eastAsia="Times New Roman" w:hAnsi="Arial" w:cs="Arial"/>
          <w:szCs w:val="20"/>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Therefore a Diesel Gallon Equivalent of natural gas is:</w:t>
      </w:r>
    </w:p>
    <w:p w:rsidR="00817533" w:rsidRPr="00BC2DDF" w:rsidRDefault="00817533" w:rsidP="00817533">
      <w:pPr>
        <w:spacing w:after="0"/>
        <w:jc w:val="left"/>
        <w:rPr>
          <w:rFonts w:ascii="Arial" w:eastAsia="Times New Roman" w:hAnsi="Arial" w:cs="Arial"/>
          <w:szCs w:val="20"/>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(128,700/115,400</w:t>
      </w:r>
      <w:proofErr w:type="gramStart"/>
      <w:r w:rsidRPr="001646FF">
        <w:rPr>
          <w:rFonts w:ascii="Arial" w:eastAsia="Times New Roman" w:hAnsi="Arial" w:cs="Arial"/>
          <w:sz w:val="24"/>
          <w:szCs w:val="24"/>
        </w:rPr>
        <w:t xml:space="preserve">) </w:t>
      </w:r>
      <w:proofErr w:type="gramEnd"/>
      <w:r w:rsidRPr="001646FF">
        <w:rPr>
          <w:rFonts w:ascii="Arial" w:eastAsia="Times New Roman" w:hAnsi="Arial" w:cs="Arial"/>
          <w:sz w:val="24"/>
          <w:szCs w:val="24"/>
        </w:rPr>
        <w:t xml:space="preserve">X 5.660 = 6.312 </w:t>
      </w:r>
      <w:proofErr w:type="spellStart"/>
      <w:r w:rsidRPr="001646FF">
        <w:rPr>
          <w:rFonts w:ascii="Arial" w:eastAsia="Times New Roman" w:hAnsi="Arial" w:cs="Arial"/>
          <w:sz w:val="24"/>
          <w:szCs w:val="24"/>
        </w:rPr>
        <w:t>lb</w:t>
      </w:r>
      <w:proofErr w:type="spellEnd"/>
      <w:r w:rsidRPr="001646FF">
        <w:rPr>
          <w:rFonts w:ascii="Arial" w:eastAsia="Times New Roman" w:hAnsi="Arial" w:cs="Arial"/>
          <w:sz w:val="24"/>
          <w:szCs w:val="24"/>
        </w:rPr>
        <w:t xml:space="preserve"> (2.863 kg)</w:t>
      </w:r>
    </w:p>
    <w:p w:rsidR="00817533" w:rsidRPr="00BC2DDF" w:rsidRDefault="00817533" w:rsidP="00817533">
      <w:pPr>
        <w:spacing w:after="0"/>
        <w:jc w:val="left"/>
        <w:rPr>
          <w:rFonts w:ascii="Arial" w:eastAsia="Times New Roman" w:hAnsi="Arial" w:cs="Arial"/>
          <w:szCs w:val="20"/>
        </w:rPr>
      </w:pPr>
    </w:p>
    <w:p w:rsidR="00817533" w:rsidRPr="001646FF" w:rsidRDefault="00817533" w:rsidP="00817533">
      <w:pPr>
        <w:spacing w:after="0"/>
        <w:jc w:val="left"/>
        <w:rPr>
          <w:rFonts w:ascii="Arial" w:eastAsia="Times New Roman" w:hAnsi="Arial" w:cs="Arial"/>
          <w:sz w:val="24"/>
          <w:szCs w:val="24"/>
        </w:rPr>
      </w:pPr>
      <w:proofErr w:type="gramStart"/>
      <w:r w:rsidRPr="001646FF">
        <w:rPr>
          <w:rFonts w:ascii="Arial" w:eastAsia="Times New Roman" w:hAnsi="Arial" w:cs="Arial"/>
          <w:sz w:val="24"/>
          <w:szCs w:val="24"/>
        </w:rPr>
        <w:t>and</w:t>
      </w:r>
      <w:proofErr w:type="gramEnd"/>
      <w:r w:rsidRPr="001646FF">
        <w:rPr>
          <w:rFonts w:ascii="Arial" w:eastAsia="Times New Roman" w:hAnsi="Arial" w:cs="Arial"/>
          <w:sz w:val="24"/>
          <w:szCs w:val="24"/>
        </w:rPr>
        <w:t xml:space="preserve"> a Diesel Liter Equivalent of natural gas is:</w:t>
      </w:r>
    </w:p>
    <w:p w:rsidR="00817533" w:rsidRPr="00BC2DDF" w:rsidRDefault="00817533" w:rsidP="00817533">
      <w:pPr>
        <w:spacing w:after="0"/>
        <w:jc w:val="left"/>
        <w:rPr>
          <w:rFonts w:ascii="Arial" w:eastAsia="Times New Roman" w:hAnsi="Arial" w:cs="Arial"/>
          <w:szCs w:val="20"/>
        </w:rPr>
      </w:pP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(128,700/115,400 X 0.678 = 0.756 kg</w:t>
      </w: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 </w:t>
      </w: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u w:val="single"/>
        </w:rPr>
        <w:t>Prepared by</w:t>
      </w:r>
      <w:r w:rsidRPr="001646FF">
        <w:rPr>
          <w:rFonts w:ascii="Arial" w:eastAsia="Times New Roman" w:hAnsi="Arial" w:cs="Arial"/>
          <w:sz w:val="24"/>
          <w:szCs w:val="24"/>
        </w:rPr>
        <w:t>:</w:t>
      </w:r>
    </w:p>
    <w:p w:rsidR="00817533" w:rsidRPr="001646FF" w:rsidRDefault="00817533" w:rsidP="00817533">
      <w:pPr>
        <w:spacing w:after="0"/>
        <w:jc w:val="left"/>
        <w:rPr>
          <w:rFonts w:ascii="Arial" w:eastAsia="Times New Roman" w:hAnsi="Arial" w:cs="Arial"/>
          <w:sz w:val="24"/>
          <w:szCs w:val="24"/>
        </w:rPr>
      </w:pPr>
      <w:r w:rsidRPr="001646FF">
        <w:rPr>
          <w:rFonts w:ascii="Arial" w:eastAsia="Times New Roman" w:hAnsi="Arial" w:cs="Arial"/>
          <w:sz w:val="24"/>
          <w:szCs w:val="24"/>
        </w:rPr>
        <w:t>Clean Vehicle Education Foundation</w:t>
      </w:r>
    </w:p>
    <w:p w:rsidR="00FE10E7" w:rsidRDefault="00817533" w:rsidP="00EF21E8">
      <w:pPr>
        <w:spacing w:after="0"/>
        <w:jc w:val="left"/>
      </w:pPr>
      <w:r w:rsidRPr="001646FF">
        <w:rPr>
          <w:rFonts w:ascii="Arial" w:eastAsia="Times New Roman" w:hAnsi="Arial" w:cs="Arial"/>
          <w:color w:val="0000FF"/>
          <w:sz w:val="24"/>
          <w:szCs w:val="24"/>
          <w:u w:val="single"/>
        </w:rPr>
        <w:t>http://www.cleanvehicle.org</w:t>
      </w:r>
    </w:p>
    <w:sectPr w:rsidR="00FE10E7" w:rsidSect="008835E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DA" w:rsidRDefault="00B40CDA" w:rsidP="00B40CDA">
      <w:pPr>
        <w:spacing w:after="0"/>
      </w:pPr>
      <w:r>
        <w:separator/>
      </w:r>
    </w:p>
  </w:endnote>
  <w:endnote w:type="continuationSeparator" w:id="0">
    <w:p w:rsidR="00B40CDA" w:rsidRDefault="00B40CDA" w:rsidP="00B40C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EA" w:rsidRDefault="008835EA" w:rsidP="00E13FC8">
    <w:pPr>
      <w:pStyle w:val="Footer"/>
      <w:jc w:val="center"/>
    </w:pPr>
    <w:r>
      <w:t xml:space="preserve">L&amp;R - </w:t>
    </w:r>
    <w:r w:rsidR="001E15EF">
      <w:t>A</w:t>
    </w:r>
    <w:sdt>
      <w:sdtPr>
        <w:id w:val="884613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6A51">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355735"/>
      <w:docPartObj>
        <w:docPartGallery w:val="Page Numbers (Bottom of Page)"/>
        <w:docPartUnique/>
      </w:docPartObj>
    </w:sdtPr>
    <w:sdtEndPr>
      <w:rPr>
        <w:noProof/>
      </w:rPr>
    </w:sdtEndPr>
    <w:sdtContent>
      <w:p w:rsidR="001E15EF" w:rsidRDefault="001E15EF" w:rsidP="001E15EF">
        <w:pPr>
          <w:pStyle w:val="Footer"/>
          <w:jc w:val="center"/>
        </w:pPr>
        <w:r>
          <w:t>L&amp;R - A</w:t>
        </w:r>
        <w:r>
          <w:fldChar w:fldCharType="begin"/>
        </w:r>
        <w:r>
          <w:instrText xml:space="preserve"> PAGE   \* MERGEFORMAT </w:instrText>
        </w:r>
        <w:r>
          <w:fldChar w:fldCharType="separate"/>
        </w:r>
        <w:r w:rsidR="00386A51">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EF" w:rsidRDefault="001E1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DA" w:rsidRDefault="00B40CDA" w:rsidP="00B40CDA">
      <w:pPr>
        <w:spacing w:after="0"/>
      </w:pPr>
      <w:r>
        <w:separator/>
      </w:r>
    </w:p>
  </w:footnote>
  <w:footnote w:type="continuationSeparator" w:id="0">
    <w:p w:rsidR="00B40CDA" w:rsidRDefault="00B40CDA" w:rsidP="00B40CDA">
      <w:pPr>
        <w:spacing w:after="0"/>
      </w:pPr>
      <w:r>
        <w:continuationSeparator/>
      </w:r>
    </w:p>
  </w:footnote>
  <w:footnote w:id="1">
    <w:p w:rsidR="00817533" w:rsidRPr="0061199E" w:rsidDel="000B1B57" w:rsidRDefault="00817533" w:rsidP="00817533">
      <w:pPr>
        <w:pStyle w:val="FootnoteText"/>
        <w:ind w:left="180" w:hanging="180"/>
        <w:jc w:val="left"/>
        <w:rPr>
          <w:del w:id="1" w:author="Warfield, Lisa" w:date="2014-02-18T15:27:00Z"/>
          <w:b/>
        </w:rPr>
      </w:pPr>
      <w:r>
        <w:rPr>
          <w:rStyle w:val="FootnoteReference"/>
        </w:rPr>
        <w:t>*</w:t>
      </w:r>
      <w:r>
        <w:t> </w:t>
      </w:r>
      <w:proofErr w:type="gramStart"/>
      <w:r>
        <w:rPr>
          <w:i/>
          <w:iCs/>
        </w:rPr>
        <w:t>Report of the 78</w:t>
      </w:r>
      <w:r>
        <w:rPr>
          <w:i/>
          <w:iCs/>
          <w:vertAlign w:val="superscript"/>
        </w:rPr>
        <w:t>th</w:t>
      </w:r>
      <w:r>
        <w:rPr>
          <w:i/>
          <w:iCs/>
        </w:rPr>
        <w:t xml:space="preserve"> National Conference on Weights and measures, 1993</w:t>
      </w:r>
      <w:r>
        <w:t>, NIST Special Publication 854, pp 322-326.</w:t>
      </w:r>
      <w:proofErr w:type="gramEnd"/>
      <w:r>
        <w:br/>
      </w:r>
      <w:r>
        <w:rPr>
          <w:i/>
          <w:iCs/>
        </w:rPr>
        <w:t>Report of the 79</w:t>
      </w:r>
      <w:r>
        <w:rPr>
          <w:i/>
          <w:iCs/>
          <w:vertAlign w:val="superscript"/>
        </w:rPr>
        <w:t>th</w:t>
      </w:r>
      <w:r>
        <w:rPr>
          <w:i/>
          <w:iCs/>
        </w:rPr>
        <w:t xml:space="preserve"> National Conference on Weights and Measures, 1994</w:t>
      </w:r>
      <w:r>
        <w:t>, NIST Special Publication 870, pp 213-217.</w:t>
      </w:r>
      <w:r>
        <w:br/>
      </w:r>
      <w:r>
        <w:rPr>
          <w:i/>
          <w:iCs/>
        </w:rPr>
        <w:t>Program and Committee Reports for the National Conference on Weights and Measures, 79</w:t>
      </w:r>
      <w:r>
        <w:rPr>
          <w:i/>
          <w:iCs/>
          <w:vertAlign w:val="superscript"/>
        </w:rPr>
        <w:t>th</w:t>
      </w:r>
      <w:r>
        <w:rPr>
          <w:i/>
          <w:iCs/>
        </w:rPr>
        <w:t xml:space="preserve"> Annual Meeting, July 17 - 21, 1994</w:t>
      </w:r>
      <w:r>
        <w:t>, NCWM Publication 16, pp 89-92.</w:t>
      </w:r>
      <w:r>
        <w:br/>
      </w:r>
    </w:p>
  </w:footnote>
  <w:footnote w:id="2">
    <w:p w:rsidR="00817533" w:rsidRDefault="00817533" w:rsidP="00817533">
      <w:pPr>
        <w:pStyle w:val="FootnoteText"/>
        <w:ind w:left="180" w:hanging="180"/>
        <w:jc w:val="left"/>
      </w:pPr>
      <w:r>
        <w:rPr>
          <w:rStyle w:val="FootnoteReference"/>
        </w:rPr>
        <w:t>*</w:t>
      </w:r>
      <w:r>
        <w:t xml:space="preserve"> </w:t>
      </w:r>
      <w:proofErr w:type="gramStart"/>
      <w:r>
        <w:t>“Method of Sale Regulation,” §2.27</w:t>
      </w:r>
      <w:r w:rsidR="0061199E">
        <w:t>.</w:t>
      </w:r>
      <w:proofErr w:type="gramEnd"/>
    </w:p>
  </w:footnote>
  <w:footnote w:id="3">
    <w:p w:rsidR="00817533" w:rsidRDefault="00817533" w:rsidP="00817533">
      <w:pPr>
        <w:pStyle w:val="FootnoteText"/>
      </w:pPr>
      <w:r>
        <w:rPr>
          <w:rStyle w:val="FootnoteReference"/>
        </w:rPr>
        <w:t>**</w:t>
      </w:r>
      <w:r>
        <w:t xml:space="preserve"> </w:t>
      </w:r>
      <w:r>
        <w:rPr>
          <w:i/>
          <w:iCs/>
        </w:rPr>
        <w:t>Report of the 79</w:t>
      </w:r>
      <w:r>
        <w:rPr>
          <w:i/>
          <w:iCs/>
          <w:vertAlign w:val="superscript"/>
        </w:rPr>
        <w:t>th</w:t>
      </w:r>
      <w:r>
        <w:rPr>
          <w:i/>
          <w:iCs/>
        </w:rPr>
        <w:t xml:space="preserve"> National Conference on Weights and Measures, 1994</w:t>
      </w:r>
      <w:r>
        <w:t>, NIST Special Publication 870, p 214</w:t>
      </w:r>
    </w:p>
  </w:footnote>
  <w:footnote w:id="4">
    <w:p w:rsidR="00817533" w:rsidRDefault="00817533" w:rsidP="00817533">
      <w:pPr>
        <w:pStyle w:val="FootnoteText"/>
        <w:ind w:left="153" w:hanging="153"/>
      </w:pPr>
      <w:r>
        <w:rPr>
          <w:rStyle w:val="FootnoteReference"/>
        </w:rPr>
        <w:t>*</w:t>
      </w:r>
      <w:r>
        <w:t xml:space="preserve"> NIST handbook 130, 2006, Method of State Regulation, §§2.27.1.2</w:t>
      </w:r>
      <w:proofErr w:type="gramStart"/>
      <w:r w:rsidR="00386A51">
        <w:t>.</w:t>
      </w:r>
      <w:r>
        <w:t xml:space="preserve"> </w:t>
      </w:r>
      <w:proofErr w:type="gramEnd"/>
      <w:r>
        <w:t>and 2.227.1.3</w:t>
      </w:r>
      <w:r w:rsidR="00386A51">
        <w:t>.</w:t>
      </w:r>
      <w:r>
        <w:t>; also Engine Fuels, Petroleum Products, and Automotive Lubricants Regulation, §§1.25</w:t>
      </w:r>
      <w:proofErr w:type="gramStart"/>
      <w:r w:rsidR="00386A51">
        <w:t>.</w:t>
      </w:r>
      <w:r>
        <w:t xml:space="preserve"> and 1.26.</w:t>
      </w:r>
      <w:proofErr w:type="gramEnd"/>
    </w:p>
  </w:footnote>
  <w:footnote w:id="5">
    <w:p w:rsidR="00817533" w:rsidRDefault="00817533" w:rsidP="00817533">
      <w:pPr>
        <w:pStyle w:val="FootnoteText"/>
        <w:ind w:left="117" w:hanging="117"/>
      </w:pPr>
      <w:r>
        <w:rPr>
          <w:rStyle w:val="FootnoteReference"/>
        </w:rPr>
        <w:t>*</w:t>
      </w:r>
      <w:r>
        <w:t xml:space="preserve"> Stacy C. Davis and Susan W. </w:t>
      </w:r>
      <w:proofErr w:type="spellStart"/>
      <w:r>
        <w:t>Diegel</w:t>
      </w:r>
      <w:proofErr w:type="spellEnd"/>
      <w:r>
        <w:t xml:space="preserve">,  Oak Ridge National Laboratory, </w:t>
      </w:r>
      <w:r>
        <w:rPr>
          <w:i/>
          <w:iCs/>
        </w:rPr>
        <w:t>Transportation Energy Data Book</w:t>
      </w:r>
      <w:r>
        <w:t>, Edition 30, 2011, ORNL-6978, or http://cta.ornl.gov/data/index.shtml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EF" w:rsidRDefault="001E15EF" w:rsidP="001E15EF">
    <w:pPr>
      <w:pStyle w:val="Header"/>
      <w:jc w:val="left"/>
    </w:pPr>
    <w:r>
      <w:t>L&amp;R Committee 2014 Final Report</w:t>
    </w:r>
  </w:p>
  <w:p w:rsidR="001E15EF" w:rsidRDefault="001E15EF" w:rsidP="001E15EF">
    <w:pPr>
      <w:pStyle w:val="Header"/>
      <w:jc w:val="left"/>
    </w:pPr>
    <w:r>
      <w:t xml:space="preserve">Appendix A </w:t>
    </w:r>
    <w:r>
      <w:softHyphen/>
      <w:t>– Items:  232-2, 232-3, 237-1, 237-3, and 237-5:  GGE of Natural Gas as Vehicular Fuel</w:t>
    </w:r>
  </w:p>
  <w:p w:rsidR="001E15EF" w:rsidRDefault="001E15EF" w:rsidP="001E15EF">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EF" w:rsidRDefault="001E15EF" w:rsidP="001E15EF">
    <w:pPr>
      <w:pStyle w:val="Header"/>
      <w:jc w:val="right"/>
    </w:pPr>
    <w:r>
      <w:t>L&amp;R Committee 2014 Final Report</w:t>
    </w:r>
  </w:p>
  <w:p w:rsidR="001E15EF" w:rsidRDefault="001E15EF" w:rsidP="001E15EF">
    <w:pPr>
      <w:pStyle w:val="Header"/>
      <w:jc w:val="right"/>
    </w:pPr>
    <w:r>
      <w:t xml:space="preserve">Appendix A </w:t>
    </w:r>
    <w:r>
      <w:softHyphen/>
      <w:t>– Items:  232-2, 232-3, 237-1, 237-3, and 237-5:  GGE of Natural Gas as Vehicular Fuel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5EF" w:rsidRDefault="001E1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D0F"/>
    <w:multiLevelType w:val="hybridMultilevel"/>
    <w:tmpl w:val="74623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CA128A"/>
    <w:multiLevelType w:val="hybridMultilevel"/>
    <w:tmpl w:val="F5F09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F3"/>
    <w:rsid w:val="00003D68"/>
    <w:rsid w:val="00006E38"/>
    <w:rsid w:val="00012F1D"/>
    <w:rsid w:val="00027D23"/>
    <w:rsid w:val="00051AAD"/>
    <w:rsid w:val="00080B1F"/>
    <w:rsid w:val="00083DF6"/>
    <w:rsid w:val="000A339F"/>
    <w:rsid w:val="000C2373"/>
    <w:rsid w:val="000E3FB9"/>
    <w:rsid w:val="00152135"/>
    <w:rsid w:val="00176917"/>
    <w:rsid w:val="00183FAC"/>
    <w:rsid w:val="001E15EF"/>
    <w:rsid w:val="00313084"/>
    <w:rsid w:val="00366992"/>
    <w:rsid w:val="00386A51"/>
    <w:rsid w:val="003C4147"/>
    <w:rsid w:val="003E53A2"/>
    <w:rsid w:val="0043041C"/>
    <w:rsid w:val="00474F0C"/>
    <w:rsid w:val="004C5C33"/>
    <w:rsid w:val="00506685"/>
    <w:rsid w:val="0052157D"/>
    <w:rsid w:val="005B4B17"/>
    <w:rsid w:val="005C13DB"/>
    <w:rsid w:val="005D36FC"/>
    <w:rsid w:val="006070A3"/>
    <w:rsid w:val="0061199E"/>
    <w:rsid w:val="00686A4F"/>
    <w:rsid w:val="00700A77"/>
    <w:rsid w:val="00817533"/>
    <w:rsid w:val="008201C9"/>
    <w:rsid w:val="008835EA"/>
    <w:rsid w:val="00883E34"/>
    <w:rsid w:val="008B369F"/>
    <w:rsid w:val="008D5479"/>
    <w:rsid w:val="00937EE4"/>
    <w:rsid w:val="009A273F"/>
    <w:rsid w:val="009B6DB2"/>
    <w:rsid w:val="009B702F"/>
    <w:rsid w:val="009C3CD7"/>
    <w:rsid w:val="009F575D"/>
    <w:rsid w:val="009F72B1"/>
    <w:rsid w:val="00A054F9"/>
    <w:rsid w:val="00A6013F"/>
    <w:rsid w:val="00AE07F3"/>
    <w:rsid w:val="00AF38E2"/>
    <w:rsid w:val="00B06B01"/>
    <w:rsid w:val="00B40CDA"/>
    <w:rsid w:val="00B52875"/>
    <w:rsid w:val="00BC2DDF"/>
    <w:rsid w:val="00C02416"/>
    <w:rsid w:val="00C52D4A"/>
    <w:rsid w:val="00C9356C"/>
    <w:rsid w:val="00CB158E"/>
    <w:rsid w:val="00D640BD"/>
    <w:rsid w:val="00E13FC8"/>
    <w:rsid w:val="00E21A35"/>
    <w:rsid w:val="00E36B4E"/>
    <w:rsid w:val="00E512AF"/>
    <w:rsid w:val="00EF21E8"/>
    <w:rsid w:val="00F122D2"/>
    <w:rsid w:val="00F75DAF"/>
    <w:rsid w:val="00FC3020"/>
    <w:rsid w:val="00FE10E7"/>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F3"/>
    <w:pPr>
      <w:spacing w:after="240" w:line="240" w:lineRule="auto"/>
      <w:jc w:val="both"/>
    </w:pPr>
    <w:rPr>
      <w:rFonts w:ascii="Times New Roman" w:eastAsia="Calibri" w:hAnsi="Times New Roman" w:cs="Times New Roman"/>
      <w:sz w:val="20"/>
    </w:rPr>
  </w:style>
  <w:style w:type="paragraph" w:styleId="Heading1">
    <w:name w:val="heading 1"/>
    <w:next w:val="Normal"/>
    <w:link w:val="Heading1Char"/>
    <w:uiPriority w:val="9"/>
    <w:qFormat/>
    <w:rsid w:val="00E36B4E"/>
    <w:pPr>
      <w:keepNext/>
      <w:keepLines/>
      <w:spacing w:before="360" w:after="240" w:line="240" w:lineRule="auto"/>
      <w:ind w:left="547" w:hanging="547"/>
      <w:outlineLvl w:val="0"/>
    </w:pPr>
    <w:rPr>
      <w:rFonts w:ascii="Times New Roman Bold" w:eastAsia="Times New Roman" w:hAnsi="Times New Roman Bold" w:cs="Times New Roman"/>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DA"/>
    <w:pPr>
      <w:tabs>
        <w:tab w:val="center" w:pos="4680"/>
        <w:tab w:val="right" w:pos="9360"/>
      </w:tabs>
      <w:spacing w:after="0"/>
    </w:pPr>
  </w:style>
  <w:style w:type="character" w:customStyle="1" w:styleId="HeaderChar">
    <w:name w:val="Header Char"/>
    <w:basedOn w:val="DefaultParagraphFont"/>
    <w:link w:val="Header"/>
    <w:uiPriority w:val="99"/>
    <w:rsid w:val="00B40CDA"/>
    <w:rPr>
      <w:rFonts w:ascii="Times New Roman" w:eastAsia="Calibri" w:hAnsi="Times New Roman" w:cs="Times New Roman"/>
      <w:sz w:val="20"/>
    </w:rPr>
  </w:style>
  <w:style w:type="paragraph" w:styleId="Footer">
    <w:name w:val="footer"/>
    <w:basedOn w:val="Normal"/>
    <w:link w:val="FooterChar"/>
    <w:uiPriority w:val="99"/>
    <w:unhideWhenUsed/>
    <w:rsid w:val="00B40CDA"/>
    <w:pPr>
      <w:tabs>
        <w:tab w:val="center" w:pos="4680"/>
        <w:tab w:val="right" w:pos="9360"/>
      </w:tabs>
      <w:spacing w:after="0"/>
    </w:pPr>
  </w:style>
  <w:style w:type="character" w:customStyle="1" w:styleId="FooterChar">
    <w:name w:val="Footer Char"/>
    <w:basedOn w:val="DefaultParagraphFont"/>
    <w:link w:val="Footer"/>
    <w:uiPriority w:val="99"/>
    <w:rsid w:val="00B40CDA"/>
    <w:rPr>
      <w:rFonts w:ascii="Times New Roman" w:eastAsia="Calibri" w:hAnsi="Times New Roman" w:cs="Times New Roman"/>
      <w:sz w:val="20"/>
    </w:rPr>
  </w:style>
  <w:style w:type="character" w:customStyle="1" w:styleId="Heading1Char">
    <w:name w:val="Heading 1 Char"/>
    <w:basedOn w:val="DefaultParagraphFont"/>
    <w:link w:val="Heading1"/>
    <w:uiPriority w:val="9"/>
    <w:rsid w:val="00E36B4E"/>
    <w:rPr>
      <w:rFonts w:ascii="Times New Roman Bold" w:eastAsia="Times New Roman" w:hAnsi="Times New Roman Bold" w:cs="Times New Roman"/>
      <w:b/>
      <w:bCs/>
      <w:caps/>
      <w:sz w:val="24"/>
      <w:szCs w:val="28"/>
    </w:rPr>
  </w:style>
  <w:style w:type="paragraph" w:customStyle="1" w:styleId="AppendixHeading">
    <w:name w:val="Appendix Heading"/>
    <w:basedOn w:val="Normal"/>
    <w:qFormat/>
    <w:rsid w:val="00E13FC8"/>
    <w:pPr>
      <w:spacing w:before="240" w:after="360" w:line="276" w:lineRule="auto"/>
      <w:jc w:val="center"/>
    </w:pPr>
    <w:rPr>
      <w:b/>
      <w:sz w:val="28"/>
    </w:rPr>
  </w:style>
  <w:style w:type="table" w:styleId="TableGrid">
    <w:name w:val="Table Grid"/>
    <w:basedOn w:val="TableNormal"/>
    <w:uiPriority w:val="59"/>
    <w:rsid w:val="00006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0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E7"/>
    <w:rPr>
      <w:rFonts w:ascii="Tahoma" w:eastAsia="Calibri" w:hAnsi="Tahoma" w:cs="Tahoma"/>
      <w:sz w:val="16"/>
      <w:szCs w:val="16"/>
    </w:rPr>
  </w:style>
  <w:style w:type="paragraph" w:styleId="FootnoteText">
    <w:name w:val="footnote text"/>
    <w:basedOn w:val="Normal"/>
    <w:link w:val="FootnoteTextChar"/>
    <w:uiPriority w:val="99"/>
    <w:semiHidden/>
    <w:unhideWhenUsed/>
    <w:rsid w:val="00817533"/>
    <w:pPr>
      <w:spacing w:after="0"/>
    </w:pPr>
    <w:rPr>
      <w:szCs w:val="20"/>
    </w:rPr>
  </w:style>
  <w:style w:type="character" w:customStyle="1" w:styleId="FootnoteTextChar">
    <w:name w:val="Footnote Text Char"/>
    <w:basedOn w:val="DefaultParagraphFont"/>
    <w:link w:val="FootnoteText"/>
    <w:uiPriority w:val="99"/>
    <w:semiHidden/>
    <w:rsid w:val="00817533"/>
    <w:rPr>
      <w:rFonts w:ascii="Times New Roman" w:eastAsia="Calibri" w:hAnsi="Times New Roman" w:cs="Times New Roman"/>
      <w:sz w:val="20"/>
      <w:szCs w:val="20"/>
    </w:rPr>
  </w:style>
  <w:style w:type="character" w:styleId="FootnoteReference">
    <w:name w:val="footnote reference"/>
    <w:semiHidden/>
    <w:unhideWhenUsed/>
    <w:rsid w:val="00817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F3"/>
    <w:pPr>
      <w:spacing w:after="240" w:line="240" w:lineRule="auto"/>
      <w:jc w:val="both"/>
    </w:pPr>
    <w:rPr>
      <w:rFonts w:ascii="Times New Roman" w:eastAsia="Calibri" w:hAnsi="Times New Roman" w:cs="Times New Roman"/>
      <w:sz w:val="20"/>
    </w:rPr>
  </w:style>
  <w:style w:type="paragraph" w:styleId="Heading1">
    <w:name w:val="heading 1"/>
    <w:next w:val="Normal"/>
    <w:link w:val="Heading1Char"/>
    <w:uiPriority w:val="9"/>
    <w:qFormat/>
    <w:rsid w:val="00E36B4E"/>
    <w:pPr>
      <w:keepNext/>
      <w:keepLines/>
      <w:spacing w:before="360" w:after="240" w:line="240" w:lineRule="auto"/>
      <w:ind w:left="547" w:hanging="547"/>
      <w:outlineLvl w:val="0"/>
    </w:pPr>
    <w:rPr>
      <w:rFonts w:ascii="Times New Roman Bold" w:eastAsia="Times New Roman" w:hAnsi="Times New Roman Bold" w:cs="Times New Roman"/>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DA"/>
    <w:pPr>
      <w:tabs>
        <w:tab w:val="center" w:pos="4680"/>
        <w:tab w:val="right" w:pos="9360"/>
      </w:tabs>
      <w:spacing w:after="0"/>
    </w:pPr>
  </w:style>
  <w:style w:type="character" w:customStyle="1" w:styleId="HeaderChar">
    <w:name w:val="Header Char"/>
    <w:basedOn w:val="DefaultParagraphFont"/>
    <w:link w:val="Header"/>
    <w:uiPriority w:val="99"/>
    <w:rsid w:val="00B40CDA"/>
    <w:rPr>
      <w:rFonts w:ascii="Times New Roman" w:eastAsia="Calibri" w:hAnsi="Times New Roman" w:cs="Times New Roman"/>
      <w:sz w:val="20"/>
    </w:rPr>
  </w:style>
  <w:style w:type="paragraph" w:styleId="Footer">
    <w:name w:val="footer"/>
    <w:basedOn w:val="Normal"/>
    <w:link w:val="FooterChar"/>
    <w:uiPriority w:val="99"/>
    <w:unhideWhenUsed/>
    <w:rsid w:val="00B40CDA"/>
    <w:pPr>
      <w:tabs>
        <w:tab w:val="center" w:pos="4680"/>
        <w:tab w:val="right" w:pos="9360"/>
      </w:tabs>
      <w:spacing w:after="0"/>
    </w:pPr>
  </w:style>
  <w:style w:type="character" w:customStyle="1" w:styleId="FooterChar">
    <w:name w:val="Footer Char"/>
    <w:basedOn w:val="DefaultParagraphFont"/>
    <w:link w:val="Footer"/>
    <w:uiPriority w:val="99"/>
    <w:rsid w:val="00B40CDA"/>
    <w:rPr>
      <w:rFonts w:ascii="Times New Roman" w:eastAsia="Calibri" w:hAnsi="Times New Roman" w:cs="Times New Roman"/>
      <w:sz w:val="20"/>
    </w:rPr>
  </w:style>
  <w:style w:type="character" w:customStyle="1" w:styleId="Heading1Char">
    <w:name w:val="Heading 1 Char"/>
    <w:basedOn w:val="DefaultParagraphFont"/>
    <w:link w:val="Heading1"/>
    <w:uiPriority w:val="9"/>
    <w:rsid w:val="00E36B4E"/>
    <w:rPr>
      <w:rFonts w:ascii="Times New Roman Bold" w:eastAsia="Times New Roman" w:hAnsi="Times New Roman Bold" w:cs="Times New Roman"/>
      <w:b/>
      <w:bCs/>
      <w:caps/>
      <w:sz w:val="24"/>
      <w:szCs w:val="28"/>
    </w:rPr>
  </w:style>
  <w:style w:type="paragraph" w:customStyle="1" w:styleId="AppendixHeading">
    <w:name w:val="Appendix Heading"/>
    <w:basedOn w:val="Normal"/>
    <w:qFormat/>
    <w:rsid w:val="00E13FC8"/>
    <w:pPr>
      <w:spacing w:before="240" w:after="360" w:line="276" w:lineRule="auto"/>
      <w:jc w:val="center"/>
    </w:pPr>
    <w:rPr>
      <w:b/>
      <w:sz w:val="28"/>
    </w:rPr>
  </w:style>
  <w:style w:type="table" w:styleId="TableGrid">
    <w:name w:val="Table Grid"/>
    <w:basedOn w:val="TableNormal"/>
    <w:uiPriority w:val="59"/>
    <w:rsid w:val="00006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0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E7"/>
    <w:rPr>
      <w:rFonts w:ascii="Tahoma" w:eastAsia="Calibri" w:hAnsi="Tahoma" w:cs="Tahoma"/>
      <w:sz w:val="16"/>
      <w:szCs w:val="16"/>
    </w:rPr>
  </w:style>
  <w:style w:type="paragraph" w:styleId="FootnoteText">
    <w:name w:val="footnote text"/>
    <w:basedOn w:val="Normal"/>
    <w:link w:val="FootnoteTextChar"/>
    <w:uiPriority w:val="99"/>
    <w:semiHidden/>
    <w:unhideWhenUsed/>
    <w:rsid w:val="00817533"/>
    <w:pPr>
      <w:spacing w:after="0"/>
    </w:pPr>
    <w:rPr>
      <w:szCs w:val="20"/>
    </w:rPr>
  </w:style>
  <w:style w:type="character" w:customStyle="1" w:styleId="FootnoteTextChar">
    <w:name w:val="Footnote Text Char"/>
    <w:basedOn w:val="DefaultParagraphFont"/>
    <w:link w:val="FootnoteText"/>
    <w:uiPriority w:val="99"/>
    <w:semiHidden/>
    <w:rsid w:val="00817533"/>
    <w:rPr>
      <w:rFonts w:ascii="Times New Roman" w:eastAsia="Calibri" w:hAnsi="Times New Roman" w:cs="Times New Roman"/>
      <w:sz w:val="20"/>
      <w:szCs w:val="20"/>
    </w:rPr>
  </w:style>
  <w:style w:type="character" w:styleId="FootnoteReference">
    <w:name w:val="footnote reference"/>
    <w:semiHidden/>
    <w:unhideWhenUsed/>
    <w:rsid w:val="00817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c.energy.gov/afdc/pdfs/afpr_apr_12.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ta.ornl.gov/data/tedb30/Edition30_Full_Do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Crown, Linda D.</cp:lastModifiedBy>
  <cp:revision>4</cp:revision>
  <cp:lastPrinted>2015-06-01T20:37:00Z</cp:lastPrinted>
  <dcterms:created xsi:type="dcterms:W3CDTF">2015-06-08T17:11:00Z</dcterms:created>
  <dcterms:modified xsi:type="dcterms:W3CDTF">2015-06-08T17:15:00Z</dcterms:modified>
</cp:coreProperties>
</file>