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40" w:rsidRDefault="005E0469" w:rsidP="003D74AD">
      <w:pPr>
        <w:pStyle w:val="Title"/>
        <w:tabs>
          <w:tab w:val="center" w:pos="4896"/>
          <w:tab w:val="left" w:pos="7485"/>
        </w:tabs>
        <w:jc w:val="left"/>
        <w:rPr>
          <w:sz w:val="28"/>
          <w:szCs w:val="28"/>
        </w:rPr>
      </w:pPr>
      <w:r>
        <w:rPr>
          <w:sz w:val="28"/>
          <w:szCs w:val="28"/>
        </w:rPr>
        <w:tab/>
      </w:r>
      <w:r w:rsidR="001C7B40" w:rsidRPr="00A97C8D">
        <w:rPr>
          <w:sz w:val="28"/>
          <w:szCs w:val="28"/>
        </w:rPr>
        <w:t>Appendix A</w:t>
      </w:r>
    </w:p>
    <w:p w:rsidR="003D74AD" w:rsidRDefault="003D74AD" w:rsidP="003D74AD">
      <w:pPr>
        <w:pStyle w:val="Title"/>
      </w:pPr>
      <w:r>
        <w:t>National Type Evaluation Technical Committee (NTETC)</w:t>
      </w:r>
    </w:p>
    <w:p w:rsidR="003D74AD" w:rsidRDefault="003D74AD" w:rsidP="003D74AD">
      <w:pPr>
        <w:pStyle w:val="Title"/>
        <w:tabs>
          <w:tab w:val="center" w:pos="4896"/>
          <w:tab w:val="left" w:pos="7485"/>
        </w:tabs>
      </w:pPr>
      <w:r>
        <w:t>Grain Analyzer Sector</w:t>
      </w:r>
    </w:p>
    <w:p w:rsidR="003D74AD" w:rsidRPr="002443DC" w:rsidRDefault="003D74AD" w:rsidP="003D74AD">
      <w:pPr>
        <w:pStyle w:val="Title"/>
        <w:tabs>
          <w:tab w:val="center" w:pos="4896"/>
          <w:tab w:val="left" w:pos="7485"/>
        </w:tabs>
      </w:pPr>
    </w:p>
    <w:p w:rsidR="001C7B40" w:rsidRPr="00C74F47" w:rsidRDefault="001C7B40" w:rsidP="001C7B40">
      <w:pPr>
        <w:pStyle w:val="Normal10pt0"/>
        <w:jc w:val="center"/>
        <w:rPr>
          <w:b/>
          <w:sz w:val="24"/>
        </w:rPr>
      </w:pPr>
      <w:r w:rsidRPr="00C74F47">
        <w:rPr>
          <w:b/>
          <w:sz w:val="24"/>
        </w:rPr>
        <w:t>August 19</w:t>
      </w:r>
      <w:r>
        <w:rPr>
          <w:b/>
          <w:sz w:val="24"/>
        </w:rPr>
        <w:t xml:space="preserve"> </w:t>
      </w:r>
      <w:r w:rsidRPr="00C74F47">
        <w:rPr>
          <w:b/>
          <w:sz w:val="24"/>
        </w:rPr>
        <w:t>-</w:t>
      </w:r>
      <w:r>
        <w:rPr>
          <w:b/>
          <w:sz w:val="24"/>
        </w:rPr>
        <w:t xml:space="preserve"> </w:t>
      </w:r>
      <w:r w:rsidRPr="00C74F47">
        <w:rPr>
          <w:b/>
          <w:sz w:val="24"/>
        </w:rPr>
        <w:t>20, 2009</w:t>
      </w:r>
      <w:r>
        <w:rPr>
          <w:b/>
          <w:sz w:val="24"/>
        </w:rPr>
        <w:t>,</w:t>
      </w:r>
      <w:r w:rsidRPr="00C74F47">
        <w:rPr>
          <w:b/>
          <w:sz w:val="24"/>
        </w:rPr>
        <w:t xml:space="preserve"> </w:t>
      </w:r>
      <w:smartTag w:uri="urn:schemas-microsoft-com:office:smarttags" w:element="place">
        <w:smartTag w:uri="urn:schemas-microsoft-com:office:smarttags" w:element="City">
          <w:r w:rsidRPr="00C74F47">
            <w:rPr>
              <w:b/>
              <w:sz w:val="24"/>
            </w:rPr>
            <w:t>Kansas City</w:t>
          </w:r>
        </w:smartTag>
        <w:r w:rsidRPr="00C74F47">
          <w:rPr>
            <w:b/>
            <w:sz w:val="24"/>
          </w:rPr>
          <w:t xml:space="preserve">, </w:t>
        </w:r>
        <w:smartTag w:uri="urn:schemas-microsoft-com:office:smarttags" w:element="State">
          <w:r w:rsidRPr="00C74F47">
            <w:rPr>
              <w:b/>
              <w:sz w:val="24"/>
            </w:rPr>
            <w:t>Missouri</w:t>
          </w:r>
        </w:smartTag>
      </w:smartTag>
    </w:p>
    <w:p w:rsidR="001C7B40" w:rsidRDefault="001C7B40" w:rsidP="001C7B40">
      <w:pPr>
        <w:pStyle w:val="Heading3"/>
      </w:pPr>
      <w:r w:rsidRPr="006A4A94">
        <w:t xml:space="preserve">Meeting </w:t>
      </w:r>
      <w:r>
        <w:t>Summary</w:t>
      </w:r>
    </w:p>
    <w:p w:rsidR="00E8625C" w:rsidRDefault="00E8625C" w:rsidP="00C74F47"/>
    <w:p w:rsidR="00E8625C" w:rsidRPr="00C74F47" w:rsidRDefault="00E8625C" w:rsidP="00C74F47">
      <w:pPr>
        <w:rPr>
          <w:b/>
        </w:rPr>
      </w:pPr>
      <w:bookmarkStart w:id="0" w:name="_Toc106615976"/>
      <w:bookmarkStart w:id="1" w:name="Table_of_contents"/>
      <w:r w:rsidRPr="00C74F47">
        <w:rPr>
          <w:b/>
        </w:rPr>
        <w:t>Agenda Items</w:t>
      </w:r>
      <w:bookmarkEnd w:id="0"/>
      <w:bookmarkEnd w:id="1"/>
    </w:p>
    <w:p w:rsidR="0028745C" w:rsidRPr="0028745C" w:rsidRDefault="0028745C" w:rsidP="0028745C">
      <w:pPr>
        <w:pStyle w:val="TOC1"/>
        <w:rPr>
          <w:b/>
        </w:rPr>
      </w:pPr>
      <w:r w:rsidRPr="0028745C">
        <w:fldChar w:fldCharType="begin"/>
      </w:r>
      <w:r w:rsidRPr="0028745C">
        <w:instrText xml:space="preserve"> TOC \o "2-2" \h \z \t "Heading 1,1" </w:instrText>
      </w:r>
      <w:r w:rsidRPr="0028745C">
        <w:fldChar w:fldCharType="separate"/>
      </w:r>
      <w:hyperlink w:anchor="_Toc248660219" w:history="1">
        <w:r w:rsidRPr="0028745C">
          <w:rPr>
            <w:rStyle w:val="Hyperlink"/>
            <w:color w:val="auto"/>
          </w:rPr>
          <w:t>1.</w:t>
        </w:r>
        <w:r w:rsidRPr="0028745C">
          <w:rPr>
            <w:b/>
          </w:rPr>
          <w:tab/>
        </w:r>
        <w:r w:rsidRPr="0028745C">
          <w:rPr>
            <w:rStyle w:val="Hyperlink"/>
            <w:color w:val="auto"/>
          </w:rPr>
          <w:t>Report on the 2009 NCWM Interim and Annual Meetings</w:t>
        </w:r>
        <w:r w:rsidRPr="0028745C">
          <w:rPr>
            <w:webHidden/>
          </w:rPr>
          <w:tab/>
        </w:r>
        <w:r w:rsidR="004E377A">
          <w:rPr>
            <w:webHidden/>
          </w:rPr>
          <w:t>A</w:t>
        </w:r>
        <w:r w:rsidRPr="0028745C">
          <w:rPr>
            <w:webHidden/>
          </w:rPr>
          <w:fldChar w:fldCharType="begin"/>
        </w:r>
        <w:r w:rsidRPr="0028745C">
          <w:rPr>
            <w:webHidden/>
          </w:rPr>
          <w:instrText xml:space="preserve"> PAGEREF _Toc248660219 \h </w:instrText>
        </w:r>
        <w:r w:rsidRPr="0028745C">
          <w:rPr>
            <w:webHidden/>
          </w:rPr>
          <w:fldChar w:fldCharType="separate"/>
        </w:r>
        <w:r w:rsidR="00BD7922">
          <w:rPr>
            <w:webHidden/>
          </w:rPr>
          <w:t>1</w:t>
        </w:r>
        <w:r w:rsidRPr="0028745C">
          <w:rPr>
            <w:webHidden/>
          </w:rPr>
          <w:fldChar w:fldCharType="end"/>
        </w:r>
      </w:hyperlink>
    </w:p>
    <w:p w:rsidR="0028745C" w:rsidRPr="0028745C" w:rsidRDefault="0028745C" w:rsidP="0028745C">
      <w:pPr>
        <w:pStyle w:val="TOC1"/>
        <w:rPr>
          <w:b/>
        </w:rPr>
      </w:pPr>
      <w:hyperlink w:anchor="_Toc248660220" w:history="1">
        <w:r w:rsidRPr="0028745C">
          <w:rPr>
            <w:rStyle w:val="Hyperlink"/>
            <w:color w:val="auto"/>
          </w:rPr>
          <w:t>2.</w:t>
        </w:r>
        <w:r w:rsidRPr="0028745C">
          <w:rPr>
            <w:b/>
          </w:rPr>
          <w:tab/>
        </w:r>
        <w:r w:rsidRPr="0028745C">
          <w:rPr>
            <w:rStyle w:val="Hyperlink"/>
            <w:color w:val="auto"/>
          </w:rPr>
          <w:t>Report on NTEP Type Evaluations and OCP (Phase II) Testing</w:t>
        </w:r>
        <w:r w:rsidRPr="0028745C">
          <w:rPr>
            <w:webHidden/>
          </w:rPr>
          <w:tab/>
        </w:r>
        <w:r w:rsidR="004E377A">
          <w:rPr>
            <w:webHidden/>
          </w:rPr>
          <w:t>A</w:t>
        </w:r>
        <w:r w:rsidRPr="0028745C">
          <w:rPr>
            <w:webHidden/>
          </w:rPr>
          <w:fldChar w:fldCharType="begin"/>
        </w:r>
        <w:r w:rsidRPr="0028745C">
          <w:rPr>
            <w:webHidden/>
          </w:rPr>
          <w:instrText xml:space="preserve"> PAGEREF _Toc248660220 \h </w:instrText>
        </w:r>
        <w:r w:rsidRPr="0028745C">
          <w:rPr>
            <w:webHidden/>
          </w:rPr>
          <w:fldChar w:fldCharType="separate"/>
        </w:r>
        <w:r w:rsidR="00BD7922">
          <w:rPr>
            <w:webHidden/>
          </w:rPr>
          <w:t>2</w:t>
        </w:r>
        <w:r w:rsidRPr="0028745C">
          <w:rPr>
            <w:webHidden/>
          </w:rPr>
          <w:fldChar w:fldCharType="end"/>
        </w:r>
      </w:hyperlink>
    </w:p>
    <w:p w:rsidR="0028745C" w:rsidRPr="0028745C" w:rsidRDefault="0028745C" w:rsidP="0028745C">
      <w:pPr>
        <w:pStyle w:val="TOC1"/>
        <w:rPr>
          <w:b/>
        </w:rPr>
      </w:pPr>
      <w:hyperlink w:anchor="_Toc248660221" w:history="1">
        <w:r w:rsidRPr="0028745C">
          <w:rPr>
            <w:rStyle w:val="Hyperlink"/>
            <w:color w:val="auto"/>
          </w:rPr>
          <w:t xml:space="preserve">3. </w:t>
        </w:r>
        <w:r w:rsidRPr="0028745C">
          <w:rPr>
            <w:b/>
          </w:rPr>
          <w:tab/>
        </w:r>
        <w:r w:rsidRPr="0028745C">
          <w:rPr>
            <w:rStyle w:val="Hyperlink"/>
            <w:color w:val="auto"/>
          </w:rPr>
          <w:t>Review of Ongoing Calibration Program (Phase II) Performance Data</w:t>
        </w:r>
        <w:r w:rsidRPr="0028745C">
          <w:rPr>
            <w:webHidden/>
          </w:rPr>
          <w:tab/>
        </w:r>
        <w:r w:rsidR="004E377A">
          <w:rPr>
            <w:webHidden/>
          </w:rPr>
          <w:t>A</w:t>
        </w:r>
        <w:r w:rsidRPr="0028745C">
          <w:rPr>
            <w:webHidden/>
          </w:rPr>
          <w:fldChar w:fldCharType="begin"/>
        </w:r>
        <w:r w:rsidRPr="0028745C">
          <w:rPr>
            <w:webHidden/>
          </w:rPr>
          <w:instrText xml:space="preserve"> PAGEREF _Toc248660221 \h </w:instrText>
        </w:r>
        <w:r w:rsidRPr="0028745C">
          <w:rPr>
            <w:webHidden/>
          </w:rPr>
          <w:fldChar w:fldCharType="separate"/>
        </w:r>
        <w:r w:rsidR="00BD7922">
          <w:rPr>
            <w:webHidden/>
          </w:rPr>
          <w:t>2</w:t>
        </w:r>
        <w:r w:rsidRPr="0028745C">
          <w:rPr>
            <w:webHidden/>
          </w:rPr>
          <w:fldChar w:fldCharType="end"/>
        </w:r>
      </w:hyperlink>
    </w:p>
    <w:p w:rsidR="0028745C" w:rsidRPr="0028745C" w:rsidRDefault="0028745C" w:rsidP="0028745C">
      <w:pPr>
        <w:pStyle w:val="TOC1"/>
        <w:rPr>
          <w:b/>
        </w:rPr>
      </w:pPr>
      <w:hyperlink w:anchor="_Toc248660222" w:history="1">
        <w:r w:rsidRPr="0028745C">
          <w:rPr>
            <w:rStyle w:val="Hyperlink"/>
            <w:color w:val="auto"/>
          </w:rPr>
          <w:t>4.</w:t>
        </w:r>
        <w:r w:rsidRPr="0028745C">
          <w:rPr>
            <w:b/>
          </w:rPr>
          <w:tab/>
        </w:r>
        <w:r w:rsidRPr="0028745C">
          <w:rPr>
            <w:rStyle w:val="Hyperlink"/>
            <w:color w:val="auto"/>
          </w:rPr>
          <w:t>Software Requirements That May Impact Grain Analyzers</w:t>
        </w:r>
        <w:r w:rsidRPr="0028745C">
          <w:rPr>
            <w:webHidden/>
          </w:rPr>
          <w:tab/>
        </w:r>
        <w:r w:rsidR="004E377A">
          <w:rPr>
            <w:webHidden/>
          </w:rPr>
          <w:t>A</w:t>
        </w:r>
        <w:r w:rsidRPr="0028745C">
          <w:rPr>
            <w:webHidden/>
          </w:rPr>
          <w:fldChar w:fldCharType="begin"/>
        </w:r>
        <w:r w:rsidRPr="0028745C">
          <w:rPr>
            <w:webHidden/>
          </w:rPr>
          <w:instrText xml:space="preserve"> PAGEREF _Toc248660222 \h </w:instrText>
        </w:r>
        <w:r w:rsidRPr="0028745C">
          <w:rPr>
            <w:webHidden/>
          </w:rPr>
          <w:fldChar w:fldCharType="separate"/>
        </w:r>
        <w:r w:rsidR="00BD7922">
          <w:rPr>
            <w:webHidden/>
          </w:rPr>
          <w:t>3</w:t>
        </w:r>
        <w:r w:rsidRPr="0028745C">
          <w:rPr>
            <w:webHidden/>
          </w:rPr>
          <w:fldChar w:fldCharType="end"/>
        </w:r>
      </w:hyperlink>
    </w:p>
    <w:p w:rsidR="0028745C" w:rsidRPr="0028745C" w:rsidRDefault="0028745C" w:rsidP="0028745C">
      <w:pPr>
        <w:pStyle w:val="TOC1"/>
        <w:rPr>
          <w:b/>
        </w:rPr>
      </w:pPr>
      <w:hyperlink w:anchor="_Toc248660223" w:history="1">
        <w:r w:rsidRPr="0028745C">
          <w:rPr>
            <w:rStyle w:val="Hyperlink"/>
            <w:color w:val="auto"/>
          </w:rPr>
          <w:t xml:space="preserve">4.a </w:t>
        </w:r>
        <w:r w:rsidRPr="0028745C">
          <w:rPr>
            <w:b/>
          </w:rPr>
          <w:tab/>
        </w:r>
        <w:r w:rsidRPr="0028745C">
          <w:rPr>
            <w:rStyle w:val="Hyperlink"/>
            <w:color w:val="auto"/>
          </w:rPr>
          <w:t>Item 310-2:   Appendix D – Definition of Electronic Devices, Software-Based and Built-For-Purpose Device</w:t>
        </w:r>
        <w:r w:rsidRPr="0028745C">
          <w:rPr>
            <w:webHidden/>
          </w:rPr>
          <w:tab/>
        </w:r>
        <w:r w:rsidR="004E377A">
          <w:rPr>
            <w:webHidden/>
          </w:rPr>
          <w:t>A</w:t>
        </w:r>
        <w:r w:rsidRPr="0028745C">
          <w:rPr>
            <w:webHidden/>
          </w:rPr>
          <w:fldChar w:fldCharType="begin"/>
        </w:r>
        <w:r w:rsidRPr="0028745C">
          <w:rPr>
            <w:webHidden/>
          </w:rPr>
          <w:instrText xml:space="preserve"> PAGEREF _Toc248660223 \h </w:instrText>
        </w:r>
        <w:r w:rsidRPr="0028745C">
          <w:rPr>
            <w:webHidden/>
          </w:rPr>
          <w:fldChar w:fldCharType="separate"/>
        </w:r>
        <w:r w:rsidR="00BD7922">
          <w:rPr>
            <w:webHidden/>
          </w:rPr>
          <w:t>4</w:t>
        </w:r>
        <w:r w:rsidRPr="0028745C">
          <w:rPr>
            <w:webHidden/>
          </w:rPr>
          <w:fldChar w:fldCharType="end"/>
        </w:r>
      </w:hyperlink>
    </w:p>
    <w:p w:rsidR="0028745C" w:rsidRPr="0028745C" w:rsidRDefault="0028745C" w:rsidP="0028745C">
      <w:pPr>
        <w:pStyle w:val="TOC1"/>
        <w:rPr>
          <w:b/>
        </w:rPr>
      </w:pPr>
      <w:hyperlink w:anchor="_Toc248660224" w:history="1">
        <w:r w:rsidRPr="0028745C">
          <w:rPr>
            <w:rStyle w:val="Hyperlink"/>
            <w:color w:val="auto"/>
          </w:rPr>
          <w:t xml:space="preserve">4.b </w:t>
        </w:r>
        <w:r w:rsidR="00F678CF">
          <w:rPr>
            <w:rStyle w:val="Hyperlink"/>
            <w:color w:val="auto"/>
          </w:rPr>
          <w:tab/>
        </w:r>
        <w:r w:rsidRPr="0028745C">
          <w:rPr>
            <w:rStyle w:val="Hyperlink"/>
            <w:color w:val="auto"/>
          </w:rPr>
          <w:t xml:space="preserve">Item </w:t>
        </w:r>
        <w:r w:rsidRPr="0028745C">
          <w:rPr>
            <w:rStyle w:val="Hyperlink"/>
            <w:color w:val="auto"/>
            <w:lang w:val="en-CA"/>
          </w:rPr>
          <w:t>310-3: G-S.1. Identification. – Software</w:t>
        </w:r>
        <w:r w:rsidRPr="0028745C">
          <w:rPr>
            <w:webHidden/>
          </w:rPr>
          <w:tab/>
        </w:r>
        <w:r w:rsidR="004E377A">
          <w:rPr>
            <w:webHidden/>
          </w:rPr>
          <w:t>A</w:t>
        </w:r>
        <w:r w:rsidRPr="0028745C">
          <w:rPr>
            <w:webHidden/>
          </w:rPr>
          <w:fldChar w:fldCharType="begin"/>
        </w:r>
        <w:r w:rsidRPr="0028745C">
          <w:rPr>
            <w:webHidden/>
          </w:rPr>
          <w:instrText xml:space="preserve"> PAGEREF _Toc248660224 \h </w:instrText>
        </w:r>
        <w:r w:rsidRPr="0028745C">
          <w:rPr>
            <w:webHidden/>
          </w:rPr>
          <w:fldChar w:fldCharType="separate"/>
        </w:r>
        <w:r w:rsidR="00BD7922">
          <w:rPr>
            <w:webHidden/>
          </w:rPr>
          <w:t>6</w:t>
        </w:r>
        <w:r w:rsidRPr="0028745C">
          <w:rPr>
            <w:webHidden/>
          </w:rPr>
          <w:fldChar w:fldCharType="end"/>
        </w:r>
      </w:hyperlink>
    </w:p>
    <w:p w:rsidR="0028745C" w:rsidRPr="0028745C" w:rsidRDefault="0028745C" w:rsidP="0028745C">
      <w:pPr>
        <w:pStyle w:val="TOC1"/>
        <w:rPr>
          <w:b/>
        </w:rPr>
      </w:pPr>
      <w:hyperlink w:anchor="_Toc248660225" w:history="1">
        <w:r w:rsidRPr="0028745C">
          <w:rPr>
            <w:rStyle w:val="Hyperlink"/>
            <w:color w:val="auto"/>
          </w:rPr>
          <w:t>4.c</w:t>
        </w:r>
        <w:r w:rsidRPr="0028745C">
          <w:rPr>
            <w:b/>
          </w:rPr>
          <w:tab/>
        </w:r>
        <w:r w:rsidRPr="0028745C">
          <w:rPr>
            <w:rStyle w:val="Hyperlink"/>
            <w:color w:val="auto"/>
          </w:rPr>
          <w:t>Identification of Certified Software</w:t>
        </w:r>
        <w:r w:rsidRPr="0028745C">
          <w:rPr>
            <w:webHidden/>
          </w:rPr>
          <w:tab/>
        </w:r>
        <w:r w:rsidR="004E377A">
          <w:rPr>
            <w:webHidden/>
          </w:rPr>
          <w:t>A</w:t>
        </w:r>
        <w:r w:rsidRPr="0028745C">
          <w:rPr>
            <w:webHidden/>
          </w:rPr>
          <w:fldChar w:fldCharType="begin"/>
        </w:r>
        <w:r w:rsidRPr="0028745C">
          <w:rPr>
            <w:webHidden/>
          </w:rPr>
          <w:instrText xml:space="preserve"> PAGEREF _Toc248660225 \h </w:instrText>
        </w:r>
        <w:r w:rsidRPr="0028745C">
          <w:rPr>
            <w:webHidden/>
          </w:rPr>
          <w:fldChar w:fldCharType="separate"/>
        </w:r>
        <w:r w:rsidR="00BD7922">
          <w:rPr>
            <w:webHidden/>
          </w:rPr>
          <w:t>13</w:t>
        </w:r>
        <w:r w:rsidRPr="0028745C">
          <w:rPr>
            <w:webHidden/>
          </w:rPr>
          <w:fldChar w:fldCharType="end"/>
        </w:r>
      </w:hyperlink>
    </w:p>
    <w:p w:rsidR="0028745C" w:rsidRPr="0028745C" w:rsidRDefault="0028745C" w:rsidP="0028745C">
      <w:pPr>
        <w:pStyle w:val="TOC1"/>
        <w:rPr>
          <w:b/>
        </w:rPr>
      </w:pPr>
      <w:hyperlink w:anchor="_Toc248660226" w:history="1">
        <w:r w:rsidRPr="0028745C">
          <w:rPr>
            <w:rStyle w:val="Hyperlink"/>
            <w:color w:val="auto"/>
          </w:rPr>
          <w:t>4.d</w:t>
        </w:r>
        <w:r w:rsidRPr="0028745C">
          <w:rPr>
            <w:b/>
          </w:rPr>
          <w:tab/>
        </w:r>
        <w:r w:rsidRPr="0028745C">
          <w:rPr>
            <w:rStyle w:val="Hyperlink"/>
            <w:color w:val="auto"/>
          </w:rPr>
          <w:t>Software Protection/Security</w:t>
        </w:r>
        <w:r w:rsidRPr="0028745C">
          <w:rPr>
            <w:webHidden/>
          </w:rPr>
          <w:tab/>
        </w:r>
        <w:r w:rsidR="004E377A">
          <w:rPr>
            <w:webHidden/>
          </w:rPr>
          <w:t>A</w:t>
        </w:r>
        <w:r w:rsidRPr="0028745C">
          <w:rPr>
            <w:webHidden/>
          </w:rPr>
          <w:fldChar w:fldCharType="begin"/>
        </w:r>
        <w:r w:rsidRPr="0028745C">
          <w:rPr>
            <w:webHidden/>
          </w:rPr>
          <w:instrText xml:space="preserve"> PAGEREF _Toc248660226 \h </w:instrText>
        </w:r>
        <w:r w:rsidRPr="0028745C">
          <w:rPr>
            <w:webHidden/>
          </w:rPr>
          <w:fldChar w:fldCharType="separate"/>
        </w:r>
        <w:r w:rsidR="00BD7922">
          <w:rPr>
            <w:webHidden/>
          </w:rPr>
          <w:t>15</w:t>
        </w:r>
        <w:r w:rsidRPr="0028745C">
          <w:rPr>
            <w:webHidden/>
          </w:rPr>
          <w:fldChar w:fldCharType="end"/>
        </w:r>
      </w:hyperlink>
    </w:p>
    <w:p w:rsidR="0028745C" w:rsidRPr="0028745C" w:rsidRDefault="0028745C" w:rsidP="0028745C">
      <w:pPr>
        <w:pStyle w:val="TOC1"/>
        <w:rPr>
          <w:b/>
        </w:rPr>
      </w:pPr>
      <w:hyperlink w:anchor="_Toc248660227" w:history="1">
        <w:r w:rsidRPr="0028745C">
          <w:rPr>
            <w:rStyle w:val="Hyperlink"/>
            <w:color w:val="auto"/>
          </w:rPr>
          <w:t>4.e</w:t>
        </w:r>
        <w:r w:rsidRPr="0028745C">
          <w:rPr>
            <w:b/>
          </w:rPr>
          <w:tab/>
        </w:r>
        <w:r w:rsidRPr="0028745C">
          <w:rPr>
            <w:rStyle w:val="Hyperlink"/>
            <w:color w:val="auto"/>
          </w:rPr>
          <w:t>Software Maintenance and Reconfiguration</w:t>
        </w:r>
        <w:r w:rsidRPr="0028745C">
          <w:rPr>
            <w:webHidden/>
          </w:rPr>
          <w:tab/>
        </w:r>
        <w:r w:rsidR="004E377A">
          <w:rPr>
            <w:webHidden/>
          </w:rPr>
          <w:t>A</w:t>
        </w:r>
        <w:r w:rsidRPr="0028745C">
          <w:rPr>
            <w:webHidden/>
          </w:rPr>
          <w:fldChar w:fldCharType="begin"/>
        </w:r>
        <w:r w:rsidRPr="0028745C">
          <w:rPr>
            <w:webHidden/>
          </w:rPr>
          <w:instrText xml:space="preserve"> PAGEREF _Toc248660227 \h </w:instrText>
        </w:r>
        <w:r w:rsidRPr="0028745C">
          <w:rPr>
            <w:webHidden/>
          </w:rPr>
          <w:fldChar w:fldCharType="separate"/>
        </w:r>
        <w:r w:rsidR="00BD7922">
          <w:rPr>
            <w:webHidden/>
          </w:rPr>
          <w:t>16</w:t>
        </w:r>
        <w:r w:rsidRPr="0028745C">
          <w:rPr>
            <w:webHidden/>
          </w:rPr>
          <w:fldChar w:fldCharType="end"/>
        </w:r>
      </w:hyperlink>
    </w:p>
    <w:p w:rsidR="0028745C" w:rsidRPr="0028745C" w:rsidRDefault="0028745C" w:rsidP="0028745C">
      <w:pPr>
        <w:pStyle w:val="TOC1"/>
        <w:rPr>
          <w:b/>
        </w:rPr>
      </w:pPr>
      <w:hyperlink w:anchor="_Toc248660228" w:history="1">
        <w:r w:rsidRPr="0028745C">
          <w:rPr>
            <w:rStyle w:val="Hyperlink"/>
            <w:color w:val="auto"/>
          </w:rPr>
          <w:t>5.</w:t>
        </w:r>
        <w:r w:rsidRPr="0028745C">
          <w:rPr>
            <w:b/>
          </w:rPr>
          <w:tab/>
        </w:r>
        <w:r w:rsidRPr="0028745C">
          <w:rPr>
            <w:rStyle w:val="Hyperlink"/>
            <w:color w:val="auto"/>
          </w:rPr>
          <w:t>Report on New GIPSA/NIST Interagency Agreement for 2010 - 2014</w:t>
        </w:r>
        <w:r w:rsidRPr="0028745C">
          <w:rPr>
            <w:webHidden/>
          </w:rPr>
          <w:tab/>
        </w:r>
        <w:r w:rsidR="004E377A">
          <w:rPr>
            <w:webHidden/>
          </w:rPr>
          <w:t>A</w:t>
        </w:r>
        <w:r w:rsidRPr="0028745C">
          <w:rPr>
            <w:webHidden/>
          </w:rPr>
          <w:fldChar w:fldCharType="begin"/>
        </w:r>
        <w:r w:rsidRPr="0028745C">
          <w:rPr>
            <w:webHidden/>
          </w:rPr>
          <w:instrText xml:space="preserve"> PAGEREF _Toc248660228 \h </w:instrText>
        </w:r>
        <w:r w:rsidRPr="0028745C">
          <w:rPr>
            <w:webHidden/>
          </w:rPr>
          <w:fldChar w:fldCharType="separate"/>
        </w:r>
        <w:r w:rsidR="00BD7922">
          <w:rPr>
            <w:webHidden/>
          </w:rPr>
          <w:t>19</w:t>
        </w:r>
        <w:r w:rsidRPr="0028745C">
          <w:rPr>
            <w:webHidden/>
          </w:rPr>
          <w:fldChar w:fldCharType="end"/>
        </w:r>
      </w:hyperlink>
    </w:p>
    <w:p w:rsidR="0028745C" w:rsidRPr="0028745C" w:rsidRDefault="0028745C" w:rsidP="0028745C">
      <w:pPr>
        <w:pStyle w:val="TOC1"/>
        <w:rPr>
          <w:b/>
        </w:rPr>
      </w:pPr>
      <w:hyperlink w:anchor="_Toc248660229" w:history="1">
        <w:r w:rsidRPr="0028745C">
          <w:rPr>
            <w:rStyle w:val="Hyperlink"/>
            <w:color w:val="auto"/>
          </w:rPr>
          <w:t>6.</w:t>
        </w:r>
        <w:r w:rsidRPr="0028745C">
          <w:rPr>
            <w:b/>
          </w:rPr>
          <w:tab/>
        </w:r>
        <w:r w:rsidRPr="0028745C">
          <w:rPr>
            <w:rStyle w:val="Hyperlink"/>
            <w:color w:val="auto"/>
          </w:rPr>
          <w:t xml:space="preserve">Report on OIML TC17/SC1 R59 “Moisture Meters for Cereal Grains </w:t>
        </w:r>
        <w:r w:rsidRPr="0028745C">
          <w:rPr>
            <w:rStyle w:val="Hyperlink"/>
            <w:color w:val="auto"/>
          </w:rPr>
          <w:br/>
          <w:t>and Oilseeds”</w:t>
        </w:r>
        <w:r w:rsidRPr="0028745C">
          <w:rPr>
            <w:webHidden/>
          </w:rPr>
          <w:tab/>
        </w:r>
        <w:r w:rsidR="004E377A">
          <w:rPr>
            <w:webHidden/>
          </w:rPr>
          <w:t>A</w:t>
        </w:r>
        <w:r w:rsidRPr="0028745C">
          <w:rPr>
            <w:webHidden/>
          </w:rPr>
          <w:fldChar w:fldCharType="begin"/>
        </w:r>
        <w:r w:rsidRPr="0028745C">
          <w:rPr>
            <w:webHidden/>
          </w:rPr>
          <w:instrText xml:space="preserve"> PAGEREF _Toc248660229 \h </w:instrText>
        </w:r>
        <w:r w:rsidRPr="0028745C">
          <w:rPr>
            <w:webHidden/>
          </w:rPr>
          <w:fldChar w:fldCharType="separate"/>
        </w:r>
        <w:r w:rsidR="00BD7922">
          <w:rPr>
            <w:webHidden/>
          </w:rPr>
          <w:t>20</w:t>
        </w:r>
        <w:r w:rsidRPr="0028745C">
          <w:rPr>
            <w:webHidden/>
          </w:rPr>
          <w:fldChar w:fldCharType="end"/>
        </w:r>
      </w:hyperlink>
    </w:p>
    <w:p w:rsidR="0028745C" w:rsidRPr="0028745C" w:rsidRDefault="0028745C" w:rsidP="0028745C">
      <w:pPr>
        <w:pStyle w:val="TOC1"/>
        <w:rPr>
          <w:b/>
        </w:rPr>
      </w:pPr>
      <w:hyperlink w:anchor="_Toc248660230" w:history="1">
        <w:r w:rsidRPr="0028745C">
          <w:rPr>
            <w:rStyle w:val="Hyperlink"/>
            <w:color w:val="auto"/>
          </w:rPr>
          <w:t>7.</w:t>
        </w:r>
        <w:r w:rsidRPr="0028745C">
          <w:rPr>
            <w:b/>
          </w:rPr>
          <w:tab/>
        </w:r>
        <w:r w:rsidRPr="0028745C">
          <w:rPr>
            <w:rStyle w:val="Hyperlink"/>
            <w:color w:val="auto"/>
          </w:rPr>
          <w:t>Report on OIML TC17/SC8 Draft IR “Protein Measuring Instruments for Cereal Grain”</w:t>
        </w:r>
        <w:r w:rsidRPr="0028745C">
          <w:rPr>
            <w:webHidden/>
          </w:rPr>
          <w:tab/>
        </w:r>
        <w:r w:rsidR="004E377A">
          <w:rPr>
            <w:webHidden/>
          </w:rPr>
          <w:t>A</w:t>
        </w:r>
        <w:r w:rsidRPr="0028745C">
          <w:rPr>
            <w:webHidden/>
          </w:rPr>
          <w:fldChar w:fldCharType="begin"/>
        </w:r>
        <w:r w:rsidRPr="0028745C">
          <w:rPr>
            <w:webHidden/>
          </w:rPr>
          <w:instrText xml:space="preserve"> PAGEREF _Toc248660230 \h </w:instrText>
        </w:r>
        <w:r w:rsidRPr="0028745C">
          <w:rPr>
            <w:webHidden/>
          </w:rPr>
          <w:fldChar w:fldCharType="separate"/>
        </w:r>
        <w:r w:rsidR="00BD7922">
          <w:rPr>
            <w:webHidden/>
          </w:rPr>
          <w:t>23</w:t>
        </w:r>
        <w:r w:rsidRPr="0028745C">
          <w:rPr>
            <w:webHidden/>
          </w:rPr>
          <w:fldChar w:fldCharType="end"/>
        </w:r>
      </w:hyperlink>
    </w:p>
    <w:p w:rsidR="0028745C" w:rsidRPr="0028745C" w:rsidRDefault="0028745C" w:rsidP="0028745C">
      <w:pPr>
        <w:pStyle w:val="TOC1"/>
        <w:rPr>
          <w:b/>
        </w:rPr>
      </w:pPr>
      <w:hyperlink w:anchor="_Toc248660231" w:history="1">
        <w:r w:rsidRPr="0028745C">
          <w:rPr>
            <w:rStyle w:val="Hyperlink"/>
            <w:color w:val="auto"/>
          </w:rPr>
          <w:t>8.</w:t>
        </w:r>
        <w:r w:rsidRPr="0028745C">
          <w:rPr>
            <w:b/>
          </w:rPr>
          <w:tab/>
        </w:r>
        <w:r w:rsidRPr="0028745C">
          <w:rPr>
            <w:rStyle w:val="Hyperlink"/>
            <w:color w:val="auto"/>
          </w:rPr>
          <w:t>Air-Oven Collaborative Study</w:t>
        </w:r>
        <w:r w:rsidRPr="0028745C">
          <w:rPr>
            <w:webHidden/>
          </w:rPr>
          <w:tab/>
        </w:r>
        <w:r w:rsidR="004E377A">
          <w:rPr>
            <w:webHidden/>
          </w:rPr>
          <w:t>A</w:t>
        </w:r>
        <w:r w:rsidRPr="0028745C">
          <w:rPr>
            <w:webHidden/>
          </w:rPr>
          <w:fldChar w:fldCharType="begin"/>
        </w:r>
        <w:r w:rsidRPr="0028745C">
          <w:rPr>
            <w:webHidden/>
          </w:rPr>
          <w:instrText xml:space="preserve"> PAGEREF _Toc248660231 \h </w:instrText>
        </w:r>
        <w:r w:rsidRPr="0028745C">
          <w:rPr>
            <w:webHidden/>
          </w:rPr>
          <w:fldChar w:fldCharType="separate"/>
        </w:r>
        <w:r w:rsidR="00BD7922">
          <w:rPr>
            <w:webHidden/>
          </w:rPr>
          <w:t>23</w:t>
        </w:r>
        <w:r w:rsidRPr="0028745C">
          <w:rPr>
            <w:webHidden/>
          </w:rPr>
          <w:fldChar w:fldCharType="end"/>
        </w:r>
      </w:hyperlink>
    </w:p>
    <w:p w:rsidR="0028745C" w:rsidRPr="0028745C" w:rsidRDefault="0028745C" w:rsidP="0028745C">
      <w:pPr>
        <w:pStyle w:val="TOC1"/>
        <w:rPr>
          <w:b/>
        </w:rPr>
      </w:pPr>
      <w:hyperlink w:anchor="_Toc248660232" w:history="1">
        <w:r w:rsidRPr="0028745C">
          <w:rPr>
            <w:rStyle w:val="Hyperlink"/>
            <w:color w:val="auto"/>
          </w:rPr>
          <w:t>9.</w:t>
        </w:r>
        <w:r w:rsidRPr="0028745C">
          <w:rPr>
            <w:b/>
          </w:rPr>
          <w:tab/>
        </w:r>
        <w:r w:rsidRPr="0028745C">
          <w:rPr>
            <w:rStyle w:val="Hyperlink"/>
            <w:color w:val="auto"/>
          </w:rPr>
          <w:t xml:space="preserve">Item 310-1: G-S.8. Provision for Sealing Electronic Adjustable Components, </w:t>
        </w:r>
        <w:r w:rsidRPr="0028745C">
          <w:rPr>
            <w:rStyle w:val="Hyperlink"/>
            <w:color w:val="auto"/>
          </w:rPr>
          <w:br/>
          <w:t>G-S.8.1. Access to Calibration and Configuration Adjustments, and G-S.8.2. Automatic or Semi</w:t>
        </w:r>
        <w:r w:rsidR="006039A3">
          <w:rPr>
            <w:rStyle w:val="Hyperlink"/>
            <w:color w:val="auto"/>
          </w:rPr>
          <w:noBreakHyphen/>
        </w:r>
        <w:r w:rsidRPr="0028745C">
          <w:rPr>
            <w:rStyle w:val="Hyperlink"/>
            <w:color w:val="auto"/>
          </w:rPr>
          <w:t>automatic</w:t>
        </w:r>
        <w:r w:rsidR="006039A3">
          <w:rPr>
            <w:rStyle w:val="Hyperlink"/>
            <w:color w:val="auto"/>
          </w:rPr>
          <w:t> </w:t>
        </w:r>
        <w:r w:rsidRPr="0028745C">
          <w:rPr>
            <w:rStyle w:val="Hyperlink"/>
            <w:color w:val="auto"/>
          </w:rPr>
          <w:t>Calibration Mechanism</w:t>
        </w:r>
        <w:r w:rsidRPr="0028745C">
          <w:rPr>
            <w:webHidden/>
          </w:rPr>
          <w:tab/>
        </w:r>
        <w:r w:rsidR="004E377A">
          <w:rPr>
            <w:webHidden/>
          </w:rPr>
          <w:t>A</w:t>
        </w:r>
        <w:r w:rsidRPr="0028745C">
          <w:rPr>
            <w:webHidden/>
          </w:rPr>
          <w:fldChar w:fldCharType="begin"/>
        </w:r>
        <w:r w:rsidRPr="0028745C">
          <w:rPr>
            <w:webHidden/>
          </w:rPr>
          <w:instrText xml:space="preserve"> PAGEREF _Toc248660232 \h </w:instrText>
        </w:r>
        <w:r w:rsidRPr="0028745C">
          <w:rPr>
            <w:webHidden/>
          </w:rPr>
          <w:fldChar w:fldCharType="separate"/>
        </w:r>
        <w:r w:rsidR="00BD7922">
          <w:rPr>
            <w:webHidden/>
          </w:rPr>
          <w:t>25</w:t>
        </w:r>
        <w:r w:rsidRPr="0028745C">
          <w:rPr>
            <w:webHidden/>
          </w:rPr>
          <w:fldChar w:fldCharType="end"/>
        </w:r>
      </w:hyperlink>
    </w:p>
    <w:p w:rsidR="0028745C" w:rsidRPr="0028745C" w:rsidRDefault="0028745C" w:rsidP="0028745C">
      <w:pPr>
        <w:pStyle w:val="TOC1"/>
        <w:rPr>
          <w:b/>
        </w:rPr>
      </w:pPr>
      <w:hyperlink w:anchor="_Toc248660233" w:history="1">
        <w:r w:rsidRPr="0028745C">
          <w:rPr>
            <w:rStyle w:val="Hyperlink"/>
            <w:color w:val="auto"/>
          </w:rPr>
          <w:t>9.5</w:t>
        </w:r>
        <w:r w:rsidRPr="0028745C">
          <w:rPr>
            <w:b/>
          </w:rPr>
          <w:tab/>
        </w:r>
        <w:r w:rsidRPr="0028745C">
          <w:rPr>
            <w:rStyle w:val="Hyperlink"/>
            <w:color w:val="auto"/>
          </w:rPr>
          <w:t>Properly Standardized Reference Meters</w:t>
        </w:r>
        <w:r w:rsidRPr="0028745C">
          <w:rPr>
            <w:webHidden/>
          </w:rPr>
          <w:tab/>
        </w:r>
        <w:r w:rsidR="004E377A">
          <w:rPr>
            <w:webHidden/>
          </w:rPr>
          <w:t>A</w:t>
        </w:r>
        <w:r w:rsidRPr="0028745C">
          <w:rPr>
            <w:webHidden/>
          </w:rPr>
          <w:fldChar w:fldCharType="begin"/>
        </w:r>
        <w:r w:rsidRPr="0028745C">
          <w:rPr>
            <w:webHidden/>
          </w:rPr>
          <w:instrText xml:space="preserve"> PAGEREF _Toc248660233 \h </w:instrText>
        </w:r>
        <w:r w:rsidRPr="0028745C">
          <w:rPr>
            <w:webHidden/>
          </w:rPr>
          <w:fldChar w:fldCharType="separate"/>
        </w:r>
        <w:r w:rsidR="00BD7922">
          <w:rPr>
            <w:webHidden/>
          </w:rPr>
          <w:t>27</w:t>
        </w:r>
        <w:r w:rsidRPr="0028745C">
          <w:rPr>
            <w:webHidden/>
          </w:rPr>
          <w:fldChar w:fldCharType="end"/>
        </w:r>
      </w:hyperlink>
    </w:p>
    <w:p w:rsidR="0028745C" w:rsidRPr="0028745C" w:rsidRDefault="0028745C" w:rsidP="0028745C">
      <w:pPr>
        <w:pStyle w:val="TOC1"/>
        <w:rPr>
          <w:b/>
        </w:rPr>
      </w:pPr>
      <w:hyperlink w:anchor="_Toc248660234" w:history="1">
        <w:r w:rsidRPr="0028745C">
          <w:rPr>
            <w:rStyle w:val="Hyperlink"/>
            <w:color w:val="auto"/>
          </w:rPr>
          <w:t>10.</w:t>
        </w:r>
        <w:r w:rsidRPr="0028745C">
          <w:rPr>
            <w:b/>
          </w:rPr>
          <w:tab/>
        </w:r>
        <w:r w:rsidRPr="0028745C">
          <w:rPr>
            <w:rStyle w:val="Hyperlink"/>
            <w:color w:val="auto"/>
          </w:rPr>
          <w:t>Time and Place for Next Meeting</w:t>
        </w:r>
        <w:r w:rsidRPr="0028745C">
          <w:rPr>
            <w:webHidden/>
          </w:rPr>
          <w:tab/>
        </w:r>
        <w:r w:rsidR="004E377A">
          <w:rPr>
            <w:webHidden/>
          </w:rPr>
          <w:t>A</w:t>
        </w:r>
        <w:r w:rsidRPr="0028745C">
          <w:rPr>
            <w:webHidden/>
          </w:rPr>
          <w:fldChar w:fldCharType="begin"/>
        </w:r>
        <w:r w:rsidRPr="0028745C">
          <w:rPr>
            <w:webHidden/>
          </w:rPr>
          <w:instrText xml:space="preserve"> PAGEREF _Toc248660234 \h </w:instrText>
        </w:r>
        <w:r w:rsidRPr="0028745C">
          <w:rPr>
            <w:webHidden/>
          </w:rPr>
          <w:fldChar w:fldCharType="separate"/>
        </w:r>
        <w:r w:rsidR="00BD7922">
          <w:rPr>
            <w:webHidden/>
          </w:rPr>
          <w:t>28</w:t>
        </w:r>
        <w:r w:rsidRPr="0028745C">
          <w:rPr>
            <w:webHidden/>
          </w:rPr>
          <w:fldChar w:fldCharType="end"/>
        </w:r>
      </w:hyperlink>
    </w:p>
    <w:p w:rsidR="004F62DB" w:rsidRDefault="0028745C" w:rsidP="0028745C">
      <w:pPr>
        <w:pStyle w:val="TOC1"/>
      </w:pPr>
      <w:r w:rsidRPr="0028745C">
        <w:rPr>
          <w:szCs w:val="20"/>
        </w:rPr>
        <w:fldChar w:fldCharType="end"/>
      </w:r>
      <w:r w:rsidR="00E8625C">
        <w:pict>
          <v:line id="_x0000_s1026" style="position:absolute;left:0;text-align:left;z-index:1;mso-position-horizontal:inside;mso-position-horizontal-relative:margin;mso-position-vertical-relative:text" from="0,6.1pt" to="486pt,6.1pt" o:allowincell="f" o:allowoverlap="f" strokeweight="1.25pt">
            <w10:wrap anchorx="margin"/>
          </v:line>
        </w:pict>
      </w:r>
      <w:bookmarkStart w:id="2" w:name="_Toc110062419"/>
      <w:bookmarkStart w:id="3" w:name="_Toc140463036"/>
      <w:bookmarkStart w:id="4" w:name="_Toc140463259"/>
      <w:bookmarkStart w:id="5" w:name="_Toc140464155"/>
      <w:bookmarkStart w:id="6" w:name="_Toc140464379"/>
    </w:p>
    <w:p w:rsidR="003D74AD" w:rsidRDefault="003D74AD" w:rsidP="00C74F47">
      <w:pPr>
        <w:pStyle w:val="Heading1"/>
        <w:rPr>
          <w:sz w:val="20"/>
          <w:szCs w:val="20"/>
        </w:rPr>
      </w:pPr>
    </w:p>
    <w:p w:rsidR="00E8625C" w:rsidRDefault="00E8625C" w:rsidP="00F3461C">
      <w:pPr>
        <w:pStyle w:val="Heading1"/>
        <w:numPr>
          <w:ilvl w:val="0"/>
          <w:numId w:val="37"/>
        </w:numPr>
        <w:jc w:val="both"/>
      </w:pPr>
      <w:bookmarkStart w:id="7" w:name="_Toc248660219"/>
      <w:r w:rsidRPr="00320F8D">
        <w:t>Report on the 200</w:t>
      </w:r>
      <w:r w:rsidR="009F1A11" w:rsidRPr="00320F8D">
        <w:t>9</w:t>
      </w:r>
      <w:r w:rsidRPr="00320F8D">
        <w:t xml:space="preserve"> NCWM Interim and Annual Meetings</w:t>
      </w:r>
      <w:bookmarkEnd w:id="2"/>
      <w:bookmarkEnd w:id="3"/>
      <w:bookmarkEnd w:id="4"/>
      <w:bookmarkEnd w:id="5"/>
      <w:bookmarkEnd w:id="6"/>
      <w:bookmarkEnd w:id="7"/>
    </w:p>
    <w:p w:rsidR="00F3461C" w:rsidRPr="00F3461C" w:rsidRDefault="00F3461C" w:rsidP="00F3461C">
      <w:pPr>
        <w:pStyle w:val="BodyText"/>
      </w:pPr>
    </w:p>
    <w:p w:rsidR="00521643" w:rsidRPr="001C7DB2" w:rsidRDefault="00E8625C" w:rsidP="00CF7C32">
      <w:pPr>
        <w:autoSpaceDE w:val="0"/>
        <w:autoSpaceDN w:val="0"/>
        <w:adjustRightInd w:val="0"/>
        <w:jc w:val="both"/>
        <w:rPr>
          <w:sz w:val="20"/>
          <w:szCs w:val="20"/>
        </w:rPr>
      </w:pPr>
      <w:r w:rsidRPr="001C7DB2">
        <w:rPr>
          <w:sz w:val="20"/>
          <w:szCs w:val="20"/>
        </w:rPr>
        <w:t xml:space="preserve">The Interim Meeting of the </w:t>
      </w:r>
      <w:r w:rsidR="00050054" w:rsidRPr="001C7DB2">
        <w:rPr>
          <w:sz w:val="20"/>
          <w:szCs w:val="20"/>
        </w:rPr>
        <w:t>9</w:t>
      </w:r>
      <w:r w:rsidR="009F1A11" w:rsidRPr="001C7DB2">
        <w:rPr>
          <w:sz w:val="20"/>
          <w:szCs w:val="20"/>
        </w:rPr>
        <w:t>4</w:t>
      </w:r>
      <w:r w:rsidR="009F1A11" w:rsidRPr="001C7DB2">
        <w:rPr>
          <w:sz w:val="20"/>
          <w:szCs w:val="20"/>
          <w:vertAlign w:val="superscript"/>
        </w:rPr>
        <w:t>th</w:t>
      </w:r>
      <w:r w:rsidR="00050054" w:rsidRPr="001C7DB2">
        <w:rPr>
          <w:sz w:val="20"/>
          <w:szCs w:val="20"/>
        </w:rPr>
        <w:t xml:space="preserve"> </w:t>
      </w:r>
      <w:r w:rsidRPr="001C7DB2">
        <w:rPr>
          <w:sz w:val="20"/>
          <w:szCs w:val="20"/>
        </w:rPr>
        <w:t xml:space="preserve">National Conference on Weights and Measures (NCWM) was held </w:t>
      </w:r>
      <w:r w:rsidR="00A4736A">
        <w:rPr>
          <w:sz w:val="20"/>
          <w:szCs w:val="20"/>
        </w:rPr>
        <w:t>January </w:t>
      </w:r>
      <w:r w:rsidR="009F1A11" w:rsidRPr="001C7DB2">
        <w:rPr>
          <w:sz w:val="20"/>
          <w:szCs w:val="20"/>
        </w:rPr>
        <w:t>11</w:t>
      </w:r>
      <w:r w:rsidR="00A4736A">
        <w:rPr>
          <w:sz w:val="20"/>
          <w:szCs w:val="20"/>
        </w:rPr>
        <w:t> </w:t>
      </w:r>
      <w:r w:rsidR="00A4736A">
        <w:rPr>
          <w:sz w:val="20"/>
          <w:szCs w:val="20"/>
        </w:rPr>
        <w:noBreakHyphen/>
        <w:t> </w:t>
      </w:r>
      <w:r w:rsidR="009F1A11" w:rsidRPr="001C7DB2">
        <w:rPr>
          <w:sz w:val="20"/>
          <w:szCs w:val="20"/>
        </w:rPr>
        <w:t>14</w:t>
      </w:r>
      <w:r w:rsidR="00B85444" w:rsidRPr="001C7DB2">
        <w:rPr>
          <w:sz w:val="20"/>
          <w:szCs w:val="20"/>
        </w:rPr>
        <w:t>,</w:t>
      </w:r>
      <w:r w:rsidR="00CF7C32">
        <w:rPr>
          <w:sz w:val="20"/>
          <w:szCs w:val="20"/>
        </w:rPr>
        <w:t> </w:t>
      </w:r>
      <w:r w:rsidR="00B85444" w:rsidRPr="001C7DB2">
        <w:rPr>
          <w:sz w:val="20"/>
          <w:szCs w:val="20"/>
        </w:rPr>
        <w:t>200</w:t>
      </w:r>
      <w:r w:rsidR="009F1A11" w:rsidRPr="001C7DB2">
        <w:rPr>
          <w:sz w:val="20"/>
          <w:szCs w:val="20"/>
        </w:rPr>
        <w:t>9</w:t>
      </w:r>
      <w:r w:rsidR="006C459E" w:rsidRPr="001C7DB2">
        <w:rPr>
          <w:sz w:val="20"/>
          <w:szCs w:val="20"/>
        </w:rPr>
        <w:t>,</w:t>
      </w:r>
      <w:r w:rsidR="00B85444" w:rsidRPr="001C7DB2">
        <w:rPr>
          <w:sz w:val="20"/>
          <w:szCs w:val="20"/>
        </w:rPr>
        <w:t xml:space="preserve"> in </w:t>
      </w:r>
      <w:smartTag w:uri="urn:schemas-microsoft-com:office:smarttags" w:element="place">
        <w:smartTag w:uri="urn:schemas-microsoft-com:office:smarttags" w:element="City">
          <w:r w:rsidR="009F1A11" w:rsidRPr="001C7DB2">
            <w:rPr>
              <w:sz w:val="20"/>
              <w:szCs w:val="20"/>
            </w:rPr>
            <w:t>Daytona Beach</w:t>
          </w:r>
        </w:smartTag>
        <w:r w:rsidR="009F1A11" w:rsidRPr="001C7DB2">
          <w:rPr>
            <w:sz w:val="20"/>
            <w:szCs w:val="20"/>
          </w:rPr>
          <w:t xml:space="preserve">, </w:t>
        </w:r>
        <w:smartTag w:uri="urn:schemas-microsoft-com:office:smarttags" w:element="State">
          <w:r w:rsidR="009F1A11" w:rsidRPr="001C7DB2">
            <w:rPr>
              <w:sz w:val="20"/>
              <w:szCs w:val="20"/>
            </w:rPr>
            <w:t>Florida</w:t>
          </w:r>
        </w:smartTag>
      </w:smartTag>
      <w:r w:rsidR="00724409" w:rsidRPr="001C7DB2">
        <w:rPr>
          <w:sz w:val="20"/>
          <w:szCs w:val="20"/>
        </w:rPr>
        <w:t xml:space="preserve">. </w:t>
      </w:r>
      <w:r w:rsidR="00CF7C32">
        <w:rPr>
          <w:sz w:val="20"/>
          <w:szCs w:val="20"/>
        </w:rPr>
        <w:t xml:space="preserve"> </w:t>
      </w:r>
      <w:r w:rsidR="00476BE3" w:rsidRPr="001C7DB2">
        <w:rPr>
          <w:sz w:val="20"/>
          <w:szCs w:val="20"/>
        </w:rPr>
        <w:t xml:space="preserve">At that meeting the </w:t>
      </w:r>
      <w:r w:rsidR="001C7DB2">
        <w:rPr>
          <w:sz w:val="20"/>
          <w:szCs w:val="20"/>
        </w:rPr>
        <w:t>Nat</w:t>
      </w:r>
      <w:r w:rsidR="00D05DD8">
        <w:rPr>
          <w:sz w:val="20"/>
          <w:szCs w:val="20"/>
        </w:rPr>
        <w:t>ional Type Evaluation Program (</w:t>
      </w:r>
      <w:r w:rsidR="00476BE3" w:rsidRPr="001C7DB2">
        <w:rPr>
          <w:sz w:val="20"/>
          <w:szCs w:val="20"/>
        </w:rPr>
        <w:t>NTEP</w:t>
      </w:r>
      <w:r w:rsidR="001C7DB2">
        <w:rPr>
          <w:sz w:val="20"/>
          <w:szCs w:val="20"/>
        </w:rPr>
        <w:t>)</w:t>
      </w:r>
      <w:r w:rsidR="00476BE3" w:rsidRPr="001C7DB2">
        <w:rPr>
          <w:sz w:val="20"/>
          <w:szCs w:val="20"/>
        </w:rPr>
        <w:t xml:space="preserve"> Committee accepted the Sector's recommended amendments and changes to the 2008 Edition of NCWM Publication 14.  These changes appear in the 2009 Edition</w:t>
      </w:r>
      <w:r w:rsidR="00933CEF" w:rsidRPr="001C7DB2">
        <w:rPr>
          <w:sz w:val="20"/>
          <w:szCs w:val="20"/>
        </w:rPr>
        <w:t xml:space="preserve"> of Publication 14</w:t>
      </w:r>
      <w:r w:rsidR="00476BE3" w:rsidRPr="001C7DB2">
        <w:rPr>
          <w:sz w:val="20"/>
          <w:szCs w:val="20"/>
        </w:rPr>
        <w:t>.</w:t>
      </w:r>
      <w:r w:rsidR="00476BE3" w:rsidRPr="001C7DB2">
        <w:rPr>
          <w:rFonts w:cs="TimesNewRomanPS-BoldMT"/>
          <w:bCs/>
          <w:sz w:val="20"/>
          <w:szCs w:val="20"/>
        </w:rPr>
        <w:t xml:space="preserve">  </w:t>
      </w:r>
      <w:r w:rsidR="00521643" w:rsidRPr="001C7DB2">
        <w:rPr>
          <w:sz w:val="20"/>
          <w:szCs w:val="20"/>
        </w:rPr>
        <w:t>For additional background</w:t>
      </w:r>
      <w:r w:rsidR="001C7DB2">
        <w:rPr>
          <w:sz w:val="20"/>
          <w:szCs w:val="20"/>
        </w:rPr>
        <w:t>,</w:t>
      </w:r>
      <w:r w:rsidR="00521643" w:rsidRPr="001C7DB2">
        <w:rPr>
          <w:sz w:val="20"/>
          <w:szCs w:val="20"/>
        </w:rPr>
        <w:t xml:space="preserve"> refer to </w:t>
      </w:r>
      <w:r w:rsidR="00521643" w:rsidRPr="001C7DB2">
        <w:rPr>
          <w:i/>
          <w:sz w:val="20"/>
          <w:szCs w:val="20"/>
        </w:rPr>
        <w:t xml:space="preserve">Committee Reports for the </w:t>
      </w:r>
      <w:r w:rsidR="00521643" w:rsidRPr="001C7DB2">
        <w:rPr>
          <w:sz w:val="20"/>
          <w:szCs w:val="20"/>
        </w:rPr>
        <w:t>9</w:t>
      </w:r>
      <w:r w:rsidR="00D606E0" w:rsidRPr="001C7DB2">
        <w:rPr>
          <w:sz w:val="20"/>
          <w:szCs w:val="20"/>
        </w:rPr>
        <w:t>4</w:t>
      </w:r>
      <w:r w:rsidR="00D606E0" w:rsidRPr="001C7DB2">
        <w:rPr>
          <w:sz w:val="20"/>
          <w:szCs w:val="20"/>
          <w:vertAlign w:val="superscript"/>
        </w:rPr>
        <w:t>th</w:t>
      </w:r>
      <w:r w:rsidR="00521643" w:rsidRPr="001C7DB2">
        <w:rPr>
          <w:i/>
          <w:sz w:val="20"/>
          <w:szCs w:val="20"/>
        </w:rPr>
        <w:t xml:space="preserve"> Annual Meeting,</w:t>
      </w:r>
      <w:r w:rsidR="00521643" w:rsidRPr="001C7DB2">
        <w:rPr>
          <w:sz w:val="20"/>
          <w:szCs w:val="20"/>
        </w:rPr>
        <w:t xml:space="preserve"> NCWM Publication 16</w:t>
      </w:r>
      <w:r w:rsidR="00D606E0" w:rsidRPr="001C7DB2">
        <w:rPr>
          <w:sz w:val="20"/>
          <w:szCs w:val="20"/>
        </w:rPr>
        <w:t>.</w:t>
      </w:r>
      <w:r w:rsidR="00521643" w:rsidRPr="001C7DB2">
        <w:rPr>
          <w:sz w:val="20"/>
          <w:szCs w:val="20"/>
        </w:rPr>
        <w:t xml:space="preserve"> </w:t>
      </w:r>
    </w:p>
    <w:p w:rsidR="00521643" w:rsidRDefault="00521643" w:rsidP="00933CEF">
      <w:pPr>
        <w:jc w:val="both"/>
        <w:rPr>
          <w:rFonts w:cs="TimesNewRomanPS-BoldMT"/>
          <w:bCs/>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115" w:type="dxa"/>
          <w:bottom w:w="58" w:type="dxa"/>
          <w:right w:w="115" w:type="dxa"/>
        </w:tblCellMar>
        <w:tblLook w:val="0000"/>
      </w:tblPr>
      <w:tblGrid>
        <w:gridCol w:w="2388"/>
        <w:gridCol w:w="4087"/>
        <w:gridCol w:w="1272"/>
        <w:gridCol w:w="1843"/>
      </w:tblGrid>
      <w:tr w:rsidR="00521643" w:rsidRPr="001C7DB2" w:rsidTr="00354298">
        <w:trPr>
          <w:cantSplit/>
          <w:jc w:val="center"/>
        </w:trPr>
        <w:tc>
          <w:tcPr>
            <w:tcW w:w="9590" w:type="dxa"/>
            <w:gridSpan w:val="4"/>
            <w:tcBorders>
              <w:top w:val="double" w:sz="4" w:space="0" w:color="auto"/>
              <w:bottom w:val="double" w:sz="4" w:space="0" w:color="auto"/>
            </w:tcBorders>
          </w:tcPr>
          <w:p w:rsidR="00521643" w:rsidRPr="001C7DB2" w:rsidRDefault="00521643" w:rsidP="00E62C4B">
            <w:pPr>
              <w:keepNext/>
              <w:keepLines/>
              <w:tabs>
                <w:tab w:val="left" w:pos="0"/>
                <w:tab w:val="left" w:pos="378"/>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1C7DB2">
              <w:rPr>
                <w:b/>
                <w:bCs/>
                <w:sz w:val="20"/>
                <w:szCs w:val="20"/>
              </w:rPr>
              <w:lastRenderedPageBreak/>
              <w:t xml:space="preserve">Changes to the Grain Moisture Meter </w:t>
            </w:r>
            <w:r w:rsidR="001C7DB2">
              <w:rPr>
                <w:b/>
                <w:bCs/>
                <w:sz w:val="20"/>
                <w:szCs w:val="20"/>
              </w:rPr>
              <w:t>and</w:t>
            </w:r>
            <w:r w:rsidR="001C7DB2" w:rsidRPr="001C7DB2">
              <w:rPr>
                <w:b/>
                <w:bCs/>
                <w:sz w:val="20"/>
                <w:szCs w:val="20"/>
              </w:rPr>
              <w:t xml:space="preserve"> </w:t>
            </w:r>
            <w:r w:rsidRPr="001C7DB2">
              <w:rPr>
                <w:b/>
                <w:bCs/>
                <w:sz w:val="20"/>
                <w:szCs w:val="20"/>
              </w:rPr>
              <w:t>Near Infrared Grain Analyzers</w:t>
            </w:r>
          </w:p>
          <w:p w:rsidR="00521643" w:rsidRPr="001C7DB2" w:rsidRDefault="00521643" w:rsidP="00E62C4B">
            <w:pPr>
              <w:keepNext/>
              <w:keepLines/>
              <w:autoSpaceDE w:val="0"/>
              <w:autoSpaceDN w:val="0"/>
              <w:adjustRightInd w:val="0"/>
              <w:jc w:val="center"/>
              <w:rPr>
                <w:sz w:val="20"/>
                <w:szCs w:val="20"/>
              </w:rPr>
            </w:pPr>
            <w:r w:rsidRPr="001C7DB2">
              <w:rPr>
                <w:b/>
                <w:bCs/>
                <w:sz w:val="20"/>
                <w:szCs w:val="20"/>
              </w:rPr>
              <w:t>2009 Edition of NCWM Publication 14</w:t>
            </w:r>
          </w:p>
        </w:tc>
      </w:tr>
      <w:tr w:rsidR="00521643" w:rsidRPr="00E62C4B" w:rsidTr="00354298">
        <w:trPr>
          <w:cantSplit/>
          <w:jc w:val="center"/>
        </w:trPr>
        <w:tc>
          <w:tcPr>
            <w:tcW w:w="2388" w:type="dxa"/>
            <w:tcBorders>
              <w:top w:val="double" w:sz="4" w:space="0" w:color="auto"/>
            </w:tcBorders>
          </w:tcPr>
          <w:p w:rsidR="00521643" w:rsidRPr="00E62C4B" w:rsidRDefault="00521643" w:rsidP="00E62C4B">
            <w:pPr>
              <w:keepNext/>
              <w:keepLines/>
              <w:autoSpaceDE w:val="0"/>
              <w:autoSpaceDN w:val="0"/>
              <w:adjustRightInd w:val="0"/>
              <w:jc w:val="center"/>
              <w:rPr>
                <w:b/>
                <w:sz w:val="20"/>
                <w:szCs w:val="20"/>
              </w:rPr>
            </w:pPr>
            <w:r w:rsidRPr="00E62C4B">
              <w:rPr>
                <w:b/>
                <w:sz w:val="20"/>
                <w:szCs w:val="20"/>
              </w:rPr>
              <w:t>Section Number</w:t>
            </w:r>
          </w:p>
        </w:tc>
        <w:tc>
          <w:tcPr>
            <w:tcW w:w="4087" w:type="dxa"/>
            <w:tcBorders>
              <w:top w:val="double" w:sz="4" w:space="0" w:color="auto"/>
            </w:tcBorders>
          </w:tcPr>
          <w:p w:rsidR="00521643" w:rsidRPr="00E62C4B" w:rsidRDefault="00521643" w:rsidP="00E62C4B">
            <w:pPr>
              <w:keepNext/>
              <w:keepLines/>
              <w:autoSpaceDE w:val="0"/>
              <w:autoSpaceDN w:val="0"/>
              <w:adjustRightInd w:val="0"/>
              <w:jc w:val="center"/>
              <w:rPr>
                <w:b/>
                <w:sz w:val="20"/>
                <w:szCs w:val="20"/>
              </w:rPr>
            </w:pPr>
            <w:r w:rsidRPr="00E62C4B">
              <w:rPr>
                <w:b/>
                <w:sz w:val="20"/>
                <w:szCs w:val="20"/>
              </w:rPr>
              <w:t>Amendment/Change</w:t>
            </w:r>
          </w:p>
        </w:tc>
        <w:tc>
          <w:tcPr>
            <w:tcW w:w="1272" w:type="dxa"/>
            <w:tcBorders>
              <w:top w:val="double" w:sz="4" w:space="0" w:color="auto"/>
            </w:tcBorders>
          </w:tcPr>
          <w:p w:rsidR="00521643" w:rsidRPr="00E62C4B" w:rsidRDefault="00521643" w:rsidP="00E62C4B">
            <w:pPr>
              <w:keepNext/>
              <w:keepLines/>
              <w:autoSpaceDE w:val="0"/>
              <w:autoSpaceDN w:val="0"/>
              <w:adjustRightInd w:val="0"/>
              <w:jc w:val="center"/>
              <w:rPr>
                <w:b/>
                <w:sz w:val="20"/>
                <w:szCs w:val="20"/>
              </w:rPr>
            </w:pPr>
            <w:r w:rsidRPr="00E62C4B">
              <w:rPr>
                <w:b/>
                <w:sz w:val="20"/>
                <w:szCs w:val="20"/>
              </w:rPr>
              <w:t>Page</w:t>
            </w:r>
          </w:p>
        </w:tc>
        <w:tc>
          <w:tcPr>
            <w:tcW w:w="1843" w:type="dxa"/>
            <w:tcBorders>
              <w:top w:val="double" w:sz="4" w:space="0" w:color="auto"/>
            </w:tcBorders>
          </w:tcPr>
          <w:p w:rsidR="00521643" w:rsidRPr="00E62C4B" w:rsidRDefault="00521643" w:rsidP="00E62C4B">
            <w:pPr>
              <w:keepNext/>
              <w:keepLines/>
              <w:autoSpaceDE w:val="0"/>
              <w:autoSpaceDN w:val="0"/>
              <w:adjustRightInd w:val="0"/>
              <w:jc w:val="center"/>
              <w:rPr>
                <w:b/>
                <w:sz w:val="20"/>
                <w:szCs w:val="20"/>
              </w:rPr>
            </w:pPr>
            <w:r w:rsidRPr="00E62C4B">
              <w:rPr>
                <w:b/>
                <w:sz w:val="20"/>
                <w:szCs w:val="20"/>
              </w:rPr>
              <w:t>Source</w:t>
            </w:r>
          </w:p>
        </w:tc>
      </w:tr>
      <w:tr w:rsidR="00521643" w:rsidRPr="001C7DB2" w:rsidTr="004C751C">
        <w:trPr>
          <w:cantSplit/>
          <w:trHeight w:val="895"/>
          <w:jc w:val="center"/>
        </w:trPr>
        <w:tc>
          <w:tcPr>
            <w:tcW w:w="2388" w:type="dxa"/>
          </w:tcPr>
          <w:p w:rsidR="00521643" w:rsidRPr="001C7DB2" w:rsidRDefault="00521643" w:rsidP="00D942D1">
            <w:pPr>
              <w:pStyle w:val="BodyText12pt"/>
              <w:keepNext/>
              <w:keepLines/>
              <w:tabs>
                <w:tab w:val="left" w:pos="720"/>
              </w:tabs>
              <w:ind w:left="720" w:hanging="720"/>
              <w:jc w:val="left"/>
              <w:rPr>
                <w:rFonts w:eastAsia="MS Mincho"/>
                <w:sz w:val="20"/>
              </w:rPr>
            </w:pPr>
            <w:r w:rsidRPr="001C7DB2">
              <w:rPr>
                <w:sz w:val="20"/>
              </w:rPr>
              <w:t>IV.</w:t>
            </w:r>
            <w:r w:rsidR="00D942D1">
              <w:rPr>
                <w:sz w:val="20"/>
              </w:rPr>
              <w:tab/>
            </w:r>
            <w:r w:rsidRPr="001C7DB2">
              <w:rPr>
                <w:sz w:val="20"/>
              </w:rPr>
              <w:t>Tolerances for</w:t>
            </w:r>
            <w:r w:rsidR="004C751C">
              <w:rPr>
                <w:sz w:val="20"/>
              </w:rPr>
              <w:t xml:space="preserve"> </w:t>
            </w:r>
            <w:r w:rsidRPr="001C7DB2">
              <w:rPr>
                <w:sz w:val="20"/>
              </w:rPr>
              <w:t>Calibration Performance</w:t>
            </w:r>
          </w:p>
        </w:tc>
        <w:tc>
          <w:tcPr>
            <w:tcW w:w="4087" w:type="dxa"/>
            <w:vAlign w:val="center"/>
          </w:tcPr>
          <w:p w:rsidR="00521643" w:rsidRPr="001C7DB2" w:rsidRDefault="00521643" w:rsidP="00E62C4B">
            <w:pPr>
              <w:keepNext/>
              <w:keepLines/>
              <w:autoSpaceDE w:val="0"/>
              <w:autoSpaceDN w:val="0"/>
              <w:adjustRightInd w:val="0"/>
              <w:rPr>
                <w:sz w:val="20"/>
                <w:szCs w:val="20"/>
              </w:rPr>
            </w:pPr>
            <w:r w:rsidRPr="001C7DB2">
              <w:rPr>
                <w:sz w:val="20"/>
                <w:szCs w:val="20"/>
              </w:rPr>
              <w:t>Delete the portion of §IV specifying the categories of calibrations to be listed on a Certificate of Conformance</w:t>
            </w:r>
            <w:r w:rsidR="001C7DB2">
              <w:rPr>
                <w:sz w:val="20"/>
                <w:szCs w:val="20"/>
              </w:rPr>
              <w:t xml:space="preserve"> (CC)</w:t>
            </w:r>
            <w:r w:rsidRPr="001C7DB2">
              <w:rPr>
                <w:sz w:val="20"/>
                <w:szCs w:val="20"/>
              </w:rPr>
              <w:t>.</w:t>
            </w:r>
          </w:p>
        </w:tc>
        <w:tc>
          <w:tcPr>
            <w:tcW w:w="1272" w:type="dxa"/>
            <w:vAlign w:val="center"/>
          </w:tcPr>
          <w:p w:rsidR="00521643" w:rsidRPr="001C7DB2" w:rsidRDefault="00521643" w:rsidP="00E62C4B">
            <w:pPr>
              <w:keepNext/>
              <w:keepLines/>
              <w:autoSpaceDE w:val="0"/>
              <w:autoSpaceDN w:val="0"/>
              <w:adjustRightInd w:val="0"/>
              <w:jc w:val="center"/>
              <w:rPr>
                <w:sz w:val="20"/>
                <w:szCs w:val="20"/>
              </w:rPr>
            </w:pPr>
            <w:r w:rsidRPr="001C7DB2">
              <w:rPr>
                <w:sz w:val="20"/>
                <w:szCs w:val="20"/>
              </w:rPr>
              <w:t>GMM-6 and GMM-7</w:t>
            </w:r>
          </w:p>
        </w:tc>
        <w:tc>
          <w:tcPr>
            <w:tcW w:w="1843" w:type="dxa"/>
            <w:vAlign w:val="center"/>
          </w:tcPr>
          <w:p w:rsidR="00521643" w:rsidRPr="001C7DB2" w:rsidRDefault="00521643" w:rsidP="00E62C4B">
            <w:pPr>
              <w:keepNext/>
              <w:keepLines/>
              <w:autoSpaceDE w:val="0"/>
              <w:autoSpaceDN w:val="0"/>
              <w:adjustRightInd w:val="0"/>
              <w:jc w:val="center"/>
              <w:rPr>
                <w:sz w:val="20"/>
                <w:szCs w:val="20"/>
              </w:rPr>
            </w:pPr>
            <w:r w:rsidRPr="001C7DB2">
              <w:rPr>
                <w:sz w:val="20"/>
                <w:szCs w:val="20"/>
              </w:rPr>
              <w:fldChar w:fldCharType="begin"/>
            </w:r>
            <w:r w:rsidRPr="001C7DB2">
              <w:rPr>
                <w:sz w:val="20"/>
                <w:szCs w:val="20"/>
              </w:rPr>
              <w:instrText xml:space="preserve"> HYPERLINK  \l "_10._Editorial_Correction" </w:instrText>
            </w:r>
            <w:r w:rsidRPr="001C7DB2">
              <w:rPr>
                <w:sz w:val="20"/>
                <w:szCs w:val="20"/>
              </w:rPr>
            </w:r>
            <w:r w:rsidRPr="001C7DB2">
              <w:rPr>
                <w:sz w:val="20"/>
                <w:szCs w:val="20"/>
              </w:rPr>
              <w:fldChar w:fldCharType="separate"/>
            </w:r>
            <w:r w:rsidRPr="001C7DB2">
              <w:rPr>
                <w:sz w:val="20"/>
                <w:szCs w:val="20"/>
              </w:rPr>
              <w:t>08/08</w:t>
            </w:r>
          </w:p>
          <w:p w:rsidR="00521643" w:rsidRPr="001C7DB2" w:rsidRDefault="00D606E0" w:rsidP="00E62C4B">
            <w:pPr>
              <w:keepNext/>
              <w:keepLines/>
              <w:autoSpaceDE w:val="0"/>
              <w:autoSpaceDN w:val="0"/>
              <w:adjustRightInd w:val="0"/>
              <w:jc w:val="center"/>
              <w:rPr>
                <w:sz w:val="20"/>
                <w:szCs w:val="20"/>
              </w:rPr>
            </w:pPr>
            <w:r w:rsidRPr="001C7DB2">
              <w:rPr>
                <w:sz w:val="20"/>
                <w:szCs w:val="20"/>
              </w:rPr>
              <w:t xml:space="preserve">GMM </w:t>
            </w:r>
            <w:r w:rsidR="00521643" w:rsidRPr="001C7DB2">
              <w:rPr>
                <w:sz w:val="20"/>
                <w:szCs w:val="20"/>
              </w:rPr>
              <w:t>Sector Agenda Item 10</w:t>
            </w:r>
            <w:r w:rsidR="00521643" w:rsidRPr="001C7DB2">
              <w:rPr>
                <w:sz w:val="20"/>
                <w:szCs w:val="20"/>
              </w:rPr>
              <w:fldChar w:fldCharType="end"/>
            </w:r>
          </w:p>
        </w:tc>
      </w:tr>
      <w:tr w:rsidR="00521643" w:rsidRPr="001C7DB2" w:rsidTr="004C751C">
        <w:trPr>
          <w:cantSplit/>
          <w:jc w:val="center"/>
        </w:trPr>
        <w:tc>
          <w:tcPr>
            <w:tcW w:w="2388" w:type="dxa"/>
          </w:tcPr>
          <w:p w:rsidR="00521643" w:rsidRPr="001C7DB2" w:rsidRDefault="00521643" w:rsidP="00E62C4B">
            <w:pPr>
              <w:keepNext/>
              <w:keepLines/>
              <w:autoSpaceDE w:val="0"/>
              <w:autoSpaceDN w:val="0"/>
              <w:adjustRightInd w:val="0"/>
              <w:ind w:left="720" w:hanging="720"/>
              <w:rPr>
                <w:sz w:val="20"/>
                <w:szCs w:val="20"/>
              </w:rPr>
            </w:pPr>
            <w:r w:rsidRPr="001C7DB2">
              <w:rPr>
                <w:rFonts w:cs="Arial"/>
                <w:color w:val="000000"/>
                <w:sz w:val="20"/>
                <w:szCs w:val="20"/>
              </w:rPr>
              <w:t>VII.B.</w:t>
            </w:r>
            <w:r w:rsidRPr="001C7DB2">
              <w:rPr>
                <w:rFonts w:cs="Arial"/>
                <w:color w:val="000000"/>
                <w:sz w:val="20"/>
                <w:szCs w:val="20"/>
              </w:rPr>
              <w:tab/>
              <w:t>Accuracy, Precision, and Reproducibility</w:t>
            </w:r>
            <w:r w:rsidRPr="001C7DB2">
              <w:rPr>
                <w:sz w:val="20"/>
                <w:szCs w:val="20"/>
              </w:rPr>
              <w:t xml:space="preserve"> </w:t>
            </w:r>
          </w:p>
        </w:tc>
        <w:tc>
          <w:tcPr>
            <w:tcW w:w="4087" w:type="dxa"/>
            <w:vAlign w:val="center"/>
          </w:tcPr>
          <w:p w:rsidR="00521643" w:rsidRPr="001C7DB2" w:rsidRDefault="00521643" w:rsidP="00E62C4B">
            <w:pPr>
              <w:keepNext/>
              <w:keepLines/>
              <w:autoSpaceDE w:val="0"/>
              <w:autoSpaceDN w:val="0"/>
              <w:adjustRightInd w:val="0"/>
              <w:rPr>
                <w:sz w:val="20"/>
                <w:szCs w:val="20"/>
              </w:rPr>
            </w:pPr>
            <w:r w:rsidRPr="001C7DB2">
              <w:rPr>
                <w:sz w:val="20"/>
                <w:szCs w:val="20"/>
              </w:rPr>
              <w:t>Amend to address multi-class type evaluations for TW.</w:t>
            </w:r>
          </w:p>
        </w:tc>
        <w:tc>
          <w:tcPr>
            <w:tcW w:w="1272" w:type="dxa"/>
            <w:vAlign w:val="center"/>
          </w:tcPr>
          <w:p w:rsidR="00521643" w:rsidRPr="001C7DB2" w:rsidRDefault="00521643" w:rsidP="00E62C4B">
            <w:pPr>
              <w:keepNext/>
              <w:keepLines/>
              <w:autoSpaceDE w:val="0"/>
              <w:autoSpaceDN w:val="0"/>
              <w:adjustRightInd w:val="0"/>
              <w:jc w:val="center"/>
              <w:rPr>
                <w:sz w:val="20"/>
                <w:szCs w:val="20"/>
              </w:rPr>
            </w:pPr>
            <w:r w:rsidRPr="001C7DB2">
              <w:rPr>
                <w:sz w:val="20"/>
                <w:szCs w:val="20"/>
              </w:rPr>
              <w:t>GMM-11</w:t>
            </w:r>
          </w:p>
          <w:p w:rsidR="00521643" w:rsidRPr="001C7DB2" w:rsidRDefault="004C751C" w:rsidP="00E62C4B">
            <w:pPr>
              <w:keepNext/>
              <w:keepLines/>
              <w:autoSpaceDE w:val="0"/>
              <w:autoSpaceDN w:val="0"/>
              <w:adjustRightInd w:val="0"/>
              <w:jc w:val="center"/>
              <w:rPr>
                <w:sz w:val="20"/>
                <w:szCs w:val="20"/>
              </w:rPr>
            </w:pPr>
            <w:r>
              <w:rPr>
                <w:sz w:val="20"/>
                <w:szCs w:val="20"/>
              </w:rPr>
              <w:t>t</w:t>
            </w:r>
            <w:r w:rsidR="00521643" w:rsidRPr="001C7DB2">
              <w:rPr>
                <w:sz w:val="20"/>
                <w:szCs w:val="20"/>
              </w:rPr>
              <w:t>hrough</w:t>
            </w:r>
          </w:p>
          <w:p w:rsidR="00521643" w:rsidRPr="001C7DB2" w:rsidRDefault="00521643" w:rsidP="00E62C4B">
            <w:pPr>
              <w:keepNext/>
              <w:keepLines/>
              <w:autoSpaceDE w:val="0"/>
              <w:autoSpaceDN w:val="0"/>
              <w:adjustRightInd w:val="0"/>
              <w:jc w:val="center"/>
              <w:rPr>
                <w:sz w:val="20"/>
                <w:szCs w:val="20"/>
              </w:rPr>
            </w:pPr>
            <w:r w:rsidRPr="001C7DB2">
              <w:rPr>
                <w:sz w:val="20"/>
                <w:szCs w:val="20"/>
              </w:rPr>
              <w:t>GMM-15</w:t>
            </w:r>
          </w:p>
        </w:tc>
        <w:tc>
          <w:tcPr>
            <w:tcW w:w="1843" w:type="dxa"/>
            <w:vAlign w:val="center"/>
          </w:tcPr>
          <w:p w:rsidR="00521643" w:rsidRPr="001C7DB2" w:rsidRDefault="00521643" w:rsidP="00E62C4B">
            <w:pPr>
              <w:keepNext/>
              <w:keepLines/>
              <w:autoSpaceDE w:val="0"/>
              <w:autoSpaceDN w:val="0"/>
              <w:adjustRightInd w:val="0"/>
              <w:jc w:val="center"/>
              <w:rPr>
                <w:sz w:val="20"/>
                <w:szCs w:val="20"/>
              </w:rPr>
            </w:pPr>
            <w:r w:rsidRPr="001C7DB2">
              <w:rPr>
                <w:sz w:val="20"/>
                <w:szCs w:val="20"/>
              </w:rPr>
              <w:fldChar w:fldCharType="begin"/>
            </w:r>
            <w:r w:rsidRPr="001C7DB2">
              <w:rPr>
                <w:sz w:val="20"/>
                <w:szCs w:val="20"/>
              </w:rPr>
              <w:instrText xml:space="preserve"> HYPERLINK  \l "_7._Proposed_Changes" </w:instrText>
            </w:r>
            <w:r w:rsidRPr="001C7DB2">
              <w:rPr>
                <w:sz w:val="20"/>
                <w:szCs w:val="20"/>
              </w:rPr>
            </w:r>
            <w:r w:rsidRPr="001C7DB2">
              <w:rPr>
                <w:sz w:val="20"/>
                <w:szCs w:val="20"/>
              </w:rPr>
              <w:fldChar w:fldCharType="separate"/>
            </w:r>
            <w:r w:rsidRPr="001C7DB2">
              <w:rPr>
                <w:sz w:val="20"/>
                <w:szCs w:val="20"/>
              </w:rPr>
              <w:t>08/08</w:t>
            </w:r>
          </w:p>
          <w:p w:rsidR="00521643" w:rsidRPr="001C7DB2" w:rsidRDefault="00521643" w:rsidP="00E62C4B">
            <w:pPr>
              <w:keepNext/>
              <w:keepLines/>
              <w:autoSpaceDE w:val="0"/>
              <w:autoSpaceDN w:val="0"/>
              <w:adjustRightInd w:val="0"/>
              <w:jc w:val="center"/>
              <w:rPr>
                <w:sz w:val="20"/>
                <w:szCs w:val="20"/>
              </w:rPr>
            </w:pPr>
            <w:r w:rsidRPr="001C7DB2">
              <w:rPr>
                <w:sz w:val="20"/>
                <w:szCs w:val="20"/>
              </w:rPr>
              <w:t xml:space="preserve">GMM </w:t>
            </w:r>
            <w:r w:rsidRPr="001C7DB2">
              <w:rPr>
                <w:sz w:val="20"/>
                <w:szCs w:val="20"/>
              </w:rPr>
              <w:t>S</w:t>
            </w:r>
            <w:r w:rsidRPr="001C7DB2">
              <w:rPr>
                <w:sz w:val="20"/>
                <w:szCs w:val="20"/>
              </w:rPr>
              <w:t>ector Agenda Item 7</w:t>
            </w:r>
            <w:r w:rsidRPr="001C7DB2">
              <w:rPr>
                <w:sz w:val="20"/>
                <w:szCs w:val="20"/>
              </w:rPr>
              <w:fldChar w:fldCharType="end"/>
            </w:r>
          </w:p>
        </w:tc>
      </w:tr>
      <w:tr w:rsidR="00521643" w:rsidRPr="001C7DB2" w:rsidTr="004C751C">
        <w:trPr>
          <w:cantSplit/>
          <w:jc w:val="center"/>
        </w:trPr>
        <w:tc>
          <w:tcPr>
            <w:tcW w:w="2388" w:type="dxa"/>
          </w:tcPr>
          <w:p w:rsidR="00521643" w:rsidRPr="001C7DB2" w:rsidRDefault="00D942D1" w:rsidP="00E62C4B">
            <w:pPr>
              <w:keepNext/>
              <w:keepLines/>
              <w:ind w:left="720" w:hanging="720"/>
              <w:rPr>
                <w:sz w:val="20"/>
                <w:szCs w:val="20"/>
                <w:lang w:bidi="ar-SA"/>
              </w:rPr>
            </w:pPr>
            <w:r>
              <w:rPr>
                <w:sz w:val="20"/>
                <w:szCs w:val="20"/>
                <w:lang w:bidi="ar-SA"/>
              </w:rPr>
              <w:t>VII.C.</w:t>
            </w:r>
            <w:r>
              <w:rPr>
                <w:sz w:val="20"/>
                <w:szCs w:val="20"/>
                <w:lang w:bidi="ar-SA"/>
              </w:rPr>
              <w:tab/>
            </w:r>
            <w:r w:rsidR="00521643" w:rsidRPr="001C7DB2">
              <w:rPr>
                <w:sz w:val="20"/>
                <w:szCs w:val="20"/>
                <w:lang w:bidi="ar-SA"/>
              </w:rPr>
              <w:t>Tolerances for Test Weight per Bushel Calibration Performance</w:t>
            </w:r>
          </w:p>
        </w:tc>
        <w:tc>
          <w:tcPr>
            <w:tcW w:w="4087" w:type="dxa"/>
            <w:vAlign w:val="center"/>
          </w:tcPr>
          <w:p w:rsidR="00521643" w:rsidRPr="001C7DB2" w:rsidRDefault="00521643" w:rsidP="00E62C4B">
            <w:pPr>
              <w:keepNext/>
              <w:keepLines/>
              <w:rPr>
                <w:rFonts w:eastAsia="MS Mincho"/>
                <w:b/>
                <w:sz w:val="20"/>
                <w:szCs w:val="20"/>
              </w:rPr>
            </w:pPr>
            <w:r w:rsidRPr="001C7DB2">
              <w:rPr>
                <w:rFonts w:eastAsia="MS Mincho"/>
                <w:sz w:val="20"/>
                <w:szCs w:val="20"/>
              </w:rPr>
              <w:t>Amend to</w:t>
            </w:r>
            <w:r w:rsidRPr="001C7DB2">
              <w:rPr>
                <w:rFonts w:eastAsia="MS Mincho"/>
                <w:b/>
                <w:sz w:val="20"/>
                <w:szCs w:val="20"/>
              </w:rPr>
              <w:t xml:space="preserve"> </w:t>
            </w:r>
            <w:r w:rsidRPr="001C7DB2">
              <w:rPr>
                <w:rFonts w:eastAsia="MS Mincho"/>
                <w:sz w:val="20"/>
                <w:szCs w:val="20"/>
              </w:rPr>
              <w:t>limit the moisture content of samples used in evaluating TW performance and to add special considerations for multi-class calibrations</w:t>
            </w:r>
            <w:r w:rsidR="001C7DB2">
              <w:rPr>
                <w:rFonts w:eastAsia="MS Mincho"/>
                <w:sz w:val="20"/>
                <w:szCs w:val="20"/>
              </w:rPr>
              <w:t>.</w:t>
            </w:r>
            <w:r w:rsidRPr="001C7DB2">
              <w:rPr>
                <w:rFonts w:eastAsia="MS Mincho"/>
                <w:sz w:val="20"/>
                <w:szCs w:val="20"/>
              </w:rPr>
              <w:t xml:space="preserve"> </w:t>
            </w:r>
          </w:p>
        </w:tc>
        <w:tc>
          <w:tcPr>
            <w:tcW w:w="1272" w:type="dxa"/>
            <w:vAlign w:val="center"/>
          </w:tcPr>
          <w:p w:rsidR="00521643" w:rsidRPr="001C7DB2" w:rsidRDefault="00521643" w:rsidP="00E62C4B">
            <w:pPr>
              <w:keepNext/>
              <w:keepLines/>
              <w:autoSpaceDE w:val="0"/>
              <w:autoSpaceDN w:val="0"/>
              <w:adjustRightInd w:val="0"/>
              <w:jc w:val="center"/>
              <w:rPr>
                <w:sz w:val="20"/>
                <w:szCs w:val="20"/>
              </w:rPr>
            </w:pPr>
            <w:r w:rsidRPr="001C7DB2">
              <w:rPr>
                <w:sz w:val="20"/>
                <w:szCs w:val="20"/>
              </w:rPr>
              <w:t>GMM-15</w:t>
            </w:r>
          </w:p>
          <w:p w:rsidR="00521643" w:rsidRPr="001C7DB2" w:rsidRDefault="00521643" w:rsidP="00E62C4B">
            <w:pPr>
              <w:keepNext/>
              <w:keepLines/>
              <w:autoSpaceDE w:val="0"/>
              <w:autoSpaceDN w:val="0"/>
              <w:adjustRightInd w:val="0"/>
              <w:jc w:val="center"/>
              <w:rPr>
                <w:sz w:val="20"/>
                <w:szCs w:val="20"/>
              </w:rPr>
            </w:pPr>
          </w:p>
        </w:tc>
        <w:tc>
          <w:tcPr>
            <w:tcW w:w="1843" w:type="dxa"/>
            <w:vAlign w:val="center"/>
          </w:tcPr>
          <w:p w:rsidR="00521643" w:rsidRPr="001C7DB2" w:rsidRDefault="00521643" w:rsidP="00E62C4B">
            <w:pPr>
              <w:keepNext/>
              <w:keepLines/>
              <w:autoSpaceDE w:val="0"/>
              <w:autoSpaceDN w:val="0"/>
              <w:adjustRightInd w:val="0"/>
              <w:jc w:val="center"/>
              <w:rPr>
                <w:sz w:val="20"/>
                <w:szCs w:val="20"/>
              </w:rPr>
            </w:pPr>
            <w:r w:rsidRPr="001C7DB2">
              <w:rPr>
                <w:sz w:val="20"/>
                <w:szCs w:val="20"/>
              </w:rPr>
              <w:fldChar w:fldCharType="begin"/>
            </w:r>
            <w:r w:rsidRPr="001C7DB2">
              <w:rPr>
                <w:sz w:val="20"/>
                <w:szCs w:val="20"/>
              </w:rPr>
              <w:instrText xml:space="preserve"> HYPERLINK  \l "_8._Proposed_Changes" </w:instrText>
            </w:r>
            <w:r w:rsidRPr="001C7DB2">
              <w:rPr>
                <w:sz w:val="20"/>
                <w:szCs w:val="20"/>
              </w:rPr>
            </w:r>
            <w:r w:rsidRPr="001C7DB2">
              <w:rPr>
                <w:sz w:val="20"/>
                <w:szCs w:val="20"/>
              </w:rPr>
              <w:fldChar w:fldCharType="separate"/>
            </w:r>
            <w:r w:rsidRPr="001C7DB2">
              <w:rPr>
                <w:sz w:val="20"/>
                <w:szCs w:val="20"/>
              </w:rPr>
              <w:t>08/08</w:t>
            </w:r>
          </w:p>
          <w:p w:rsidR="00521643" w:rsidRPr="001C7DB2" w:rsidRDefault="00521643" w:rsidP="00E62C4B">
            <w:pPr>
              <w:keepNext/>
              <w:keepLines/>
              <w:autoSpaceDE w:val="0"/>
              <w:autoSpaceDN w:val="0"/>
              <w:adjustRightInd w:val="0"/>
              <w:jc w:val="center"/>
              <w:rPr>
                <w:sz w:val="20"/>
                <w:szCs w:val="20"/>
              </w:rPr>
            </w:pPr>
            <w:r w:rsidRPr="001C7DB2">
              <w:rPr>
                <w:sz w:val="20"/>
                <w:szCs w:val="20"/>
              </w:rPr>
              <w:t xml:space="preserve">GMM </w:t>
            </w:r>
            <w:r w:rsidRPr="001C7DB2">
              <w:rPr>
                <w:sz w:val="20"/>
                <w:szCs w:val="20"/>
              </w:rPr>
              <w:t>S</w:t>
            </w:r>
            <w:r w:rsidRPr="001C7DB2">
              <w:rPr>
                <w:sz w:val="20"/>
                <w:szCs w:val="20"/>
              </w:rPr>
              <w:t>e</w:t>
            </w:r>
            <w:r w:rsidRPr="001C7DB2">
              <w:rPr>
                <w:sz w:val="20"/>
                <w:szCs w:val="20"/>
              </w:rPr>
              <w:t>ctor Agenda</w:t>
            </w:r>
            <w:r w:rsidRPr="001C7DB2">
              <w:rPr>
                <w:sz w:val="20"/>
                <w:szCs w:val="20"/>
              </w:rPr>
              <w:t xml:space="preserve"> </w:t>
            </w:r>
            <w:r w:rsidRPr="001C7DB2">
              <w:rPr>
                <w:sz w:val="20"/>
                <w:szCs w:val="20"/>
              </w:rPr>
              <w:t>Item 8</w:t>
            </w:r>
            <w:r w:rsidRPr="001C7DB2">
              <w:rPr>
                <w:sz w:val="20"/>
                <w:szCs w:val="20"/>
              </w:rPr>
              <w:fldChar w:fldCharType="end"/>
            </w:r>
          </w:p>
        </w:tc>
      </w:tr>
      <w:tr w:rsidR="00521643" w:rsidRPr="001C7DB2" w:rsidTr="004C751C">
        <w:trPr>
          <w:cantSplit/>
          <w:jc w:val="center"/>
        </w:trPr>
        <w:tc>
          <w:tcPr>
            <w:tcW w:w="2388" w:type="dxa"/>
          </w:tcPr>
          <w:p w:rsidR="00521643" w:rsidRPr="001C7DB2" w:rsidRDefault="00521643" w:rsidP="00E62C4B">
            <w:pPr>
              <w:keepNext/>
              <w:keepLines/>
              <w:jc w:val="both"/>
              <w:rPr>
                <w:sz w:val="20"/>
                <w:szCs w:val="20"/>
                <w:lang w:bidi="ar-SA"/>
              </w:rPr>
            </w:pPr>
            <w:r w:rsidRPr="001C7DB2">
              <w:rPr>
                <w:sz w:val="20"/>
                <w:szCs w:val="20"/>
                <w:lang w:bidi="ar-SA"/>
              </w:rPr>
              <w:t>Appendix C</w:t>
            </w:r>
          </w:p>
        </w:tc>
        <w:tc>
          <w:tcPr>
            <w:tcW w:w="4087" w:type="dxa"/>
            <w:vAlign w:val="center"/>
          </w:tcPr>
          <w:p w:rsidR="00521643" w:rsidRPr="001C7DB2" w:rsidRDefault="00521643" w:rsidP="00E62C4B">
            <w:pPr>
              <w:keepNext/>
              <w:keepLines/>
              <w:autoSpaceDE w:val="0"/>
              <w:autoSpaceDN w:val="0"/>
              <w:adjustRightInd w:val="0"/>
              <w:rPr>
                <w:sz w:val="20"/>
                <w:szCs w:val="20"/>
              </w:rPr>
            </w:pPr>
            <w:r w:rsidRPr="001C7DB2">
              <w:rPr>
                <w:sz w:val="20"/>
                <w:szCs w:val="20"/>
              </w:rPr>
              <w:t>Amend to add additional data fields for TW data and to update instructions for submitting data to reflect current practice.</w:t>
            </w:r>
          </w:p>
        </w:tc>
        <w:tc>
          <w:tcPr>
            <w:tcW w:w="1272" w:type="dxa"/>
            <w:vAlign w:val="center"/>
          </w:tcPr>
          <w:p w:rsidR="00521643" w:rsidRPr="001C7DB2" w:rsidRDefault="00521643" w:rsidP="00E62C4B">
            <w:pPr>
              <w:keepNext/>
              <w:keepLines/>
              <w:autoSpaceDE w:val="0"/>
              <w:autoSpaceDN w:val="0"/>
              <w:adjustRightInd w:val="0"/>
              <w:jc w:val="center"/>
              <w:rPr>
                <w:sz w:val="20"/>
                <w:szCs w:val="20"/>
              </w:rPr>
            </w:pPr>
            <w:r w:rsidRPr="001C7DB2">
              <w:rPr>
                <w:sz w:val="20"/>
                <w:szCs w:val="20"/>
              </w:rPr>
              <w:t>GMM-41</w:t>
            </w:r>
          </w:p>
        </w:tc>
        <w:tc>
          <w:tcPr>
            <w:tcW w:w="1843" w:type="dxa"/>
            <w:vAlign w:val="center"/>
          </w:tcPr>
          <w:p w:rsidR="00521643" w:rsidRPr="001C7DB2" w:rsidRDefault="00521643" w:rsidP="00E62C4B">
            <w:pPr>
              <w:keepNext/>
              <w:keepLines/>
              <w:autoSpaceDE w:val="0"/>
              <w:autoSpaceDN w:val="0"/>
              <w:adjustRightInd w:val="0"/>
              <w:jc w:val="center"/>
              <w:rPr>
                <w:sz w:val="20"/>
                <w:szCs w:val="20"/>
              </w:rPr>
            </w:pPr>
            <w:r w:rsidRPr="001C7DB2">
              <w:rPr>
                <w:sz w:val="20"/>
                <w:szCs w:val="20"/>
              </w:rPr>
              <w:fldChar w:fldCharType="begin"/>
            </w:r>
            <w:r w:rsidRPr="001C7DB2">
              <w:rPr>
                <w:sz w:val="20"/>
                <w:szCs w:val="20"/>
              </w:rPr>
              <w:instrText xml:space="preserve"> HYPERLINK  \l "_9._Proposed_Changes" </w:instrText>
            </w:r>
            <w:r w:rsidRPr="001C7DB2">
              <w:rPr>
                <w:sz w:val="20"/>
                <w:szCs w:val="20"/>
              </w:rPr>
            </w:r>
            <w:r w:rsidRPr="001C7DB2">
              <w:rPr>
                <w:sz w:val="20"/>
                <w:szCs w:val="20"/>
              </w:rPr>
              <w:fldChar w:fldCharType="separate"/>
            </w:r>
            <w:r w:rsidRPr="001C7DB2">
              <w:rPr>
                <w:sz w:val="20"/>
                <w:szCs w:val="20"/>
              </w:rPr>
              <w:t>08/08</w:t>
            </w:r>
          </w:p>
          <w:p w:rsidR="00521643" w:rsidRPr="001C7DB2" w:rsidRDefault="00521643" w:rsidP="00E62C4B">
            <w:pPr>
              <w:keepNext/>
              <w:keepLines/>
              <w:autoSpaceDE w:val="0"/>
              <w:autoSpaceDN w:val="0"/>
              <w:adjustRightInd w:val="0"/>
              <w:jc w:val="center"/>
              <w:rPr>
                <w:sz w:val="20"/>
                <w:szCs w:val="20"/>
              </w:rPr>
            </w:pPr>
            <w:r w:rsidRPr="001C7DB2">
              <w:rPr>
                <w:sz w:val="20"/>
                <w:szCs w:val="20"/>
              </w:rPr>
              <w:t xml:space="preserve">GMM </w:t>
            </w:r>
            <w:r w:rsidRPr="001C7DB2">
              <w:rPr>
                <w:sz w:val="20"/>
                <w:szCs w:val="20"/>
              </w:rPr>
              <w:t>S</w:t>
            </w:r>
            <w:r w:rsidRPr="001C7DB2">
              <w:rPr>
                <w:sz w:val="20"/>
                <w:szCs w:val="20"/>
              </w:rPr>
              <w:t>ector Agenda Item 9</w:t>
            </w:r>
            <w:r w:rsidRPr="001C7DB2">
              <w:rPr>
                <w:sz w:val="20"/>
                <w:szCs w:val="20"/>
              </w:rPr>
              <w:fldChar w:fldCharType="end"/>
            </w:r>
          </w:p>
        </w:tc>
      </w:tr>
    </w:tbl>
    <w:p w:rsidR="00521643" w:rsidRDefault="00521643" w:rsidP="00933CEF">
      <w:pPr>
        <w:jc w:val="both"/>
        <w:rPr>
          <w:rFonts w:cs="TimesNewRomanPS-BoldMT"/>
          <w:bCs/>
        </w:rPr>
      </w:pPr>
    </w:p>
    <w:p w:rsidR="00DD256C" w:rsidRPr="00163D60" w:rsidRDefault="00724409" w:rsidP="00DD256C">
      <w:pPr>
        <w:jc w:val="both"/>
        <w:rPr>
          <w:sz w:val="20"/>
          <w:szCs w:val="20"/>
        </w:rPr>
      </w:pPr>
      <w:r w:rsidRPr="00163D60">
        <w:rPr>
          <w:bCs/>
          <w:sz w:val="20"/>
          <w:szCs w:val="20"/>
          <w:lang w:val="en-CA"/>
        </w:rPr>
        <w:t>No Grain Moisture Meter (GMM) or Near Infrared (NIR) Grain Analyzer items appeared in the</w:t>
      </w:r>
      <w:r w:rsidRPr="00163D60">
        <w:rPr>
          <w:sz w:val="20"/>
          <w:szCs w:val="20"/>
        </w:rPr>
        <w:t xml:space="preserve"> Specifications and Tolerances (S&amp;T) Committee Interim Report for consideration by the NCWM at the 2009 Annual Meeting held </w:t>
      </w:r>
      <w:r w:rsidR="00CF7C32" w:rsidRPr="00163D60">
        <w:rPr>
          <w:sz w:val="20"/>
          <w:szCs w:val="20"/>
        </w:rPr>
        <w:t>July</w:t>
      </w:r>
      <w:r w:rsidR="00CF7C32">
        <w:rPr>
          <w:sz w:val="20"/>
          <w:szCs w:val="20"/>
        </w:rPr>
        <w:t> </w:t>
      </w:r>
      <w:r w:rsidRPr="00163D60">
        <w:rPr>
          <w:sz w:val="20"/>
          <w:szCs w:val="20"/>
        </w:rPr>
        <w:t>12</w:t>
      </w:r>
      <w:r w:rsidR="00F3461C">
        <w:rPr>
          <w:sz w:val="20"/>
          <w:szCs w:val="20"/>
        </w:rPr>
        <w:t> </w:t>
      </w:r>
      <w:r w:rsidRPr="00163D60">
        <w:rPr>
          <w:sz w:val="20"/>
          <w:szCs w:val="20"/>
        </w:rPr>
        <w:t>-</w:t>
      </w:r>
      <w:r w:rsidR="00F3461C">
        <w:rPr>
          <w:sz w:val="20"/>
          <w:szCs w:val="20"/>
        </w:rPr>
        <w:t> </w:t>
      </w:r>
      <w:r w:rsidRPr="00163D60">
        <w:rPr>
          <w:sz w:val="20"/>
          <w:szCs w:val="20"/>
        </w:rPr>
        <w:t>16, 2009</w:t>
      </w:r>
      <w:r w:rsidR="00331CC8" w:rsidRPr="00163D60">
        <w:rPr>
          <w:sz w:val="20"/>
          <w:szCs w:val="20"/>
        </w:rPr>
        <w:t xml:space="preserve">, in </w:t>
      </w:r>
      <w:smartTag w:uri="urn:schemas-microsoft-com:office:smarttags" w:element="place">
        <w:smartTag w:uri="urn:schemas-microsoft-com:office:smarttags" w:element="City">
          <w:r w:rsidR="00331CC8" w:rsidRPr="00163D60">
            <w:rPr>
              <w:sz w:val="20"/>
              <w:szCs w:val="20"/>
            </w:rPr>
            <w:t>San Antonio</w:t>
          </w:r>
        </w:smartTag>
        <w:r w:rsidR="00331CC8" w:rsidRPr="00163D60">
          <w:rPr>
            <w:sz w:val="20"/>
            <w:szCs w:val="20"/>
          </w:rPr>
          <w:t xml:space="preserve">, </w:t>
        </w:r>
        <w:smartTag w:uri="urn:schemas-microsoft-com:office:smarttags" w:element="State">
          <w:r w:rsidR="00331CC8" w:rsidRPr="00163D60">
            <w:rPr>
              <w:sz w:val="20"/>
              <w:szCs w:val="20"/>
            </w:rPr>
            <w:t>Texas</w:t>
          </w:r>
        </w:smartTag>
      </w:smartTag>
      <w:r w:rsidRPr="00163D60">
        <w:rPr>
          <w:sz w:val="20"/>
          <w:szCs w:val="20"/>
        </w:rPr>
        <w:t>.</w:t>
      </w:r>
      <w:r w:rsidR="00331CC8" w:rsidRPr="00163D60">
        <w:rPr>
          <w:sz w:val="20"/>
          <w:szCs w:val="20"/>
        </w:rPr>
        <w:t xml:space="preserve">  </w:t>
      </w:r>
      <w:r w:rsidR="001C7DB2" w:rsidRPr="00163D60">
        <w:rPr>
          <w:sz w:val="20"/>
          <w:szCs w:val="20"/>
        </w:rPr>
        <w:t xml:space="preserve">Mr. </w:t>
      </w:r>
      <w:r w:rsidR="00331CC8" w:rsidRPr="00163D60">
        <w:rPr>
          <w:sz w:val="20"/>
          <w:szCs w:val="20"/>
        </w:rPr>
        <w:t>Jim Truex, NTEP Administrator</w:t>
      </w:r>
      <w:r w:rsidR="00D606E0" w:rsidRPr="00163D60">
        <w:rPr>
          <w:sz w:val="20"/>
          <w:szCs w:val="20"/>
        </w:rPr>
        <w:t>,</w:t>
      </w:r>
      <w:r w:rsidR="00331CC8" w:rsidRPr="00163D60">
        <w:rPr>
          <w:sz w:val="20"/>
          <w:szCs w:val="20"/>
        </w:rPr>
        <w:t xml:space="preserve"> </w:t>
      </w:r>
      <w:r w:rsidR="00D606E0" w:rsidRPr="00163D60">
        <w:rPr>
          <w:sz w:val="20"/>
          <w:szCs w:val="20"/>
        </w:rPr>
        <w:t xml:space="preserve">reported </w:t>
      </w:r>
      <w:r w:rsidR="00DD256C" w:rsidRPr="00163D60">
        <w:rPr>
          <w:sz w:val="20"/>
          <w:szCs w:val="20"/>
        </w:rPr>
        <w:t xml:space="preserve">that </w:t>
      </w:r>
      <w:r w:rsidR="00DD256C" w:rsidRPr="00163D60">
        <w:rPr>
          <w:bCs/>
          <w:sz w:val="20"/>
          <w:szCs w:val="20"/>
          <w:lang w:val="en-CA"/>
        </w:rPr>
        <w:t xml:space="preserve">Annual Meeting </w:t>
      </w:r>
      <w:r w:rsidR="00DD256C" w:rsidRPr="00163D60">
        <w:rPr>
          <w:sz w:val="20"/>
          <w:szCs w:val="20"/>
        </w:rPr>
        <w:t xml:space="preserve">attendance was down this year, but </w:t>
      </w:r>
      <w:r w:rsidR="001C7DB2" w:rsidRPr="00163D60">
        <w:rPr>
          <w:sz w:val="20"/>
          <w:szCs w:val="20"/>
        </w:rPr>
        <w:t xml:space="preserve">that </w:t>
      </w:r>
      <w:r w:rsidR="00DD256C" w:rsidRPr="00163D60">
        <w:rPr>
          <w:sz w:val="20"/>
          <w:szCs w:val="20"/>
        </w:rPr>
        <w:t>35 states were represented exceeding the quorum requirements of 27.</w:t>
      </w:r>
      <w:r w:rsidR="00CF7C32">
        <w:rPr>
          <w:sz w:val="20"/>
          <w:szCs w:val="20"/>
        </w:rPr>
        <w:t xml:space="preserve"> </w:t>
      </w:r>
      <w:r w:rsidR="00DD256C" w:rsidRPr="00163D60">
        <w:rPr>
          <w:sz w:val="20"/>
          <w:szCs w:val="20"/>
        </w:rPr>
        <w:t xml:space="preserve"> Other General Code items of interest to the Sector were non-voting items related to software and provisions for sealing electronic adjustable components.  [See Sector Agenda Items 4, 4a, 4b, 4c, 4.d, 4.e and 9.]</w:t>
      </w:r>
    </w:p>
    <w:p w:rsidR="00DD256C" w:rsidRDefault="00DD256C" w:rsidP="00DD256C">
      <w:pPr>
        <w:jc w:val="both"/>
        <w:rPr>
          <w:bCs/>
          <w:lang w:val="en-CA"/>
        </w:rPr>
      </w:pPr>
    </w:p>
    <w:p w:rsidR="00E8625C" w:rsidRDefault="00E8625C" w:rsidP="00E46587">
      <w:pPr>
        <w:pStyle w:val="Heading1"/>
        <w:numPr>
          <w:ilvl w:val="0"/>
          <w:numId w:val="37"/>
        </w:numPr>
      </w:pPr>
      <w:bookmarkStart w:id="8" w:name="_Toc106615449"/>
      <w:bookmarkStart w:id="9" w:name="_Toc106615483"/>
      <w:bookmarkStart w:id="10" w:name="_Toc106615600"/>
      <w:bookmarkStart w:id="11" w:name="_Toc106615739"/>
      <w:bookmarkStart w:id="12" w:name="_Toc106615978"/>
      <w:bookmarkStart w:id="13" w:name="_Toc106616117"/>
      <w:bookmarkStart w:id="14" w:name="_Toc106616763"/>
      <w:bookmarkStart w:id="15" w:name="_Toc106616937"/>
      <w:bookmarkStart w:id="16" w:name="_Toc110062420"/>
      <w:bookmarkStart w:id="17" w:name="_Toc140463037"/>
      <w:bookmarkStart w:id="18" w:name="_Toc140463260"/>
      <w:bookmarkStart w:id="19" w:name="_Toc140464156"/>
      <w:bookmarkStart w:id="20" w:name="_Toc140464380"/>
      <w:bookmarkStart w:id="21" w:name="_Toc248660220"/>
      <w:r w:rsidRPr="00320F8D">
        <w:t>Report on NTEP Type Evaluations and OCP (Phase II) Testing</w:t>
      </w:r>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46587" w:rsidRPr="00E46587" w:rsidRDefault="00E46587" w:rsidP="00E46587">
      <w:pPr>
        <w:pStyle w:val="BodyText"/>
        <w:ind w:left="18"/>
      </w:pPr>
    </w:p>
    <w:p w:rsidR="003C5553" w:rsidRPr="00163D60" w:rsidRDefault="001C7DB2" w:rsidP="003C5553">
      <w:pPr>
        <w:pStyle w:val="BodyText"/>
        <w:rPr>
          <w:sz w:val="20"/>
        </w:rPr>
      </w:pPr>
      <w:r w:rsidRPr="00163D60">
        <w:rPr>
          <w:sz w:val="20"/>
          <w:lang w:val="en-CA"/>
        </w:rPr>
        <w:t xml:space="preserve">Ms. </w:t>
      </w:r>
      <w:r w:rsidR="00D85F66" w:rsidRPr="00163D60">
        <w:rPr>
          <w:sz w:val="20"/>
          <w:lang w:val="en-CA"/>
        </w:rPr>
        <w:fldChar w:fldCharType="begin"/>
      </w:r>
      <w:r w:rsidR="00D85F66" w:rsidRPr="00163D60">
        <w:rPr>
          <w:sz w:val="20"/>
          <w:lang w:val="en-CA"/>
        </w:rPr>
        <w:instrText xml:space="preserve"> SEQ CHAPTER \h \r 1</w:instrText>
      </w:r>
      <w:r w:rsidR="00D85F66" w:rsidRPr="00163D60">
        <w:rPr>
          <w:sz w:val="20"/>
          <w:lang w:val="en-CA"/>
        </w:rPr>
        <w:fldChar w:fldCharType="end"/>
      </w:r>
      <w:r w:rsidR="00D85F66" w:rsidRPr="00163D60">
        <w:rPr>
          <w:sz w:val="20"/>
        </w:rPr>
        <w:t>Cathy Brenner of the Grain Inspection, P</w:t>
      </w:r>
      <w:r w:rsidR="00C20E68" w:rsidRPr="00163D60">
        <w:rPr>
          <w:sz w:val="20"/>
        </w:rPr>
        <w:t>ackers</w:t>
      </w:r>
      <w:r w:rsidR="00D85F66" w:rsidRPr="00163D60">
        <w:rPr>
          <w:sz w:val="20"/>
        </w:rPr>
        <w:t xml:space="preserve"> and Stockyards Administration (GIPSA), the NTEP Participating Laboratory for Grain Analyzers, </w:t>
      </w:r>
      <w:r w:rsidR="003C5553" w:rsidRPr="00163D60">
        <w:rPr>
          <w:sz w:val="20"/>
        </w:rPr>
        <w:t>briefed the Sector</w:t>
      </w:r>
      <w:r w:rsidR="00D85F66" w:rsidRPr="00163D60">
        <w:rPr>
          <w:sz w:val="20"/>
        </w:rPr>
        <w:t xml:space="preserve"> on NTEP Type Evaluation activity.  </w:t>
      </w:r>
      <w:r w:rsidR="003C5553" w:rsidRPr="00163D60">
        <w:rPr>
          <w:sz w:val="20"/>
        </w:rPr>
        <w:t>E</w:t>
      </w:r>
      <w:r w:rsidR="00D85F66" w:rsidRPr="00163D60">
        <w:rPr>
          <w:sz w:val="20"/>
        </w:rPr>
        <w:t xml:space="preserve">valuations are currently underway for three additional devices: one new grain moisture meter with test weight capability; one new grain moisture meter; and one test weight per bushel add-on to a currently approved grain moisture meter. </w:t>
      </w:r>
      <w:r w:rsidR="00CF7C32">
        <w:rPr>
          <w:sz w:val="20"/>
        </w:rPr>
        <w:t xml:space="preserve"> </w:t>
      </w:r>
      <w:r w:rsidR="003C5553" w:rsidRPr="00163D60">
        <w:rPr>
          <w:sz w:val="20"/>
        </w:rPr>
        <w:t xml:space="preserve">Annual GMM calibration reviews were completed on schedule and updated Certificates of Conformance (CCs) were issued for six device types. </w:t>
      </w:r>
      <w:r w:rsidR="00CF7C32">
        <w:rPr>
          <w:sz w:val="20"/>
        </w:rPr>
        <w:t xml:space="preserve"> </w:t>
      </w:r>
      <w:r w:rsidR="003C5553" w:rsidRPr="00163D60">
        <w:rPr>
          <w:sz w:val="20"/>
        </w:rPr>
        <w:t xml:space="preserve">She reported that the following </w:t>
      </w:r>
      <w:r w:rsidR="00ED5ABB" w:rsidRPr="00163D60">
        <w:rPr>
          <w:sz w:val="20"/>
        </w:rPr>
        <w:t xml:space="preserve">five </w:t>
      </w:r>
      <w:r w:rsidR="003C5553" w:rsidRPr="00163D60">
        <w:rPr>
          <w:sz w:val="20"/>
        </w:rPr>
        <w:t>device types are enrolled in the OCP (Phase II) for the 2009 harvest:</w:t>
      </w:r>
    </w:p>
    <w:p w:rsidR="00D85F66" w:rsidRPr="00163D60" w:rsidRDefault="00D85F66" w:rsidP="00C52DCD">
      <w:pPr>
        <w:pStyle w:val="BodyText"/>
        <w:rPr>
          <w:sz w:val="20"/>
        </w:rPr>
      </w:pPr>
    </w:p>
    <w:p w:rsidR="00C52DCD" w:rsidRPr="00163D60" w:rsidRDefault="00C52DCD" w:rsidP="00C52DCD">
      <w:pPr>
        <w:pStyle w:val="BodyTextIndent2"/>
        <w:rPr>
          <w:szCs w:val="20"/>
        </w:rPr>
      </w:pPr>
      <w:r w:rsidRPr="00163D60">
        <w:rPr>
          <w:szCs w:val="20"/>
        </w:rPr>
        <w:t xml:space="preserve">[Note: Models listed on a single line are considered to be of the same </w:t>
      </w:r>
      <w:r w:rsidR="00FE0BFD" w:rsidRPr="00163D60">
        <w:rPr>
          <w:szCs w:val="20"/>
        </w:rPr>
        <w:t>“</w:t>
      </w:r>
      <w:r w:rsidRPr="00163D60">
        <w:rPr>
          <w:szCs w:val="20"/>
        </w:rPr>
        <w:t>type</w:t>
      </w:r>
      <w:r w:rsidR="00FE0BFD" w:rsidRPr="00163D60">
        <w:rPr>
          <w:szCs w:val="20"/>
        </w:rPr>
        <w:t>.”</w:t>
      </w:r>
      <w:r w:rsidRPr="00163D60">
        <w:rPr>
          <w:szCs w:val="20"/>
        </w:rPr>
        <w:t>]</w:t>
      </w:r>
    </w:p>
    <w:p w:rsidR="00A2516B" w:rsidRPr="00163D60" w:rsidRDefault="00A2516B" w:rsidP="00A03F16">
      <w:pPr>
        <w:pStyle w:val="BodyText"/>
        <w:tabs>
          <w:tab w:val="left" w:pos="3600"/>
        </w:tabs>
        <w:ind w:left="360"/>
        <w:rPr>
          <w:sz w:val="20"/>
        </w:rPr>
      </w:pPr>
    </w:p>
    <w:p w:rsidR="00C52DCD" w:rsidRPr="00163D60" w:rsidRDefault="00A03F16" w:rsidP="00A03F16">
      <w:pPr>
        <w:pStyle w:val="BodyText"/>
        <w:tabs>
          <w:tab w:val="left" w:pos="3600"/>
        </w:tabs>
        <w:ind w:left="360"/>
        <w:rPr>
          <w:sz w:val="20"/>
        </w:rPr>
      </w:pPr>
      <w:r w:rsidRPr="00163D60">
        <w:rPr>
          <w:sz w:val="20"/>
        </w:rPr>
        <w:t>Bruins Instruments</w:t>
      </w:r>
      <w:r w:rsidRPr="00163D60">
        <w:rPr>
          <w:sz w:val="20"/>
        </w:rPr>
        <w:tab/>
        <w:t>OmegAnalyzerG</w:t>
      </w:r>
    </w:p>
    <w:p w:rsidR="00A03F16" w:rsidRPr="00163D60" w:rsidRDefault="00A03F16" w:rsidP="00A03F16">
      <w:pPr>
        <w:pStyle w:val="BodyTextIndent2"/>
        <w:tabs>
          <w:tab w:val="left" w:pos="720"/>
          <w:tab w:val="left" w:pos="3600"/>
          <w:tab w:val="left" w:pos="4080"/>
        </w:tabs>
        <w:rPr>
          <w:szCs w:val="20"/>
        </w:rPr>
      </w:pPr>
      <w:r w:rsidRPr="00163D60">
        <w:rPr>
          <w:szCs w:val="20"/>
        </w:rPr>
        <w:t>DICKEY-john Corporation</w:t>
      </w:r>
      <w:r w:rsidRPr="00163D60">
        <w:rPr>
          <w:szCs w:val="20"/>
        </w:rPr>
        <w:tab/>
        <w:t>GAC2000 NTEP, GAC2100, GAC2100a, GAC2100b</w:t>
      </w:r>
    </w:p>
    <w:p w:rsidR="00A03F16" w:rsidRPr="00163D60" w:rsidRDefault="00A03F16" w:rsidP="00A03F16">
      <w:pPr>
        <w:pStyle w:val="BodyTextIndent2"/>
        <w:tabs>
          <w:tab w:val="left" w:pos="720"/>
          <w:tab w:val="left" w:pos="3600"/>
          <w:tab w:val="left" w:pos="4080"/>
        </w:tabs>
        <w:rPr>
          <w:szCs w:val="20"/>
        </w:rPr>
      </w:pPr>
      <w:r w:rsidRPr="00163D60">
        <w:rPr>
          <w:szCs w:val="20"/>
        </w:rPr>
        <w:t xml:space="preserve">Foss </w:t>
      </w:r>
      <w:smartTag w:uri="urn:schemas-microsoft-com:office:smarttags" w:element="place">
        <w:r w:rsidRPr="00163D60">
          <w:rPr>
            <w:szCs w:val="20"/>
          </w:rPr>
          <w:t>North America</w:t>
        </w:r>
      </w:smartTag>
      <w:r w:rsidRPr="00163D60">
        <w:rPr>
          <w:szCs w:val="20"/>
        </w:rPr>
        <w:tab/>
        <w:t xml:space="preserve">Infratec 1241 </w:t>
      </w:r>
      <w:r w:rsidR="00A2516B" w:rsidRPr="00163D60">
        <w:rPr>
          <w:szCs w:val="20"/>
        </w:rPr>
        <w:t xml:space="preserve"> </w:t>
      </w:r>
    </w:p>
    <w:p w:rsidR="00A03F16" w:rsidRPr="00163D60" w:rsidRDefault="00A03F16" w:rsidP="00A03F16">
      <w:pPr>
        <w:pStyle w:val="BodyTextIndent2"/>
        <w:tabs>
          <w:tab w:val="left" w:pos="720"/>
          <w:tab w:val="left" w:pos="3600"/>
          <w:tab w:val="left" w:pos="4080"/>
        </w:tabs>
        <w:rPr>
          <w:szCs w:val="20"/>
        </w:rPr>
      </w:pPr>
      <w:r w:rsidRPr="00163D60">
        <w:rPr>
          <w:szCs w:val="20"/>
        </w:rPr>
        <w:t>Perten Instruments</w:t>
      </w:r>
      <w:r w:rsidRPr="00163D60">
        <w:rPr>
          <w:szCs w:val="20"/>
        </w:rPr>
        <w:tab/>
        <w:t xml:space="preserve">AM5100  </w:t>
      </w:r>
    </w:p>
    <w:p w:rsidR="005C5FD3" w:rsidRPr="00163D60" w:rsidRDefault="00A03F16" w:rsidP="005C5FD3">
      <w:pPr>
        <w:pStyle w:val="BodyTextIndent2"/>
        <w:tabs>
          <w:tab w:val="left" w:pos="720"/>
          <w:tab w:val="left" w:pos="3600"/>
          <w:tab w:val="left" w:pos="4080"/>
        </w:tabs>
        <w:rPr>
          <w:szCs w:val="20"/>
        </w:rPr>
      </w:pPr>
      <w:r w:rsidRPr="00163D60">
        <w:rPr>
          <w:szCs w:val="20"/>
        </w:rPr>
        <w:t>The Steinlite Corporation</w:t>
      </w:r>
      <w:r w:rsidRPr="00163D60">
        <w:rPr>
          <w:szCs w:val="20"/>
        </w:rPr>
        <w:tab/>
        <w:t>SL95</w:t>
      </w:r>
      <w:r w:rsidR="005C5FD3" w:rsidRPr="00163D60">
        <w:rPr>
          <w:szCs w:val="20"/>
        </w:rPr>
        <w:t xml:space="preserve">   </w:t>
      </w:r>
    </w:p>
    <w:p w:rsidR="00320F8D" w:rsidRDefault="00320F8D" w:rsidP="00320F8D">
      <w:pPr>
        <w:pStyle w:val="BodyText"/>
        <w:ind w:left="360"/>
        <w:rPr>
          <w:sz w:val="20"/>
        </w:rPr>
      </w:pPr>
    </w:p>
    <w:p w:rsidR="00C52DCD" w:rsidRPr="00163D60" w:rsidRDefault="005C5FD3" w:rsidP="00320F8D">
      <w:pPr>
        <w:pStyle w:val="BodyText"/>
        <w:ind w:left="360"/>
        <w:rPr>
          <w:sz w:val="20"/>
        </w:rPr>
      </w:pPr>
      <w:r w:rsidRPr="00163D60">
        <w:rPr>
          <w:sz w:val="20"/>
        </w:rPr>
        <w:t>[Note: Foss Infratec 1227 &amp; 1229 dropped out of Phase II – CC expires June 30, 2010.]</w:t>
      </w:r>
    </w:p>
    <w:p w:rsidR="005C5FD3" w:rsidRDefault="005C5FD3" w:rsidP="007F000B">
      <w:pPr>
        <w:pStyle w:val="BodyText"/>
      </w:pPr>
    </w:p>
    <w:p w:rsidR="00E8625C" w:rsidRDefault="00E8625C" w:rsidP="00E46587">
      <w:pPr>
        <w:pStyle w:val="Heading1"/>
        <w:numPr>
          <w:ilvl w:val="0"/>
          <w:numId w:val="37"/>
        </w:numPr>
      </w:pPr>
      <w:bookmarkStart w:id="22" w:name="_Toc106615450"/>
      <w:bookmarkStart w:id="23" w:name="_Toc106615484"/>
      <w:bookmarkStart w:id="24" w:name="_Toc106615601"/>
      <w:bookmarkStart w:id="25" w:name="_Toc106615740"/>
      <w:bookmarkStart w:id="26" w:name="_Toc106615979"/>
      <w:bookmarkStart w:id="27" w:name="_Toc106616118"/>
      <w:bookmarkStart w:id="28" w:name="_Toc106616764"/>
      <w:bookmarkStart w:id="29" w:name="_Toc106616938"/>
      <w:bookmarkStart w:id="30" w:name="_Toc110062421"/>
      <w:bookmarkStart w:id="31" w:name="_Toc110062423"/>
      <w:bookmarkStart w:id="32" w:name="_Toc140463038"/>
      <w:bookmarkStart w:id="33" w:name="_Toc140463261"/>
      <w:bookmarkStart w:id="34" w:name="_Toc140464157"/>
      <w:bookmarkStart w:id="35" w:name="_Toc140464381"/>
      <w:bookmarkStart w:id="36" w:name="_Toc248660221"/>
      <w:r w:rsidRPr="00320F8D">
        <w:t>Review of Ongoing Calibration Program (Phase II) Performance Data</w:t>
      </w:r>
      <w:bookmarkEnd w:id="31"/>
      <w:bookmarkEnd w:id="32"/>
      <w:bookmarkEnd w:id="33"/>
      <w:bookmarkEnd w:id="34"/>
      <w:bookmarkEnd w:id="35"/>
      <w:bookmarkEnd w:id="36"/>
    </w:p>
    <w:p w:rsidR="00E46587" w:rsidRPr="00E46587" w:rsidRDefault="00E46587" w:rsidP="00E46587">
      <w:pPr>
        <w:pStyle w:val="BodyText"/>
        <w:ind w:left="18"/>
      </w:pPr>
    </w:p>
    <w:p w:rsidR="005B4559" w:rsidRPr="00163D60" w:rsidRDefault="00E8625C" w:rsidP="00C74F47">
      <w:pPr>
        <w:pStyle w:val="BodyText"/>
        <w:tabs>
          <w:tab w:val="left" w:pos="450"/>
        </w:tabs>
        <w:rPr>
          <w:sz w:val="20"/>
        </w:rPr>
      </w:pPr>
      <w:r w:rsidRPr="00163D60">
        <w:rPr>
          <w:sz w:val="20"/>
        </w:rPr>
        <w:t>At the</w:t>
      </w:r>
      <w:r w:rsidR="00AD1E30" w:rsidRPr="00163D60">
        <w:rPr>
          <w:sz w:val="20"/>
        </w:rPr>
        <w:t xml:space="preserve"> Sector’s </w:t>
      </w:r>
      <w:r w:rsidRPr="00163D60">
        <w:rPr>
          <w:sz w:val="20"/>
        </w:rPr>
        <w:t>August 2005 meeting</w:t>
      </w:r>
      <w:r w:rsidR="00FE0BFD" w:rsidRPr="00163D60">
        <w:rPr>
          <w:sz w:val="20"/>
        </w:rPr>
        <w:t>,</w:t>
      </w:r>
      <w:r w:rsidR="00AD1E30" w:rsidRPr="00163D60">
        <w:rPr>
          <w:sz w:val="20"/>
        </w:rPr>
        <w:t xml:space="preserve"> it was agreed</w:t>
      </w:r>
      <w:r w:rsidRPr="00163D60">
        <w:rPr>
          <w:sz w:val="20"/>
        </w:rPr>
        <w:t xml:space="preserve"> that </w:t>
      </w:r>
      <w:r w:rsidR="002532CD" w:rsidRPr="00163D60">
        <w:rPr>
          <w:sz w:val="20"/>
        </w:rPr>
        <w:t xml:space="preserve">comparative OCP data </w:t>
      </w:r>
      <w:r w:rsidRPr="00163D60">
        <w:rPr>
          <w:sz w:val="20"/>
        </w:rPr>
        <w:t xml:space="preserve">identifying the Official Meter and listing the average bias for each NTEP meter type should be available for annual review by the Sector.  Accordingly, </w:t>
      </w:r>
      <w:r w:rsidR="00FE0BFD" w:rsidRPr="00163D60">
        <w:rPr>
          <w:sz w:val="20"/>
        </w:rPr>
        <w:t xml:space="preserve">Ms. </w:t>
      </w:r>
      <w:r w:rsidRPr="00163D60">
        <w:rPr>
          <w:sz w:val="20"/>
        </w:rPr>
        <w:t xml:space="preserve">Brenner, representing GIPSA, the NTEP Participating Laboratory for Grain Analyzers, </w:t>
      </w:r>
      <w:r w:rsidR="005C5FD3" w:rsidRPr="00163D60">
        <w:rPr>
          <w:sz w:val="20"/>
        </w:rPr>
        <w:t>presented</w:t>
      </w:r>
      <w:r w:rsidRPr="00163D60">
        <w:rPr>
          <w:sz w:val="20"/>
        </w:rPr>
        <w:t xml:space="preserve"> data showing </w:t>
      </w:r>
      <w:r w:rsidRPr="00163D60">
        <w:rPr>
          <w:sz w:val="20"/>
        </w:rPr>
        <w:lastRenderedPageBreak/>
        <w:t xml:space="preserve">the performance of NTEP meters compared to the air oven. </w:t>
      </w:r>
      <w:r w:rsidR="00CF7C32">
        <w:rPr>
          <w:sz w:val="20"/>
        </w:rPr>
        <w:t xml:space="preserve"> </w:t>
      </w:r>
      <w:r w:rsidR="00FE0BFD" w:rsidRPr="00163D60">
        <w:rPr>
          <w:sz w:val="20"/>
        </w:rPr>
        <w:t xml:space="preserve">This </w:t>
      </w:r>
      <w:r w:rsidRPr="00163D60">
        <w:rPr>
          <w:sz w:val="20"/>
        </w:rPr>
        <w:t xml:space="preserve">data </w:t>
      </w:r>
      <w:r w:rsidR="00FE0BFD" w:rsidRPr="00163D60">
        <w:rPr>
          <w:sz w:val="20"/>
        </w:rPr>
        <w:t xml:space="preserve">is </w:t>
      </w:r>
      <w:r w:rsidRPr="00163D60">
        <w:rPr>
          <w:sz w:val="20"/>
        </w:rPr>
        <w:t>based on the last thre</w:t>
      </w:r>
      <w:r w:rsidR="00E01E5A" w:rsidRPr="00163D60">
        <w:rPr>
          <w:sz w:val="20"/>
        </w:rPr>
        <w:t>e crop years</w:t>
      </w:r>
      <w:r w:rsidR="00FE0BFD" w:rsidRPr="00163D60">
        <w:rPr>
          <w:sz w:val="20"/>
        </w:rPr>
        <w:t>,</w:t>
      </w:r>
      <w:r w:rsidR="00E01E5A" w:rsidRPr="00163D60">
        <w:rPr>
          <w:sz w:val="20"/>
        </w:rPr>
        <w:t xml:space="preserve"> 200</w:t>
      </w:r>
      <w:r w:rsidR="00236337" w:rsidRPr="00163D60">
        <w:rPr>
          <w:sz w:val="20"/>
        </w:rPr>
        <w:t>6</w:t>
      </w:r>
      <w:r w:rsidR="001809CF">
        <w:rPr>
          <w:sz w:val="20"/>
        </w:rPr>
        <w:t> </w:t>
      </w:r>
      <w:r w:rsidR="001809CF">
        <w:rPr>
          <w:sz w:val="20"/>
        </w:rPr>
        <w:noBreakHyphen/>
        <w:t> </w:t>
      </w:r>
      <w:r w:rsidR="00E01E5A" w:rsidRPr="00163D60">
        <w:rPr>
          <w:sz w:val="20"/>
        </w:rPr>
        <w:t>200</w:t>
      </w:r>
      <w:r w:rsidR="00236337" w:rsidRPr="00163D60">
        <w:rPr>
          <w:sz w:val="20"/>
        </w:rPr>
        <w:t>8</w:t>
      </w:r>
      <w:r w:rsidR="00E01E5A" w:rsidRPr="00163D60">
        <w:rPr>
          <w:sz w:val="20"/>
        </w:rPr>
        <w:t xml:space="preserve"> using </w:t>
      </w:r>
      <w:r w:rsidRPr="00163D60">
        <w:rPr>
          <w:sz w:val="20"/>
        </w:rPr>
        <w:t>calibrations updated for use during the 200</w:t>
      </w:r>
      <w:r w:rsidR="00236337" w:rsidRPr="00163D60">
        <w:rPr>
          <w:sz w:val="20"/>
        </w:rPr>
        <w:t>9</w:t>
      </w:r>
      <w:r w:rsidRPr="00163D60">
        <w:rPr>
          <w:sz w:val="20"/>
        </w:rPr>
        <w:t xml:space="preserve"> harvest season. </w:t>
      </w:r>
      <w:bookmarkEnd w:id="22"/>
      <w:bookmarkEnd w:id="23"/>
      <w:bookmarkEnd w:id="24"/>
      <w:bookmarkEnd w:id="25"/>
      <w:bookmarkEnd w:id="26"/>
      <w:bookmarkEnd w:id="27"/>
      <w:bookmarkEnd w:id="28"/>
      <w:bookmarkEnd w:id="29"/>
      <w:bookmarkEnd w:id="30"/>
    </w:p>
    <w:p w:rsidR="005B4559" w:rsidRPr="00163D60" w:rsidRDefault="005B4559" w:rsidP="00C74F47">
      <w:pPr>
        <w:pStyle w:val="BodyText"/>
        <w:tabs>
          <w:tab w:val="left" w:pos="450"/>
        </w:tabs>
        <w:rPr>
          <w:sz w:val="20"/>
        </w:rPr>
      </w:pPr>
    </w:p>
    <w:p w:rsidR="00361A56" w:rsidRPr="00163D60" w:rsidRDefault="00665E11" w:rsidP="00361A56">
      <w:pPr>
        <w:pStyle w:val="BodyText"/>
        <w:rPr>
          <w:sz w:val="20"/>
        </w:rPr>
      </w:pPr>
      <w:r w:rsidRPr="00163D60">
        <w:rPr>
          <w:sz w:val="20"/>
        </w:rPr>
        <w:t xml:space="preserve">Four meter types were </w:t>
      </w:r>
      <w:r w:rsidR="005B4559" w:rsidRPr="00163D60">
        <w:rPr>
          <w:sz w:val="20"/>
        </w:rPr>
        <w:t>included in</w:t>
      </w:r>
      <w:r w:rsidRPr="00163D60">
        <w:rPr>
          <w:sz w:val="20"/>
        </w:rPr>
        <w:t xml:space="preserve"> the </w:t>
      </w:r>
      <w:r w:rsidR="005B4559" w:rsidRPr="00163D60">
        <w:rPr>
          <w:sz w:val="20"/>
        </w:rPr>
        <w:t>comparison graphs: DICKEY-john</w:t>
      </w:r>
      <w:r w:rsidR="007B66F8" w:rsidRPr="00163D60">
        <w:rPr>
          <w:sz w:val="20"/>
        </w:rPr>
        <w:t>’s</w:t>
      </w:r>
      <w:r w:rsidR="005B4559" w:rsidRPr="00163D60">
        <w:rPr>
          <w:sz w:val="20"/>
        </w:rPr>
        <w:t xml:space="preserve"> GAC2100</w:t>
      </w:r>
      <w:r w:rsidR="00AE1A5B" w:rsidRPr="00163D60">
        <w:rPr>
          <w:sz w:val="20"/>
        </w:rPr>
        <w:t xml:space="preserve">; </w:t>
      </w:r>
      <w:r w:rsidR="005B4559" w:rsidRPr="00163D60">
        <w:rPr>
          <w:sz w:val="20"/>
        </w:rPr>
        <w:t>Foss</w:t>
      </w:r>
      <w:r w:rsidR="007B66F8" w:rsidRPr="00163D60">
        <w:rPr>
          <w:sz w:val="20"/>
        </w:rPr>
        <w:t>’s</w:t>
      </w:r>
      <w:r w:rsidR="005B4559" w:rsidRPr="00163D60">
        <w:rPr>
          <w:sz w:val="20"/>
        </w:rPr>
        <w:t xml:space="preserve"> Infratec 1241</w:t>
      </w:r>
      <w:r w:rsidR="00FE0BFD" w:rsidRPr="00163D60">
        <w:rPr>
          <w:sz w:val="20"/>
        </w:rPr>
        <w:t>;</w:t>
      </w:r>
      <w:r w:rsidR="007B66F8" w:rsidRPr="00163D60">
        <w:rPr>
          <w:sz w:val="20"/>
        </w:rPr>
        <w:t xml:space="preserve"> </w:t>
      </w:r>
      <w:r w:rsidR="005B4559" w:rsidRPr="00163D60">
        <w:rPr>
          <w:sz w:val="20"/>
        </w:rPr>
        <w:t>Foss</w:t>
      </w:r>
      <w:r w:rsidR="007B66F8" w:rsidRPr="00163D60">
        <w:rPr>
          <w:sz w:val="20"/>
        </w:rPr>
        <w:t>’s</w:t>
      </w:r>
      <w:r w:rsidR="005B4559" w:rsidRPr="00163D60">
        <w:rPr>
          <w:sz w:val="20"/>
        </w:rPr>
        <w:t xml:space="preserve"> Infratec 1229</w:t>
      </w:r>
      <w:r w:rsidR="00FE0BFD" w:rsidRPr="00163D60">
        <w:rPr>
          <w:sz w:val="20"/>
        </w:rPr>
        <w:t xml:space="preserve">; </w:t>
      </w:r>
      <w:r w:rsidR="005B4559" w:rsidRPr="00163D60">
        <w:rPr>
          <w:sz w:val="20"/>
        </w:rPr>
        <w:t>and Steinlite</w:t>
      </w:r>
      <w:r w:rsidR="007B66F8" w:rsidRPr="00163D60">
        <w:rPr>
          <w:sz w:val="20"/>
        </w:rPr>
        <w:t>’s</w:t>
      </w:r>
      <w:r w:rsidR="005B4559" w:rsidRPr="00163D60">
        <w:rPr>
          <w:sz w:val="20"/>
        </w:rPr>
        <w:t xml:space="preserve"> SL95. </w:t>
      </w:r>
      <w:r w:rsidR="00CF7C32">
        <w:rPr>
          <w:sz w:val="20"/>
        </w:rPr>
        <w:t xml:space="preserve"> </w:t>
      </w:r>
      <w:r w:rsidR="00AF2F59" w:rsidRPr="00163D60">
        <w:rPr>
          <w:sz w:val="20"/>
        </w:rPr>
        <w:t xml:space="preserve">Only the GAC2100 has been identified on the comparisons. </w:t>
      </w:r>
      <w:r w:rsidR="00CF7C32">
        <w:rPr>
          <w:sz w:val="20"/>
        </w:rPr>
        <w:t xml:space="preserve"> </w:t>
      </w:r>
      <w:r w:rsidR="00AF2F59" w:rsidRPr="00163D60">
        <w:rPr>
          <w:sz w:val="20"/>
        </w:rPr>
        <w:t>It is identified as “Official Meter</w:t>
      </w:r>
      <w:r w:rsidR="00FE0BFD" w:rsidRPr="00163D60">
        <w:rPr>
          <w:sz w:val="20"/>
        </w:rPr>
        <w:t>.</w:t>
      </w:r>
      <w:r w:rsidR="00AF2F59" w:rsidRPr="00163D60">
        <w:rPr>
          <w:sz w:val="20"/>
        </w:rPr>
        <w:t xml:space="preserve">”  </w:t>
      </w:r>
      <w:r w:rsidR="00361A56" w:rsidRPr="00163D60">
        <w:rPr>
          <w:sz w:val="20"/>
        </w:rPr>
        <w:t>The remaining three instruments were randomly assigned numbers 1, 2</w:t>
      </w:r>
      <w:r w:rsidR="00AE1A5B" w:rsidRPr="00163D60">
        <w:rPr>
          <w:sz w:val="20"/>
        </w:rPr>
        <w:t>,</w:t>
      </w:r>
      <w:r w:rsidR="00361A56" w:rsidRPr="00163D60">
        <w:rPr>
          <w:sz w:val="20"/>
        </w:rPr>
        <w:t xml:space="preserve"> and 3.</w:t>
      </w:r>
    </w:p>
    <w:p w:rsidR="00AF2F59" w:rsidRPr="00163D60" w:rsidRDefault="00AF2F59" w:rsidP="005B4559">
      <w:pPr>
        <w:pStyle w:val="BodyText"/>
        <w:rPr>
          <w:sz w:val="20"/>
        </w:rPr>
      </w:pPr>
    </w:p>
    <w:p w:rsidR="005B4559" w:rsidRPr="00163D60" w:rsidRDefault="005B4559" w:rsidP="005B4559">
      <w:pPr>
        <w:pStyle w:val="BodyText"/>
        <w:rPr>
          <w:sz w:val="20"/>
        </w:rPr>
      </w:pPr>
      <w:r w:rsidRPr="00163D60">
        <w:rPr>
          <w:sz w:val="20"/>
        </w:rPr>
        <w:t xml:space="preserve">Ms. Brenner pointed out that data on Perten’s AM5100 was not included in the comparisons because it </w:t>
      </w:r>
      <w:r w:rsidR="007B66F8" w:rsidRPr="00163D60">
        <w:rPr>
          <w:sz w:val="20"/>
        </w:rPr>
        <w:t>has</w:t>
      </w:r>
      <w:r w:rsidRPr="00163D60">
        <w:rPr>
          <w:sz w:val="20"/>
        </w:rPr>
        <w:t xml:space="preserve"> not been in the program for three full years. </w:t>
      </w:r>
      <w:r w:rsidR="00CF7C32">
        <w:rPr>
          <w:sz w:val="20"/>
        </w:rPr>
        <w:t xml:space="preserve"> </w:t>
      </w:r>
      <w:r w:rsidR="007B66F8" w:rsidRPr="00163D60">
        <w:rPr>
          <w:sz w:val="20"/>
        </w:rPr>
        <w:t xml:space="preserve">It will be included next year. </w:t>
      </w:r>
      <w:r w:rsidRPr="00163D60">
        <w:rPr>
          <w:sz w:val="20"/>
        </w:rPr>
        <w:t>Comparisons of GMMs with less than three years of data against GMMs with the full three years of data are not meaningful</w:t>
      </w:r>
      <w:r w:rsidR="00AE1A5B" w:rsidRPr="00163D60">
        <w:rPr>
          <w:sz w:val="20"/>
        </w:rPr>
        <w:t>,</w:t>
      </w:r>
      <w:r w:rsidRPr="00163D60">
        <w:rPr>
          <w:sz w:val="20"/>
        </w:rPr>
        <w:t xml:space="preserve"> as they may be unduly influenced by a single unusual crop year.  Also, to preserve confidentiality</w:t>
      </w:r>
      <w:r w:rsidR="00AE1A5B" w:rsidRPr="00163D60">
        <w:rPr>
          <w:sz w:val="20"/>
        </w:rPr>
        <w:t>,</w:t>
      </w:r>
      <w:r w:rsidRPr="00163D60">
        <w:rPr>
          <w:sz w:val="20"/>
        </w:rPr>
        <w:t xml:space="preserve"> sunflower results were not included because only two meters were approved for sunflowers</w:t>
      </w:r>
      <w:r w:rsidR="00AE1A5B" w:rsidRPr="00163D60">
        <w:rPr>
          <w:sz w:val="20"/>
        </w:rPr>
        <w:t>,</w:t>
      </w:r>
      <w:r w:rsidRPr="00163D60">
        <w:rPr>
          <w:sz w:val="20"/>
        </w:rPr>
        <w:t xml:space="preserve"> </w:t>
      </w:r>
      <w:r w:rsidR="00AE1A5B" w:rsidRPr="00163D60">
        <w:rPr>
          <w:sz w:val="20"/>
        </w:rPr>
        <w:t>one of which</w:t>
      </w:r>
      <w:r w:rsidRPr="00163D60">
        <w:rPr>
          <w:sz w:val="20"/>
        </w:rPr>
        <w:t xml:space="preserve"> was the Official Meter.</w:t>
      </w:r>
      <w:r w:rsidR="007B66F8" w:rsidRPr="00163D60">
        <w:rPr>
          <w:sz w:val="20"/>
        </w:rPr>
        <w:t xml:space="preserve"> </w:t>
      </w:r>
      <w:r w:rsidR="00CF7C32">
        <w:rPr>
          <w:sz w:val="20"/>
        </w:rPr>
        <w:t xml:space="preserve"> </w:t>
      </w:r>
      <w:r w:rsidR="007B66F8" w:rsidRPr="00163D60">
        <w:rPr>
          <w:sz w:val="20"/>
        </w:rPr>
        <w:t xml:space="preserve">She noted that labels are missing on the moisture axis of the comparison graph for Hard White Wheat.  The moisture intervals and number of samples </w:t>
      </w:r>
      <w:r w:rsidR="00AF2F59" w:rsidRPr="00163D60">
        <w:rPr>
          <w:sz w:val="20"/>
        </w:rPr>
        <w:t xml:space="preserve">for Hard White Wheat </w:t>
      </w:r>
      <w:r w:rsidR="007B66F8" w:rsidRPr="00163D60">
        <w:rPr>
          <w:sz w:val="20"/>
        </w:rPr>
        <w:t>should be as follows:</w:t>
      </w:r>
    </w:p>
    <w:p w:rsidR="005A4D33" w:rsidRPr="00163D60" w:rsidRDefault="005A4D33" w:rsidP="005B4559">
      <w:pPr>
        <w:pStyle w:val="BodyText"/>
        <w:rPr>
          <w:sz w:val="20"/>
        </w:rPr>
      </w:pPr>
    </w:p>
    <w:p w:rsidR="007B66F8" w:rsidRPr="00163D60" w:rsidRDefault="007B66F8" w:rsidP="007B66F8">
      <w:pPr>
        <w:pStyle w:val="BodyText"/>
        <w:keepNext/>
        <w:keepLines/>
        <w:tabs>
          <w:tab w:val="left" w:pos="450"/>
        </w:tabs>
        <w:ind w:firstLine="1800"/>
        <w:rPr>
          <w:sz w:val="20"/>
        </w:rPr>
      </w:pPr>
      <w:r w:rsidRPr="00163D60">
        <w:rPr>
          <w:sz w:val="20"/>
        </w:rPr>
        <w:tab/>
        <w:t xml:space="preserve">  8</w:t>
      </w:r>
      <w:r w:rsidR="00B55622">
        <w:rPr>
          <w:sz w:val="20"/>
        </w:rPr>
        <w:t> % to </w:t>
      </w:r>
      <w:r w:rsidRPr="00163D60">
        <w:rPr>
          <w:sz w:val="20"/>
        </w:rPr>
        <w:t>10</w:t>
      </w:r>
      <w:r w:rsidR="00B55622">
        <w:rPr>
          <w:sz w:val="20"/>
        </w:rPr>
        <w:t> </w:t>
      </w:r>
      <w:r w:rsidRPr="00163D60">
        <w:rPr>
          <w:sz w:val="20"/>
        </w:rPr>
        <w:t>%</w:t>
      </w:r>
      <w:r w:rsidRPr="00163D60">
        <w:rPr>
          <w:sz w:val="20"/>
        </w:rPr>
        <w:tab/>
        <w:t>43 samples</w:t>
      </w:r>
    </w:p>
    <w:p w:rsidR="007B66F8" w:rsidRPr="00163D60" w:rsidRDefault="007B66F8" w:rsidP="007B66F8">
      <w:pPr>
        <w:pStyle w:val="BodyText"/>
        <w:keepNext/>
        <w:keepLines/>
        <w:tabs>
          <w:tab w:val="left" w:pos="450"/>
        </w:tabs>
        <w:ind w:firstLine="1800"/>
        <w:rPr>
          <w:sz w:val="20"/>
        </w:rPr>
      </w:pPr>
      <w:r w:rsidRPr="00163D60">
        <w:rPr>
          <w:sz w:val="20"/>
        </w:rPr>
        <w:tab/>
        <w:t>10</w:t>
      </w:r>
      <w:r w:rsidR="00B55622">
        <w:rPr>
          <w:sz w:val="20"/>
        </w:rPr>
        <w:t> % to </w:t>
      </w:r>
      <w:r w:rsidRPr="00163D60">
        <w:rPr>
          <w:sz w:val="20"/>
        </w:rPr>
        <w:t>12</w:t>
      </w:r>
      <w:r w:rsidR="00B55622">
        <w:rPr>
          <w:sz w:val="20"/>
        </w:rPr>
        <w:t> %</w:t>
      </w:r>
      <w:r w:rsidR="00B55622">
        <w:rPr>
          <w:sz w:val="20"/>
        </w:rPr>
        <w:tab/>
      </w:r>
      <w:r w:rsidRPr="00163D60">
        <w:rPr>
          <w:sz w:val="20"/>
        </w:rPr>
        <w:t>20 samples</w:t>
      </w:r>
    </w:p>
    <w:p w:rsidR="007B66F8" w:rsidRPr="00163D60" w:rsidRDefault="007B66F8" w:rsidP="007B66F8">
      <w:pPr>
        <w:pStyle w:val="BodyText"/>
        <w:keepNext/>
        <w:keepLines/>
        <w:tabs>
          <w:tab w:val="left" w:pos="450"/>
        </w:tabs>
        <w:ind w:firstLine="1800"/>
        <w:rPr>
          <w:sz w:val="20"/>
        </w:rPr>
      </w:pPr>
      <w:r w:rsidRPr="00163D60">
        <w:rPr>
          <w:sz w:val="20"/>
        </w:rPr>
        <w:tab/>
        <w:t>12</w:t>
      </w:r>
      <w:r w:rsidR="00B55622">
        <w:rPr>
          <w:sz w:val="20"/>
        </w:rPr>
        <w:t> % to </w:t>
      </w:r>
      <w:r w:rsidRPr="00163D60">
        <w:rPr>
          <w:sz w:val="20"/>
        </w:rPr>
        <w:t>14</w:t>
      </w:r>
      <w:r w:rsidR="00B55622">
        <w:rPr>
          <w:sz w:val="20"/>
        </w:rPr>
        <w:t> </w:t>
      </w:r>
      <w:r w:rsidRPr="00163D60">
        <w:rPr>
          <w:sz w:val="20"/>
        </w:rPr>
        <w:t>%</w:t>
      </w:r>
      <w:r w:rsidRPr="00163D60">
        <w:rPr>
          <w:sz w:val="20"/>
        </w:rPr>
        <w:tab/>
        <w:t xml:space="preserve">  9 samples</w:t>
      </w:r>
    </w:p>
    <w:p w:rsidR="005B4559" w:rsidRPr="00163D60" w:rsidRDefault="005B4559" w:rsidP="00C74F47">
      <w:pPr>
        <w:pStyle w:val="BodyText"/>
        <w:tabs>
          <w:tab w:val="left" w:pos="450"/>
        </w:tabs>
        <w:rPr>
          <w:sz w:val="20"/>
        </w:rPr>
      </w:pPr>
    </w:p>
    <w:p w:rsidR="0059162B" w:rsidRPr="00163D60" w:rsidRDefault="0059162B" w:rsidP="00C74F47">
      <w:pPr>
        <w:pStyle w:val="BodyText"/>
        <w:tabs>
          <w:tab w:val="left" w:pos="450"/>
        </w:tabs>
        <w:rPr>
          <w:sz w:val="20"/>
        </w:rPr>
      </w:pPr>
      <w:r w:rsidRPr="00163D60">
        <w:rPr>
          <w:sz w:val="20"/>
        </w:rPr>
        <w:t xml:space="preserve">[Note: The </w:t>
      </w:r>
      <w:r w:rsidR="001D2254" w:rsidRPr="00163D60">
        <w:rPr>
          <w:sz w:val="20"/>
        </w:rPr>
        <w:t>200</w:t>
      </w:r>
      <w:r w:rsidR="00236337" w:rsidRPr="00163D60">
        <w:rPr>
          <w:sz w:val="20"/>
        </w:rPr>
        <w:t>6</w:t>
      </w:r>
      <w:r w:rsidR="00CF7C32">
        <w:rPr>
          <w:sz w:val="20"/>
        </w:rPr>
        <w:t> </w:t>
      </w:r>
      <w:r w:rsidR="001D2254" w:rsidRPr="00163D60">
        <w:rPr>
          <w:sz w:val="20"/>
        </w:rPr>
        <w:t>-</w:t>
      </w:r>
      <w:r w:rsidR="00CF7C32">
        <w:rPr>
          <w:sz w:val="20"/>
        </w:rPr>
        <w:t> </w:t>
      </w:r>
      <w:r w:rsidR="001D2254" w:rsidRPr="00163D60">
        <w:rPr>
          <w:sz w:val="20"/>
        </w:rPr>
        <w:t>200</w:t>
      </w:r>
      <w:r w:rsidR="00236337" w:rsidRPr="00163D60">
        <w:rPr>
          <w:sz w:val="20"/>
        </w:rPr>
        <w:t>8</w:t>
      </w:r>
      <w:r w:rsidR="001D2254" w:rsidRPr="00163D60">
        <w:rPr>
          <w:sz w:val="20"/>
        </w:rPr>
        <w:t xml:space="preserve"> GMM Phase II comparison graphs</w:t>
      </w:r>
      <w:r w:rsidRPr="00163D60">
        <w:rPr>
          <w:sz w:val="20"/>
        </w:rPr>
        <w:t xml:space="preserve"> were distributed with the August 2009 Grain Analyzer Sector Agenda</w:t>
      </w:r>
      <w:r w:rsidR="001D2254" w:rsidRPr="00163D60">
        <w:rPr>
          <w:sz w:val="20"/>
        </w:rPr>
        <w:t>.</w:t>
      </w:r>
      <w:r w:rsidRPr="00163D60">
        <w:rPr>
          <w:sz w:val="20"/>
        </w:rPr>
        <w:t xml:space="preserve">  They can also be downloaded from the NCWM website using the following link: </w:t>
      </w:r>
      <w:hyperlink r:id="rId7" w:history="1">
        <w:r w:rsidRPr="00163D60">
          <w:rPr>
            <w:rStyle w:val="Hyperlink"/>
            <w:sz w:val="20"/>
          </w:rPr>
          <w:t>http://www.ncwm.</w:t>
        </w:r>
        <w:r w:rsidRPr="00163D60">
          <w:rPr>
            <w:rStyle w:val="Hyperlink"/>
            <w:sz w:val="20"/>
          </w:rPr>
          <w:t>n</w:t>
        </w:r>
        <w:r w:rsidRPr="00163D60">
          <w:rPr>
            <w:rStyle w:val="Hyperlink"/>
            <w:sz w:val="20"/>
          </w:rPr>
          <w:t>et/ntep/pdf/09_GMMBiases.pdf</w:t>
        </w:r>
      </w:hyperlink>
      <w:r w:rsidRPr="00163D60">
        <w:rPr>
          <w:sz w:val="20"/>
        </w:rPr>
        <w:t>.]</w:t>
      </w:r>
    </w:p>
    <w:p w:rsidR="00E8625C" w:rsidRPr="00163D60" w:rsidRDefault="0059162B" w:rsidP="00C74F47">
      <w:pPr>
        <w:pStyle w:val="BodyText"/>
        <w:tabs>
          <w:tab w:val="left" w:pos="450"/>
        </w:tabs>
        <w:rPr>
          <w:sz w:val="20"/>
        </w:rPr>
      </w:pPr>
      <w:r w:rsidRPr="00163D60">
        <w:rPr>
          <w:sz w:val="20"/>
        </w:rPr>
        <w:t xml:space="preserve"> </w:t>
      </w:r>
    </w:p>
    <w:p w:rsidR="00A11862" w:rsidRPr="00163D60" w:rsidRDefault="00F8642B" w:rsidP="00F8642B">
      <w:pPr>
        <w:pStyle w:val="BodyText"/>
        <w:tabs>
          <w:tab w:val="left" w:pos="450"/>
        </w:tabs>
        <w:rPr>
          <w:sz w:val="20"/>
        </w:rPr>
      </w:pPr>
      <w:r w:rsidRPr="00163D60">
        <w:rPr>
          <w:sz w:val="20"/>
        </w:rPr>
        <w:t>Dr. Richard Pierce</w:t>
      </w:r>
      <w:r w:rsidR="00C5575A" w:rsidRPr="00163D60">
        <w:rPr>
          <w:sz w:val="20"/>
        </w:rPr>
        <w:t xml:space="preserve"> </w:t>
      </w:r>
      <w:r w:rsidRPr="00163D60">
        <w:rPr>
          <w:sz w:val="20"/>
        </w:rPr>
        <w:t xml:space="preserve">explained that GIPSA was considering changes </w:t>
      </w:r>
      <w:r w:rsidR="0053306D" w:rsidRPr="00163D60">
        <w:rPr>
          <w:sz w:val="20"/>
        </w:rPr>
        <w:t>in sample collection procedures</w:t>
      </w:r>
      <w:r w:rsidR="00DF71CF" w:rsidRPr="00163D60">
        <w:rPr>
          <w:sz w:val="20"/>
        </w:rPr>
        <w:t xml:space="preserve">, this year and in the future, </w:t>
      </w:r>
      <w:r w:rsidRPr="00163D60">
        <w:rPr>
          <w:sz w:val="20"/>
        </w:rPr>
        <w:t xml:space="preserve">to make moisture data </w:t>
      </w:r>
      <w:r w:rsidR="000B4A93" w:rsidRPr="00163D60">
        <w:rPr>
          <w:sz w:val="20"/>
        </w:rPr>
        <w:t xml:space="preserve">somewhat </w:t>
      </w:r>
      <w:r w:rsidRPr="00163D60">
        <w:rPr>
          <w:sz w:val="20"/>
        </w:rPr>
        <w:t xml:space="preserve">more </w:t>
      </w:r>
      <w:r w:rsidR="000B4A93" w:rsidRPr="00163D60">
        <w:rPr>
          <w:sz w:val="20"/>
        </w:rPr>
        <w:t xml:space="preserve">representative with respect to </w:t>
      </w:r>
      <w:r w:rsidR="0019229E" w:rsidRPr="00163D60">
        <w:rPr>
          <w:sz w:val="20"/>
        </w:rPr>
        <w:t xml:space="preserve">both </w:t>
      </w:r>
      <w:r w:rsidRPr="00163D60">
        <w:rPr>
          <w:sz w:val="20"/>
        </w:rPr>
        <w:t xml:space="preserve">geographical </w:t>
      </w:r>
      <w:r w:rsidR="000B4A93" w:rsidRPr="00163D60">
        <w:rPr>
          <w:sz w:val="20"/>
        </w:rPr>
        <w:t>and m</w:t>
      </w:r>
      <w:r w:rsidRPr="00163D60">
        <w:rPr>
          <w:sz w:val="20"/>
        </w:rPr>
        <w:t>oisture</w:t>
      </w:r>
      <w:r w:rsidR="004B0BB9" w:rsidRPr="00163D60">
        <w:rPr>
          <w:sz w:val="20"/>
        </w:rPr>
        <w:t>-</w:t>
      </w:r>
      <w:r w:rsidRPr="00163D60">
        <w:rPr>
          <w:sz w:val="20"/>
        </w:rPr>
        <w:t xml:space="preserve">range </w:t>
      </w:r>
      <w:r w:rsidR="000B4A93" w:rsidRPr="00163D60">
        <w:rPr>
          <w:sz w:val="20"/>
        </w:rPr>
        <w:t>distribution</w:t>
      </w:r>
      <w:r w:rsidRPr="00163D60">
        <w:rPr>
          <w:sz w:val="20"/>
        </w:rPr>
        <w:t xml:space="preserve">.  </w:t>
      </w:r>
      <w:r w:rsidR="0053306D" w:rsidRPr="00163D60">
        <w:rPr>
          <w:sz w:val="20"/>
        </w:rPr>
        <w:t>To illustrate the problem that present procedures have created</w:t>
      </w:r>
      <w:r w:rsidR="00787752" w:rsidRPr="00163D60">
        <w:rPr>
          <w:sz w:val="20"/>
        </w:rPr>
        <w:t>,</w:t>
      </w:r>
      <w:r w:rsidR="0053306D" w:rsidRPr="00163D60">
        <w:rPr>
          <w:sz w:val="20"/>
        </w:rPr>
        <w:t xml:space="preserve"> he offered </w:t>
      </w:r>
      <w:r w:rsidR="000B4A93" w:rsidRPr="00163D60">
        <w:rPr>
          <w:sz w:val="20"/>
        </w:rPr>
        <w:t>an</w:t>
      </w:r>
      <w:r w:rsidR="0053306D" w:rsidRPr="00163D60">
        <w:rPr>
          <w:sz w:val="20"/>
        </w:rPr>
        <w:t xml:space="preserve"> example involving soybean samples. </w:t>
      </w:r>
      <w:r w:rsidR="00CF7C32">
        <w:rPr>
          <w:sz w:val="20"/>
        </w:rPr>
        <w:t xml:space="preserve"> </w:t>
      </w:r>
      <w:r w:rsidR="00F86556" w:rsidRPr="00163D60">
        <w:rPr>
          <w:sz w:val="20"/>
        </w:rPr>
        <w:t>Sample collection assignments are communicated to GIPSA field offices in the spring of each year through a sample collection notice.</w:t>
      </w:r>
      <w:r w:rsidR="00CF7C32">
        <w:rPr>
          <w:sz w:val="20"/>
        </w:rPr>
        <w:t xml:space="preserve"> </w:t>
      </w:r>
      <w:r w:rsidR="00F86556" w:rsidRPr="00163D60">
        <w:rPr>
          <w:sz w:val="20"/>
        </w:rPr>
        <w:t xml:space="preserve"> In the past</w:t>
      </w:r>
      <w:r w:rsidR="00787752" w:rsidRPr="00163D60">
        <w:rPr>
          <w:sz w:val="20"/>
        </w:rPr>
        <w:t>,</w:t>
      </w:r>
      <w:r w:rsidR="00F86556" w:rsidRPr="00163D60">
        <w:rPr>
          <w:sz w:val="20"/>
        </w:rPr>
        <w:t xml:space="preserve"> GIPSA has requested </w:t>
      </w:r>
      <w:r w:rsidR="00787752" w:rsidRPr="00163D60">
        <w:rPr>
          <w:sz w:val="20"/>
        </w:rPr>
        <w:t xml:space="preserve">soybean </w:t>
      </w:r>
      <w:r w:rsidR="00F86556" w:rsidRPr="00163D60">
        <w:rPr>
          <w:sz w:val="20"/>
        </w:rPr>
        <w:t>samples in moisture ranges of 10</w:t>
      </w:r>
      <w:r w:rsidR="00CF7C32">
        <w:rPr>
          <w:sz w:val="20"/>
        </w:rPr>
        <w:t xml:space="preserve"> % to </w:t>
      </w:r>
      <w:r w:rsidR="00F86556" w:rsidRPr="00163D60">
        <w:rPr>
          <w:sz w:val="20"/>
        </w:rPr>
        <w:t>13</w:t>
      </w:r>
      <w:r w:rsidR="00CF7C32">
        <w:rPr>
          <w:sz w:val="20"/>
        </w:rPr>
        <w:t> </w:t>
      </w:r>
      <w:r w:rsidR="00F86556" w:rsidRPr="00163D60">
        <w:rPr>
          <w:sz w:val="20"/>
        </w:rPr>
        <w:t>% and 13</w:t>
      </w:r>
      <w:r w:rsidR="00CF7C32">
        <w:rPr>
          <w:sz w:val="20"/>
        </w:rPr>
        <w:t xml:space="preserve"> % to </w:t>
      </w:r>
      <w:r w:rsidR="00F86556" w:rsidRPr="00163D60">
        <w:rPr>
          <w:sz w:val="20"/>
        </w:rPr>
        <w:t>16</w:t>
      </w:r>
      <w:r w:rsidR="00CF7C32">
        <w:rPr>
          <w:sz w:val="20"/>
        </w:rPr>
        <w:t> </w:t>
      </w:r>
      <w:r w:rsidR="00F86556" w:rsidRPr="00163D60">
        <w:rPr>
          <w:sz w:val="20"/>
        </w:rPr>
        <w:t>%.  Within these ranges</w:t>
      </w:r>
      <w:r w:rsidR="00787752" w:rsidRPr="00163D60">
        <w:rPr>
          <w:sz w:val="20"/>
        </w:rPr>
        <w:t>,</w:t>
      </w:r>
      <w:r w:rsidR="00F86556" w:rsidRPr="00163D60">
        <w:rPr>
          <w:sz w:val="20"/>
        </w:rPr>
        <w:t xml:space="preserve"> they typically receive large quantities of 12</w:t>
      </w:r>
      <w:r w:rsidR="00CF7C32">
        <w:rPr>
          <w:sz w:val="20"/>
        </w:rPr>
        <w:t xml:space="preserve"> % to </w:t>
      </w:r>
      <w:r w:rsidR="00F86556" w:rsidRPr="00163D60">
        <w:rPr>
          <w:sz w:val="20"/>
        </w:rPr>
        <w:t>13</w:t>
      </w:r>
      <w:r w:rsidR="00CF7C32">
        <w:rPr>
          <w:sz w:val="20"/>
        </w:rPr>
        <w:t> </w:t>
      </w:r>
      <w:r w:rsidR="00F86556" w:rsidRPr="00163D60">
        <w:rPr>
          <w:sz w:val="20"/>
        </w:rPr>
        <w:t>% and 13</w:t>
      </w:r>
      <w:r w:rsidR="00CF7C32">
        <w:rPr>
          <w:sz w:val="20"/>
        </w:rPr>
        <w:t xml:space="preserve"> % to </w:t>
      </w:r>
      <w:r w:rsidR="00F86556" w:rsidRPr="00163D60">
        <w:rPr>
          <w:sz w:val="20"/>
        </w:rPr>
        <w:t>14</w:t>
      </w:r>
      <w:r w:rsidR="00CF7C32">
        <w:rPr>
          <w:sz w:val="20"/>
        </w:rPr>
        <w:t> </w:t>
      </w:r>
      <w:r w:rsidR="00F86556" w:rsidRPr="00163D60">
        <w:rPr>
          <w:sz w:val="20"/>
        </w:rPr>
        <w:t>% samples, which results in a</w:t>
      </w:r>
      <w:r w:rsidR="00CD5636" w:rsidRPr="00163D60">
        <w:rPr>
          <w:sz w:val="20"/>
        </w:rPr>
        <w:t xml:space="preserve"> hug</w:t>
      </w:r>
      <w:r w:rsidR="000B4A93" w:rsidRPr="00163D60">
        <w:rPr>
          <w:sz w:val="20"/>
        </w:rPr>
        <w:t>e</w:t>
      </w:r>
      <w:r w:rsidR="00F86556" w:rsidRPr="00163D60">
        <w:rPr>
          <w:sz w:val="20"/>
        </w:rPr>
        <w:t xml:space="preserve"> number of samples in the 12</w:t>
      </w:r>
      <w:r w:rsidR="00CF7C32">
        <w:rPr>
          <w:sz w:val="20"/>
        </w:rPr>
        <w:t xml:space="preserve"> % to </w:t>
      </w:r>
      <w:r w:rsidR="00F86556" w:rsidRPr="00163D60">
        <w:rPr>
          <w:sz w:val="20"/>
        </w:rPr>
        <w:t>14</w:t>
      </w:r>
      <w:r w:rsidR="00CF7C32">
        <w:rPr>
          <w:sz w:val="20"/>
        </w:rPr>
        <w:t> </w:t>
      </w:r>
      <w:r w:rsidR="00F86556" w:rsidRPr="00163D60">
        <w:rPr>
          <w:sz w:val="20"/>
        </w:rPr>
        <w:t>% range</w:t>
      </w:r>
      <w:r w:rsidR="000B4A93" w:rsidRPr="00163D60">
        <w:rPr>
          <w:sz w:val="20"/>
        </w:rPr>
        <w:t>.</w:t>
      </w:r>
      <w:r w:rsidR="00DF71CF" w:rsidRPr="00163D60">
        <w:rPr>
          <w:sz w:val="20"/>
        </w:rPr>
        <w:t xml:space="preserve"> To avoid this unintended consequence</w:t>
      </w:r>
      <w:r w:rsidR="00A11862" w:rsidRPr="00163D60">
        <w:rPr>
          <w:sz w:val="20"/>
        </w:rPr>
        <w:t>, GIPSA</w:t>
      </w:r>
      <w:r w:rsidR="00DF71CF" w:rsidRPr="00163D60">
        <w:rPr>
          <w:sz w:val="20"/>
        </w:rPr>
        <w:t xml:space="preserve"> intends to request samples in moisture intervals matching those used in reporting Phase</w:t>
      </w:r>
      <w:r w:rsidR="00A11862" w:rsidRPr="00163D60">
        <w:rPr>
          <w:sz w:val="20"/>
        </w:rPr>
        <w:t xml:space="preserve"> II data.  They will also try to limit the number of samples that will be analyzed in each 2</w:t>
      </w:r>
      <w:r w:rsidR="001932C9">
        <w:rPr>
          <w:sz w:val="20"/>
        </w:rPr>
        <w:t> </w:t>
      </w:r>
      <w:r w:rsidR="00A11862" w:rsidRPr="00163D60">
        <w:rPr>
          <w:sz w:val="20"/>
        </w:rPr>
        <w:t>% moisture interval.</w:t>
      </w:r>
    </w:p>
    <w:p w:rsidR="00A11862" w:rsidRPr="00163D60" w:rsidRDefault="00A11862" w:rsidP="00F8642B">
      <w:pPr>
        <w:pStyle w:val="BodyText"/>
        <w:tabs>
          <w:tab w:val="left" w:pos="450"/>
        </w:tabs>
        <w:rPr>
          <w:sz w:val="20"/>
        </w:rPr>
      </w:pPr>
    </w:p>
    <w:p w:rsidR="004B0BB9" w:rsidRPr="00163D60" w:rsidRDefault="00A11862" w:rsidP="00F8642B">
      <w:pPr>
        <w:pStyle w:val="BodyText"/>
        <w:tabs>
          <w:tab w:val="left" w:pos="450"/>
        </w:tabs>
        <w:rPr>
          <w:sz w:val="20"/>
        </w:rPr>
      </w:pPr>
      <w:r w:rsidRPr="00163D60">
        <w:rPr>
          <w:sz w:val="20"/>
        </w:rPr>
        <w:t xml:space="preserve">Dr. Pierce noted that </w:t>
      </w:r>
      <w:r w:rsidR="00787752" w:rsidRPr="00163D60">
        <w:rPr>
          <w:sz w:val="20"/>
        </w:rPr>
        <w:t xml:space="preserve">while </w:t>
      </w:r>
      <w:r w:rsidRPr="00163D60">
        <w:rPr>
          <w:sz w:val="20"/>
        </w:rPr>
        <w:t xml:space="preserve">having too many samples is not a problem for many of the moisture intervals, but GIPSA is trying to scale back so that they don’t have more than </w:t>
      </w:r>
      <w:r w:rsidR="006B0930" w:rsidRPr="00163D60">
        <w:rPr>
          <w:sz w:val="20"/>
        </w:rPr>
        <w:t>25</w:t>
      </w:r>
      <w:r w:rsidR="00787752" w:rsidRPr="00163D60">
        <w:rPr>
          <w:sz w:val="20"/>
        </w:rPr>
        <w:t xml:space="preserve"> </w:t>
      </w:r>
      <w:r w:rsidR="00CF7C32">
        <w:rPr>
          <w:sz w:val="20"/>
        </w:rPr>
        <w:t>to</w:t>
      </w:r>
      <w:r w:rsidR="00CF7C32" w:rsidRPr="00163D60">
        <w:rPr>
          <w:sz w:val="20"/>
        </w:rPr>
        <w:t xml:space="preserve"> </w:t>
      </w:r>
      <w:r w:rsidR="006B0930" w:rsidRPr="00163D60">
        <w:rPr>
          <w:sz w:val="20"/>
        </w:rPr>
        <w:t>40</w:t>
      </w:r>
      <w:r w:rsidRPr="00163D60">
        <w:rPr>
          <w:sz w:val="20"/>
        </w:rPr>
        <w:t xml:space="preserve"> samples in a given 2</w:t>
      </w:r>
      <w:r w:rsidR="001932C9">
        <w:rPr>
          <w:sz w:val="20"/>
        </w:rPr>
        <w:t> </w:t>
      </w:r>
      <w:r w:rsidRPr="00163D60">
        <w:rPr>
          <w:sz w:val="20"/>
        </w:rPr>
        <w:t>% interval</w:t>
      </w:r>
      <w:r w:rsidR="002646A0" w:rsidRPr="00163D60">
        <w:rPr>
          <w:sz w:val="20"/>
        </w:rPr>
        <w:t xml:space="preserve"> per year</w:t>
      </w:r>
      <w:r w:rsidRPr="00163D60">
        <w:rPr>
          <w:sz w:val="20"/>
        </w:rPr>
        <w:t xml:space="preserve">.  They will also </w:t>
      </w:r>
      <w:r w:rsidR="002646A0" w:rsidRPr="00163D60">
        <w:rPr>
          <w:sz w:val="20"/>
        </w:rPr>
        <w:t xml:space="preserve">be attempting to achieve better geographical balance that, as much as reasonably possible, </w:t>
      </w:r>
      <w:r w:rsidR="008C7ECE" w:rsidRPr="00163D60">
        <w:rPr>
          <w:sz w:val="20"/>
        </w:rPr>
        <w:t xml:space="preserve">is </w:t>
      </w:r>
      <w:r w:rsidR="002646A0" w:rsidRPr="00163D60">
        <w:rPr>
          <w:sz w:val="20"/>
        </w:rPr>
        <w:t>proportional to crops grown in an area.</w:t>
      </w:r>
      <w:r w:rsidR="00CF7C32">
        <w:rPr>
          <w:sz w:val="20"/>
        </w:rPr>
        <w:t xml:space="preserve"> </w:t>
      </w:r>
      <w:r w:rsidR="002646A0" w:rsidRPr="00163D60">
        <w:rPr>
          <w:sz w:val="20"/>
        </w:rPr>
        <w:t xml:space="preserve"> His message was, “We’re not going to analyze every sample we receive.”  </w:t>
      </w:r>
    </w:p>
    <w:p w:rsidR="004B0BB9" w:rsidRDefault="004B0BB9" w:rsidP="00F8642B">
      <w:pPr>
        <w:pStyle w:val="BodyText"/>
        <w:tabs>
          <w:tab w:val="left" w:pos="450"/>
        </w:tabs>
      </w:pPr>
    </w:p>
    <w:p w:rsidR="006008DA" w:rsidRDefault="00C74F47" w:rsidP="00E46587">
      <w:pPr>
        <w:pStyle w:val="Heading1"/>
        <w:numPr>
          <w:ilvl w:val="0"/>
          <w:numId w:val="37"/>
        </w:numPr>
      </w:pPr>
      <w:bookmarkStart w:id="37" w:name="_Toc248660222"/>
      <w:r w:rsidRPr="005E5BA3">
        <w:t xml:space="preserve">Software Requirements </w:t>
      </w:r>
      <w:r w:rsidR="00D11005" w:rsidRPr="005E5BA3">
        <w:t xml:space="preserve">That </w:t>
      </w:r>
      <w:r w:rsidRPr="005E5BA3">
        <w:t>May Impact Grain Analyzers</w:t>
      </w:r>
      <w:bookmarkEnd w:id="37"/>
    </w:p>
    <w:p w:rsidR="00E46587" w:rsidRPr="001700B7" w:rsidRDefault="00E46587" w:rsidP="00E46587">
      <w:pPr>
        <w:pStyle w:val="BodyText"/>
        <w:numPr>
          <w:ins w:id="38" w:author="crown" w:date="2009-12-16T12:11:00Z"/>
        </w:numPr>
        <w:ind w:left="18"/>
        <w:rPr>
          <w:sz w:val="20"/>
        </w:rPr>
      </w:pPr>
    </w:p>
    <w:p w:rsidR="00F45DBF" w:rsidRPr="00163D60" w:rsidRDefault="00F45DBF" w:rsidP="00F45DBF">
      <w:pPr>
        <w:autoSpaceDE w:val="0"/>
        <w:autoSpaceDN w:val="0"/>
        <w:adjustRightInd w:val="0"/>
        <w:jc w:val="both"/>
        <w:rPr>
          <w:bCs/>
          <w:sz w:val="20"/>
          <w:szCs w:val="20"/>
        </w:rPr>
      </w:pPr>
      <w:r w:rsidRPr="00163D60">
        <w:rPr>
          <w:b/>
          <w:bCs/>
          <w:sz w:val="20"/>
          <w:szCs w:val="20"/>
        </w:rPr>
        <w:t>Background:</w:t>
      </w:r>
      <w:r w:rsidR="00787752" w:rsidRPr="00163D60">
        <w:rPr>
          <w:b/>
          <w:bCs/>
          <w:sz w:val="20"/>
          <w:szCs w:val="20"/>
        </w:rPr>
        <w:t xml:space="preserve">  </w:t>
      </w:r>
      <w:r w:rsidRPr="00163D60">
        <w:rPr>
          <w:bCs/>
          <w:sz w:val="20"/>
          <w:szCs w:val="20"/>
        </w:rPr>
        <w:t xml:space="preserve">In October 2008 the International Committee of Legal Metrology (CIML) approved the new OIML </w:t>
      </w:r>
      <w:r w:rsidR="00787752" w:rsidRPr="00163D60">
        <w:rPr>
          <w:bCs/>
          <w:sz w:val="20"/>
          <w:szCs w:val="20"/>
        </w:rPr>
        <w:t xml:space="preserve">document </w:t>
      </w:r>
      <w:r w:rsidRPr="005B0D94">
        <w:rPr>
          <w:b/>
          <w:bCs/>
          <w:sz w:val="20"/>
          <w:szCs w:val="20"/>
        </w:rPr>
        <w:t xml:space="preserve">D 31 </w:t>
      </w:r>
      <w:r w:rsidRPr="005B0D94">
        <w:rPr>
          <w:b/>
          <w:bCs/>
          <w:i/>
          <w:sz w:val="20"/>
          <w:szCs w:val="20"/>
        </w:rPr>
        <w:t>General requirements for software-controlled measuring instruments</w:t>
      </w:r>
      <w:r w:rsidRPr="00163D60">
        <w:rPr>
          <w:bCs/>
          <w:sz w:val="20"/>
          <w:szCs w:val="20"/>
        </w:rPr>
        <w:t xml:space="preserve"> that </w:t>
      </w:r>
      <w:proofErr w:type="gramStart"/>
      <w:r w:rsidRPr="00163D60">
        <w:rPr>
          <w:bCs/>
          <w:sz w:val="20"/>
          <w:szCs w:val="20"/>
        </w:rPr>
        <w:t>is</w:t>
      </w:r>
      <w:proofErr w:type="gramEnd"/>
      <w:r w:rsidRPr="00163D60">
        <w:rPr>
          <w:bCs/>
          <w:sz w:val="20"/>
          <w:szCs w:val="20"/>
        </w:rPr>
        <w:t xml:space="preserve"> intended to serve as guidance for software requirements in </w:t>
      </w:r>
      <w:r w:rsidR="00787752" w:rsidRPr="00163D60">
        <w:rPr>
          <w:bCs/>
          <w:sz w:val="20"/>
          <w:szCs w:val="20"/>
        </w:rPr>
        <w:t xml:space="preserve">international recommendations </w:t>
      </w:r>
      <w:r w:rsidRPr="00163D60">
        <w:rPr>
          <w:bCs/>
          <w:sz w:val="20"/>
          <w:szCs w:val="20"/>
        </w:rPr>
        <w:t xml:space="preserve">under development by OIML technical committees. </w:t>
      </w:r>
      <w:r w:rsidRPr="005B0D94">
        <w:rPr>
          <w:b/>
          <w:bCs/>
          <w:sz w:val="20"/>
          <w:szCs w:val="20"/>
        </w:rPr>
        <w:t>Document D 31</w:t>
      </w:r>
      <w:r w:rsidRPr="00163D60">
        <w:rPr>
          <w:b/>
          <w:bCs/>
          <w:sz w:val="20"/>
          <w:szCs w:val="20"/>
        </w:rPr>
        <w:t xml:space="preserve"> </w:t>
      </w:r>
      <w:r w:rsidRPr="00163D60">
        <w:rPr>
          <w:bCs/>
          <w:sz w:val="20"/>
          <w:szCs w:val="20"/>
        </w:rPr>
        <w:t xml:space="preserve">can be downloaded free of charge from: </w:t>
      </w:r>
    </w:p>
    <w:p w:rsidR="00F45DBF" w:rsidRPr="00163D60" w:rsidRDefault="00F45DBF" w:rsidP="00F45DBF">
      <w:pPr>
        <w:autoSpaceDE w:val="0"/>
        <w:autoSpaceDN w:val="0"/>
        <w:adjustRightInd w:val="0"/>
        <w:jc w:val="both"/>
        <w:rPr>
          <w:bCs/>
          <w:sz w:val="20"/>
          <w:szCs w:val="20"/>
        </w:rPr>
      </w:pPr>
    </w:p>
    <w:p w:rsidR="00F45DBF" w:rsidRPr="00163D60" w:rsidRDefault="00F45DBF" w:rsidP="00CF7C32">
      <w:pPr>
        <w:autoSpaceDE w:val="0"/>
        <w:autoSpaceDN w:val="0"/>
        <w:adjustRightInd w:val="0"/>
        <w:jc w:val="center"/>
        <w:rPr>
          <w:b/>
          <w:bCs/>
          <w:sz w:val="20"/>
          <w:szCs w:val="20"/>
        </w:rPr>
      </w:pPr>
      <w:hyperlink r:id="rId8" w:history="1">
        <w:r w:rsidRPr="00163D60">
          <w:rPr>
            <w:bCs/>
            <w:color w:val="0000FF"/>
            <w:sz w:val="20"/>
            <w:szCs w:val="20"/>
            <w:u w:val="single"/>
          </w:rPr>
          <w:t>http://www.oiml.org/publications/D/D031-e08.pdf</w:t>
        </w:r>
      </w:hyperlink>
    </w:p>
    <w:p w:rsidR="00F45DBF" w:rsidRPr="00163D60" w:rsidRDefault="00F45DBF" w:rsidP="00F45DBF">
      <w:pPr>
        <w:autoSpaceDE w:val="0"/>
        <w:autoSpaceDN w:val="0"/>
        <w:adjustRightInd w:val="0"/>
        <w:jc w:val="both"/>
        <w:rPr>
          <w:sz w:val="20"/>
          <w:szCs w:val="20"/>
        </w:rPr>
      </w:pPr>
    </w:p>
    <w:p w:rsidR="00F45DBF" w:rsidRPr="00163D60" w:rsidRDefault="00F45DBF" w:rsidP="00F45DBF">
      <w:pPr>
        <w:jc w:val="both"/>
        <w:rPr>
          <w:sz w:val="20"/>
          <w:szCs w:val="20"/>
          <w:lang w:val="en-GB"/>
        </w:rPr>
      </w:pPr>
      <w:r w:rsidRPr="00163D60">
        <w:rPr>
          <w:sz w:val="20"/>
          <w:szCs w:val="20"/>
          <w:lang w:val="en-GB"/>
        </w:rPr>
        <w:t>In 2005 the NCWM Board of Directors established an NTETC Software Sector.  One of the tasks assigned to the Sector was to develop a clear understanding of the use of software in today’s weighing and measuring instruments.  A good overview of the work of the Software Sector is contained in the Meeting Summary of the Sector’s Annual Meeting held March 11</w:t>
      </w:r>
      <w:r w:rsidR="00CF7C32">
        <w:rPr>
          <w:sz w:val="20"/>
          <w:szCs w:val="20"/>
          <w:lang w:val="en-GB"/>
        </w:rPr>
        <w:t> </w:t>
      </w:r>
      <w:r w:rsidRPr="00163D60">
        <w:rPr>
          <w:sz w:val="20"/>
          <w:szCs w:val="20"/>
          <w:lang w:val="en-GB"/>
        </w:rPr>
        <w:t>-</w:t>
      </w:r>
      <w:r w:rsidR="00CF7C32">
        <w:rPr>
          <w:sz w:val="20"/>
          <w:szCs w:val="20"/>
          <w:lang w:val="en-GB"/>
        </w:rPr>
        <w:t> </w:t>
      </w:r>
      <w:r w:rsidRPr="00163D60">
        <w:rPr>
          <w:sz w:val="20"/>
          <w:szCs w:val="20"/>
          <w:lang w:val="en-GB"/>
        </w:rPr>
        <w:t xml:space="preserve">12, 2009, in </w:t>
      </w:r>
      <w:smartTag w:uri="urn:schemas-microsoft-com:office:smarttags" w:element="place">
        <w:smartTag w:uri="urn:schemas-microsoft-com:office:smarttags" w:element="City">
          <w:r w:rsidRPr="00163D60">
            <w:rPr>
              <w:sz w:val="20"/>
              <w:szCs w:val="20"/>
              <w:lang w:val="en-GB"/>
            </w:rPr>
            <w:t>Reynoldsburg</w:t>
          </w:r>
        </w:smartTag>
        <w:r w:rsidRPr="00163D60">
          <w:rPr>
            <w:sz w:val="20"/>
            <w:szCs w:val="20"/>
            <w:lang w:val="en-GB"/>
          </w:rPr>
          <w:t xml:space="preserve">, </w:t>
        </w:r>
        <w:smartTag w:uri="urn:schemas-microsoft-com:office:smarttags" w:element="State">
          <w:r w:rsidRPr="00163D60">
            <w:rPr>
              <w:sz w:val="20"/>
              <w:szCs w:val="20"/>
              <w:lang w:val="en-GB"/>
            </w:rPr>
            <w:t>Ohio</w:t>
          </w:r>
        </w:smartTag>
      </w:smartTag>
      <w:r w:rsidRPr="00163D60">
        <w:rPr>
          <w:sz w:val="20"/>
          <w:szCs w:val="20"/>
          <w:lang w:val="en-GB"/>
        </w:rPr>
        <w:t xml:space="preserve">. </w:t>
      </w:r>
      <w:r w:rsidR="00CF7C32">
        <w:rPr>
          <w:sz w:val="20"/>
          <w:szCs w:val="20"/>
          <w:lang w:val="en-GB"/>
        </w:rPr>
        <w:t xml:space="preserve"> </w:t>
      </w:r>
      <w:r w:rsidRPr="00163D60">
        <w:rPr>
          <w:sz w:val="20"/>
          <w:szCs w:val="20"/>
          <w:lang w:val="en-GB"/>
        </w:rPr>
        <w:t>The Summary can be downloaded from the NCWM web page:</w:t>
      </w:r>
    </w:p>
    <w:p w:rsidR="00F45DBF" w:rsidRPr="00163D60" w:rsidRDefault="00F45DBF" w:rsidP="00F45DBF">
      <w:pPr>
        <w:jc w:val="both"/>
        <w:rPr>
          <w:sz w:val="20"/>
          <w:szCs w:val="20"/>
          <w:lang w:val="en-GB"/>
        </w:rPr>
      </w:pPr>
    </w:p>
    <w:p w:rsidR="00F45DBF" w:rsidRPr="00163D60" w:rsidRDefault="00F45DBF" w:rsidP="00CF7C32">
      <w:pPr>
        <w:jc w:val="center"/>
        <w:rPr>
          <w:sz w:val="20"/>
          <w:szCs w:val="20"/>
          <w:lang w:val="en-GB"/>
        </w:rPr>
      </w:pPr>
      <w:hyperlink r:id="rId9" w:history="1">
        <w:r w:rsidRPr="00163D60">
          <w:rPr>
            <w:color w:val="0000FF"/>
            <w:sz w:val="20"/>
            <w:szCs w:val="20"/>
            <w:u w:val="single"/>
            <w:lang w:val="en-GB"/>
          </w:rPr>
          <w:t>http://www.ncwm.net/events/pdf/09_Software_Sector_Summary.pdf</w:t>
        </w:r>
      </w:hyperlink>
      <w:r w:rsidR="001932C9">
        <w:rPr>
          <w:sz w:val="20"/>
          <w:szCs w:val="20"/>
          <w:lang w:val="en-GB"/>
        </w:rPr>
        <w:t xml:space="preserve"> </w:t>
      </w:r>
    </w:p>
    <w:p w:rsidR="00F45DBF" w:rsidRPr="00163D60" w:rsidRDefault="00F45DBF" w:rsidP="00F45DBF">
      <w:pPr>
        <w:jc w:val="both"/>
        <w:rPr>
          <w:sz w:val="20"/>
          <w:szCs w:val="20"/>
          <w:lang w:val="en-GB"/>
        </w:rPr>
      </w:pPr>
    </w:p>
    <w:p w:rsidR="00F45DBF" w:rsidRPr="00163D60" w:rsidRDefault="00F45DBF" w:rsidP="00F45DBF">
      <w:pPr>
        <w:jc w:val="both"/>
        <w:rPr>
          <w:bCs/>
          <w:sz w:val="20"/>
          <w:szCs w:val="20"/>
        </w:rPr>
      </w:pPr>
      <w:r w:rsidRPr="00163D60">
        <w:rPr>
          <w:sz w:val="20"/>
          <w:szCs w:val="20"/>
        </w:rPr>
        <w:lastRenderedPageBreak/>
        <w:t>Two NTETC Software Sector items have been accepted as Information items by the S&amp;T Committee for inclusion in the Committee Reports for the NCWM 94</w:t>
      </w:r>
      <w:r w:rsidRPr="00163D60">
        <w:rPr>
          <w:sz w:val="20"/>
          <w:szCs w:val="20"/>
          <w:vertAlign w:val="superscript"/>
        </w:rPr>
        <w:t>th</w:t>
      </w:r>
      <w:r w:rsidRPr="00163D60">
        <w:rPr>
          <w:sz w:val="20"/>
          <w:szCs w:val="20"/>
        </w:rPr>
        <w:t xml:space="preserve"> Annual Meeting in 2009. </w:t>
      </w:r>
      <w:r w:rsidR="00CF7C32">
        <w:rPr>
          <w:sz w:val="20"/>
          <w:szCs w:val="20"/>
        </w:rPr>
        <w:t xml:space="preserve"> </w:t>
      </w:r>
      <w:r w:rsidRPr="00163D60">
        <w:rPr>
          <w:bCs/>
          <w:sz w:val="20"/>
          <w:szCs w:val="20"/>
        </w:rPr>
        <w:t>Information Items report on subjects and/or actions under consideration by the committee but not proposed for voting.  The Committee Reports can be downloaded from the NIST Weights and Measures Division (WMD) web page:</w:t>
      </w:r>
    </w:p>
    <w:p w:rsidR="00F45DBF" w:rsidRPr="00163D60" w:rsidRDefault="00F45DBF" w:rsidP="00F45DBF">
      <w:pPr>
        <w:jc w:val="both"/>
        <w:rPr>
          <w:sz w:val="20"/>
          <w:szCs w:val="20"/>
        </w:rPr>
      </w:pPr>
      <w:r w:rsidRPr="00163D60">
        <w:rPr>
          <w:sz w:val="20"/>
          <w:szCs w:val="20"/>
        </w:rPr>
        <w:t xml:space="preserve"> </w:t>
      </w:r>
    </w:p>
    <w:p w:rsidR="00F45DBF" w:rsidRPr="00163D60" w:rsidRDefault="00F45DBF" w:rsidP="00CF7C32">
      <w:pPr>
        <w:jc w:val="center"/>
        <w:rPr>
          <w:bCs/>
          <w:sz w:val="20"/>
          <w:szCs w:val="20"/>
        </w:rPr>
      </w:pPr>
      <w:hyperlink r:id="rId10" w:history="1">
        <w:r w:rsidRPr="00163D60">
          <w:rPr>
            <w:color w:val="0000FF"/>
            <w:sz w:val="20"/>
            <w:szCs w:val="20"/>
            <w:u w:val="single"/>
          </w:rPr>
          <w:t>http://ts.nist.gov/WeightsAndMeasures/Publications/upload/11-ST-09-Pub16-FINAL.doc</w:t>
        </w:r>
      </w:hyperlink>
    </w:p>
    <w:p w:rsidR="00F45DBF" w:rsidRPr="00163D60" w:rsidRDefault="00F45DBF" w:rsidP="00F45DBF">
      <w:pPr>
        <w:jc w:val="both"/>
        <w:rPr>
          <w:sz w:val="20"/>
          <w:szCs w:val="20"/>
        </w:rPr>
      </w:pPr>
    </w:p>
    <w:p w:rsidR="00F45DBF" w:rsidRPr="00163D60" w:rsidRDefault="00F45DBF" w:rsidP="00F45DBF">
      <w:pPr>
        <w:jc w:val="both"/>
        <w:rPr>
          <w:sz w:val="20"/>
          <w:szCs w:val="20"/>
        </w:rPr>
      </w:pPr>
      <w:r w:rsidRPr="00163D60">
        <w:rPr>
          <w:sz w:val="20"/>
          <w:szCs w:val="20"/>
        </w:rPr>
        <w:t>The two Information items</w:t>
      </w:r>
      <w:r w:rsidR="00787752" w:rsidRPr="00163D60">
        <w:rPr>
          <w:sz w:val="20"/>
          <w:szCs w:val="20"/>
        </w:rPr>
        <w:t>,</w:t>
      </w:r>
      <w:r w:rsidRPr="00163D60">
        <w:rPr>
          <w:sz w:val="20"/>
          <w:szCs w:val="20"/>
        </w:rPr>
        <w:t xml:space="preserve"> and several other Software Sector items</w:t>
      </w:r>
      <w:r w:rsidR="00787752" w:rsidRPr="00163D60">
        <w:rPr>
          <w:sz w:val="20"/>
          <w:szCs w:val="20"/>
        </w:rPr>
        <w:t>,</w:t>
      </w:r>
      <w:r w:rsidRPr="00163D60">
        <w:rPr>
          <w:sz w:val="20"/>
          <w:szCs w:val="20"/>
        </w:rPr>
        <w:t xml:space="preserve"> are summarized and discussed separately in Agenda Items 4.a, 4.b, 4.c, 4.d, and 4.e. </w:t>
      </w:r>
      <w:r w:rsidR="00CF7C32">
        <w:rPr>
          <w:sz w:val="20"/>
          <w:szCs w:val="20"/>
        </w:rPr>
        <w:t xml:space="preserve"> </w:t>
      </w:r>
      <w:r w:rsidRPr="00163D60">
        <w:rPr>
          <w:sz w:val="20"/>
          <w:szCs w:val="20"/>
        </w:rPr>
        <w:t>(This information was included to facilitate discussion on the possible impact of these recommendations on GMMs</w:t>
      </w:r>
      <w:r w:rsidR="00787752" w:rsidRPr="00163D60">
        <w:rPr>
          <w:sz w:val="20"/>
          <w:szCs w:val="20"/>
        </w:rPr>
        <w:t xml:space="preserve">, </w:t>
      </w:r>
      <w:proofErr w:type="gramStart"/>
      <w:r w:rsidRPr="00163D60">
        <w:rPr>
          <w:sz w:val="20"/>
          <w:szCs w:val="20"/>
        </w:rPr>
        <w:t xml:space="preserve">and </w:t>
      </w:r>
      <w:r w:rsidR="00787752" w:rsidRPr="00163D60">
        <w:rPr>
          <w:sz w:val="20"/>
          <w:szCs w:val="20"/>
        </w:rPr>
        <w:t>,</w:t>
      </w:r>
      <w:r w:rsidRPr="00163D60">
        <w:rPr>
          <w:sz w:val="20"/>
          <w:szCs w:val="20"/>
        </w:rPr>
        <w:t>NIR</w:t>
      </w:r>
      <w:proofErr w:type="gramEnd"/>
      <w:r w:rsidR="00787752" w:rsidRPr="00163D60">
        <w:rPr>
          <w:sz w:val="20"/>
          <w:szCs w:val="20"/>
        </w:rPr>
        <w:t xml:space="preserve">, </w:t>
      </w:r>
      <w:r w:rsidRPr="00163D60">
        <w:rPr>
          <w:sz w:val="20"/>
          <w:szCs w:val="20"/>
        </w:rPr>
        <w:t>Grain Analyzers.)</w:t>
      </w:r>
    </w:p>
    <w:p w:rsidR="00F45DBF" w:rsidRPr="00163D60" w:rsidRDefault="00F45DBF" w:rsidP="00F45DBF">
      <w:pPr>
        <w:jc w:val="both"/>
        <w:rPr>
          <w:sz w:val="20"/>
          <w:szCs w:val="20"/>
        </w:rPr>
      </w:pPr>
    </w:p>
    <w:p w:rsidR="00F45DBF" w:rsidRPr="00163D60" w:rsidRDefault="00F45DBF" w:rsidP="00F45DBF">
      <w:pPr>
        <w:jc w:val="both"/>
        <w:rPr>
          <w:sz w:val="20"/>
          <w:szCs w:val="20"/>
        </w:rPr>
      </w:pPr>
      <w:r w:rsidRPr="00163D60">
        <w:rPr>
          <w:b/>
          <w:sz w:val="20"/>
          <w:szCs w:val="20"/>
        </w:rPr>
        <w:t>Discussion:</w:t>
      </w:r>
      <w:r w:rsidRPr="00163D60">
        <w:rPr>
          <w:sz w:val="20"/>
          <w:szCs w:val="20"/>
        </w:rPr>
        <w:t xml:space="preserve"> </w:t>
      </w:r>
      <w:r w:rsidR="00E46587">
        <w:rPr>
          <w:sz w:val="20"/>
          <w:szCs w:val="20"/>
        </w:rPr>
        <w:t xml:space="preserve"> </w:t>
      </w:r>
      <w:r w:rsidR="00787752" w:rsidRPr="00163D60">
        <w:rPr>
          <w:sz w:val="20"/>
          <w:szCs w:val="20"/>
        </w:rPr>
        <w:t xml:space="preserve">Ms. </w:t>
      </w:r>
      <w:r w:rsidRPr="00163D60">
        <w:rPr>
          <w:sz w:val="20"/>
          <w:szCs w:val="20"/>
        </w:rPr>
        <w:t xml:space="preserve">Cassie Eigenmann, DICKEY-john, encouraged other meter manufacturers to get involved in the Software Sector and to attend their meetings, noting that what gets decided in those meetings can have a big effect on both existing meters and </w:t>
      </w:r>
      <w:r w:rsidR="00F94BA6" w:rsidRPr="00163D60">
        <w:rPr>
          <w:sz w:val="20"/>
          <w:szCs w:val="20"/>
        </w:rPr>
        <w:t xml:space="preserve">on the design of </w:t>
      </w:r>
      <w:r w:rsidRPr="00163D60">
        <w:rPr>
          <w:sz w:val="20"/>
          <w:szCs w:val="20"/>
        </w:rPr>
        <w:t xml:space="preserve">future meters. </w:t>
      </w:r>
    </w:p>
    <w:p w:rsidR="00F45DBF" w:rsidRPr="00163D60" w:rsidRDefault="00F45DBF" w:rsidP="00F45DBF">
      <w:pPr>
        <w:jc w:val="both"/>
        <w:rPr>
          <w:sz w:val="20"/>
          <w:szCs w:val="20"/>
        </w:rPr>
      </w:pPr>
    </w:p>
    <w:p w:rsidR="00F45DBF" w:rsidRPr="00163D60" w:rsidRDefault="00787752" w:rsidP="00F45DBF">
      <w:pPr>
        <w:jc w:val="both"/>
        <w:rPr>
          <w:sz w:val="20"/>
          <w:szCs w:val="20"/>
        </w:rPr>
      </w:pPr>
      <w:r w:rsidRPr="00163D60">
        <w:rPr>
          <w:sz w:val="20"/>
          <w:szCs w:val="20"/>
        </w:rPr>
        <w:t xml:space="preserve">Mr. </w:t>
      </w:r>
      <w:r w:rsidR="00F45DBF" w:rsidRPr="00163D60">
        <w:rPr>
          <w:sz w:val="20"/>
          <w:szCs w:val="20"/>
        </w:rPr>
        <w:t>Jim Truex, NTEP Administrator, explained that much of the work the Software Sector is doing will likely become General Code items that would affect every code in</w:t>
      </w:r>
      <w:r w:rsidR="00FF59CF" w:rsidRPr="00163D60">
        <w:rPr>
          <w:sz w:val="20"/>
          <w:szCs w:val="20"/>
        </w:rPr>
        <w:t xml:space="preserve"> NIST</w:t>
      </w:r>
      <w:r w:rsidR="00F45DBF" w:rsidRPr="00163D60">
        <w:rPr>
          <w:sz w:val="20"/>
          <w:szCs w:val="20"/>
        </w:rPr>
        <w:t xml:space="preserve"> </w:t>
      </w:r>
      <w:r w:rsidR="00FF59CF" w:rsidRPr="00163D60">
        <w:rPr>
          <w:sz w:val="20"/>
          <w:szCs w:val="20"/>
        </w:rPr>
        <w:t>Handb</w:t>
      </w:r>
      <w:r w:rsidR="00F45DBF" w:rsidRPr="00163D60">
        <w:rPr>
          <w:sz w:val="20"/>
          <w:szCs w:val="20"/>
        </w:rPr>
        <w:t>ook 44 (HB</w:t>
      </w:r>
      <w:r w:rsidR="00E84F2B" w:rsidRPr="00163D60">
        <w:rPr>
          <w:sz w:val="20"/>
          <w:szCs w:val="20"/>
        </w:rPr>
        <w:t xml:space="preserve"> </w:t>
      </w:r>
      <w:r w:rsidR="00F45DBF" w:rsidRPr="00163D60">
        <w:rPr>
          <w:sz w:val="20"/>
          <w:szCs w:val="20"/>
        </w:rPr>
        <w:t>44). Fortunately, GMMs and NIR Grain Analyzers have their own specific codes which take precedent over the General Code when there are conflicts/differences.  He urged the Sector to pay attention to what is happening so it can anticipate where changes or additions to the specific codes might be required.</w:t>
      </w:r>
    </w:p>
    <w:p w:rsidR="000D281C" w:rsidRPr="00163D60" w:rsidRDefault="000D281C" w:rsidP="000D281C">
      <w:pPr>
        <w:rPr>
          <w:sz w:val="20"/>
          <w:szCs w:val="20"/>
        </w:rPr>
      </w:pPr>
    </w:p>
    <w:p w:rsidR="008764C4" w:rsidRDefault="00D11005" w:rsidP="004D6E07">
      <w:pPr>
        <w:pStyle w:val="Heading1"/>
        <w:jc w:val="both"/>
        <w:rPr>
          <w:sz w:val="20"/>
          <w:szCs w:val="20"/>
        </w:rPr>
      </w:pPr>
      <w:bookmarkStart w:id="39" w:name="_Toc248660223"/>
      <w:proofErr w:type="gramStart"/>
      <w:r w:rsidRPr="00163D60">
        <w:rPr>
          <w:sz w:val="20"/>
          <w:szCs w:val="20"/>
        </w:rPr>
        <w:t>4.a</w:t>
      </w:r>
      <w:proofErr w:type="gramEnd"/>
      <w:r w:rsidRPr="00163D60">
        <w:rPr>
          <w:sz w:val="20"/>
          <w:szCs w:val="20"/>
        </w:rPr>
        <w:t xml:space="preserve"> </w:t>
      </w:r>
      <w:r w:rsidR="008764C4" w:rsidRPr="00163D60">
        <w:rPr>
          <w:sz w:val="20"/>
          <w:szCs w:val="20"/>
        </w:rPr>
        <w:tab/>
      </w:r>
      <w:r w:rsidR="004B263A" w:rsidRPr="00163D60">
        <w:rPr>
          <w:sz w:val="20"/>
          <w:szCs w:val="20"/>
        </w:rPr>
        <w:t xml:space="preserve">Item </w:t>
      </w:r>
      <w:bookmarkStart w:id="40" w:name="_Toc228777819"/>
      <w:r w:rsidR="008764C4" w:rsidRPr="00163D60">
        <w:rPr>
          <w:sz w:val="20"/>
          <w:szCs w:val="20"/>
        </w:rPr>
        <w:t>310-2:  Appendix D – Definition of Electronic Devices, Software-Based and Built-For-Purpose Device</w:t>
      </w:r>
      <w:bookmarkEnd w:id="39"/>
      <w:bookmarkEnd w:id="40"/>
    </w:p>
    <w:p w:rsidR="00E46587" w:rsidRPr="00E46587" w:rsidRDefault="00E46587" w:rsidP="004D6E07">
      <w:pPr>
        <w:pStyle w:val="BodyText"/>
      </w:pPr>
    </w:p>
    <w:p w:rsidR="00F45DBF" w:rsidRPr="00163D60" w:rsidRDefault="00F45DBF" w:rsidP="004D6E07">
      <w:pPr>
        <w:jc w:val="both"/>
        <w:rPr>
          <w:sz w:val="20"/>
          <w:szCs w:val="20"/>
        </w:rPr>
      </w:pPr>
      <w:r w:rsidRPr="00163D60">
        <w:rPr>
          <w:b/>
          <w:sz w:val="20"/>
          <w:szCs w:val="20"/>
          <w:lang w:val="en-CA"/>
        </w:rPr>
        <w:t xml:space="preserve">Background:  </w:t>
      </w:r>
      <w:r w:rsidRPr="00163D60">
        <w:rPr>
          <w:sz w:val="20"/>
          <w:szCs w:val="20"/>
        </w:rPr>
        <w:t>At the Software Sector’s October 2007 meeting, it was initially suggested that the term “not-built-for-purpose” be removed from the wording in NIST HB 44 paragraph </w:t>
      </w:r>
      <w:proofErr w:type="gramStart"/>
      <w:r w:rsidRPr="00163D60">
        <w:rPr>
          <w:sz w:val="20"/>
          <w:szCs w:val="20"/>
        </w:rPr>
        <w:t>G</w:t>
      </w:r>
      <w:r w:rsidRPr="00163D60">
        <w:rPr>
          <w:sz w:val="20"/>
          <w:szCs w:val="20"/>
        </w:rPr>
        <w:noBreakHyphen/>
        <w:t>S.1.1.,</w:t>
      </w:r>
      <w:proofErr w:type="gramEnd"/>
      <w:r w:rsidRPr="00163D60">
        <w:rPr>
          <w:sz w:val="20"/>
          <w:szCs w:val="20"/>
        </w:rPr>
        <w:t xml:space="preserve"> </w:t>
      </w:r>
      <w:r w:rsidR="00787752" w:rsidRPr="00163D60">
        <w:rPr>
          <w:sz w:val="20"/>
          <w:szCs w:val="20"/>
        </w:rPr>
        <w:t xml:space="preserve">as </w:t>
      </w:r>
      <w:r w:rsidRPr="00163D60">
        <w:rPr>
          <w:sz w:val="20"/>
          <w:szCs w:val="20"/>
        </w:rPr>
        <w:t xml:space="preserve">there is no definition for a not-built-for-purpose device in HB 44.  After a lengthy discussion related to the terms “built-for-purpose” and “not-built-for-purpose,” the Software Sector agreed these terms were not clear and should be replaced with definitions based on the revision of </w:t>
      </w:r>
      <w:r w:rsidRPr="001C7C51">
        <w:rPr>
          <w:i/>
          <w:sz w:val="20"/>
          <w:szCs w:val="20"/>
        </w:rPr>
        <w:t>OIML R 76 Non-</w:t>
      </w:r>
      <w:r w:rsidR="00787752" w:rsidRPr="001C7C51">
        <w:rPr>
          <w:i/>
          <w:sz w:val="20"/>
          <w:szCs w:val="20"/>
        </w:rPr>
        <w:t xml:space="preserve">Automatic </w:t>
      </w:r>
      <w:r w:rsidRPr="001C7C51">
        <w:rPr>
          <w:i/>
          <w:sz w:val="20"/>
          <w:szCs w:val="20"/>
        </w:rPr>
        <w:t>Weighing Instruments,</w:t>
      </w:r>
      <w:r w:rsidRPr="00163D60">
        <w:rPr>
          <w:sz w:val="20"/>
          <w:szCs w:val="20"/>
        </w:rPr>
        <w:t xml:space="preserve"> Subsections 5.5.1. </w:t>
      </w:r>
      <w:proofErr w:type="gramStart"/>
      <w:r w:rsidRPr="00163D60">
        <w:rPr>
          <w:sz w:val="20"/>
          <w:szCs w:val="20"/>
        </w:rPr>
        <w:t>(Type P) and 5.5.2.</w:t>
      </w:r>
      <w:proofErr w:type="gramEnd"/>
      <w:r w:rsidR="00FC0A38">
        <w:rPr>
          <w:sz w:val="20"/>
          <w:szCs w:val="20"/>
        </w:rPr>
        <w:t> </w:t>
      </w:r>
      <w:r w:rsidRPr="00163D60">
        <w:rPr>
          <w:sz w:val="20"/>
          <w:szCs w:val="20"/>
        </w:rPr>
        <w:t>(Type U).</w:t>
      </w:r>
    </w:p>
    <w:p w:rsidR="00F45DBF" w:rsidRPr="00163D60" w:rsidRDefault="00F45DBF" w:rsidP="004D6E07">
      <w:pPr>
        <w:jc w:val="both"/>
        <w:rPr>
          <w:sz w:val="20"/>
          <w:szCs w:val="20"/>
          <w:lang w:val="en-CA"/>
        </w:rPr>
      </w:pPr>
      <w:r w:rsidRPr="00163D60">
        <w:rPr>
          <w:sz w:val="20"/>
          <w:szCs w:val="20"/>
        </w:rPr>
        <w:t xml:space="preserve"> </w:t>
      </w:r>
    </w:p>
    <w:p w:rsidR="00F45DBF" w:rsidRPr="00163D60" w:rsidRDefault="00F45DBF" w:rsidP="004D6E07">
      <w:pPr>
        <w:jc w:val="both"/>
        <w:rPr>
          <w:sz w:val="20"/>
          <w:szCs w:val="20"/>
        </w:rPr>
      </w:pPr>
      <w:r w:rsidRPr="00163D60">
        <w:rPr>
          <w:sz w:val="20"/>
          <w:szCs w:val="20"/>
        </w:rPr>
        <w:t xml:space="preserve">At the 2009 NCWM Interim Meeting, the S&amp;T Committee received comments from the Scale Manufacturers Association (SMA) stating that it now opposes this item </w:t>
      </w:r>
      <w:r w:rsidR="00787752" w:rsidRPr="00163D60">
        <w:rPr>
          <w:sz w:val="20"/>
          <w:szCs w:val="20"/>
        </w:rPr>
        <w:t xml:space="preserve">as </w:t>
      </w:r>
      <w:r w:rsidRPr="00163D60">
        <w:rPr>
          <w:sz w:val="20"/>
          <w:szCs w:val="20"/>
        </w:rPr>
        <w:t>there is no technological justification for making a distinction in software-based device types.  Other comments were received taking issue with the SMA</w:t>
      </w:r>
      <w:r w:rsidR="00787752" w:rsidRPr="00163D60">
        <w:rPr>
          <w:sz w:val="20"/>
          <w:szCs w:val="20"/>
        </w:rPr>
        <w:t>,</w:t>
      </w:r>
      <w:r w:rsidRPr="00163D60">
        <w:rPr>
          <w:sz w:val="20"/>
          <w:szCs w:val="20"/>
        </w:rPr>
        <w:t xml:space="preserve"> position arguing that significant physical differences make the distinction necessary.</w:t>
      </w:r>
      <w:r w:rsidR="00533DD0">
        <w:rPr>
          <w:sz w:val="20"/>
          <w:szCs w:val="20"/>
        </w:rPr>
        <w:t xml:space="preserve"> </w:t>
      </w:r>
      <w:r w:rsidRPr="00163D60">
        <w:rPr>
          <w:sz w:val="20"/>
          <w:szCs w:val="20"/>
        </w:rPr>
        <w:t xml:space="preserve"> The Software Sector recommended that this item remain Informational to allow further review.  Following is the definition as it appeared the S&amp;T Committee Report for the 94</w:t>
      </w:r>
      <w:r w:rsidRPr="00163D60">
        <w:rPr>
          <w:sz w:val="20"/>
          <w:szCs w:val="20"/>
          <w:vertAlign w:val="superscript"/>
        </w:rPr>
        <w:t>th</w:t>
      </w:r>
      <w:r w:rsidRPr="00163D60">
        <w:rPr>
          <w:sz w:val="20"/>
          <w:szCs w:val="20"/>
        </w:rPr>
        <w:t xml:space="preserve"> Annual Meeting:</w:t>
      </w:r>
    </w:p>
    <w:p w:rsidR="00F45DBF" w:rsidRPr="00163D60" w:rsidRDefault="00F45DBF" w:rsidP="00F45DBF">
      <w:pPr>
        <w:jc w:val="both"/>
        <w:rPr>
          <w:sz w:val="20"/>
          <w:szCs w:val="20"/>
          <w:lang w:val="en-CA"/>
        </w:rPr>
      </w:pPr>
    </w:p>
    <w:p w:rsidR="00F45DBF" w:rsidRPr="00163D60" w:rsidRDefault="00F45DBF" w:rsidP="001932C9">
      <w:pPr>
        <w:ind w:left="360"/>
        <w:jc w:val="both"/>
        <w:rPr>
          <w:b/>
          <w:sz w:val="20"/>
          <w:szCs w:val="20"/>
          <w:u w:val="single"/>
        </w:rPr>
      </w:pPr>
      <w:proofErr w:type="gramStart"/>
      <w:r w:rsidRPr="00163D60">
        <w:rPr>
          <w:b/>
          <w:sz w:val="20"/>
          <w:szCs w:val="20"/>
          <w:u w:val="single"/>
        </w:rPr>
        <w:t>Electronic devices, software-based.</w:t>
      </w:r>
      <w:proofErr w:type="gramEnd"/>
      <w:r w:rsidRPr="00163D60">
        <w:rPr>
          <w:b/>
          <w:sz w:val="20"/>
          <w:szCs w:val="20"/>
          <w:u w:val="single"/>
        </w:rPr>
        <w:t xml:space="preserve"> – Weighing and measuring devices or systems that use metrological software to facilitate compliance with Handbook 44.  This includes:</w:t>
      </w:r>
    </w:p>
    <w:p w:rsidR="00F45DBF" w:rsidRPr="00163D60" w:rsidRDefault="00F45DBF" w:rsidP="001932C9">
      <w:pPr>
        <w:ind w:left="720" w:hanging="360"/>
        <w:jc w:val="both"/>
        <w:rPr>
          <w:b/>
          <w:sz w:val="20"/>
          <w:szCs w:val="20"/>
          <w:u w:val="single"/>
        </w:rPr>
      </w:pPr>
    </w:p>
    <w:p w:rsidR="00F45DBF" w:rsidRPr="00163D60" w:rsidRDefault="00F45DBF" w:rsidP="001932C9">
      <w:pPr>
        <w:ind w:left="1080" w:hanging="360"/>
        <w:jc w:val="both"/>
        <w:rPr>
          <w:b/>
          <w:sz w:val="20"/>
          <w:szCs w:val="20"/>
          <w:u w:val="single"/>
        </w:rPr>
      </w:pPr>
      <w:r w:rsidRPr="00163D60">
        <w:rPr>
          <w:b/>
          <w:sz w:val="20"/>
          <w:szCs w:val="20"/>
          <w:u w:val="single"/>
        </w:rPr>
        <w:t>(a)</w:t>
      </w:r>
      <w:r w:rsidRPr="00163D60">
        <w:rPr>
          <w:b/>
          <w:sz w:val="20"/>
          <w:szCs w:val="20"/>
          <w:u w:val="single"/>
        </w:rPr>
        <w:tab/>
        <w:t>Embedded software devices (Type P), aka built-for-purpose. – A device or element with software used in a fixed hardware and software environment that cannot be modified or uploaded via any interface without breaking a security seal or other approved means for providing security, and will be called a “P,” or</w:t>
      </w:r>
    </w:p>
    <w:p w:rsidR="00F45DBF" w:rsidRPr="00163D60" w:rsidRDefault="00F45DBF" w:rsidP="001932C9">
      <w:pPr>
        <w:ind w:left="720" w:hanging="360"/>
        <w:jc w:val="both"/>
        <w:rPr>
          <w:b/>
          <w:sz w:val="20"/>
          <w:szCs w:val="20"/>
          <w:u w:val="single"/>
        </w:rPr>
      </w:pPr>
    </w:p>
    <w:p w:rsidR="00F45DBF" w:rsidRPr="00163D60" w:rsidRDefault="00F45DBF" w:rsidP="00D72940">
      <w:pPr>
        <w:keepNext/>
        <w:numPr>
          <w:ilvl w:val="0"/>
          <w:numId w:val="32"/>
        </w:numPr>
        <w:jc w:val="both"/>
        <w:rPr>
          <w:b/>
          <w:sz w:val="20"/>
          <w:szCs w:val="20"/>
          <w:u w:val="single"/>
        </w:rPr>
      </w:pPr>
      <w:r w:rsidRPr="00163D60">
        <w:rPr>
          <w:b/>
          <w:sz w:val="20"/>
          <w:szCs w:val="20"/>
          <w:u w:val="single"/>
        </w:rPr>
        <w:t>Programmable or loadable metrological software devices (Type U), aka not-built-for-purpose. – A personal computer or other device and/or element with PC components with programmable or loadable metrological software, and will be called “U.”  A “U” is assumed if the conditions for embedded software devices are not met.</w:t>
      </w:r>
    </w:p>
    <w:p w:rsidR="00F45DBF" w:rsidRPr="00163D60" w:rsidRDefault="00F45DBF" w:rsidP="00D72940">
      <w:pPr>
        <w:keepNext/>
        <w:ind w:left="720"/>
        <w:jc w:val="both"/>
        <w:rPr>
          <w:b/>
          <w:sz w:val="20"/>
          <w:szCs w:val="20"/>
          <w:u w:val="single"/>
        </w:rPr>
      </w:pPr>
    </w:p>
    <w:p w:rsidR="00F45DBF" w:rsidRPr="00163D60" w:rsidRDefault="00F45DBF" w:rsidP="00D72940">
      <w:pPr>
        <w:ind w:left="360"/>
        <w:jc w:val="both"/>
        <w:rPr>
          <w:b/>
          <w:sz w:val="20"/>
          <w:szCs w:val="20"/>
        </w:rPr>
      </w:pPr>
      <w:proofErr w:type="gramStart"/>
      <w:r w:rsidRPr="00163D60">
        <w:rPr>
          <w:b/>
          <w:sz w:val="20"/>
          <w:szCs w:val="20"/>
          <w:u w:val="single"/>
        </w:rPr>
        <w:t>Software-based devices</w:t>
      </w:r>
      <w:r w:rsidRPr="00163D60">
        <w:rPr>
          <w:sz w:val="20"/>
          <w:szCs w:val="20"/>
          <w:u w:val="single"/>
        </w:rPr>
        <w:t xml:space="preserve"> </w:t>
      </w:r>
      <w:r w:rsidRPr="00163D60">
        <w:rPr>
          <w:b/>
          <w:sz w:val="20"/>
          <w:szCs w:val="20"/>
          <w:u w:val="single"/>
        </w:rPr>
        <w:t>– See Electronic devices, software-based.</w:t>
      </w:r>
      <w:proofErr w:type="gramEnd"/>
    </w:p>
    <w:p w:rsidR="00F45DBF" w:rsidRPr="00163D60" w:rsidRDefault="00F45DBF" w:rsidP="00D72940">
      <w:pPr>
        <w:jc w:val="both"/>
        <w:rPr>
          <w:sz w:val="20"/>
          <w:szCs w:val="20"/>
        </w:rPr>
      </w:pPr>
    </w:p>
    <w:p w:rsidR="00F45DBF" w:rsidRPr="00163D60" w:rsidRDefault="00F45DBF" w:rsidP="00D72940">
      <w:pPr>
        <w:jc w:val="both"/>
        <w:rPr>
          <w:sz w:val="20"/>
          <w:szCs w:val="20"/>
        </w:rPr>
      </w:pPr>
      <w:r w:rsidRPr="00163D60">
        <w:rPr>
          <w:sz w:val="20"/>
          <w:szCs w:val="20"/>
        </w:rPr>
        <w:t>At the Software Sector’s March 2009 meeting, some discussion on the wording of the definitions resulted in the proposal of a slightly modified version (see below), but no consensus was reached on the language change shown below.</w:t>
      </w:r>
    </w:p>
    <w:p w:rsidR="00F45DBF" w:rsidRPr="00163D60" w:rsidRDefault="00F45DBF" w:rsidP="00F45DBF">
      <w:pPr>
        <w:jc w:val="both"/>
        <w:rPr>
          <w:sz w:val="20"/>
          <w:szCs w:val="20"/>
        </w:rPr>
      </w:pPr>
    </w:p>
    <w:p w:rsidR="00F45DBF" w:rsidRPr="00163D60" w:rsidRDefault="00F45DBF" w:rsidP="007E1994">
      <w:pPr>
        <w:autoSpaceDE w:val="0"/>
        <w:autoSpaceDN w:val="0"/>
        <w:adjustRightInd w:val="0"/>
        <w:ind w:left="360"/>
        <w:jc w:val="both"/>
        <w:rPr>
          <w:b/>
          <w:color w:val="000000"/>
          <w:sz w:val="20"/>
          <w:szCs w:val="20"/>
          <w:u w:val="single"/>
        </w:rPr>
      </w:pPr>
      <w:proofErr w:type="gramStart"/>
      <w:r w:rsidRPr="00163D60">
        <w:rPr>
          <w:b/>
          <w:color w:val="000000"/>
          <w:sz w:val="20"/>
          <w:szCs w:val="20"/>
          <w:u w:val="single"/>
        </w:rPr>
        <w:t>Electronic devices, software-based.</w:t>
      </w:r>
      <w:proofErr w:type="gramEnd"/>
      <w:r w:rsidRPr="00163D60">
        <w:rPr>
          <w:b/>
          <w:color w:val="000000"/>
          <w:sz w:val="20"/>
          <w:szCs w:val="20"/>
          <w:u w:val="single"/>
        </w:rPr>
        <w:t xml:space="preserve"> Weighing and measuring devices or systems that use metrological software to facilitate compliance with Handbook 44. This includes:</w:t>
      </w:r>
    </w:p>
    <w:p w:rsidR="00F45DBF" w:rsidRPr="00163D60" w:rsidRDefault="00F45DBF" w:rsidP="00F45DBF">
      <w:pPr>
        <w:autoSpaceDE w:val="0"/>
        <w:autoSpaceDN w:val="0"/>
        <w:adjustRightInd w:val="0"/>
        <w:ind w:left="360"/>
        <w:rPr>
          <w:b/>
          <w:color w:val="000000"/>
          <w:sz w:val="20"/>
          <w:szCs w:val="20"/>
          <w:u w:val="single"/>
        </w:rPr>
      </w:pPr>
      <w:r w:rsidRPr="00163D60">
        <w:rPr>
          <w:b/>
          <w:color w:val="000000"/>
          <w:sz w:val="20"/>
          <w:szCs w:val="20"/>
          <w:u w:val="single"/>
        </w:rPr>
        <w:t xml:space="preserve"> </w:t>
      </w:r>
    </w:p>
    <w:p w:rsidR="00F45DBF" w:rsidRPr="00163D60" w:rsidRDefault="00F45DBF" w:rsidP="007E1994">
      <w:pPr>
        <w:autoSpaceDE w:val="0"/>
        <w:autoSpaceDN w:val="0"/>
        <w:adjustRightInd w:val="0"/>
        <w:ind w:left="1080" w:hanging="360"/>
        <w:jc w:val="both"/>
        <w:rPr>
          <w:b/>
          <w:color w:val="000000"/>
          <w:sz w:val="20"/>
          <w:szCs w:val="20"/>
          <w:u w:val="single"/>
        </w:rPr>
      </w:pPr>
      <w:r w:rsidRPr="00163D60">
        <w:rPr>
          <w:b/>
          <w:color w:val="000000"/>
          <w:sz w:val="20"/>
          <w:szCs w:val="20"/>
          <w:u w:val="single"/>
        </w:rPr>
        <w:t>(a)</w:t>
      </w:r>
      <w:r w:rsidRPr="00163D60">
        <w:rPr>
          <w:b/>
          <w:color w:val="000000"/>
          <w:sz w:val="20"/>
          <w:szCs w:val="20"/>
          <w:u w:val="single"/>
        </w:rPr>
        <w:tab/>
        <w:t xml:space="preserve">Type ‘P’ (aka built-for-purpose) software-based electronic devices. </w:t>
      </w:r>
      <w:r w:rsidR="00D72940">
        <w:rPr>
          <w:b/>
          <w:color w:val="000000"/>
          <w:sz w:val="20"/>
          <w:szCs w:val="20"/>
          <w:u w:val="single"/>
        </w:rPr>
        <w:t xml:space="preserve">– </w:t>
      </w:r>
      <w:r w:rsidRPr="00163D60">
        <w:rPr>
          <w:b/>
          <w:color w:val="000000"/>
          <w:sz w:val="20"/>
          <w:szCs w:val="20"/>
          <w:u w:val="single"/>
        </w:rPr>
        <w:t xml:space="preserve">A device or element with software used in a fixed hardware and software environment that cannot be modified or uploaded via any interface without breaking a security seal or other approved means for providing security; </w:t>
      </w:r>
    </w:p>
    <w:p w:rsidR="00F45DBF" w:rsidRPr="00163D60" w:rsidRDefault="00F45DBF" w:rsidP="007E1994">
      <w:pPr>
        <w:autoSpaceDE w:val="0"/>
        <w:autoSpaceDN w:val="0"/>
        <w:adjustRightInd w:val="0"/>
        <w:ind w:left="1080"/>
        <w:jc w:val="both"/>
        <w:rPr>
          <w:color w:val="000000"/>
          <w:sz w:val="20"/>
          <w:szCs w:val="20"/>
        </w:rPr>
      </w:pPr>
    </w:p>
    <w:p w:rsidR="00F45DBF" w:rsidRPr="00163D60" w:rsidRDefault="00F45DBF" w:rsidP="007E1994">
      <w:pPr>
        <w:autoSpaceDE w:val="0"/>
        <w:autoSpaceDN w:val="0"/>
        <w:adjustRightInd w:val="0"/>
        <w:ind w:left="1080" w:hanging="360"/>
        <w:jc w:val="both"/>
        <w:rPr>
          <w:b/>
          <w:color w:val="000000"/>
          <w:sz w:val="20"/>
          <w:szCs w:val="20"/>
          <w:u w:val="single"/>
        </w:rPr>
      </w:pPr>
      <w:r w:rsidRPr="00163D60">
        <w:rPr>
          <w:b/>
          <w:color w:val="000000"/>
          <w:sz w:val="20"/>
          <w:szCs w:val="20"/>
          <w:u w:val="single"/>
        </w:rPr>
        <w:t>(b)</w:t>
      </w:r>
      <w:r w:rsidRPr="00163D60">
        <w:rPr>
          <w:b/>
          <w:color w:val="000000"/>
          <w:sz w:val="20"/>
          <w:szCs w:val="20"/>
          <w:u w:val="single"/>
        </w:rPr>
        <w:tab/>
        <w:t xml:space="preserve">Type ‘U’ (aka not-built-for-purpose) software-based electronic devices. </w:t>
      </w:r>
      <w:r w:rsidR="00D72940">
        <w:rPr>
          <w:b/>
          <w:color w:val="000000"/>
          <w:sz w:val="20"/>
          <w:szCs w:val="20"/>
          <w:u w:val="single"/>
        </w:rPr>
        <w:t xml:space="preserve">– </w:t>
      </w:r>
      <w:r w:rsidRPr="00163D60">
        <w:rPr>
          <w:b/>
          <w:color w:val="000000"/>
          <w:sz w:val="20"/>
          <w:szCs w:val="20"/>
          <w:u w:val="single"/>
        </w:rPr>
        <w:t>All metrological software-based devices not meeting the conditions of a Type ‘P’ device. Example: a personal computer or other device and/or element with PC components with programmable or loadable metrological software.</w:t>
      </w:r>
    </w:p>
    <w:p w:rsidR="00F45DBF" w:rsidRPr="00163D60" w:rsidRDefault="00F45DBF" w:rsidP="007E1994">
      <w:pPr>
        <w:jc w:val="both"/>
        <w:rPr>
          <w:sz w:val="20"/>
          <w:szCs w:val="20"/>
          <w:lang w:val="en-CA"/>
        </w:rPr>
      </w:pPr>
    </w:p>
    <w:p w:rsidR="00F45DBF" w:rsidRPr="00163D60" w:rsidRDefault="00F45DBF" w:rsidP="00F45DBF">
      <w:pPr>
        <w:ind w:left="360"/>
        <w:rPr>
          <w:b/>
          <w:sz w:val="20"/>
          <w:szCs w:val="20"/>
        </w:rPr>
      </w:pPr>
      <w:proofErr w:type="gramStart"/>
      <w:r w:rsidRPr="00163D60">
        <w:rPr>
          <w:b/>
          <w:sz w:val="20"/>
          <w:szCs w:val="20"/>
          <w:u w:val="single"/>
        </w:rPr>
        <w:t>Software-based devices</w:t>
      </w:r>
      <w:r w:rsidRPr="00163D60">
        <w:rPr>
          <w:sz w:val="20"/>
          <w:szCs w:val="20"/>
          <w:u w:val="single"/>
        </w:rPr>
        <w:t xml:space="preserve"> </w:t>
      </w:r>
      <w:r w:rsidRPr="00163D60">
        <w:rPr>
          <w:b/>
          <w:sz w:val="20"/>
          <w:szCs w:val="20"/>
          <w:u w:val="single"/>
        </w:rPr>
        <w:t>– See Electronic devices, software-based.</w:t>
      </w:r>
      <w:proofErr w:type="gramEnd"/>
    </w:p>
    <w:p w:rsidR="00F45DBF" w:rsidRPr="00163D60" w:rsidRDefault="00F45DBF" w:rsidP="00F45DBF">
      <w:pPr>
        <w:jc w:val="both"/>
        <w:rPr>
          <w:sz w:val="20"/>
          <w:szCs w:val="20"/>
          <w:lang w:val="en-CA"/>
        </w:rPr>
      </w:pPr>
    </w:p>
    <w:p w:rsidR="00F45DBF" w:rsidRPr="00163D60" w:rsidRDefault="00F45DBF" w:rsidP="00F45DBF">
      <w:pPr>
        <w:jc w:val="both"/>
        <w:rPr>
          <w:sz w:val="20"/>
          <w:szCs w:val="20"/>
        </w:rPr>
      </w:pPr>
      <w:r w:rsidRPr="00163D60">
        <w:rPr>
          <w:b/>
          <w:sz w:val="20"/>
          <w:szCs w:val="20"/>
          <w:lang w:val="en-CA"/>
        </w:rPr>
        <w:t>Discussion:</w:t>
      </w:r>
      <w:r w:rsidRPr="00163D60">
        <w:rPr>
          <w:sz w:val="20"/>
          <w:szCs w:val="20"/>
          <w:lang w:val="en-CA"/>
        </w:rPr>
        <w:t xml:space="preserve">  The differentiation between </w:t>
      </w:r>
      <w:r w:rsidRPr="00163D60">
        <w:rPr>
          <w:sz w:val="20"/>
          <w:szCs w:val="20"/>
        </w:rPr>
        <w:t>software embedded in a built-for-purpose measuring instrument</w:t>
      </w:r>
      <w:r w:rsidRPr="00163D60">
        <w:rPr>
          <w:b/>
          <w:sz w:val="20"/>
          <w:szCs w:val="20"/>
        </w:rPr>
        <w:t xml:space="preserve"> </w:t>
      </w:r>
      <w:r w:rsidRPr="00163D60">
        <w:rPr>
          <w:sz w:val="20"/>
          <w:szCs w:val="20"/>
        </w:rPr>
        <w:t xml:space="preserve">(Type P) and software for measuring instruments using a universal computer (Type U) is well established in the European </w:t>
      </w:r>
      <w:r w:rsidR="00787752" w:rsidRPr="00163D60">
        <w:rPr>
          <w:sz w:val="20"/>
          <w:szCs w:val="20"/>
        </w:rPr>
        <w:t>community</w:t>
      </w:r>
      <w:r w:rsidRPr="00163D60">
        <w:rPr>
          <w:sz w:val="20"/>
          <w:szCs w:val="20"/>
        </w:rPr>
        <w:t xml:space="preserve">. </w:t>
      </w:r>
      <w:r w:rsidR="00533DD0">
        <w:rPr>
          <w:sz w:val="20"/>
          <w:szCs w:val="20"/>
        </w:rPr>
        <w:t xml:space="preserve"> </w:t>
      </w:r>
      <w:r w:rsidRPr="00163D60">
        <w:rPr>
          <w:sz w:val="20"/>
          <w:szCs w:val="20"/>
        </w:rPr>
        <w:t xml:space="preserve">See </w:t>
      </w:r>
      <w:r w:rsidRPr="00163D60">
        <w:rPr>
          <w:b/>
          <w:sz w:val="20"/>
          <w:szCs w:val="20"/>
        </w:rPr>
        <w:t xml:space="preserve">WELMEC </w:t>
      </w:r>
      <w:r w:rsidRPr="00163D60">
        <w:rPr>
          <w:b/>
          <w:i/>
          <w:sz w:val="20"/>
          <w:szCs w:val="20"/>
        </w:rPr>
        <w:t>Software Guide</w:t>
      </w:r>
      <w:r w:rsidRPr="00163D60">
        <w:rPr>
          <w:b/>
          <w:sz w:val="20"/>
          <w:szCs w:val="20"/>
        </w:rPr>
        <w:t xml:space="preserve"> </w:t>
      </w:r>
      <w:r w:rsidRPr="00163D60">
        <w:rPr>
          <w:b/>
          <w:i/>
          <w:sz w:val="20"/>
          <w:szCs w:val="20"/>
        </w:rPr>
        <w:t>(Measuring Instruments Directive 2004/22/EC)</w:t>
      </w:r>
      <w:r w:rsidRPr="00163D60">
        <w:rPr>
          <w:sz w:val="20"/>
          <w:szCs w:val="20"/>
        </w:rPr>
        <w:t xml:space="preserve">. </w:t>
      </w:r>
      <w:r w:rsidR="00533DD0">
        <w:rPr>
          <w:sz w:val="20"/>
          <w:szCs w:val="20"/>
        </w:rPr>
        <w:t xml:space="preserve"> </w:t>
      </w:r>
      <w:r w:rsidRPr="00163D60">
        <w:rPr>
          <w:sz w:val="20"/>
          <w:szCs w:val="20"/>
        </w:rPr>
        <w:t xml:space="preserve">The designations Type P and Type U are also expected to be used in the General Code section of NIST Handbook 44 (HB 44).  </w:t>
      </w:r>
    </w:p>
    <w:p w:rsidR="00F45DBF" w:rsidRPr="00163D60" w:rsidRDefault="00F45DBF" w:rsidP="00F45DBF">
      <w:pPr>
        <w:jc w:val="both"/>
        <w:rPr>
          <w:sz w:val="20"/>
          <w:szCs w:val="20"/>
        </w:rPr>
      </w:pPr>
    </w:p>
    <w:p w:rsidR="00F45DBF" w:rsidRPr="00163D60" w:rsidRDefault="00F45DBF" w:rsidP="00F45DBF">
      <w:pPr>
        <w:jc w:val="both"/>
        <w:rPr>
          <w:sz w:val="20"/>
          <w:szCs w:val="20"/>
        </w:rPr>
      </w:pPr>
      <w:r w:rsidRPr="00163D60">
        <w:rPr>
          <w:sz w:val="20"/>
          <w:szCs w:val="20"/>
        </w:rPr>
        <w:t>Grain Analyzer Sector members were asked for comments on the definition proposed by the Software Sector at their March 2009 meeting.  This prompted a lengthy discussion as Sector members tried to grasp the differences between P and U and to understand why it might be important to them.  Some questioned, “Does the user care?”</w:t>
      </w:r>
      <w:r w:rsidR="00787752" w:rsidRPr="00163D60">
        <w:rPr>
          <w:sz w:val="20"/>
          <w:szCs w:val="20"/>
        </w:rPr>
        <w:t xml:space="preserve">  </w:t>
      </w:r>
      <w:r w:rsidRPr="00163D60">
        <w:rPr>
          <w:sz w:val="20"/>
          <w:szCs w:val="20"/>
        </w:rPr>
        <w:t>It was pointed out that there are security differences and field inspection differences.</w:t>
      </w:r>
    </w:p>
    <w:p w:rsidR="00F45DBF" w:rsidRPr="00163D60" w:rsidRDefault="00F45DBF" w:rsidP="00F45DBF">
      <w:pPr>
        <w:autoSpaceDE w:val="0"/>
        <w:autoSpaceDN w:val="0"/>
        <w:adjustRightInd w:val="0"/>
        <w:jc w:val="both"/>
        <w:rPr>
          <w:sz w:val="20"/>
          <w:szCs w:val="20"/>
        </w:rPr>
      </w:pPr>
    </w:p>
    <w:p w:rsidR="00F45DBF" w:rsidRPr="00163D60" w:rsidRDefault="00F45DBF" w:rsidP="00F45DBF">
      <w:pPr>
        <w:jc w:val="both"/>
        <w:rPr>
          <w:sz w:val="20"/>
          <w:szCs w:val="20"/>
        </w:rPr>
      </w:pPr>
      <w:r w:rsidRPr="00163D60">
        <w:rPr>
          <w:sz w:val="20"/>
          <w:szCs w:val="20"/>
        </w:rPr>
        <w:t xml:space="preserve">When the Sector was asked to express a preference for the definition proposed by the Software Sector at their March 2009 meeting over the definition proposed as Item 310-2 in </w:t>
      </w:r>
      <w:r w:rsidR="004A19A6" w:rsidRPr="00163D60">
        <w:rPr>
          <w:sz w:val="20"/>
          <w:szCs w:val="20"/>
        </w:rPr>
        <w:t>the S</w:t>
      </w:r>
      <w:r w:rsidRPr="00163D60">
        <w:rPr>
          <w:sz w:val="20"/>
          <w:szCs w:val="20"/>
        </w:rPr>
        <w:t>&amp;T Committee Report for the 94</w:t>
      </w:r>
      <w:r w:rsidRPr="00163D60">
        <w:rPr>
          <w:sz w:val="20"/>
          <w:szCs w:val="20"/>
          <w:vertAlign w:val="superscript"/>
        </w:rPr>
        <w:t>th</w:t>
      </w:r>
      <w:r w:rsidRPr="00163D60">
        <w:rPr>
          <w:sz w:val="20"/>
          <w:szCs w:val="20"/>
        </w:rPr>
        <w:t xml:space="preserve"> Annual Meeting, additional questions were raised. </w:t>
      </w:r>
      <w:r w:rsidR="00533DD0">
        <w:rPr>
          <w:sz w:val="20"/>
          <w:szCs w:val="20"/>
        </w:rPr>
        <w:t xml:space="preserve"> </w:t>
      </w:r>
      <w:r w:rsidRPr="00163D60">
        <w:rPr>
          <w:sz w:val="20"/>
          <w:szCs w:val="20"/>
        </w:rPr>
        <w:t xml:space="preserve">One member asked if there was anything in either of the two definitions that would cause problems for GMMs or NIR grain analyzers. </w:t>
      </w:r>
      <w:r w:rsidR="00533DD0">
        <w:rPr>
          <w:sz w:val="20"/>
          <w:szCs w:val="20"/>
        </w:rPr>
        <w:t xml:space="preserve"> </w:t>
      </w:r>
      <w:r w:rsidRPr="00163D60">
        <w:rPr>
          <w:sz w:val="20"/>
          <w:szCs w:val="20"/>
        </w:rPr>
        <w:t xml:space="preserve">The Co-Technical Advisor </w:t>
      </w:r>
      <w:r w:rsidR="00787752" w:rsidRPr="00163D60">
        <w:rPr>
          <w:sz w:val="20"/>
          <w:szCs w:val="20"/>
        </w:rPr>
        <w:t xml:space="preserve">did not </w:t>
      </w:r>
      <w:r w:rsidRPr="00163D60">
        <w:rPr>
          <w:sz w:val="20"/>
          <w:szCs w:val="20"/>
        </w:rPr>
        <w:t xml:space="preserve">believe that there was anything in either of the two definitions themselves that would be troublesome for GMMs or NIR Grain Analyzers. </w:t>
      </w:r>
      <w:r w:rsidR="00533DD0">
        <w:rPr>
          <w:sz w:val="20"/>
          <w:szCs w:val="20"/>
        </w:rPr>
        <w:t xml:space="preserve"> </w:t>
      </w:r>
      <w:r w:rsidRPr="00163D60">
        <w:rPr>
          <w:sz w:val="20"/>
          <w:szCs w:val="20"/>
        </w:rPr>
        <w:t xml:space="preserve">He explained that the reason that this question of definitions had been placed on the Sector’s agenda as the first software-related item was </w:t>
      </w:r>
      <w:r w:rsidR="00787752" w:rsidRPr="00163D60">
        <w:rPr>
          <w:sz w:val="20"/>
          <w:szCs w:val="20"/>
        </w:rPr>
        <w:t xml:space="preserve">due to </w:t>
      </w:r>
      <w:r w:rsidRPr="00163D60">
        <w:rPr>
          <w:sz w:val="20"/>
          <w:szCs w:val="20"/>
        </w:rPr>
        <w:t>the following</w:t>
      </w:r>
      <w:r w:rsidR="004D6E07">
        <w:rPr>
          <w:sz w:val="20"/>
          <w:szCs w:val="20"/>
        </w:rPr>
        <w:t xml:space="preserve">: </w:t>
      </w:r>
      <w:r w:rsidRPr="00163D60">
        <w:rPr>
          <w:sz w:val="20"/>
          <w:szCs w:val="20"/>
        </w:rPr>
        <w:t xml:space="preserve"> software items require a thorough knowledge and understanding of what is meant by Type P and </w:t>
      </w:r>
      <w:smartTag w:uri="urn:schemas-microsoft-com:office:smarttags" w:element="place">
        <w:smartTag w:uri="urn:schemas-microsoft-com:office:smarttags" w:element="PlaceName">
          <w:r w:rsidRPr="00163D60">
            <w:rPr>
              <w:sz w:val="20"/>
              <w:szCs w:val="20"/>
            </w:rPr>
            <w:t>Type</w:t>
          </w:r>
        </w:smartTag>
        <w:r w:rsidRPr="00163D60">
          <w:rPr>
            <w:sz w:val="20"/>
            <w:szCs w:val="20"/>
          </w:rPr>
          <w:t xml:space="preserve"> </w:t>
        </w:r>
        <w:smartTag w:uri="urn:schemas-microsoft-com:office:smarttags" w:element="PlaceType">
          <w:r w:rsidRPr="00163D60">
            <w:rPr>
              <w:sz w:val="20"/>
              <w:szCs w:val="20"/>
            </w:rPr>
            <w:t>U.</w:t>
          </w:r>
        </w:smartTag>
      </w:smartTag>
      <w:r w:rsidRPr="00163D60">
        <w:rPr>
          <w:sz w:val="20"/>
          <w:szCs w:val="20"/>
        </w:rPr>
        <w:t xml:space="preserve">  He strongly favored the definition proposed by the Software Sector in March of 2009 because of its clarity and sentence structure.</w:t>
      </w:r>
    </w:p>
    <w:p w:rsidR="00F45DBF" w:rsidRPr="00163D60" w:rsidRDefault="00F45DBF" w:rsidP="00F45DBF">
      <w:pPr>
        <w:jc w:val="both"/>
        <w:rPr>
          <w:sz w:val="20"/>
          <w:szCs w:val="20"/>
        </w:rPr>
      </w:pPr>
    </w:p>
    <w:p w:rsidR="00F45DBF" w:rsidRPr="00163D60" w:rsidRDefault="00787752" w:rsidP="00F45DBF">
      <w:pPr>
        <w:jc w:val="both"/>
        <w:rPr>
          <w:sz w:val="20"/>
          <w:szCs w:val="20"/>
        </w:rPr>
      </w:pPr>
      <w:r w:rsidRPr="00163D60">
        <w:rPr>
          <w:sz w:val="20"/>
          <w:szCs w:val="20"/>
        </w:rPr>
        <w:t xml:space="preserve">Mr. </w:t>
      </w:r>
      <w:r w:rsidR="00F45DBF" w:rsidRPr="00163D60">
        <w:rPr>
          <w:sz w:val="20"/>
          <w:szCs w:val="20"/>
        </w:rPr>
        <w:t xml:space="preserve">Andy Gell, Foss North America, was concerned about </w:t>
      </w:r>
      <w:r w:rsidR="00D64757" w:rsidRPr="00163D60">
        <w:rPr>
          <w:sz w:val="20"/>
          <w:szCs w:val="20"/>
        </w:rPr>
        <w:t xml:space="preserve">the definition for Type U devices (see part </w:t>
      </w:r>
      <w:r w:rsidR="00F45DBF" w:rsidRPr="00163D60">
        <w:rPr>
          <w:sz w:val="20"/>
          <w:szCs w:val="20"/>
        </w:rPr>
        <w:t>b</w:t>
      </w:r>
      <w:r w:rsidR="00D64757" w:rsidRPr="00163D60">
        <w:rPr>
          <w:sz w:val="20"/>
          <w:szCs w:val="20"/>
        </w:rPr>
        <w:t xml:space="preserve"> of the definition above)</w:t>
      </w:r>
      <w:r w:rsidR="00F45DBF" w:rsidRPr="00163D60">
        <w:rPr>
          <w:sz w:val="20"/>
          <w:szCs w:val="20"/>
        </w:rPr>
        <w:t xml:space="preserve"> possibly precluding any instrument that consists of a black box that requires a </w:t>
      </w:r>
      <w:r w:rsidR="00BC47B9" w:rsidRPr="00163D60">
        <w:rPr>
          <w:sz w:val="20"/>
          <w:szCs w:val="20"/>
        </w:rPr>
        <w:t>personal computer (</w:t>
      </w:r>
      <w:r w:rsidR="00F45DBF" w:rsidRPr="00163D60">
        <w:rPr>
          <w:sz w:val="20"/>
          <w:szCs w:val="20"/>
        </w:rPr>
        <w:t>PC</w:t>
      </w:r>
      <w:r w:rsidR="00BC47B9" w:rsidRPr="00163D60">
        <w:rPr>
          <w:sz w:val="20"/>
          <w:szCs w:val="20"/>
        </w:rPr>
        <w:t>)</w:t>
      </w:r>
      <w:r w:rsidR="00F45DBF" w:rsidRPr="00163D60">
        <w:rPr>
          <w:sz w:val="20"/>
          <w:szCs w:val="20"/>
        </w:rPr>
        <w:t xml:space="preserve"> to be sitting next to it.  In this case</w:t>
      </w:r>
      <w:r w:rsidRPr="00163D60">
        <w:rPr>
          <w:sz w:val="20"/>
          <w:szCs w:val="20"/>
        </w:rPr>
        <w:t>,</w:t>
      </w:r>
      <w:r w:rsidR="00F45DBF" w:rsidRPr="00163D60">
        <w:rPr>
          <w:sz w:val="20"/>
          <w:szCs w:val="20"/>
        </w:rPr>
        <w:t xml:space="preserve"> the black box will not function without a PC being connected to it.  Proprietary software loaded into a generic PC controls all the functions of the black box and calculates the results which can be displayed on the PC, stored on the PC, and printed on a generic printer attached to the PC.  Because the PC was a generic PC capable of functioning as a regular PC, it appeared to the Sector that this would be a Type U device requiring the proprietary software to meet the general code requirements for Type U software</w:t>
      </w:r>
      <w:r w:rsidRPr="00163D60">
        <w:rPr>
          <w:sz w:val="20"/>
          <w:szCs w:val="20"/>
        </w:rPr>
        <w:t>.  However</w:t>
      </w:r>
      <w:proofErr w:type="gramStart"/>
      <w:r w:rsidRPr="00163D60">
        <w:rPr>
          <w:sz w:val="20"/>
          <w:szCs w:val="20"/>
        </w:rPr>
        <w:t xml:space="preserve">, </w:t>
      </w:r>
      <w:r w:rsidR="00F45DBF" w:rsidRPr="00163D60">
        <w:rPr>
          <w:sz w:val="20"/>
          <w:szCs w:val="20"/>
        </w:rPr>
        <w:t xml:space="preserve"> the</w:t>
      </w:r>
      <w:proofErr w:type="gramEnd"/>
      <w:r w:rsidR="00F45DBF" w:rsidRPr="00163D60">
        <w:rPr>
          <w:sz w:val="20"/>
          <w:szCs w:val="20"/>
        </w:rPr>
        <w:t xml:space="preserve"> system consisting of PC+software and black box would have to meet the requirements of the appropriate grain analyzer code. </w:t>
      </w:r>
      <w:r w:rsidR="00533DD0">
        <w:rPr>
          <w:sz w:val="20"/>
          <w:szCs w:val="20"/>
        </w:rPr>
        <w:t xml:space="preserve"> </w:t>
      </w:r>
      <w:r w:rsidR="00F45DBF" w:rsidRPr="00163D60">
        <w:rPr>
          <w:sz w:val="20"/>
          <w:szCs w:val="20"/>
        </w:rPr>
        <w:t xml:space="preserve">The Sector wondered if a single CC could be issued for this system. </w:t>
      </w:r>
      <w:r w:rsidR="00533DD0">
        <w:rPr>
          <w:sz w:val="20"/>
          <w:szCs w:val="20"/>
        </w:rPr>
        <w:t xml:space="preserve"> </w:t>
      </w:r>
      <w:r w:rsidR="00F45DBF" w:rsidRPr="00163D60">
        <w:rPr>
          <w:sz w:val="20"/>
          <w:szCs w:val="20"/>
        </w:rPr>
        <w:t>No decision was reached on this question.</w:t>
      </w:r>
    </w:p>
    <w:p w:rsidR="00F45DBF" w:rsidRPr="00163D60" w:rsidRDefault="00F45DBF" w:rsidP="00F45DBF">
      <w:pPr>
        <w:jc w:val="both"/>
        <w:rPr>
          <w:sz w:val="20"/>
          <w:szCs w:val="20"/>
        </w:rPr>
      </w:pPr>
    </w:p>
    <w:p w:rsidR="00F45DBF" w:rsidRPr="00163D60" w:rsidRDefault="00F45DBF" w:rsidP="00F45DBF">
      <w:pPr>
        <w:jc w:val="both"/>
        <w:rPr>
          <w:sz w:val="20"/>
          <w:szCs w:val="20"/>
        </w:rPr>
      </w:pPr>
      <w:r w:rsidRPr="00163D60">
        <w:rPr>
          <w:b/>
          <w:sz w:val="20"/>
          <w:szCs w:val="20"/>
        </w:rPr>
        <w:t xml:space="preserve">Conclusion: </w:t>
      </w:r>
      <w:r w:rsidRPr="00163D60">
        <w:rPr>
          <w:sz w:val="20"/>
          <w:szCs w:val="20"/>
        </w:rPr>
        <w:t>The Sector reached a consensus that, at this point, the Software Sector’s March 2009 definition was preferred over the definition that appeared as Item 310-2 in the S&amp;T Committee Report for the 94</w:t>
      </w:r>
      <w:r w:rsidRPr="00163D60">
        <w:rPr>
          <w:sz w:val="20"/>
          <w:szCs w:val="20"/>
          <w:vertAlign w:val="superscript"/>
        </w:rPr>
        <w:t>th</w:t>
      </w:r>
      <w:r w:rsidRPr="00163D60">
        <w:rPr>
          <w:sz w:val="20"/>
          <w:szCs w:val="20"/>
        </w:rPr>
        <w:t xml:space="preserve"> Annual Meeting.</w:t>
      </w:r>
    </w:p>
    <w:p w:rsidR="00F45DBF" w:rsidRPr="00163D60" w:rsidRDefault="00F45DBF" w:rsidP="00F45DBF">
      <w:pPr>
        <w:jc w:val="both"/>
        <w:rPr>
          <w:sz w:val="20"/>
          <w:szCs w:val="20"/>
        </w:rPr>
      </w:pPr>
    </w:p>
    <w:p w:rsidR="00F45DBF" w:rsidRPr="00163D60" w:rsidRDefault="00F45DBF" w:rsidP="00F45DBF">
      <w:pPr>
        <w:jc w:val="both"/>
        <w:rPr>
          <w:sz w:val="20"/>
          <w:szCs w:val="20"/>
        </w:rPr>
      </w:pPr>
      <w:r w:rsidRPr="00163D60">
        <w:rPr>
          <w:sz w:val="20"/>
          <w:szCs w:val="20"/>
        </w:rPr>
        <w:t>Jim Truex, NTEP Administrator</w:t>
      </w:r>
      <w:r w:rsidR="00787752" w:rsidRPr="00163D60">
        <w:rPr>
          <w:sz w:val="20"/>
          <w:szCs w:val="20"/>
        </w:rPr>
        <w:t>,</w:t>
      </w:r>
      <w:r w:rsidRPr="00163D60">
        <w:rPr>
          <w:sz w:val="20"/>
          <w:szCs w:val="20"/>
        </w:rPr>
        <w:t xml:space="preserve"> recommended that the Sector’s decision be forwarded to the Software Sector and to the S&amp;T Committee.</w:t>
      </w:r>
    </w:p>
    <w:p w:rsidR="006829CB" w:rsidRPr="00163D60" w:rsidRDefault="006829CB" w:rsidP="000D281C">
      <w:pPr>
        <w:rPr>
          <w:b/>
          <w:sz w:val="20"/>
          <w:szCs w:val="20"/>
        </w:rPr>
      </w:pPr>
    </w:p>
    <w:p w:rsidR="00E46587" w:rsidRDefault="00D11005" w:rsidP="004D6E07">
      <w:pPr>
        <w:pStyle w:val="Heading1"/>
        <w:jc w:val="both"/>
        <w:rPr>
          <w:sz w:val="20"/>
          <w:szCs w:val="20"/>
          <w:lang w:val="en-CA"/>
        </w:rPr>
      </w:pPr>
      <w:bookmarkStart w:id="41" w:name="_Toc248660224"/>
      <w:proofErr w:type="gramStart"/>
      <w:r w:rsidRPr="00163D60">
        <w:rPr>
          <w:sz w:val="20"/>
          <w:szCs w:val="20"/>
        </w:rPr>
        <w:lastRenderedPageBreak/>
        <w:t>4.b</w:t>
      </w:r>
      <w:proofErr w:type="gramEnd"/>
      <w:r w:rsidR="000D281C" w:rsidRPr="00163D60">
        <w:rPr>
          <w:sz w:val="20"/>
          <w:szCs w:val="20"/>
        </w:rPr>
        <w:t xml:space="preserve">  Item </w:t>
      </w:r>
      <w:bookmarkStart w:id="42" w:name="_Toc228777820"/>
      <w:r w:rsidR="008764C4" w:rsidRPr="00163D60">
        <w:rPr>
          <w:sz w:val="20"/>
          <w:szCs w:val="20"/>
          <w:lang w:val="en-CA"/>
        </w:rPr>
        <w:t xml:space="preserve">310-3: G-S.1. </w:t>
      </w:r>
      <w:proofErr w:type="gramStart"/>
      <w:r w:rsidR="008764C4" w:rsidRPr="00163D60">
        <w:rPr>
          <w:sz w:val="20"/>
          <w:szCs w:val="20"/>
          <w:lang w:val="en-CA"/>
        </w:rPr>
        <w:t>Identification.</w:t>
      </w:r>
      <w:proofErr w:type="gramEnd"/>
      <w:r w:rsidR="008764C4" w:rsidRPr="00163D60">
        <w:rPr>
          <w:sz w:val="20"/>
          <w:szCs w:val="20"/>
          <w:lang w:val="en-CA"/>
        </w:rPr>
        <w:t xml:space="preserve"> – Software</w:t>
      </w:r>
      <w:bookmarkEnd w:id="41"/>
    </w:p>
    <w:bookmarkEnd w:id="42"/>
    <w:p w:rsidR="000D281C" w:rsidRPr="00163D60" w:rsidRDefault="000D281C" w:rsidP="004D6E07">
      <w:pPr>
        <w:pStyle w:val="Heading1"/>
        <w:jc w:val="both"/>
        <w:rPr>
          <w:sz w:val="20"/>
          <w:szCs w:val="20"/>
          <w:lang w:val="en-CA"/>
        </w:rPr>
      </w:pPr>
    </w:p>
    <w:p w:rsidR="00A86928" w:rsidRPr="00163D60" w:rsidRDefault="00C326F0" w:rsidP="004D6E07">
      <w:pPr>
        <w:jc w:val="both"/>
        <w:rPr>
          <w:sz w:val="20"/>
          <w:szCs w:val="20"/>
        </w:rPr>
      </w:pPr>
      <w:r w:rsidRPr="00163D60">
        <w:rPr>
          <w:b/>
          <w:sz w:val="20"/>
          <w:szCs w:val="20"/>
        </w:rPr>
        <w:t>Background:</w:t>
      </w:r>
      <w:r w:rsidRPr="00163D60">
        <w:rPr>
          <w:sz w:val="20"/>
          <w:szCs w:val="20"/>
        </w:rPr>
        <w:t xml:space="preserve">  </w:t>
      </w:r>
      <w:r w:rsidR="00787752" w:rsidRPr="00163D60">
        <w:rPr>
          <w:sz w:val="20"/>
          <w:szCs w:val="20"/>
        </w:rPr>
        <w:t xml:space="preserve">Beginning </w:t>
      </w:r>
      <w:r w:rsidR="00EC1406" w:rsidRPr="00163D60">
        <w:rPr>
          <w:sz w:val="20"/>
          <w:szCs w:val="20"/>
        </w:rPr>
        <w:t xml:space="preserve">at the October 2007 meeting, the Software Sector discussed the value and merits of required markings for software. </w:t>
      </w:r>
      <w:r w:rsidR="00533DD0">
        <w:rPr>
          <w:sz w:val="20"/>
          <w:szCs w:val="20"/>
        </w:rPr>
        <w:t xml:space="preserve"> </w:t>
      </w:r>
      <w:r w:rsidR="00EC1406" w:rsidRPr="00163D60">
        <w:rPr>
          <w:sz w:val="20"/>
          <w:szCs w:val="20"/>
        </w:rPr>
        <w:t xml:space="preserve">After several iterations, the </w:t>
      </w:r>
      <w:r w:rsidR="007B211A" w:rsidRPr="00163D60">
        <w:rPr>
          <w:sz w:val="20"/>
          <w:szCs w:val="20"/>
        </w:rPr>
        <w:t xml:space="preserve">Software </w:t>
      </w:r>
      <w:r w:rsidR="00EC1406" w:rsidRPr="00163D60">
        <w:rPr>
          <w:sz w:val="20"/>
          <w:szCs w:val="20"/>
        </w:rPr>
        <w:t xml:space="preserve">Sector developed a table to reflect their positions. </w:t>
      </w:r>
      <w:r w:rsidR="00533DD0">
        <w:rPr>
          <w:sz w:val="20"/>
          <w:szCs w:val="20"/>
        </w:rPr>
        <w:t xml:space="preserve"> </w:t>
      </w:r>
      <w:r w:rsidR="00EC1406" w:rsidRPr="00163D60">
        <w:rPr>
          <w:sz w:val="20"/>
          <w:szCs w:val="20"/>
        </w:rPr>
        <w:t>This table was submitted to NCWM S&amp;T Committee and was assigned Developing</w:t>
      </w:r>
      <w:r w:rsidR="00787752" w:rsidRPr="00163D60">
        <w:rPr>
          <w:sz w:val="20"/>
          <w:szCs w:val="20"/>
        </w:rPr>
        <w:t xml:space="preserve"> </w:t>
      </w:r>
      <w:r w:rsidR="00EC1406" w:rsidRPr="00163D60">
        <w:rPr>
          <w:sz w:val="20"/>
          <w:szCs w:val="20"/>
        </w:rPr>
        <w:t xml:space="preserve">status in 2008. </w:t>
      </w:r>
      <w:r w:rsidR="00A86928" w:rsidRPr="00163D60">
        <w:rPr>
          <w:sz w:val="20"/>
          <w:szCs w:val="20"/>
        </w:rPr>
        <w:t>However, the Software Sector did not include a recommendation on how to incorporate the proposal into existing G</w:t>
      </w:r>
      <w:r w:rsidR="00A86928" w:rsidRPr="00163D60">
        <w:rPr>
          <w:sz w:val="20"/>
          <w:szCs w:val="20"/>
        </w:rPr>
        <w:noBreakHyphen/>
        <w:t xml:space="preserve">S.1. </w:t>
      </w:r>
      <w:proofErr w:type="gramStart"/>
      <w:r w:rsidR="00A86928" w:rsidRPr="00163D60">
        <w:rPr>
          <w:sz w:val="20"/>
          <w:szCs w:val="20"/>
        </w:rPr>
        <w:t>and</w:t>
      </w:r>
      <w:proofErr w:type="gramEnd"/>
      <w:r w:rsidR="00A86928" w:rsidRPr="00163D60">
        <w:rPr>
          <w:sz w:val="20"/>
          <w:szCs w:val="20"/>
        </w:rPr>
        <w:t xml:space="preserve"> G</w:t>
      </w:r>
      <w:r w:rsidR="00A86928" w:rsidRPr="00163D60">
        <w:rPr>
          <w:sz w:val="20"/>
          <w:szCs w:val="20"/>
        </w:rPr>
        <w:noBreakHyphen/>
        <w:t xml:space="preserve">S.1.1. </w:t>
      </w:r>
      <w:proofErr w:type="gramStart"/>
      <w:r w:rsidR="00A86928" w:rsidRPr="00163D60">
        <w:rPr>
          <w:sz w:val="20"/>
          <w:szCs w:val="20"/>
        </w:rPr>
        <w:t>language</w:t>
      </w:r>
      <w:proofErr w:type="gramEnd"/>
      <w:r w:rsidR="00A86928" w:rsidRPr="00163D60">
        <w:rPr>
          <w:sz w:val="20"/>
          <w:szCs w:val="20"/>
        </w:rPr>
        <w:t xml:space="preserve">. </w:t>
      </w:r>
      <w:r w:rsidR="00533DD0">
        <w:rPr>
          <w:sz w:val="20"/>
          <w:szCs w:val="20"/>
        </w:rPr>
        <w:t xml:space="preserve"> </w:t>
      </w:r>
      <w:r w:rsidR="00A86928" w:rsidRPr="00163D60">
        <w:rPr>
          <w:sz w:val="20"/>
          <w:szCs w:val="20"/>
        </w:rPr>
        <w:t xml:space="preserve">In particular, WMD was concerned about properly addressing the various existing requirements and multiple non-retroactive dates.  </w:t>
      </w:r>
    </w:p>
    <w:p w:rsidR="00EC1406" w:rsidRPr="00163D60" w:rsidRDefault="00A86928" w:rsidP="00EC1406">
      <w:pPr>
        <w:jc w:val="both"/>
        <w:rPr>
          <w:sz w:val="20"/>
          <w:szCs w:val="20"/>
        </w:rPr>
      </w:pPr>
      <w:r w:rsidRPr="00163D60">
        <w:rPr>
          <w:sz w:val="20"/>
          <w:szCs w:val="20"/>
        </w:rPr>
        <w:t xml:space="preserve"> </w:t>
      </w:r>
    </w:p>
    <w:p w:rsidR="00EC1406" w:rsidRPr="00163D60" w:rsidRDefault="00EC1406" w:rsidP="00EC1406">
      <w:pPr>
        <w:jc w:val="both"/>
        <w:rPr>
          <w:sz w:val="20"/>
          <w:szCs w:val="20"/>
        </w:rPr>
      </w:pPr>
      <w:r w:rsidRPr="00163D60">
        <w:rPr>
          <w:sz w:val="20"/>
          <w:szCs w:val="20"/>
        </w:rPr>
        <w:t xml:space="preserve">Prior to the </w:t>
      </w:r>
      <w:r w:rsidR="00A86928" w:rsidRPr="00163D60">
        <w:rPr>
          <w:sz w:val="20"/>
          <w:szCs w:val="20"/>
        </w:rPr>
        <w:t xml:space="preserve">NCWM </w:t>
      </w:r>
      <w:r w:rsidRPr="00163D60">
        <w:rPr>
          <w:sz w:val="20"/>
          <w:szCs w:val="20"/>
        </w:rPr>
        <w:t>2009 Interim</w:t>
      </w:r>
      <w:r w:rsidR="00A86928" w:rsidRPr="00163D60">
        <w:rPr>
          <w:sz w:val="20"/>
          <w:szCs w:val="20"/>
        </w:rPr>
        <w:t xml:space="preserve"> Meeting, </w:t>
      </w:r>
      <w:r w:rsidRPr="00163D60">
        <w:rPr>
          <w:sz w:val="20"/>
          <w:szCs w:val="20"/>
        </w:rPr>
        <w:t xml:space="preserve">NIST </w:t>
      </w:r>
      <w:r w:rsidR="00A86928" w:rsidRPr="00163D60">
        <w:rPr>
          <w:sz w:val="20"/>
          <w:szCs w:val="20"/>
        </w:rPr>
        <w:t>WMD</w:t>
      </w:r>
      <w:r w:rsidRPr="00163D60">
        <w:rPr>
          <w:sz w:val="20"/>
          <w:szCs w:val="20"/>
        </w:rPr>
        <w:t xml:space="preserve"> commented on </w:t>
      </w:r>
      <w:r w:rsidR="007B211A" w:rsidRPr="00163D60">
        <w:rPr>
          <w:sz w:val="20"/>
          <w:szCs w:val="20"/>
        </w:rPr>
        <w:t>S&amp;T I</w:t>
      </w:r>
      <w:r w:rsidRPr="00163D60">
        <w:rPr>
          <w:sz w:val="20"/>
          <w:szCs w:val="20"/>
        </w:rPr>
        <w:t>tem</w:t>
      </w:r>
      <w:r w:rsidR="007B211A" w:rsidRPr="00163D60">
        <w:rPr>
          <w:sz w:val="20"/>
          <w:szCs w:val="20"/>
        </w:rPr>
        <w:t xml:space="preserve"> 310-3</w:t>
      </w:r>
      <w:r w:rsidRPr="00163D60">
        <w:rPr>
          <w:sz w:val="20"/>
          <w:szCs w:val="20"/>
        </w:rPr>
        <w:t>, and presented an alternate proposal with significant modifications, which were included in the Interim Meeting Agenda background for the item (</w:t>
      </w:r>
      <w:r w:rsidR="00C4645D">
        <w:rPr>
          <w:sz w:val="20"/>
          <w:szCs w:val="20"/>
        </w:rPr>
        <w:t>s</w:t>
      </w:r>
      <w:r w:rsidRPr="00163D60">
        <w:rPr>
          <w:sz w:val="20"/>
          <w:szCs w:val="20"/>
        </w:rPr>
        <w:t>ee 2009 Pub 15 for more details).  The WMD proposal was subsequently accepted by the S&amp;T Committee as Information Item 310-3 in the Committee Reports for the 94</w:t>
      </w:r>
      <w:r w:rsidRPr="00163D60">
        <w:rPr>
          <w:sz w:val="20"/>
          <w:szCs w:val="20"/>
          <w:vertAlign w:val="superscript"/>
        </w:rPr>
        <w:t>th</w:t>
      </w:r>
      <w:r w:rsidRPr="00163D60">
        <w:rPr>
          <w:sz w:val="20"/>
          <w:szCs w:val="20"/>
        </w:rPr>
        <w:t xml:space="preserve"> Annual Meeting of the NCWM</w:t>
      </w:r>
      <w:r w:rsidR="00231501" w:rsidRPr="00163D60">
        <w:rPr>
          <w:sz w:val="20"/>
          <w:szCs w:val="20"/>
        </w:rPr>
        <w:t>.  The WMD proposal is reproduced below:</w:t>
      </w:r>
    </w:p>
    <w:p w:rsidR="00231501" w:rsidRPr="00163D60" w:rsidRDefault="00231501" w:rsidP="00231501">
      <w:pPr>
        <w:ind w:left="360"/>
        <w:jc w:val="both"/>
        <w:rPr>
          <w:sz w:val="20"/>
          <w:szCs w:val="20"/>
        </w:rPr>
      </w:pPr>
    </w:p>
    <w:p w:rsidR="00231501" w:rsidRPr="00163D60" w:rsidRDefault="00231501" w:rsidP="00231501">
      <w:pPr>
        <w:ind w:left="360"/>
        <w:jc w:val="both"/>
        <w:rPr>
          <w:b/>
          <w:sz w:val="20"/>
          <w:szCs w:val="20"/>
          <w:u w:val="single"/>
        </w:rPr>
      </w:pPr>
      <w:r w:rsidRPr="00163D60">
        <w:rPr>
          <w:b/>
          <w:sz w:val="20"/>
          <w:szCs w:val="20"/>
        </w:rPr>
        <w:t>G</w:t>
      </w:r>
      <w:r w:rsidRPr="00163D60">
        <w:rPr>
          <w:b/>
          <w:sz w:val="20"/>
          <w:szCs w:val="20"/>
        </w:rPr>
        <w:noBreakHyphen/>
        <w:t>S.1</w:t>
      </w:r>
      <w:proofErr w:type="gramStart"/>
      <w:r w:rsidRPr="00163D60">
        <w:rPr>
          <w:b/>
          <w:sz w:val="20"/>
          <w:szCs w:val="20"/>
        </w:rPr>
        <w:t>.  Identification</w:t>
      </w:r>
      <w:proofErr w:type="gramEnd"/>
      <w:r w:rsidRPr="00163D60">
        <w:rPr>
          <w:b/>
          <w:sz w:val="20"/>
          <w:szCs w:val="20"/>
        </w:rPr>
        <w:t>. –</w:t>
      </w:r>
      <w:r w:rsidRPr="00163D60">
        <w:rPr>
          <w:b/>
          <w:sz w:val="20"/>
          <w:szCs w:val="20"/>
          <w:u w:val="single"/>
        </w:rPr>
        <w:t xml:space="preserve"> For the purposes of identification, all equipment, except weights and separate parts necessary to the measurement process but not having any metrological effect and manufactured on or after January 1, 201X, shall be clearly marked as specified in Table G</w:t>
      </w:r>
      <w:r w:rsidRPr="00163D60">
        <w:rPr>
          <w:b/>
          <w:sz w:val="20"/>
          <w:szCs w:val="20"/>
          <w:u w:val="single"/>
        </w:rPr>
        <w:noBreakHyphen/>
        <w:t>S.1. Identification and explained in the accompanying notes in Table G</w:t>
      </w:r>
      <w:r w:rsidRPr="00163D60">
        <w:rPr>
          <w:b/>
          <w:sz w:val="20"/>
          <w:szCs w:val="20"/>
          <w:u w:val="single"/>
        </w:rPr>
        <w:noBreakHyphen/>
        <w:t>S.1. Notes:</w:t>
      </w:r>
    </w:p>
    <w:p w:rsidR="00231501" w:rsidRPr="00163D60" w:rsidRDefault="00231501" w:rsidP="00231501">
      <w:pPr>
        <w:jc w:val="both"/>
        <w:rPr>
          <w:sz w:val="20"/>
          <w:szCs w:val="20"/>
        </w:rPr>
      </w:pPr>
    </w:p>
    <w:p w:rsidR="00231501" w:rsidRPr="00163D60" w:rsidRDefault="00231501" w:rsidP="00231501">
      <w:pPr>
        <w:ind w:left="378" w:hanging="28"/>
        <w:jc w:val="both"/>
        <w:rPr>
          <w:sz w:val="20"/>
          <w:szCs w:val="20"/>
        </w:rPr>
      </w:pPr>
      <w:r w:rsidRPr="00163D60">
        <w:rPr>
          <w:sz w:val="20"/>
          <w:szCs w:val="20"/>
        </w:rPr>
        <w:t xml:space="preserve">All equipment, except weights and separate parts necessary to the measurement process but not having any metrological effect </w:t>
      </w:r>
      <w:r w:rsidRPr="00163D60">
        <w:rPr>
          <w:b/>
          <w:sz w:val="20"/>
          <w:szCs w:val="20"/>
          <w:u w:val="single"/>
        </w:rPr>
        <w:t>and manufactured prior to January 1, 201X</w:t>
      </w:r>
      <w:r w:rsidRPr="00163D60">
        <w:rPr>
          <w:sz w:val="20"/>
          <w:szCs w:val="20"/>
        </w:rPr>
        <w:t>, shall be clearly and permanently marked for the purposes of identification with the following information:</w:t>
      </w:r>
    </w:p>
    <w:p w:rsidR="00231501" w:rsidRPr="00163D60" w:rsidRDefault="00231501" w:rsidP="00231501">
      <w:pPr>
        <w:jc w:val="both"/>
        <w:rPr>
          <w:sz w:val="20"/>
          <w:szCs w:val="20"/>
        </w:rPr>
      </w:pPr>
    </w:p>
    <w:p w:rsidR="00231501" w:rsidRPr="00163D60" w:rsidRDefault="00231501" w:rsidP="00231501">
      <w:pPr>
        <w:ind w:left="360"/>
        <w:jc w:val="both"/>
        <w:rPr>
          <w:sz w:val="20"/>
          <w:szCs w:val="20"/>
        </w:rPr>
      </w:pPr>
      <w:r w:rsidRPr="00163D60">
        <w:rPr>
          <w:sz w:val="20"/>
          <w:szCs w:val="20"/>
        </w:rPr>
        <w:t>(a)</w:t>
      </w:r>
      <w:r w:rsidRPr="00163D60">
        <w:rPr>
          <w:sz w:val="20"/>
          <w:szCs w:val="20"/>
        </w:rPr>
        <w:tab/>
      </w:r>
      <w:proofErr w:type="gramStart"/>
      <w:r w:rsidRPr="00163D60">
        <w:rPr>
          <w:sz w:val="20"/>
          <w:szCs w:val="20"/>
        </w:rPr>
        <w:t>the</w:t>
      </w:r>
      <w:proofErr w:type="gramEnd"/>
      <w:r w:rsidRPr="00163D60">
        <w:rPr>
          <w:sz w:val="20"/>
          <w:szCs w:val="20"/>
        </w:rPr>
        <w:t xml:space="preserve"> name, initials, or trademark of the manufacturer or distributor;</w:t>
      </w:r>
    </w:p>
    <w:p w:rsidR="00231501" w:rsidRPr="00163D60" w:rsidRDefault="00231501" w:rsidP="00231501">
      <w:pPr>
        <w:ind w:left="360"/>
        <w:jc w:val="both"/>
        <w:rPr>
          <w:sz w:val="20"/>
          <w:szCs w:val="20"/>
        </w:rPr>
      </w:pPr>
    </w:p>
    <w:p w:rsidR="00231501" w:rsidRPr="00163D60" w:rsidRDefault="00231501" w:rsidP="00231501">
      <w:pPr>
        <w:ind w:left="360"/>
        <w:jc w:val="both"/>
        <w:rPr>
          <w:sz w:val="20"/>
          <w:szCs w:val="20"/>
        </w:rPr>
      </w:pPr>
      <w:r w:rsidRPr="00163D60">
        <w:rPr>
          <w:sz w:val="20"/>
          <w:szCs w:val="20"/>
        </w:rPr>
        <w:t>(b)</w:t>
      </w:r>
      <w:r w:rsidRPr="00163D60">
        <w:rPr>
          <w:sz w:val="20"/>
          <w:szCs w:val="20"/>
        </w:rPr>
        <w:tab/>
      </w:r>
      <w:proofErr w:type="gramStart"/>
      <w:r w:rsidRPr="00163D60">
        <w:rPr>
          <w:sz w:val="20"/>
          <w:szCs w:val="20"/>
        </w:rPr>
        <w:t>a</w:t>
      </w:r>
      <w:proofErr w:type="gramEnd"/>
      <w:r w:rsidRPr="00163D60">
        <w:rPr>
          <w:sz w:val="20"/>
          <w:szCs w:val="20"/>
        </w:rPr>
        <w:t xml:space="preserve"> model identifier that positively identifies the pattern or design of the device;</w:t>
      </w:r>
    </w:p>
    <w:p w:rsidR="00231501" w:rsidRPr="00163D60" w:rsidRDefault="00231501" w:rsidP="00231501">
      <w:pPr>
        <w:ind w:left="360"/>
        <w:jc w:val="both"/>
        <w:rPr>
          <w:sz w:val="20"/>
          <w:szCs w:val="20"/>
        </w:rPr>
      </w:pPr>
    </w:p>
    <w:p w:rsidR="00231501" w:rsidRPr="00163D60" w:rsidRDefault="00231501" w:rsidP="00231501">
      <w:pPr>
        <w:keepNext/>
        <w:ind w:left="1080" w:hanging="360"/>
        <w:jc w:val="both"/>
        <w:rPr>
          <w:sz w:val="20"/>
          <w:szCs w:val="20"/>
        </w:rPr>
      </w:pPr>
      <w:r w:rsidRPr="00163D60">
        <w:rPr>
          <w:i/>
          <w:sz w:val="20"/>
          <w:szCs w:val="20"/>
        </w:rPr>
        <w:t>(1)</w:t>
      </w:r>
      <w:r w:rsidRPr="00163D60">
        <w:rPr>
          <w:i/>
          <w:sz w:val="20"/>
          <w:szCs w:val="20"/>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w:t>
      </w:r>
    </w:p>
    <w:p w:rsidR="00231501" w:rsidRPr="00163D60" w:rsidRDefault="00231501" w:rsidP="00231501">
      <w:pPr>
        <w:keepNext/>
        <w:ind w:left="1080"/>
        <w:jc w:val="both"/>
        <w:rPr>
          <w:i/>
          <w:sz w:val="20"/>
          <w:szCs w:val="20"/>
        </w:rPr>
      </w:pPr>
      <w:r w:rsidRPr="00163D60">
        <w:rPr>
          <w:i/>
          <w:sz w:val="20"/>
          <w:szCs w:val="20"/>
        </w:rPr>
        <w:t>[Nonretroactive as of January 1, 2003]</w:t>
      </w:r>
    </w:p>
    <w:p w:rsidR="00231501" w:rsidRPr="00163D60" w:rsidRDefault="00231501" w:rsidP="00231501">
      <w:pPr>
        <w:spacing w:before="60"/>
        <w:ind w:left="1080"/>
        <w:jc w:val="both"/>
        <w:rPr>
          <w:sz w:val="20"/>
          <w:szCs w:val="20"/>
        </w:rPr>
      </w:pPr>
      <w:r w:rsidRPr="00163D60">
        <w:rPr>
          <w:sz w:val="20"/>
          <w:szCs w:val="20"/>
        </w:rPr>
        <w:t>(Added 2000) (Amended 2001)</w:t>
      </w:r>
    </w:p>
    <w:p w:rsidR="00231501" w:rsidRPr="00163D60" w:rsidRDefault="00231501" w:rsidP="00231501">
      <w:pPr>
        <w:ind w:left="720" w:hanging="360"/>
        <w:jc w:val="both"/>
        <w:rPr>
          <w:sz w:val="20"/>
          <w:szCs w:val="20"/>
        </w:rPr>
      </w:pPr>
    </w:p>
    <w:p w:rsidR="00231501" w:rsidRPr="00163D60" w:rsidRDefault="00231501" w:rsidP="00231501">
      <w:pPr>
        <w:keepNext/>
        <w:numPr>
          <w:ilvl w:val="0"/>
          <w:numId w:val="7"/>
        </w:numPr>
        <w:jc w:val="both"/>
        <w:rPr>
          <w:i/>
          <w:sz w:val="20"/>
          <w:szCs w:val="20"/>
          <w:u w:val="single"/>
        </w:rPr>
      </w:pPr>
      <w:r w:rsidRPr="00163D60">
        <w:rPr>
          <w:i/>
          <w:sz w:val="20"/>
          <w:szCs w:val="20"/>
        </w:rPr>
        <w:t>a nonrepetitive serial number, except for equipment with no moving or electronic component parts and</w:t>
      </w:r>
      <w:r w:rsidRPr="00163D60">
        <w:rPr>
          <w:b/>
          <w:i/>
          <w:sz w:val="20"/>
          <w:szCs w:val="20"/>
        </w:rPr>
        <w:t xml:space="preserve"> </w:t>
      </w:r>
      <w:r w:rsidRPr="00163D60">
        <w:rPr>
          <w:b/>
          <w:i/>
          <w:sz w:val="20"/>
          <w:szCs w:val="20"/>
          <w:u w:val="single"/>
        </w:rPr>
        <w:t>Type U</w:t>
      </w:r>
      <w:r w:rsidRPr="00163D60">
        <w:rPr>
          <w:i/>
          <w:sz w:val="20"/>
          <w:szCs w:val="20"/>
        </w:rPr>
        <w:t xml:space="preserve"> (</w:t>
      </w:r>
      <w:r w:rsidRPr="00163D60">
        <w:rPr>
          <w:b/>
          <w:i/>
          <w:sz w:val="20"/>
          <w:szCs w:val="20"/>
        </w:rPr>
        <w:t>not-built-for-purpose) software-based</w:t>
      </w:r>
      <w:r w:rsidRPr="00163D60">
        <w:rPr>
          <w:i/>
          <w:sz w:val="20"/>
          <w:szCs w:val="20"/>
        </w:rPr>
        <w:t xml:space="preserve"> devices;</w:t>
      </w:r>
    </w:p>
    <w:p w:rsidR="00231501" w:rsidRPr="00163D60" w:rsidRDefault="00231501" w:rsidP="00231501">
      <w:pPr>
        <w:keepNext/>
        <w:ind w:left="720"/>
        <w:jc w:val="both"/>
        <w:rPr>
          <w:i/>
          <w:sz w:val="20"/>
          <w:szCs w:val="20"/>
        </w:rPr>
      </w:pPr>
      <w:r w:rsidRPr="00163D60">
        <w:rPr>
          <w:i/>
          <w:sz w:val="20"/>
          <w:szCs w:val="20"/>
        </w:rPr>
        <w:t>[Nonretroactive as of January 1, 1968]</w:t>
      </w:r>
    </w:p>
    <w:p w:rsidR="00231501" w:rsidRPr="00163D60" w:rsidRDefault="00231501" w:rsidP="00231501">
      <w:pPr>
        <w:spacing w:before="60"/>
        <w:ind w:left="720"/>
        <w:jc w:val="both"/>
        <w:rPr>
          <w:iCs/>
          <w:sz w:val="20"/>
          <w:szCs w:val="20"/>
        </w:rPr>
      </w:pPr>
      <w:r w:rsidRPr="00163D60">
        <w:rPr>
          <w:iCs/>
          <w:sz w:val="20"/>
          <w:szCs w:val="20"/>
        </w:rPr>
        <w:t xml:space="preserve">(Amended 2003 </w:t>
      </w:r>
      <w:r w:rsidRPr="00163D60">
        <w:rPr>
          <w:b/>
          <w:iCs/>
          <w:sz w:val="20"/>
          <w:szCs w:val="20"/>
          <w:u w:val="single"/>
        </w:rPr>
        <w:t>and 201X</w:t>
      </w:r>
      <w:r w:rsidRPr="00163D60">
        <w:rPr>
          <w:iCs/>
          <w:sz w:val="20"/>
          <w:szCs w:val="20"/>
        </w:rPr>
        <w:t>)</w:t>
      </w:r>
    </w:p>
    <w:p w:rsidR="00231501" w:rsidRPr="00163D60" w:rsidRDefault="00231501" w:rsidP="00231501">
      <w:pPr>
        <w:ind w:left="720"/>
        <w:jc w:val="both"/>
        <w:rPr>
          <w:iCs/>
          <w:sz w:val="20"/>
          <w:szCs w:val="20"/>
        </w:rPr>
      </w:pPr>
    </w:p>
    <w:p w:rsidR="00231501" w:rsidRPr="00163D60" w:rsidRDefault="00231501" w:rsidP="00231501">
      <w:pPr>
        <w:keepNext/>
        <w:numPr>
          <w:ilvl w:val="0"/>
          <w:numId w:val="3"/>
        </w:numPr>
        <w:jc w:val="both"/>
        <w:rPr>
          <w:i/>
          <w:iCs/>
          <w:sz w:val="20"/>
          <w:szCs w:val="20"/>
        </w:rPr>
      </w:pPr>
      <w:r w:rsidRPr="00163D60">
        <w:rPr>
          <w:i/>
          <w:iCs/>
          <w:sz w:val="20"/>
          <w:szCs w:val="20"/>
        </w:rPr>
        <w:t>The serial number shall be prefaced by words, an abbreviation, or a symbol, that clearly identifies the number as the required serial number.</w:t>
      </w:r>
    </w:p>
    <w:p w:rsidR="00231501" w:rsidRPr="00163D60" w:rsidRDefault="00231501" w:rsidP="00231501">
      <w:pPr>
        <w:ind w:left="1080"/>
        <w:jc w:val="both"/>
        <w:rPr>
          <w:i/>
          <w:iCs/>
          <w:sz w:val="20"/>
          <w:szCs w:val="20"/>
        </w:rPr>
      </w:pPr>
      <w:r w:rsidRPr="00163D60">
        <w:rPr>
          <w:i/>
          <w:iCs/>
          <w:sz w:val="20"/>
          <w:szCs w:val="20"/>
        </w:rPr>
        <w:t>[Nonretroactive as of January 1, 1986]</w:t>
      </w:r>
    </w:p>
    <w:p w:rsidR="00231501" w:rsidRPr="00163D60" w:rsidRDefault="00231501" w:rsidP="00231501">
      <w:pPr>
        <w:ind w:left="1080"/>
        <w:jc w:val="both"/>
        <w:rPr>
          <w:i/>
          <w:iCs/>
          <w:sz w:val="20"/>
          <w:szCs w:val="20"/>
        </w:rPr>
      </w:pPr>
    </w:p>
    <w:p w:rsidR="00231501" w:rsidRPr="00163D60" w:rsidRDefault="00231501" w:rsidP="00231501">
      <w:pPr>
        <w:keepNext/>
        <w:numPr>
          <w:ilvl w:val="0"/>
          <w:numId w:val="3"/>
        </w:numPr>
        <w:jc w:val="both"/>
        <w:rPr>
          <w:i/>
          <w:iCs/>
          <w:sz w:val="20"/>
          <w:szCs w:val="20"/>
        </w:rPr>
      </w:pPr>
      <w:r w:rsidRPr="00163D60">
        <w:rPr>
          <w:i/>
          <w:iCs/>
          <w:sz w:val="20"/>
          <w:szCs w:val="20"/>
        </w:rPr>
        <w:t>Abbreviations for the word “Serial” shall, as a minimum, begin with the letter “S,” and abbreviations for the word “Number” shall, as a minimum, begin with the letter “N” (e.g., S/N, SN, Ser. No., and S. No.).</w:t>
      </w:r>
    </w:p>
    <w:p w:rsidR="00231501" w:rsidRPr="00163D60" w:rsidRDefault="00231501" w:rsidP="00231501">
      <w:pPr>
        <w:ind w:left="1080"/>
        <w:jc w:val="both"/>
        <w:rPr>
          <w:i/>
          <w:iCs/>
          <w:sz w:val="20"/>
          <w:szCs w:val="20"/>
        </w:rPr>
      </w:pPr>
      <w:r w:rsidRPr="00163D60">
        <w:rPr>
          <w:i/>
          <w:iCs/>
          <w:sz w:val="20"/>
          <w:szCs w:val="20"/>
        </w:rPr>
        <w:t>[Nonretroactive as of January 1, 2001]</w:t>
      </w:r>
    </w:p>
    <w:p w:rsidR="00231501" w:rsidRPr="00163D60" w:rsidRDefault="00231501" w:rsidP="00231501">
      <w:pPr>
        <w:ind w:left="720"/>
        <w:jc w:val="both"/>
        <w:rPr>
          <w:i/>
          <w:sz w:val="20"/>
          <w:szCs w:val="20"/>
        </w:rPr>
      </w:pPr>
    </w:p>
    <w:p w:rsidR="00231501" w:rsidRPr="00163D60" w:rsidRDefault="00231501" w:rsidP="00231501">
      <w:pPr>
        <w:keepNext/>
        <w:ind w:left="720" w:hanging="360"/>
        <w:jc w:val="both"/>
        <w:rPr>
          <w:i/>
          <w:sz w:val="20"/>
          <w:szCs w:val="20"/>
        </w:rPr>
      </w:pPr>
      <w:r w:rsidRPr="00163D60">
        <w:rPr>
          <w:i/>
          <w:sz w:val="20"/>
          <w:szCs w:val="20"/>
        </w:rPr>
        <w:t>(d)</w:t>
      </w:r>
      <w:r w:rsidRPr="00163D60">
        <w:rPr>
          <w:i/>
          <w:sz w:val="20"/>
          <w:szCs w:val="20"/>
        </w:rPr>
        <w:tab/>
      </w:r>
      <w:proofErr w:type="gramStart"/>
      <w:r w:rsidRPr="00163D60">
        <w:rPr>
          <w:i/>
          <w:sz w:val="20"/>
          <w:szCs w:val="20"/>
        </w:rPr>
        <w:t>the</w:t>
      </w:r>
      <w:proofErr w:type="gramEnd"/>
      <w:r w:rsidRPr="00163D60">
        <w:rPr>
          <w:i/>
          <w:sz w:val="20"/>
          <w:szCs w:val="20"/>
        </w:rPr>
        <w:t xml:space="preserve"> current software version or revision identifier for</w:t>
      </w:r>
      <w:r w:rsidRPr="00163D60">
        <w:rPr>
          <w:b/>
          <w:i/>
          <w:sz w:val="20"/>
          <w:szCs w:val="20"/>
          <w:u w:val="single"/>
        </w:rPr>
        <w:t xml:space="preserve"> Type U (</w:t>
      </w:r>
      <w:r w:rsidRPr="00163D60">
        <w:rPr>
          <w:b/>
          <w:i/>
          <w:sz w:val="20"/>
          <w:szCs w:val="20"/>
        </w:rPr>
        <w:t>not-built-for-purpose) software-based</w:t>
      </w:r>
      <w:r w:rsidRPr="00163D60">
        <w:rPr>
          <w:i/>
          <w:sz w:val="20"/>
          <w:szCs w:val="20"/>
        </w:rPr>
        <w:t xml:space="preserve"> devices;</w:t>
      </w:r>
    </w:p>
    <w:p w:rsidR="00231501" w:rsidRPr="00163D60" w:rsidRDefault="00231501" w:rsidP="00231501">
      <w:pPr>
        <w:keepNext/>
        <w:ind w:left="720"/>
        <w:jc w:val="both"/>
        <w:rPr>
          <w:i/>
          <w:sz w:val="20"/>
          <w:szCs w:val="20"/>
        </w:rPr>
      </w:pPr>
      <w:r w:rsidRPr="00163D60">
        <w:rPr>
          <w:i/>
          <w:sz w:val="20"/>
          <w:szCs w:val="20"/>
        </w:rPr>
        <w:t>[Nonretroactive as of January 1, 2004]</w:t>
      </w:r>
    </w:p>
    <w:p w:rsidR="00231501" w:rsidRPr="00163D60" w:rsidRDefault="00231501" w:rsidP="00231501">
      <w:pPr>
        <w:spacing w:before="60"/>
        <w:ind w:left="720"/>
        <w:jc w:val="both"/>
        <w:rPr>
          <w:b/>
          <w:sz w:val="20"/>
          <w:szCs w:val="20"/>
          <w:u w:val="single"/>
        </w:rPr>
      </w:pPr>
      <w:r w:rsidRPr="00163D60">
        <w:rPr>
          <w:sz w:val="20"/>
          <w:szCs w:val="20"/>
        </w:rPr>
        <w:t>(Added 2003)</w:t>
      </w:r>
      <w:r w:rsidRPr="00163D60">
        <w:rPr>
          <w:iCs/>
          <w:sz w:val="20"/>
          <w:szCs w:val="20"/>
        </w:rPr>
        <w:t xml:space="preserve"> </w:t>
      </w:r>
      <w:r w:rsidRPr="00163D60">
        <w:rPr>
          <w:b/>
          <w:iCs/>
          <w:sz w:val="20"/>
          <w:szCs w:val="20"/>
          <w:u w:val="single"/>
        </w:rPr>
        <w:t>(Amended 201X</w:t>
      </w:r>
      <w:r w:rsidRPr="00163D60">
        <w:rPr>
          <w:b/>
          <w:sz w:val="20"/>
          <w:szCs w:val="20"/>
          <w:u w:val="single"/>
        </w:rPr>
        <w:t>)</w:t>
      </w:r>
    </w:p>
    <w:p w:rsidR="00231501" w:rsidRPr="00163D60" w:rsidRDefault="00231501" w:rsidP="00231501">
      <w:pPr>
        <w:ind w:left="720"/>
        <w:jc w:val="both"/>
        <w:rPr>
          <w:iCs/>
          <w:sz w:val="20"/>
          <w:szCs w:val="20"/>
          <w:u w:val="single"/>
        </w:rPr>
      </w:pPr>
    </w:p>
    <w:p w:rsidR="00231501" w:rsidRPr="00163D60" w:rsidRDefault="00231501" w:rsidP="00231501">
      <w:pPr>
        <w:keepNext/>
        <w:numPr>
          <w:ilvl w:val="0"/>
          <w:numId w:val="5"/>
        </w:numPr>
        <w:jc w:val="both"/>
        <w:rPr>
          <w:i/>
          <w:iCs/>
          <w:sz w:val="20"/>
          <w:szCs w:val="20"/>
        </w:rPr>
      </w:pPr>
      <w:r w:rsidRPr="00163D60">
        <w:rPr>
          <w:i/>
          <w:iCs/>
          <w:sz w:val="20"/>
          <w:szCs w:val="20"/>
        </w:rPr>
        <w:lastRenderedPageBreak/>
        <w:t>The version or revision identifier shall be prefaced by words, an abbreviation, or a symbol, that clearly identifies the number as the required version or revision.</w:t>
      </w:r>
    </w:p>
    <w:p w:rsidR="00231501" w:rsidRPr="00163D60" w:rsidRDefault="00231501" w:rsidP="00231501">
      <w:pPr>
        <w:keepNext/>
        <w:ind w:left="1080"/>
        <w:jc w:val="both"/>
        <w:rPr>
          <w:i/>
          <w:iCs/>
          <w:sz w:val="20"/>
          <w:szCs w:val="20"/>
        </w:rPr>
      </w:pPr>
      <w:r w:rsidRPr="00163D60">
        <w:rPr>
          <w:i/>
          <w:iCs/>
          <w:sz w:val="20"/>
          <w:szCs w:val="20"/>
        </w:rPr>
        <w:t>[Nonretroactive as of January</w:t>
      </w:r>
      <w:r w:rsidRPr="00163D60">
        <w:rPr>
          <w:rFonts w:hint="eastAsia"/>
          <w:i/>
          <w:iCs/>
          <w:sz w:val="20"/>
          <w:szCs w:val="20"/>
        </w:rPr>
        <w:t> </w:t>
      </w:r>
      <w:r w:rsidRPr="00163D60">
        <w:rPr>
          <w:i/>
          <w:iCs/>
          <w:sz w:val="20"/>
          <w:szCs w:val="20"/>
        </w:rPr>
        <w:t>1,</w:t>
      </w:r>
      <w:r w:rsidRPr="00163D60">
        <w:rPr>
          <w:rFonts w:hint="eastAsia"/>
          <w:i/>
          <w:iCs/>
          <w:sz w:val="20"/>
          <w:szCs w:val="20"/>
        </w:rPr>
        <w:t> </w:t>
      </w:r>
      <w:r w:rsidRPr="00163D60">
        <w:rPr>
          <w:i/>
          <w:iCs/>
          <w:sz w:val="20"/>
          <w:szCs w:val="20"/>
        </w:rPr>
        <w:t>2007]</w:t>
      </w:r>
    </w:p>
    <w:p w:rsidR="00231501" w:rsidRPr="00163D60" w:rsidRDefault="00231501" w:rsidP="00231501">
      <w:pPr>
        <w:spacing w:before="60"/>
        <w:ind w:left="1080"/>
        <w:jc w:val="both"/>
        <w:rPr>
          <w:i/>
          <w:iCs/>
          <w:sz w:val="20"/>
          <w:szCs w:val="20"/>
        </w:rPr>
      </w:pPr>
      <w:r w:rsidRPr="00163D60">
        <w:rPr>
          <w:i/>
          <w:iCs/>
          <w:sz w:val="20"/>
          <w:szCs w:val="20"/>
        </w:rPr>
        <w:t>(Added 2006)</w:t>
      </w:r>
    </w:p>
    <w:p w:rsidR="00231501" w:rsidRPr="00163D60" w:rsidRDefault="00231501" w:rsidP="00231501">
      <w:pPr>
        <w:ind w:left="1440" w:hanging="360"/>
        <w:jc w:val="both"/>
        <w:rPr>
          <w:i/>
          <w:iCs/>
          <w:sz w:val="20"/>
          <w:szCs w:val="20"/>
        </w:rPr>
      </w:pPr>
    </w:p>
    <w:p w:rsidR="00231501" w:rsidRPr="00163D60" w:rsidRDefault="00231501" w:rsidP="00231501">
      <w:pPr>
        <w:keepNext/>
        <w:numPr>
          <w:ilvl w:val="0"/>
          <w:numId w:val="5"/>
        </w:numPr>
        <w:jc w:val="both"/>
        <w:rPr>
          <w:i/>
          <w:iCs/>
          <w:sz w:val="20"/>
          <w:szCs w:val="20"/>
        </w:rPr>
      </w:pPr>
      <w:r w:rsidRPr="00163D60">
        <w:rPr>
          <w:i/>
          <w:iCs/>
          <w:sz w:val="20"/>
          <w:szCs w:val="20"/>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p>
    <w:p w:rsidR="00231501" w:rsidRPr="00163D60" w:rsidRDefault="00231501" w:rsidP="00231501">
      <w:pPr>
        <w:keepNext/>
        <w:ind w:left="1080"/>
        <w:jc w:val="both"/>
        <w:rPr>
          <w:i/>
          <w:iCs/>
          <w:sz w:val="20"/>
          <w:szCs w:val="20"/>
        </w:rPr>
      </w:pPr>
      <w:r w:rsidRPr="00163D60">
        <w:rPr>
          <w:i/>
          <w:iCs/>
          <w:sz w:val="20"/>
          <w:szCs w:val="20"/>
        </w:rPr>
        <w:t>[Nonretroactive as of January 1, 2007]</w:t>
      </w:r>
    </w:p>
    <w:p w:rsidR="00231501" w:rsidRPr="00163D60" w:rsidRDefault="00231501" w:rsidP="00231501">
      <w:pPr>
        <w:spacing w:before="60"/>
        <w:ind w:left="1080"/>
        <w:jc w:val="both"/>
        <w:rPr>
          <w:i/>
          <w:iCs/>
          <w:sz w:val="20"/>
          <w:szCs w:val="20"/>
        </w:rPr>
      </w:pPr>
      <w:r w:rsidRPr="00163D60">
        <w:rPr>
          <w:i/>
          <w:iCs/>
          <w:sz w:val="20"/>
          <w:szCs w:val="20"/>
        </w:rPr>
        <w:t>(Added 2006)</w:t>
      </w:r>
    </w:p>
    <w:p w:rsidR="00231501" w:rsidRPr="00163D60" w:rsidRDefault="00231501" w:rsidP="00231501">
      <w:pPr>
        <w:tabs>
          <w:tab w:val="left" w:pos="360"/>
        </w:tabs>
        <w:ind w:left="360"/>
        <w:jc w:val="both"/>
        <w:rPr>
          <w:i/>
          <w:sz w:val="20"/>
          <w:szCs w:val="20"/>
        </w:rPr>
      </w:pPr>
    </w:p>
    <w:p w:rsidR="00231501" w:rsidRPr="00163D60" w:rsidRDefault="00231501" w:rsidP="00231501">
      <w:pPr>
        <w:keepNext/>
        <w:tabs>
          <w:tab w:val="left" w:pos="360"/>
        </w:tabs>
        <w:ind w:left="720" w:hanging="360"/>
        <w:jc w:val="both"/>
        <w:rPr>
          <w:i/>
          <w:sz w:val="20"/>
          <w:szCs w:val="20"/>
        </w:rPr>
      </w:pPr>
      <w:r w:rsidRPr="00163D60">
        <w:rPr>
          <w:i/>
          <w:sz w:val="20"/>
          <w:szCs w:val="20"/>
        </w:rPr>
        <w:t>(e)</w:t>
      </w:r>
      <w:r w:rsidRPr="00163D60">
        <w:rPr>
          <w:i/>
          <w:sz w:val="20"/>
          <w:szCs w:val="20"/>
        </w:rPr>
        <w:tab/>
      </w:r>
      <w:proofErr w:type="gramStart"/>
      <w:r w:rsidRPr="00163D60">
        <w:rPr>
          <w:i/>
          <w:sz w:val="20"/>
          <w:szCs w:val="20"/>
        </w:rPr>
        <w:t>an</w:t>
      </w:r>
      <w:proofErr w:type="gramEnd"/>
      <w:r w:rsidRPr="00163D60">
        <w:rPr>
          <w:i/>
          <w:sz w:val="20"/>
          <w:szCs w:val="20"/>
        </w:rPr>
        <w:t xml:space="preserve"> NTEP Certificate of Conformance (CC) number or a corresponding CC Addendum Number for devices that have a CC.  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rsidR="00231501" w:rsidRPr="00163D60" w:rsidRDefault="00231501" w:rsidP="00231501">
      <w:pPr>
        <w:ind w:left="720"/>
        <w:jc w:val="both"/>
        <w:rPr>
          <w:i/>
          <w:sz w:val="20"/>
          <w:szCs w:val="20"/>
        </w:rPr>
      </w:pPr>
      <w:r w:rsidRPr="00163D60">
        <w:rPr>
          <w:i/>
          <w:sz w:val="20"/>
          <w:szCs w:val="20"/>
        </w:rPr>
        <w:t>[Nonretroactive as of January 1, 2003]</w:t>
      </w:r>
    </w:p>
    <w:p w:rsidR="00231501" w:rsidRPr="00163D60" w:rsidRDefault="00231501" w:rsidP="00231501">
      <w:pPr>
        <w:tabs>
          <w:tab w:val="left" w:pos="360"/>
        </w:tabs>
        <w:ind w:left="360"/>
        <w:jc w:val="both"/>
        <w:rPr>
          <w:i/>
          <w:sz w:val="20"/>
          <w:szCs w:val="20"/>
        </w:rPr>
      </w:pPr>
    </w:p>
    <w:p w:rsidR="00231501" w:rsidRPr="00163D60" w:rsidRDefault="00231501" w:rsidP="00231501">
      <w:pPr>
        <w:keepNext/>
        <w:keepLines/>
        <w:jc w:val="both"/>
        <w:rPr>
          <w:sz w:val="20"/>
          <w:szCs w:val="20"/>
        </w:rPr>
      </w:pPr>
      <w:r w:rsidRPr="00163D60">
        <w:rPr>
          <w:sz w:val="20"/>
          <w:szCs w:val="20"/>
        </w:rPr>
        <w:t>The required information shall be so located that it is readily observable without the necessity of the disassembly of a part requiring the use of any means separate from the device.</w:t>
      </w:r>
    </w:p>
    <w:p w:rsidR="00231501" w:rsidRPr="00163D60" w:rsidRDefault="00231501" w:rsidP="00231501">
      <w:pPr>
        <w:spacing w:before="60"/>
        <w:jc w:val="both"/>
        <w:rPr>
          <w:sz w:val="20"/>
          <w:szCs w:val="20"/>
        </w:rPr>
      </w:pPr>
      <w:r w:rsidRPr="00163D60">
        <w:rPr>
          <w:sz w:val="20"/>
          <w:szCs w:val="20"/>
        </w:rPr>
        <w:t>(Amended 1985, 1991, 1999, 2000, 2001, 2003</w:t>
      </w:r>
      <w:r w:rsidRPr="00163D60">
        <w:rPr>
          <w:b/>
          <w:strike/>
          <w:sz w:val="20"/>
          <w:szCs w:val="20"/>
        </w:rPr>
        <w:t>,</w:t>
      </w:r>
      <w:r w:rsidRPr="00163D60">
        <w:rPr>
          <w:sz w:val="20"/>
          <w:szCs w:val="20"/>
        </w:rPr>
        <w:t xml:space="preserve"> </w:t>
      </w:r>
      <w:r w:rsidRPr="00163D60">
        <w:rPr>
          <w:b/>
          <w:strike/>
          <w:sz w:val="20"/>
          <w:szCs w:val="20"/>
        </w:rPr>
        <w:t>and</w:t>
      </w:r>
      <w:r w:rsidRPr="00163D60">
        <w:rPr>
          <w:b/>
          <w:sz w:val="20"/>
          <w:szCs w:val="20"/>
          <w:u w:val="single"/>
        </w:rPr>
        <w:t>,</w:t>
      </w:r>
      <w:r w:rsidRPr="00163D60">
        <w:rPr>
          <w:sz w:val="20"/>
          <w:szCs w:val="20"/>
        </w:rPr>
        <w:t xml:space="preserve"> 2006</w:t>
      </w:r>
      <w:r w:rsidRPr="00163D60">
        <w:rPr>
          <w:b/>
          <w:sz w:val="20"/>
          <w:szCs w:val="20"/>
          <w:u w:val="single"/>
        </w:rPr>
        <w:t>, and 201X</w:t>
      </w:r>
      <w:r w:rsidRPr="00163D60">
        <w:rPr>
          <w:sz w:val="20"/>
          <w:szCs w:val="20"/>
        </w:rPr>
        <w:t>)</w:t>
      </w:r>
    </w:p>
    <w:p w:rsidR="00231501" w:rsidRPr="00163D60" w:rsidRDefault="00231501" w:rsidP="00231501">
      <w:pPr>
        <w:jc w:val="both"/>
        <w:rPr>
          <w:sz w:val="20"/>
          <w:szCs w:val="20"/>
        </w:rPr>
      </w:pPr>
    </w:p>
    <w:p w:rsidR="00231501" w:rsidRPr="00163D60" w:rsidRDefault="00231501" w:rsidP="00231501">
      <w:pPr>
        <w:keepNext/>
        <w:tabs>
          <w:tab w:val="left" w:pos="360"/>
        </w:tabs>
        <w:ind w:left="360"/>
        <w:jc w:val="both"/>
        <w:rPr>
          <w:b/>
          <w:bCs/>
          <w:i/>
          <w:color w:val="000000"/>
          <w:sz w:val="20"/>
          <w:szCs w:val="20"/>
        </w:rPr>
      </w:pPr>
      <w:r w:rsidRPr="00163D60">
        <w:rPr>
          <w:b/>
          <w:bCs/>
          <w:i/>
          <w:color w:val="000000"/>
          <w:sz w:val="20"/>
          <w:szCs w:val="20"/>
        </w:rPr>
        <w:t>G</w:t>
      </w:r>
      <w:r w:rsidRPr="00163D60">
        <w:rPr>
          <w:b/>
          <w:bCs/>
          <w:i/>
          <w:color w:val="000000"/>
          <w:sz w:val="20"/>
          <w:szCs w:val="20"/>
        </w:rPr>
        <w:noBreakHyphen/>
        <w:t>S.1.1</w:t>
      </w:r>
      <w:proofErr w:type="gramStart"/>
      <w:r w:rsidRPr="00163D60">
        <w:rPr>
          <w:b/>
          <w:bCs/>
          <w:i/>
          <w:color w:val="000000"/>
          <w:sz w:val="20"/>
          <w:szCs w:val="20"/>
        </w:rPr>
        <w:t>.  Location</w:t>
      </w:r>
      <w:proofErr w:type="gramEnd"/>
      <w:r w:rsidRPr="00163D60">
        <w:rPr>
          <w:b/>
          <w:bCs/>
          <w:i/>
          <w:color w:val="000000"/>
          <w:sz w:val="20"/>
          <w:szCs w:val="20"/>
        </w:rPr>
        <w:t xml:space="preserve"> of Marking Information for </w:t>
      </w:r>
      <w:r w:rsidRPr="00163D60">
        <w:rPr>
          <w:b/>
          <w:bCs/>
          <w:i/>
          <w:color w:val="000000"/>
          <w:sz w:val="20"/>
          <w:szCs w:val="20"/>
          <w:u w:val="single"/>
        </w:rPr>
        <w:t>Type U (</w:t>
      </w:r>
      <w:r w:rsidRPr="00163D60">
        <w:rPr>
          <w:b/>
          <w:bCs/>
          <w:i/>
          <w:color w:val="000000"/>
          <w:sz w:val="20"/>
          <w:szCs w:val="20"/>
        </w:rPr>
        <w:t>Not-Built-For-Purpose</w:t>
      </w:r>
      <w:r w:rsidRPr="00163D60">
        <w:rPr>
          <w:b/>
          <w:bCs/>
          <w:i/>
          <w:color w:val="000000"/>
          <w:sz w:val="20"/>
          <w:szCs w:val="20"/>
          <w:u w:val="single"/>
        </w:rPr>
        <w:t>)</w:t>
      </w:r>
      <w:r w:rsidRPr="00163D60">
        <w:rPr>
          <w:b/>
          <w:bCs/>
          <w:i/>
          <w:color w:val="000000"/>
          <w:sz w:val="20"/>
          <w:szCs w:val="20"/>
        </w:rPr>
        <w:t xml:space="preserve">, Software-Based Devices. – </w:t>
      </w:r>
      <w:r w:rsidRPr="00163D60">
        <w:rPr>
          <w:bCs/>
          <w:i/>
          <w:color w:val="000000"/>
          <w:sz w:val="20"/>
          <w:szCs w:val="20"/>
        </w:rPr>
        <w:t xml:space="preserve">For </w:t>
      </w:r>
      <w:r w:rsidRPr="00163D60">
        <w:rPr>
          <w:b/>
          <w:bCs/>
          <w:i/>
          <w:color w:val="000000"/>
          <w:sz w:val="20"/>
          <w:szCs w:val="20"/>
          <w:u w:val="single"/>
        </w:rPr>
        <w:t>Type U</w:t>
      </w:r>
      <w:r w:rsidRPr="00163D60">
        <w:rPr>
          <w:b/>
          <w:bCs/>
          <w:i/>
          <w:strike/>
          <w:color w:val="000000"/>
          <w:sz w:val="20"/>
          <w:szCs w:val="20"/>
        </w:rPr>
        <w:t xml:space="preserve"> not-built-for-purpose, software-based</w:t>
      </w:r>
      <w:r w:rsidRPr="00163D60">
        <w:rPr>
          <w:b/>
          <w:bCs/>
          <w:i/>
          <w:color w:val="000000"/>
          <w:sz w:val="20"/>
          <w:szCs w:val="20"/>
        </w:rPr>
        <w:t xml:space="preserve"> </w:t>
      </w:r>
      <w:r w:rsidRPr="00163D60">
        <w:rPr>
          <w:bCs/>
          <w:i/>
          <w:color w:val="000000"/>
          <w:sz w:val="20"/>
          <w:szCs w:val="20"/>
        </w:rPr>
        <w:t>devices</w:t>
      </w:r>
      <w:r w:rsidRPr="00163D60">
        <w:rPr>
          <w:b/>
          <w:bCs/>
          <w:i/>
          <w:color w:val="000000"/>
          <w:sz w:val="20"/>
          <w:szCs w:val="20"/>
        </w:rPr>
        <w:t xml:space="preserve"> </w:t>
      </w:r>
      <w:r w:rsidRPr="00163D60">
        <w:rPr>
          <w:b/>
          <w:bCs/>
          <w:i/>
          <w:color w:val="000000"/>
          <w:sz w:val="20"/>
          <w:szCs w:val="20"/>
          <w:u w:val="single"/>
        </w:rPr>
        <w:t xml:space="preserve">manufactured prior to January 1, 201X, </w:t>
      </w:r>
      <w:r w:rsidRPr="00163D60">
        <w:rPr>
          <w:bCs/>
          <w:i/>
          <w:color w:val="000000"/>
          <w:sz w:val="20"/>
          <w:szCs w:val="20"/>
        </w:rPr>
        <w:t>either</w:t>
      </w:r>
      <w:r w:rsidRPr="00163D60">
        <w:rPr>
          <w:b/>
          <w:bCs/>
          <w:i/>
          <w:color w:val="000000"/>
          <w:sz w:val="20"/>
          <w:szCs w:val="20"/>
        </w:rPr>
        <w:t>:</w:t>
      </w:r>
    </w:p>
    <w:p w:rsidR="00231501" w:rsidRPr="00163D60" w:rsidRDefault="00231501" w:rsidP="00231501">
      <w:pPr>
        <w:keepNext/>
        <w:tabs>
          <w:tab w:val="left" w:pos="360"/>
        </w:tabs>
        <w:ind w:left="360"/>
        <w:jc w:val="both"/>
        <w:rPr>
          <w:i/>
          <w:color w:val="000000"/>
          <w:sz w:val="20"/>
          <w:szCs w:val="20"/>
        </w:rPr>
      </w:pPr>
    </w:p>
    <w:p w:rsidR="00231501" w:rsidRPr="00163D60" w:rsidRDefault="00231501" w:rsidP="00231501">
      <w:pPr>
        <w:tabs>
          <w:tab w:val="left" w:pos="360"/>
        </w:tabs>
        <w:ind w:left="1080" w:hanging="360"/>
        <w:jc w:val="both"/>
        <w:rPr>
          <w:i/>
          <w:color w:val="000000"/>
          <w:sz w:val="20"/>
          <w:szCs w:val="20"/>
        </w:rPr>
      </w:pPr>
      <w:r w:rsidRPr="00163D60">
        <w:rPr>
          <w:i/>
          <w:color w:val="000000"/>
          <w:sz w:val="20"/>
          <w:szCs w:val="20"/>
        </w:rPr>
        <w:t>(a)</w:t>
      </w:r>
      <w:r w:rsidRPr="00163D60">
        <w:rPr>
          <w:i/>
          <w:color w:val="000000"/>
          <w:sz w:val="20"/>
          <w:szCs w:val="20"/>
        </w:rPr>
        <w:tab/>
        <w:t>The required information in G</w:t>
      </w:r>
      <w:r w:rsidRPr="00163D60">
        <w:rPr>
          <w:i/>
          <w:color w:val="000000"/>
          <w:sz w:val="20"/>
          <w:szCs w:val="20"/>
        </w:rPr>
        <w:noBreakHyphen/>
        <w:t xml:space="preserve">S.1. </w:t>
      </w:r>
      <w:proofErr w:type="gramStart"/>
      <w:r w:rsidRPr="00163D60">
        <w:rPr>
          <w:i/>
          <w:color w:val="000000"/>
          <w:sz w:val="20"/>
          <w:szCs w:val="20"/>
        </w:rPr>
        <w:t>Identification.</w:t>
      </w:r>
      <w:proofErr w:type="gramEnd"/>
      <w:r w:rsidRPr="00163D60">
        <w:rPr>
          <w:i/>
          <w:color w:val="000000"/>
          <w:sz w:val="20"/>
          <w:szCs w:val="20"/>
        </w:rPr>
        <w:t xml:space="preserve"> (</w:t>
      </w:r>
      <w:proofErr w:type="gramStart"/>
      <w:r w:rsidRPr="00163D60">
        <w:rPr>
          <w:i/>
          <w:color w:val="000000"/>
          <w:sz w:val="20"/>
          <w:szCs w:val="20"/>
        </w:rPr>
        <w:t>a</w:t>
      </w:r>
      <w:proofErr w:type="gramEnd"/>
      <w:r w:rsidRPr="00163D60">
        <w:rPr>
          <w:i/>
          <w:color w:val="000000"/>
          <w:sz w:val="20"/>
          <w:szCs w:val="20"/>
        </w:rPr>
        <w:t>), (b), (d), and (e) shall be permanently marked or continuously displayed on the device; or</w:t>
      </w:r>
    </w:p>
    <w:p w:rsidR="00231501" w:rsidRPr="00163D60" w:rsidRDefault="00231501" w:rsidP="00231501">
      <w:pPr>
        <w:tabs>
          <w:tab w:val="left" w:pos="360"/>
        </w:tabs>
        <w:ind w:left="360"/>
        <w:jc w:val="both"/>
        <w:rPr>
          <w:i/>
          <w:color w:val="000000"/>
          <w:sz w:val="20"/>
          <w:szCs w:val="20"/>
        </w:rPr>
      </w:pPr>
    </w:p>
    <w:p w:rsidR="00231501" w:rsidRPr="00163D60" w:rsidRDefault="00231501" w:rsidP="00231501">
      <w:pPr>
        <w:keepNext/>
        <w:numPr>
          <w:ilvl w:val="0"/>
          <w:numId w:val="4"/>
        </w:numPr>
        <w:tabs>
          <w:tab w:val="left" w:pos="360"/>
        </w:tabs>
        <w:jc w:val="both"/>
        <w:rPr>
          <w:i/>
          <w:color w:val="000000"/>
          <w:sz w:val="20"/>
          <w:szCs w:val="20"/>
        </w:rPr>
      </w:pPr>
      <w:r w:rsidRPr="00163D60">
        <w:rPr>
          <w:i/>
          <w:color w:val="000000"/>
          <w:sz w:val="20"/>
          <w:szCs w:val="20"/>
        </w:rPr>
        <w:t>The Certificate of Conformance (CC) Number shall be:</w:t>
      </w:r>
    </w:p>
    <w:p w:rsidR="00231501" w:rsidRPr="00163D60" w:rsidRDefault="00231501" w:rsidP="00231501">
      <w:pPr>
        <w:keepNext/>
        <w:tabs>
          <w:tab w:val="left" w:pos="360"/>
        </w:tabs>
        <w:ind w:left="720"/>
        <w:jc w:val="both"/>
        <w:rPr>
          <w:i/>
          <w:color w:val="000000"/>
          <w:sz w:val="20"/>
          <w:szCs w:val="20"/>
        </w:rPr>
      </w:pPr>
    </w:p>
    <w:p w:rsidR="00231501" w:rsidRPr="00163D60" w:rsidRDefault="00231501" w:rsidP="00AE6351">
      <w:pPr>
        <w:numPr>
          <w:ilvl w:val="1"/>
          <w:numId w:val="4"/>
        </w:numPr>
        <w:tabs>
          <w:tab w:val="clear" w:pos="1692"/>
          <w:tab w:val="left" w:pos="360"/>
          <w:tab w:val="num" w:pos="1440"/>
        </w:tabs>
        <w:ind w:left="1440" w:hanging="360"/>
        <w:jc w:val="both"/>
        <w:rPr>
          <w:i/>
          <w:color w:val="000000"/>
          <w:sz w:val="20"/>
          <w:szCs w:val="20"/>
        </w:rPr>
      </w:pPr>
      <w:r w:rsidRPr="00163D60">
        <w:rPr>
          <w:i/>
          <w:color w:val="000000"/>
          <w:sz w:val="20"/>
          <w:szCs w:val="20"/>
        </w:rPr>
        <w:t>permanently marked on the device;</w:t>
      </w:r>
    </w:p>
    <w:p w:rsidR="00231501" w:rsidRPr="00163D60" w:rsidRDefault="00231501" w:rsidP="00AE6351">
      <w:pPr>
        <w:tabs>
          <w:tab w:val="left" w:pos="360"/>
          <w:tab w:val="num" w:pos="1440"/>
          <w:tab w:val="left" w:pos="1620"/>
        </w:tabs>
        <w:ind w:left="1440" w:hanging="360"/>
        <w:jc w:val="both"/>
        <w:rPr>
          <w:i/>
          <w:color w:val="000000"/>
          <w:sz w:val="20"/>
          <w:szCs w:val="20"/>
        </w:rPr>
      </w:pPr>
    </w:p>
    <w:p w:rsidR="00231501" w:rsidRPr="00163D60" w:rsidRDefault="00231501" w:rsidP="00AE6351">
      <w:pPr>
        <w:numPr>
          <w:ilvl w:val="1"/>
          <w:numId w:val="4"/>
        </w:numPr>
        <w:tabs>
          <w:tab w:val="clear" w:pos="1692"/>
          <w:tab w:val="left" w:pos="360"/>
          <w:tab w:val="num" w:pos="1440"/>
        </w:tabs>
        <w:ind w:left="1440" w:hanging="360"/>
        <w:jc w:val="both"/>
        <w:rPr>
          <w:i/>
          <w:color w:val="000000"/>
          <w:sz w:val="20"/>
          <w:szCs w:val="20"/>
        </w:rPr>
      </w:pPr>
      <w:r w:rsidRPr="00163D60">
        <w:rPr>
          <w:i/>
          <w:color w:val="000000"/>
          <w:sz w:val="20"/>
          <w:szCs w:val="20"/>
        </w:rPr>
        <w:t>continuously displayed; or</w:t>
      </w:r>
    </w:p>
    <w:p w:rsidR="00231501" w:rsidRPr="00163D60" w:rsidRDefault="00231501" w:rsidP="00AE6351">
      <w:pPr>
        <w:tabs>
          <w:tab w:val="left" w:pos="360"/>
          <w:tab w:val="num" w:pos="1440"/>
        </w:tabs>
        <w:ind w:left="1440" w:hanging="360"/>
        <w:jc w:val="both"/>
        <w:rPr>
          <w:i/>
          <w:color w:val="000000"/>
          <w:sz w:val="20"/>
          <w:szCs w:val="20"/>
        </w:rPr>
      </w:pPr>
    </w:p>
    <w:p w:rsidR="00231501" w:rsidRPr="00163D60" w:rsidRDefault="00231501" w:rsidP="00AE6351">
      <w:pPr>
        <w:numPr>
          <w:ilvl w:val="1"/>
          <w:numId w:val="4"/>
        </w:numPr>
        <w:tabs>
          <w:tab w:val="clear" w:pos="1692"/>
          <w:tab w:val="left" w:pos="360"/>
          <w:tab w:val="num" w:pos="1440"/>
        </w:tabs>
        <w:ind w:left="1440" w:hanging="360"/>
        <w:jc w:val="both"/>
        <w:rPr>
          <w:i/>
          <w:color w:val="000000"/>
          <w:sz w:val="20"/>
          <w:szCs w:val="20"/>
        </w:rPr>
      </w:pPr>
      <w:proofErr w:type="gramStart"/>
      <w:r w:rsidRPr="00163D60">
        <w:rPr>
          <w:i/>
          <w:color w:val="000000"/>
          <w:sz w:val="20"/>
          <w:szCs w:val="20"/>
        </w:rPr>
        <w:t>accessible</w:t>
      </w:r>
      <w:proofErr w:type="gramEnd"/>
      <w:r w:rsidRPr="00163D60">
        <w:rPr>
          <w:i/>
          <w:color w:val="000000"/>
          <w:sz w:val="20"/>
          <w:szCs w:val="20"/>
        </w:rPr>
        <w:t xml:space="preserve"> through an easily recognized menu and, if necessary, a submenu.  Examples of menu and submenu identification include, but are not limited to, “Help,” “System Identification,” “G</w:t>
      </w:r>
      <w:r w:rsidRPr="00163D60">
        <w:rPr>
          <w:i/>
          <w:color w:val="000000"/>
          <w:sz w:val="20"/>
          <w:szCs w:val="20"/>
        </w:rPr>
        <w:noBreakHyphen/>
        <w:t>S.1. Identification,” or “Weights and Measures Identification.”</w:t>
      </w:r>
    </w:p>
    <w:p w:rsidR="00231501" w:rsidRPr="00163D60" w:rsidRDefault="00231501" w:rsidP="00231501">
      <w:pPr>
        <w:tabs>
          <w:tab w:val="left" w:pos="360"/>
        </w:tabs>
        <w:ind w:left="720"/>
        <w:jc w:val="both"/>
        <w:rPr>
          <w:i/>
          <w:color w:val="000000"/>
          <w:sz w:val="20"/>
          <w:szCs w:val="20"/>
        </w:rPr>
      </w:pPr>
    </w:p>
    <w:p w:rsidR="00231501" w:rsidRPr="00163D60" w:rsidRDefault="00231501" w:rsidP="00231501">
      <w:pPr>
        <w:keepNext/>
        <w:tabs>
          <w:tab w:val="left" w:pos="360"/>
          <w:tab w:val="left" w:pos="1080"/>
        </w:tabs>
        <w:ind w:left="720"/>
        <w:jc w:val="both"/>
        <w:rPr>
          <w:i/>
          <w:color w:val="000000"/>
          <w:sz w:val="20"/>
          <w:szCs w:val="20"/>
        </w:rPr>
      </w:pPr>
      <w:r w:rsidRPr="00163D60">
        <w:rPr>
          <w:b/>
          <w:i/>
          <w:color w:val="000000"/>
          <w:sz w:val="20"/>
          <w:szCs w:val="20"/>
        </w:rPr>
        <w:t>Note:</w:t>
      </w:r>
      <w:r w:rsidRPr="00163D60">
        <w:rPr>
          <w:i/>
          <w:color w:val="000000"/>
          <w:sz w:val="20"/>
          <w:szCs w:val="20"/>
        </w:rPr>
        <w:t xml:space="preserve">  For (b), clear instructions for accessing the information required in G</w:t>
      </w:r>
      <w:r w:rsidRPr="00163D60">
        <w:rPr>
          <w:i/>
          <w:color w:val="000000"/>
          <w:sz w:val="20"/>
          <w:szCs w:val="20"/>
        </w:rPr>
        <w:noBreakHyphen/>
        <w:t>S.1</w:t>
      </w:r>
      <w:proofErr w:type="gramStart"/>
      <w:r w:rsidRPr="00163D60">
        <w:rPr>
          <w:i/>
          <w:color w:val="000000"/>
          <w:sz w:val="20"/>
          <w:szCs w:val="20"/>
        </w:rPr>
        <w:t>.(</w:t>
      </w:r>
      <w:proofErr w:type="gramEnd"/>
      <w:r w:rsidRPr="00163D60">
        <w:rPr>
          <w:i/>
          <w:color w:val="000000"/>
          <w:sz w:val="20"/>
          <w:szCs w:val="20"/>
        </w:rPr>
        <w:t>a), (b), and (d) shall be listed on the CC, including information necessary to identify that the software in the device is the same type that was evaluated.</w:t>
      </w:r>
    </w:p>
    <w:p w:rsidR="00231501" w:rsidRPr="00163D60" w:rsidRDefault="00231501" w:rsidP="00231501">
      <w:pPr>
        <w:keepNext/>
        <w:ind w:left="360"/>
        <w:jc w:val="both"/>
        <w:rPr>
          <w:i/>
          <w:color w:val="000000"/>
          <w:sz w:val="20"/>
          <w:szCs w:val="20"/>
        </w:rPr>
      </w:pPr>
      <w:r w:rsidRPr="00163D60">
        <w:rPr>
          <w:i/>
          <w:color w:val="000000"/>
          <w:sz w:val="20"/>
          <w:szCs w:val="20"/>
        </w:rPr>
        <w:t>[Nonretroactive as of January 1, 2004]</w:t>
      </w:r>
    </w:p>
    <w:p w:rsidR="00231501" w:rsidRPr="00163D60" w:rsidRDefault="00231501" w:rsidP="00231501">
      <w:pPr>
        <w:spacing w:before="60"/>
        <w:ind w:left="360"/>
        <w:jc w:val="both"/>
        <w:rPr>
          <w:color w:val="000000"/>
          <w:sz w:val="20"/>
          <w:szCs w:val="20"/>
        </w:rPr>
      </w:pPr>
      <w:r w:rsidRPr="00163D60">
        <w:rPr>
          <w:color w:val="000000"/>
          <w:sz w:val="20"/>
          <w:szCs w:val="20"/>
        </w:rPr>
        <w:t xml:space="preserve">(Added 2003) (Amended 2006 </w:t>
      </w:r>
      <w:r w:rsidRPr="00163D60">
        <w:rPr>
          <w:b/>
          <w:color w:val="000000"/>
          <w:sz w:val="20"/>
          <w:szCs w:val="20"/>
          <w:u w:val="single"/>
        </w:rPr>
        <w:t>and 201X</w:t>
      </w:r>
      <w:r w:rsidRPr="00163D60">
        <w:rPr>
          <w:color w:val="000000"/>
          <w:sz w:val="20"/>
          <w:szCs w:val="20"/>
        </w:rPr>
        <w:t>)</w:t>
      </w:r>
    </w:p>
    <w:p w:rsidR="00231501" w:rsidRPr="00163D60" w:rsidRDefault="00231501" w:rsidP="00231501">
      <w:pPr>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2560"/>
        <w:gridCol w:w="1694"/>
        <w:gridCol w:w="2837"/>
        <w:gridCol w:w="2499"/>
      </w:tblGrid>
      <w:tr w:rsidR="00231501" w:rsidRPr="00231501" w:rsidTr="00B86509">
        <w:trPr>
          <w:jc w:val="center"/>
        </w:trPr>
        <w:tc>
          <w:tcPr>
            <w:tcW w:w="5000" w:type="pct"/>
            <w:gridSpan w:val="4"/>
            <w:tcBorders>
              <w:top w:val="double" w:sz="4" w:space="0" w:color="auto"/>
              <w:left w:val="double" w:sz="4" w:space="0" w:color="auto"/>
              <w:bottom w:val="double" w:sz="4" w:space="0" w:color="auto"/>
              <w:right w:val="double" w:sz="4" w:space="0" w:color="auto"/>
            </w:tcBorders>
            <w:tcMar>
              <w:top w:w="58" w:type="dxa"/>
              <w:left w:w="115" w:type="dxa"/>
              <w:bottom w:w="58" w:type="dxa"/>
              <w:right w:w="115" w:type="dxa"/>
            </w:tcMar>
          </w:tcPr>
          <w:p w:rsidR="00340BB1" w:rsidRDefault="00231501" w:rsidP="00231501">
            <w:pPr>
              <w:keepNext/>
              <w:jc w:val="center"/>
              <w:rPr>
                <w:b/>
                <w:sz w:val="20"/>
                <w:u w:val="single"/>
              </w:rPr>
            </w:pPr>
            <w:r w:rsidRPr="00231501">
              <w:rPr>
                <w:b/>
                <w:sz w:val="20"/>
                <w:u w:val="single"/>
              </w:rPr>
              <w:lastRenderedPageBreak/>
              <w:t xml:space="preserve">Table G-S.1. </w:t>
            </w:r>
          </w:p>
          <w:p w:rsidR="00231501" w:rsidRPr="00231501" w:rsidRDefault="00231501" w:rsidP="00231501">
            <w:pPr>
              <w:keepNext/>
              <w:jc w:val="center"/>
              <w:rPr>
                <w:b/>
                <w:sz w:val="20"/>
                <w:u w:val="single"/>
              </w:rPr>
            </w:pPr>
            <w:r w:rsidRPr="00231501">
              <w:rPr>
                <w:b/>
                <w:sz w:val="20"/>
                <w:u w:val="single"/>
              </w:rPr>
              <w:t>Identification</w:t>
            </w:r>
            <w:r w:rsidR="00340BB1">
              <w:rPr>
                <w:b/>
                <w:sz w:val="20"/>
                <w:u w:val="single"/>
              </w:rPr>
              <w:t xml:space="preserve"> </w:t>
            </w:r>
            <w:r w:rsidRPr="00231501">
              <w:rPr>
                <w:b/>
                <w:sz w:val="20"/>
                <w:u w:val="single"/>
              </w:rPr>
              <w:t>for Devices Manufactured on or after January 1, 201X</w:t>
            </w:r>
          </w:p>
          <w:p w:rsidR="00231501" w:rsidRPr="00231501" w:rsidRDefault="00231501" w:rsidP="00231501">
            <w:pPr>
              <w:keepNext/>
              <w:jc w:val="center"/>
              <w:rPr>
                <w:b/>
                <w:sz w:val="20"/>
                <w:szCs w:val="20"/>
                <w:u w:val="single"/>
              </w:rPr>
            </w:pPr>
            <w:r w:rsidRPr="00231501">
              <w:rPr>
                <w:b/>
                <w:sz w:val="20"/>
                <w:szCs w:val="20"/>
                <w:u w:val="single"/>
              </w:rPr>
              <w:t>(For applicable notes, see Table G-S.1. Notes on Identification)</w:t>
            </w:r>
          </w:p>
        </w:tc>
      </w:tr>
      <w:tr w:rsidR="00231501" w:rsidRPr="00231501" w:rsidTr="00B86509">
        <w:trPr>
          <w:jc w:val="center"/>
        </w:trPr>
        <w:tc>
          <w:tcPr>
            <w:tcW w:w="1335" w:type="pct"/>
            <w:tcBorders>
              <w:top w:val="double" w:sz="4" w:space="0" w:color="auto"/>
              <w:left w:val="double" w:sz="4" w:space="0" w:color="auto"/>
              <w:bottom w:val="single" w:sz="4" w:space="0" w:color="auto"/>
            </w:tcBorders>
            <w:vAlign w:val="center"/>
          </w:tcPr>
          <w:p w:rsidR="00231501" w:rsidRPr="00231501" w:rsidRDefault="00231501" w:rsidP="00231501">
            <w:pPr>
              <w:keepNext/>
              <w:jc w:val="center"/>
              <w:rPr>
                <w:b/>
                <w:sz w:val="20"/>
                <w:u w:val="single"/>
              </w:rPr>
            </w:pPr>
            <w:r w:rsidRPr="00231501">
              <w:rPr>
                <w:b/>
                <w:sz w:val="20"/>
                <w:u w:val="single"/>
              </w:rPr>
              <w:t>Required Marking</w:t>
            </w:r>
          </w:p>
        </w:tc>
        <w:tc>
          <w:tcPr>
            <w:tcW w:w="883" w:type="pct"/>
            <w:tcBorders>
              <w:bottom w:val="single" w:sz="4" w:space="0" w:color="auto"/>
            </w:tcBorders>
            <w:tcMar>
              <w:top w:w="58" w:type="dxa"/>
              <w:left w:w="115" w:type="dxa"/>
              <w:bottom w:w="58" w:type="dxa"/>
              <w:right w:w="115" w:type="dxa"/>
            </w:tcMar>
            <w:vAlign w:val="center"/>
          </w:tcPr>
          <w:p w:rsidR="00231501" w:rsidRPr="00231501" w:rsidRDefault="00231501" w:rsidP="00231501">
            <w:pPr>
              <w:jc w:val="center"/>
              <w:rPr>
                <w:b/>
                <w:sz w:val="20"/>
                <w:u w:val="single"/>
              </w:rPr>
            </w:pPr>
            <w:r w:rsidRPr="00231501">
              <w:rPr>
                <w:b/>
                <w:sz w:val="20"/>
                <w:u w:val="single"/>
              </w:rPr>
              <w:t>Full Mechanical Devices and Separable Mechanical Elements</w:t>
            </w:r>
          </w:p>
        </w:tc>
        <w:tc>
          <w:tcPr>
            <w:tcW w:w="1479" w:type="pct"/>
            <w:tcBorders>
              <w:bottom w:val="single" w:sz="4" w:space="0" w:color="auto"/>
            </w:tcBorders>
            <w:tcMar>
              <w:top w:w="58" w:type="dxa"/>
              <w:left w:w="115" w:type="dxa"/>
              <w:bottom w:w="58" w:type="dxa"/>
              <w:right w:w="115" w:type="dxa"/>
            </w:tcMar>
            <w:vAlign w:val="center"/>
          </w:tcPr>
          <w:p w:rsidR="00231501" w:rsidRPr="00231501" w:rsidRDefault="00231501" w:rsidP="00231501">
            <w:pPr>
              <w:jc w:val="center"/>
              <w:rPr>
                <w:b/>
                <w:sz w:val="20"/>
                <w:u w:val="single"/>
              </w:rPr>
            </w:pPr>
            <w:r w:rsidRPr="00231501">
              <w:rPr>
                <w:b/>
                <w:sz w:val="20"/>
                <w:u w:val="single"/>
              </w:rPr>
              <w:t>Type P Electronic Devices</w:t>
            </w:r>
          </w:p>
          <w:p w:rsidR="00231501" w:rsidRPr="00231501" w:rsidRDefault="00231501" w:rsidP="00231501">
            <w:pPr>
              <w:jc w:val="center"/>
              <w:rPr>
                <w:b/>
                <w:sz w:val="20"/>
                <w:u w:val="single"/>
              </w:rPr>
            </w:pPr>
            <w:r w:rsidRPr="00231501">
              <w:rPr>
                <w:b/>
                <w:sz w:val="20"/>
                <w:u w:val="single"/>
              </w:rPr>
              <w:t>and Separable Elements</w:t>
            </w:r>
          </w:p>
        </w:tc>
        <w:tc>
          <w:tcPr>
            <w:tcW w:w="1303" w:type="pct"/>
            <w:tcBorders>
              <w:bottom w:val="single" w:sz="4" w:space="0" w:color="auto"/>
              <w:right w:val="double" w:sz="4" w:space="0" w:color="auto"/>
            </w:tcBorders>
            <w:tcMar>
              <w:top w:w="58" w:type="dxa"/>
              <w:bottom w:w="58" w:type="dxa"/>
            </w:tcMar>
            <w:vAlign w:val="center"/>
          </w:tcPr>
          <w:p w:rsidR="00231501" w:rsidRPr="00231501" w:rsidRDefault="00231501" w:rsidP="00231501">
            <w:pPr>
              <w:jc w:val="center"/>
              <w:rPr>
                <w:b/>
                <w:sz w:val="20"/>
                <w:u w:val="single"/>
              </w:rPr>
            </w:pPr>
            <w:r w:rsidRPr="00231501">
              <w:rPr>
                <w:b/>
                <w:sz w:val="20"/>
                <w:u w:val="single"/>
              </w:rPr>
              <w:t>Type U Electronic Devices and Separable Elements</w:t>
            </w:r>
          </w:p>
        </w:tc>
      </w:tr>
      <w:tr w:rsidR="00231501" w:rsidRPr="00231501" w:rsidTr="00B86509">
        <w:trPr>
          <w:jc w:val="center"/>
        </w:trPr>
        <w:tc>
          <w:tcPr>
            <w:tcW w:w="1335" w:type="pct"/>
            <w:tcBorders>
              <w:top w:val="single" w:sz="4" w:space="0" w:color="auto"/>
              <w:left w:val="double" w:sz="4" w:space="0" w:color="auto"/>
            </w:tcBorders>
            <w:vAlign w:val="center"/>
          </w:tcPr>
          <w:p w:rsidR="00231501" w:rsidRPr="00231501" w:rsidRDefault="00231501" w:rsidP="00231501">
            <w:pPr>
              <w:keepNext/>
              <w:rPr>
                <w:b/>
                <w:sz w:val="20"/>
                <w:u w:val="single"/>
              </w:rPr>
            </w:pPr>
            <w:r w:rsidRPr="00231501">
              <w:rPr>
                <w:b/>
                <w:sz w:val="20"/>
                <w:u w:val="single"/>
              </w:rPr>
              <w:t>Name, initials, or trademark of the manufacturer or CC holder</w:t>
            </w:r>
          </w:p>
        </w:tc>
        <w:tc>
          <w:tcPr>
            <w:tcW w:w="883" w:type="pct"/>
            <w:tcBorders>
              <w:top w:val="single" w:sz="4" w:space="0" w:color="auto"/>
            </w:tcBorders>
            <w:vAlign w:val="center"/>
          </w:tcPr>
          <w:p w:rsidR="00231501" w:rsidRPr="00231501" w:rsidRDefault="00231501" w:rsidP="00231501">
            <w:pPr>
              <w:jc w:val="center"/>
              <w:rPr>
                <w:b/>
                <w:sz w:val="20"/>
                <w:u w:val="single"/>
              </w:rPr>
            </w:pPr>
            <w:r w:rsidRPr="00231501">
              <w:rPr>
                <w:b/>
                <w:sz w:val="20"/>
                <w:u w:val="single"/>
              </w:rPr>
              <w:t>Hard-Marked</w:t>
            </w:r>
          </w:p>
        </w:tc>
        <w:tc>
          <w:tcPr>
            <w:tcW w:w="1479" w:type="pct"/>
            <w:tcBorders>
              <w:top w:val="single" w:sz="4" w:space="0" w:color="auto"/>
            </w:tcBorders>
            <w:vAlign w:val="center"/>
          </w:tcPr>
          <w:p w:rsidR="00231501" w:rsidRPr="00231501" w:rsidRDefault="00231501" w:rsidP="00231501">
            <w:pPr>
              <w:jc w:val="center"/>
              <w:rPr>
                <w:b/>
                <w:sz w:val="20"/>
                <w:u w:val="single"/>
              </w:rPr>
            </w:pPr>
            <w:r w:rsidRPr="00231501">
              <w:rPr>
                <w:b/>
                <w:sz w:val="20"/>
                <w:u w:val="single"/>
              </w:rPr>
              <w:t>Hard-Marked or</w:t>
            </w:r>
          </w:p>
          <w:p w:rsidR="00231501" w:rsidRPr="00231501" w:rsidRDefault="00231501" w:rsidP="00231501">
            <w:pPr>
              <w:jc w:val="center"/>
              <w:rPr>
                <w:b/>
                <w:sz w:val="20"/>
                <w:u w:val="single"/>
              </w:rPr>
            </w:pPr>
            <w:r w:rsidRPr="00231501">
              <w:rPr>
                <w:b/>
                <w:sz w:val="20"/>
                <w:u w:val="single"/>
              </w:rPr>
              <w:t>Continuously Displayed</w:t>
            </w:r>
          </w:p>
        </w:tc>
        <w:tc>
          <w:tcPr>
            <w:tcW w:w="1303" w:type="pct"/>
            <w:tcBorders>
              <w:top w:val="single" w:sz="4" w:space="0" w:color="auto"/>
              <w:right w:val="double" w:sz="4" w:space="0" w:color="auto"/>
            </w:tcBorders>
            <w:vAlign w:val="center"/>
          </w:tcPr>
          <w:p w:rsidR="00231501" w:rsidRPr="00231501" w:rsidRDefault="00231501" w:rsidP="00231501">
            <w:pPr>
              <w:jc w:val="center"/>
              <w:rPr>
                <w:b/>
                <w:sz w:val="20"/>
                <w:u w:val="single"/>
              </w:rPr>
            </w:pPr>
            <w:r w:rsidRPr="00231501">
              <w:rPr>
                <w:b/>
                <w:sz w:val="20"/>
                <w:u w:val="single"/>
              </w:rPr>
              <w:t>Hard-Marked, Continuously Displayed, or Via Menu (display) or Print Option (8)</w:t>
            </w:r>
          </w:p>
        </w:tc>
      </w:tr>
      <w:tr w:rsidR="00231501" w:rsidRPr="00231501" w:rsidTr="00B86509">
        <w:trPr>
          <w:jc w:val="center"/>
        </w:trPr>
        <w:tc>
          <w:tcPr>
            <w:tcW w:w="1335" w:type="pct"/>
            <w:tcBorders>
              <w:left w:val="double" w:sz="4" w:space="0" w:color="auto"/>
            </w:tcBorders>
            <w:vAlign w:val="center"/>
          </w:tcPr>
          <w:p w:rsidR="00231501" w:rsidRPr="00231501" w:rsidRDefault="00231501" w:rsidP="00231501">
            <w:pPr>
              <w:keepNext/>
              <w:rPr>
                <w:b/>
                <w:sz w:val="20"/>
                <w:u w:val="single"/>
              </w:rPr>
            </w:pPr>
            <w:r w:rsidRPr="00231501">
              <w:rPr>
                <w:b/>
                <w:sz w:val="20"/>
                <w:u w:val="single"/>
              </w:rPr>
              <w:t>Model identification information that positively identifies the pattern or design of the device (1)</w:t>
            </w:r>
          </w:p>
        </w:tc>
        <w:tc>
          <w:tcPr>
            <w:tcW w:w="883" w:type="pct"/>
            <w:vAlign w:val="center"/>
          </w:tcPr>
          <w:p w:rsidR="00231501" w:rsidRPr="00231501" w:rsidRDefault="00231501" w:rsidP="00231501">
            <w:pPr>
              <w:jc w:val="center"/>
              <w:rPr>
                <w:b/>
                <w:sz w:val="20"/>
                <w:u w:val="single"/>
              </w:rPr>
            </w:pPr>
            <w:r w:rsidRPr="00231501">
              <w:rPr>
                <w:b/>
                <w:sz w:val="20"/>
                <w:u w:val="single"/>
              </w:rPr>
              <w:t>Hard-Marked</w:t>
            </w:r>
          </w:p>
        </w:tc>
        <w:tc>
          <w:tcPr>
            <w:tcW w:w="1479" w:type="pct"/>
            <w:vAlign w:val="center"/>
          </w:tcPr>
          <w:p w:rsidR="00231501" w:rsidRPr="00231501" w:rsidRDefault="00231501" w:rsidP="00231501">
            <w:pPr>
              <w:jc w:val="center"/>
              <w:rPr>
                <w:b/>
                <w:sz w:val="20"/>
                <w:u w:val="single"/>
              </w:rPr>
            </w:pPr>
            <w:r w:rsidRPr="00231501">
              <w:rPr>
                <w:b/>
                <w:sz w:val="20"/>
                <w:u w:val="single"/>
              </w:rPr>
              <w:t>Hard-Marked or</w:t>
            </w:r>
          </w:p>
          <w:p w:rsidR="00231501" w:rsidRPr="00231501" w:rsidRDefault="00231501" w:rsidP="00231501">
            <w:pPr>
              <w:jc w:val="center"/>
              <w:rPr>
                <w:b/>
                <w:sz w:val="20"/>
                <w:u w:val="single"/>
              </w:rPr>
            </w:pPr>
            <w:r w:rsidRPr="00231501">
              <w:rPr>
                <w:b/>
                <w:sz w:val="20"/>
                <w:u w:val="single"/>
              </w:rPr>
              <w:t>Continuously Displayed</w:t>
            </w:r>
          </w:p>
        </w:tc>
        <w:tc>
          <w:tcPr>
            <w:tcW w:w="1303" w:type="pct"/>
            <w:tcBorders>
              <w:right w:val="double" w:sz="4" w:space="0" w:color="auto"/>
            </w:tcBorders>
            <w:vAlign w:val="center"/>
          </w:tcPr>
          <w:p w:rsidR="00231501" w:rsidRPr="00231501" w:rsidRDefault="00231501" w:rsidP="00231501">
            <w:pPr>
              <w:jc w:val="center"/>
              <w:rPr>
                <w:b/>
                <w:sz w:val="20"/>
                <w:u w:val="single"/>
              </w:rPr>
            </w:pPr>
            <w:r w:rsidRPr="00231501">
              <w:rPr>
                <w:b/>
                <w:sz w:val="20"/>
                <w:u w:val="single"/>
              </w:rPr>
              <w:t>Hard-Marked, Continuously Displayed, or Via Menu (display) or Print Option (8)</w:t>
            </w:r>
          </w:p>
        </w:tc>
      </w:tr>
      <w:tr w:rsidR="00231501" w:rsidRPr="00231501" w:rsidTr="00B86509">
        <w:trPr>
          <w:jc w:val="center"/>
        </w:trPr>
        <w:tc>
          <w:tcPr>
            <w:tcW w:w="1335" w:type="pct"/>
            <w:tcBorders>
              <w:left w:val="double" w:sz="4" w:space="0" w:color="auto"/>
            </w:tcBorders>
            <w:vAlign w:val="center"/>
          </w:tcPr>
          <w:p w:rsidR="00231501" w:rsidRPr="00231501" w:rsidRDefault="00231501" w:rsidP="00231501">
            <w:pPr>
              <w:keepNext/>
              <w:rPr>
                <w:b/>
                <w:sz w:val="20"/>
                <w:u w:val="single"/>
              </w:rPr>
            </w:pPr>
            <w:r w:rsidRPr="00231501">
              <w:rPr>
                <w:b/>
                <w:sz w:val="20"/>
                <w:u w:val="single"/>
              </w:rPr>
              <w:t>Non-repetitive serial number (2)</w:t>
            </w:r>
          </w:p>
        </w:tc>
        <w:tc>
          <w:tcPr>
            <w:tcW w:w="883" w:type="pct"/>
            <w:vAlign w:val="center"/>
          </w:tcPr>
          <w:p w:rsidR="00231501" w:rsidRPr="00231501" w:rsidRDefault="00231501" w:rsidP="00231501">
            <w:pPr>
              <w:jc w:val="center"/>
              <w:rPr>
                <w:b/>
                <w:sz w:val="20"/>
                <w:u w:val="single"/>
              </w:rPr>
            </w:pPr>
            <w:r w:rsidRPr="00231501">
              <w:rPr>
                <w:b/>
                <w:sz w:val="20"/>
                <w:u w:val="single"/>
              </w:rPr>
              <w:t>Hard-Marked</w:t>
            </w:r>
          </w:p>
        </w:tc>
        <w:tc>
          <w:tcPr>
            <w:tcW w:w="1479" w:type="pct"/>
            <w:vAlign w:val="center"/>
          </w:tcPr>
          <w:p w:rsidR="00231501" w:rsidRPr="00231501" w:rsidRDefault="00231501" w:rsidP="00231501">
            <w:pPr>
              <w:jc w:val="center"/>
              <w:rPr>
                <w:b/>
                <w:sz w:val="20"/>
                <w:u w:val="single"/>
              </w:rPr>
            </w:pPr>
            <w:r w:rsidRPr="00231501">
              <w:rPr>
                <w:b/>
                <w:sz w:val="20"/>
                <w:u w:val="single"/>
              </w:rPr>
              <w:t>Hard-Marked or</w:t>
            </w:r>
          </w:p>
          <w:p w:rsidR="00231501" w:rsidRPr="00231501" w:rsidRDefault="00231501" w:rsidP="00231501">
            <w:pPr>
              <w:jc w:val="center"/>
              <w:rPr>
                <w:b/>
                <w:sz w:val="20"/>
                <w:u w:val="single"/>
              </w:rPr>
            </w:pPr>
            <w:r w:rsidRPr="00231501">
              <w:rPr>
                <w:b/>
                <w:sz w:val="20"/>
                <w:u w:val="single"/>
              </w:rPr>
              <w:t>Continuously Displayed</w:t>
            </w:r>
          </w:p>
        </w:tc>
        <w:tc>
          <w:tcPr>
            <w:tcW w:w="1303" w:type="pct"/>
            <w:tcBorders>
              <w:right w:val="double" w:sz="4" w:space="0" w:color="auto"/>
            </w:tcBorders>
            <w:vAlign w:val="center"/>
          </w:tcPr>
          <w:p w:rsidR="00231501" w:rsidRPr="00231501" w:rsidRDefault="00231501" w:rsidP="00231501">
            <w:pPr>
              <w:jc w:val="center"/>
              <w:rPr>
                <w:b/>
                <w:sz w:val="20"/>
                <w:u w:val="single"/>
              </w:rPr>
            </w:pPr>
            <w:r w:rsidRPr="00231501">
              <w:rPr>
                <w:b/>
                <w:sz w:val="20"/>
                <w:u w:val="single"/>
              </w:rPr>
              <w:t>Not Acceptable</w:t>
            </w:r>
          </w:p>
        </w:tc>
      </w:tr>
      <w:tr w:rsidR="00231501" w:rsidRPr="00231501" w:rsidTr="00B86509">
        <w:trPr>
          <w:jc w:val="center"/>
        </w:trPr>
        <w:tc>
          <w:tcPr>
            <w:tcW w:w="1335" w:type="pct"/>
            <w:tcBorders>
              <w:left w:val="double" w:sz="4" w:space="0" w:color="auto"/>
            </w:tcBorders>
            <w:vAlign w:val="center"/>
          </w:tcPr>
          <w:p w:rsidR="00231501" w:rsidRPr="00231501" w:rsidRDefault="00231501" w:rsidP="00231501">
            <w:pPr>
              <w:keepNext/>
              <w:rPr>
                <w:b/>
                <w:sz w:val="20"/>
                <w:u w:val="single"/>
              </w:rPr>
            </w:pPr>
            <w:r w:rsidRPr="00231501">
              <w:rPr>
                <w:b/>
                <w:sz w:val="20"/>
                <w:u w:val="single"/>
              </w:rPr>
              <w:t>Software version or revision (3)</w:t>
            </w:r>
          </w:p>
        </w:tc>
        <w:tc>
          <w:tcPr>
            <w:tcW w:w="883" w:type="pct"/>
            <w:vAlign w:val="center"/>
          </w:tcPr>
          <w:p w:rsidR="00231501" w:rsidRPr="00231501" w:rsidRDefault="00231501" w:rsidP="00231501">
            <w:pPr>
              <w:jc w:val="center"/>
              <w:rPr>
                <w:b/>
                <w:sz w:val="20"/>
                <w:u w:val="single"/>
              </w:rPr>
            </w:pPr>
            <w:r w:rsidRPr="00231501">
              <w:rPr>
                <w:b/>
                <w:sz w:val="20"/>
                <w:u w:val="single"/>
              </w:rPr>
              <w:t>Not Applicable</w:t>
            </w:r>
          </w:p>
        </w:tc>
        <w:tc>
          <w:tcPr>
            <w:tcW w:w="1479" w:type="pct"/>
            <w:vAlign w:val="center"/>
          </w:tcPr>
          <w:p w:rsidR="00231501" w:rsidRPr="00231501" w:rsidRDefault="00231501" w:rsidP="00231501">
            <w:pPr>
              <w:jc w:val="center"/>
              <w:rPr>
                <w:b/>
                <w:sz w:val="20"/>
                <w:u w:val="single"/>
              </w:rPr>
            </w:pPr>
            <w:r w:rsidRPr="00231501">
              <w:rPr>
                <w:b/>
                <w:sz w:val="20"/>
                <w:u w:val="single"/>
              </w:rPr>
              <w:t>Hard Marked (5),</w:t>
            </w:r>
          </w:p>
          <w:p w:rsidR="00231501" w:rsidRPr="00231501" w:rsidRDefault="00231501" w:rsidP="00231501">
            <w:pPr>
              <w:jc w:val="center"/>
              <w:rPr>
                <w:b/>
                <w:sz w:val="20"/>
                <w:u w:val="single"/>
              </w:rPr>
            </w:pPr>
            <w:r w:rsidRPr="00231501">
              <w:rPr>
                <w:b/>
                <w:sz w:val="20"/>
                <w:u w:val="single"/>
              </w:rPr>
              <w:t>Continuously Displayed, or</w:t>
            </w:r>
          </w:p>
          <w:p w:rsidR="00231501" w:rsidRPr="00231501" w:rsidRDefault="00231501" w:rsidP="00231501">
            <w:pPr>
              <w:jc w:val="center"/>
              <w:rPr>
                <w:b/>
                <w:sz w:val="20"/>
                <w:u w:val="single"/>
              </w:rPr>
            </w:pPr>
            <w:r w:rsidRPr="00231501">
              <w:rPr>
                <w:b/>
                <w:sz w:val="20"/>
                <w:u w:val="single"/>
              </w:rPr>
              <w:t>by Command (operator action) (6)</w:t>
            </w:r>
          </w:p>
        </w:tc>
        <w:tc>
          <w:tcPr>
            <w:tcW w:w="1303" w:type="pct"/>
            <w:tcBorders>
              <w:right w:val="double" w:sz="4" w:space="0" w:color="auto"/>
            </w:tcBorders>
            <w:vAlign w:val="center"/>
          </w:tcPr>
          <w:p w:rsidR="00231501" w:rsidRPr="00231501" w:rsidRDefault="00231501" w:rsidP="00231501">
            <w:pPr>
              <w:jc w:val="center"/>
              <w:rPr>
                <w:b/>
                <w:sz w:val="20"/>
                <w:u w:val="single"/>
              </w:rPr>
            </w:pPr>
            <w:r w:rsidRPr="00231501">
              <w:rPr>
                <w:b/>
                <w:sz w:val="20"/>
                <w:u w:val="single"/>
              </w:rPr>
              <w:t>Continuously Displayed or Via Menu (display) or Print Option (8)</w:t>
            </w:r>
          </w:p>
        </w:tc>
      </w:tr>
      <w:tr w:rsidR="00231501" w:rsidRPr="00231501" w:rsidTr="00B86509">
        <w:trPr>
          <w:jc w:val="center"/>
        </w:trPr>
        <w:tc>
          <w:tcPr>
            <w:tcW w:w="1335" w:type="pct"/>
            <w:tcBorders>
              <w:left w:val="double" w:sz="4" w:space="0" w:color="auto"/>
              <w:bottom w:val="double" w:sz="4" w:space="0" w:color="auto"/>
            </w:tcBorders>
            <w:vAlign w:val="center"/>
          </w:tcPr>
          <w:p w:rsidR="00231501" w:rsidRPr="00231501" w:rsidRDefault="00231501" w:rsidP="00533DD0">
            <w:pPr>
              <w:keepNext/>
              <w:rPr>
                <w:b/>
                <w:sz w:val="20"/>
                <w:u w:val="single"/>
              </w:rPr>
            </w:pPr>
            <w:r w:rsidRPr="00231501">
              <w:rPr>
                <w:b/>
                <w:sz w:val="20"/>
                <w:u w:val="single"/>
              </w:rPr>
              <w:t>Certificate of Conformance number or corresponding CC Addendum (4)</w:t>
            </w:r>
          </w:p>
        </w:tc>
        <w:tc>
          <w:tcPr>
            <w:tcW w:w="883" w:type="pct"/>
            <w:tcBorders>
              <w:bottom w:val="double" w:sz="4" w:space="0" w:color="auto"/>
            </w:tcBorders>
            <w:vAlign w:val="center"/>
          </w:tcPr>
          <w:p w:rsidR="00231501" w:rsidRPr="00231501" w:rsidRDefault="00231501" w:rsidP="00533DD0">
            <w:pPr>
              <w:keepNext/>
              <w:jc w:val="center"/>
              <w:rPr>
                <w:b/>
                <w:sz w:val="20"/>
                <w:u w:val="single"/>
              </w:rPr>
            </w:pPr>
            <w:r w:rsidRPr="00231501">
              <w:rPr>
                <w:b/>
                <w:sz w:val="20"/>
                <w:u w:val="single"/>
              </w:rPr>
              <w:t>Hard-Marked</w:t>
            </w:r>
          </w:p>
        </w:tc>
        <w:tc>
          <w:tcPr>
            <w:tcW w:w="1479" w:type="pct"/>
            <w:tcBorders>
              <w:bottom w:val="double" w:sz="4" w:space="0" w:color="auto"/>
            </w:tcBorders>
            <w:vAlign w:val="center"/>
          </w:tcPr>
          <w:p w:rsidR="00231501" w:rsidRPr="00231501" w:rsidRDefault="00231501" w:rsidP="00533DD0">
            <w:pPr>
              <w:keepNext/>
              <w:jc w:val="center"/>
              <w:rPr>
                <w:b/>
                <w:sz w:val="20"/>
                <w:u w:val="single"/>
              </w:rPr>
            </w:pPr>
            <w:r w:rsidRPr="00231501">
              <w:rPr>
                <w:b/>
                <w:sz w:val="20"/>
                <w:u w:val="single"/>
              </w:rPr>
              <w:t>Hard-Marked</w:t>
            </w:r>
          </w:p>
          <w:p w:rsidR="00231501" w:rsidRPr="00231501" w:rsidRDefault="00231501" w:rsidP="00533DD0">
            <w:pPr>
              <w:keepNext/>
              <w:jc w:val="center"/>
              <w:rPr>
                <w:b/>
                <w:sz w:val="20"/>
                <w:u w:val="single"/>
              </w:rPr>
            </w:pPr>
            <w:r w:rsidRPr="00231501">
              <w:rPr>
                <w:b/>
                <w:sz w:val="20"/>
                <w:u w:val="single"/>
              </w:rPr>
              <w:t>or Continuously Displayed</w:t>
            </w:r>
          </w:p>
        </w:tc>
        <w:tc>
          <w:tcPr>
            <w:tcW w:w="1303" w:type="pct"/>
            <w:tcBorders>
              <w:bottom w:val="double" w:sz="4" w:space="0" w:color="auto"/>
              <w:right w:val="double" w:sz="4" w:space="0" w:color="auto"/>
            </w:tcBorders>
            <w:vAlign w:val="center"/>
          </w:tcPr>
          <w:p w:rsidR="00231501" w:rsidRPr="00231501" w:rsidRDefault="00231501" w:rsidP="00533DD0">
            <w:pPr>
              <w:keepNext/>
              <w:jc w:val="center"/>
              <w:rPr>
                <w:b/>
                <w:sz w:val="20"/>
                <w:u w:val="single"/>
              </w:rPr>
            </w:pPr>
            <w:r w:rsidRPr="00231501">
              <w:rPr>
                <w:b/>
                <w:sz w:val="20"/>
                <w:u w:val="single"/>
              </w:rPr>
              <w:t>Hard-Marked (7) or Continuously Displayed</w:t>
            </w:r>
          </w:p>
        </w:tc>
      </w:tr>
      <w:tr w:rsidR="00231501" w:rsidRPr="00231501" w:rsidTr="00B86509">
        <w:trPr>
          <w:jc w:val="center"/>
        </w:trPr>
        <w:tc>
          <w:tcPr>
            <w:tcW w:w="5000" w:type="pct"/>
            <w:gridSpan w:val="4"/>
            <w:tcBorders>
              <w:top w:val="double" w:sz="4" w:space="0" w:color="auto"/>
              <w:left w:val="double" w:sz="4" w:space="0" w:color="auto"/>
              <w:bottom w:val="double" w:sz="4" w:space="0" w:color="auto"/>
              <w:right w:val="double" w:sz="4" w:space="0" w:color="auto"/>
            </w:tcBorders>
            <w:tcMar>
              <w:top w:w="58" w:type="dxa"/>
              <w:left w:w="115" w:type="dxa"/>
              <w:bottom w:w="58" w:type="dxa"/>
              <w:right w:w="115" w:type="dxa"/>
            </w:tcMar>
          </w:tcPr>
          <w:p w:rsidR="00231501" w:rsidRPr="00231501" w:rsidRDefault="00231501" w:rsidP="00533DD0">
            <w:pPr>
              <w:keepNext/>
              <w:jc w:val="both"/>
              <w:rPr>
                <w:b/>
                <w:sz w:val="20"/>
                <w:u w:val="single"/>
              </w:rPr>
            </w:pPr>
            <w:r w:rsidRPr="00231501">
              <w:rPr>
                <w:b/>
                <w:sz w:val="20"/>
                <w:u w:val="single"/>
              </w:rPr>
              <w:t>The required information shall be so located that it is readily observable without the necessity of the disassembly of a part requiring the use of any means separate from the device.</w:t>
            </w:r>
          </w:p>
        </w:tc>
      </w:tr>
      <w:tr w:rsidR="00231501" w:rsidRPr="00231501" w:rsidTr="00B86509">
        <w:trPr>
          <w:jc w:val="center"/>
        </w:trPr>
        <w:tc>
          <w:tcPr>
            <w:tcW w:w="5000" w:type="pct"/>
            <w:gridSpan w:val="4"/>
            <w:tcBorders>
              <w:top w:val="double" w:sz="4" w:space="0" w:color="auto"/>
              <w:left w:val="nil"/>
              <w:bottom w:val="nil"/>
              <w:right w:val="nil"/>
            </w:tcBorders>
            <w:tcMar>
              <w:top w:w="58" w:type="dxa"/>
              <w:left w:w="115" w:type="dxa"/>
              <w:bottom w:w="58" w:type="dxa"/>
              <w:right w:w="115" w:type="dxa"/>
            </w:tcMar>
          </w:tcPr>
          <w:p w:rsidR="00231501" w:rsidRPr="00231501" w:rsidRDefault="00231501" w:rsidP="00533DD0">
            <w:pPr>
              <w:keepNext/>
              <w:spacing w:before="60"/>
              <w:jc w:val="both"/>
              <w:rPr>
                <w:b/>
                <w:sz w:val="20"/>
                <w:u w:val="single"/>
              </w:rPr>
            </w:pPr>
            <w:r w:rsidRPr="00231501">
              <w:rPr>
                <w:b/>
                <w:sz w:val="20"/>
                <w:u w:val="single"/>
              </w:rPr>
              <w:t>(Added 201X)</w:t>
            </w:r>
          </w:p>
        </w:tc>
      </w:tr>
    </w:tbl>
    <w:p w:rsidR="00231501" w:rsidRPr="00231501" w:rsidRDefault="00231501" w:rsidP="00231501">
      <w:pPr>
        <w:jc w:val="both"/>
        <w:rPr>
          <w:sz w:val="20"/>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7"/>
      </w:tblGrid>
      <w:tr w:rsidR="00231501" w:rsidRPr="00231501" w:rsidTr="00B86509">
        <w:tc>
          <w:tcPr>
            <w:tcW w:w="5000" w:type="pct"/>
            <w:tcBorders>
              <w:top w:val="double" w:sz="4" w:space="0" w:color="auto"/>
              <w:left w:val="double" w:sz="4" w:space="0" w:color="auto"/>
              <w:bottom w:val="double" w:sz="4" w:space="0" w:color="auto"/>
              <w:right w:val="double" w:sz="4" w:space="0" w:color="auto"/>
            </w:tcBorders>
            <w:tcMar>
              <w:top w:w="43" w:type="dxa"/>
              <w:left w:w="115" w:type="dxa"/>
              <w:bottom w:w="43" w:type="dxa"/>
              <w:right w:w="115" w:type="dxa"/>
            </w:tcMar>
          </w:tcPr>
          <w:p w:rsidR="00340BB1" w:rsidRDefault="00231501" w:rsidP="00231501">
            <w:pPr>
              <w:keepNext/>
              <w:jc w:val="center"/>
              <w:rPr>
                <w:b/>
                <w:sz w:val="20"/>
                <w:u w:val="single"/>
              </w:rPr>
            </w:pPr>
            <w:r w:rsidRPr="00231501">
              <w:rPr>
                <w:b/>
                <w:sz w:val="20"/>
                <w:u w:val="single"/>
              </w:rPr>
              <w:lastRenderedPageBreak/>
              <w:t xml:space="preserve">Table G-S.1. </w:t>
            </w:r>
          </w:p>
          <w:p w:rsidR="00231501" w:rsidRPr="00231501" w:rsidRDefault="00231501" w:rsidP="00340BB1">
            <w:pPr>
              <w:keepNext/>
              <w:jc w:val="center"/>
              <w:rPr>
                <w:b/>
                <w:sz w:val="20"/>
                <w:szCs w:val="20"/>
                <w:u w:val="single"/>
              </w:rPr>
            </w:pPr>
            <w:r w:rsidRPr="00231501">
              <w:rPr>
                <w:b/>
                <w:sz w:val="20"/>
                <w:u w:val="single"/>
              </w:rPr>
              <w:t>Notes on Identification</w:t>
            </w:r>
            <w:r w:rsidR="00340BB1">
              <w:rPr>
                <w:b/>
                <w:sz w:val="20"/>
                <w:u w:val="single"/>
              </w:rPr>
              <w:t xml:space="preserve"> f</w:t>
            </w:r>
            <w:r w:rsidRPr="00231501">
              <w:rPr>
                <w:b/>
                <w:sz w:val="20"/>
                <w:u w:val="single"/>
              </w:rPr>
              <w:t>or Devices Manufactured on or after January 1, 201X</w:t>
            </w:r>
          </w:p>
        </w:tc>
      </w:tr>
      <w:tr w:rsidR="00231501" w:rsidRPr="00231501" w:rsidTr="00B86509">
        <w:tc>
          <w:tcPr>
            <w:tcW w:w="5000" w:type="pct"/>
            <w:tcBorders>
              <w:top w:val="double" w:sz="4" w:space="0" w:color="auto"/>
              <w:left w:val="double" w:sz="4" w:space="0" w:color="auto"/>
              <w:bottom w:val="double" w:sz="4" w:space="0" w:color="auto"/>
              <w:right w:val="double" w:sz="4" w:space="0" w:color="auto"/>
            </w:tcBorders>
            <w:tcMar>
              <w:top w:w="43" w:type="dxa"/>
              <w:left w:w="115" w:type="dxa"/>
              <w:bottom w:w="43" w:type="dxa"/>
              <w:right w:w="115" w:type="dxa"/>
            </w:tcMar>
          </w:tcPr>
          <w:p w:rsidR="00231501" w:rsidRPr="00231501" w:rsidRDefault="00231501" w:rsidP="0063673A">
            <w:pPr>
              <w:keepNext/>
              <w:numPr>
                <w:ilvl w:val="0"/>
                <w:numId w:val="6"/>
              </w:numPr>
              <w:jc w:val="both"/>
              <w:rPr>
                <w:b/>
                <w:sz w:val="20"/>
                <w:szCs w:val="20"/>
                <w:u w:val="single"/>
              </w:rPr>
            </w:pPr>
            <w:r w:rsidRPr="00231501">
              <w:rPr>
                <w:b/>
                <w:sz w:val="20"/>
                <w:szCs w:val="20"/>
                <w:u w:val="single"/>
              </w:rPr>
              <w:t>The model identifier shall be prefaced by the word “Model,” “Type,” or “Pattern.”  These terms may be followed by the word “Number” or an abbreviation of that word.</w:t>
            </w:r>
          </w:p>
          <w:p w:rsidR="00231501" w:rsidRPr="00231501" w:rsidRDefault="00231501" w:rsidP="00231501">
            <w:pPr>
              <w:keepNext/>
              <w:numPr>
                <w:ilvl w:val="1"/>
                <w:numId w:val="6"/>
              </w:numPr>
              <w:jc w:val="both"/>
              <w:rPr>
                <w:b/>
                <w:sz w:val="20"/>
                <w:szCs w:val="20"/>
                <w:u w:val="single"/>
              </w:rPr>
            </w:pPr>
            <w:r w:rsidRPr="00231501">
              <w:rPr>
                <w:b/>
                <w:sz w:val="20"/>
                <w:szCs w:val="20"/>
                <w:u w:val="single"/>
              </w:rPr>
              <w:t>The abbreviation for the word “Number” shall, as a minimum, begin with the letter “N” (e.g., No or No.).</w:t>
            </w:r>
          </w:p>
          <w:p w:rsidR="00231501" w:rsidRPr="00231501" w:rsidRDefault="00231501" w:rsidP="00231501">
            <w:pPr>
              <w:keepNext/>
              <w:numPr>
                <w:ilvl w:val="1"/>
                <w:numId w:val="6"/>
              </w:numPr>
              <w:jc w:val="both"/>
              <w:rPr>
                <w:b/>
                <w:sz w:val="20"/>
                <w:szCs w:val="20"/>
                <w:u w:val="single"/>
              </w:rPr>
            </w:pPr>
            <w:r w:rsidRPr="00231501">
              <w:rPr>
                <w:b/>
                <w:sz w:val="20"/>
                <w:szCs w:val="20"/>
                <w:u w:val="single"/>
              </w:rPr>
              <w:t>The abbreviation for the word “Model” shall be “Mod” or “Mod.”  Prefix lettering may be initial capitals, all capitals, or all lowercase.</w:t>
            </w:r>
          </w:p>
          <w:p w:rsidR="00231501" w:rsidRPr="00231501" w:rsidRDefault="00231501" w:rsidP="00231501">
            <w:pPr>
              <w:keepNext/>
              <w:ind w:left="360"/>
              <w:jc w:val="both"/>
              <w:rPr>
                <w:b/>
                <w:sz w:val="20"/>
                <w:szCs w:val="20"/>
                <w:u w:val="single"/>
              </w:rPr>
            </w:pPr>
          </w:p>
          <w:p w:rsidR="00231501" w:rsidRPr="00231501" w:rsidRDefault="00231501" w:rsidP="00231501">
            <w:pPr>
              <w:keepNext/>
              <w:numPr>
                <w:ilvl w:val="0"/>
                <w:numId w:val="6"/>
              </w:numPr>
              <w:jc w:val="both"/>
              <w:rPr>
                <w:b/>
                <w:sz w:val="20"/>
                <w:szCs w:val="20"/>
                <w:u w:val="single"/>
              </w:rPr>
            </w:pPr>
            <w:r w:rsidRPr="00231501">
              <w:rPr>
                <w:b/>
                <w:sz w:val="20"/>
                <w:szCs w:val="20"/>
                <w:u w:val="single"/>
              </w:rPr>
              <w:t>Except for equipment with no moving or electronic parts, the serial number shall be prefaced by words, an abbreviation, or a symbol, that clearly identifies the number as the required serial number.</w:t>
            </w:r>
          </w:p>
          <w:p w:rsidR="00231501" w:rsidRPr="00231501" w:rsidRDefault="00231501" w:rsidP="00231501">
            <w:pPr>
              <w:keepNext/>
              <w:numPr>
                <w:ilvl w:val="1"/>
                <w:numId w:val="6"/>
              </w:numPr>
              <w:jc w:val="both"/>
              <w:rPr>
                <w:b/>
                <w:sz w:val="20"/>
                <w:szCs w:val="20"/>
                <w:u w:val="single"/>
              </w:rPr>
            </w:pPr>
            <w:r w:rsidRPr="00231501">
              <w:rPr>
                <w:b/>
                <w:sz w:val="20"/>
                <w:szCs w:val="20"/>
                <w:u w:val="single"/>
              </w:rPr>
              <w:t>Abbreviations for the word “Serial” shall, as a minimum, begin with the letter “S,” and abbreviations for the word “Number” shall, as a minimum, begin with the letter “N” (e.g., S/N, SN, Ser. No., and S. No.).</w:t>
            </w:r>
          </w:p>
          <w:p w:rsidR="00231501" w:rsidRPr="00231501" w:rsidRDefault="00231501" w:rsidP="00231501">
            <w:pPr>
              <w:keepNext/>
              <w:ind w:left="360"/>
              <w:jc w:val="both"/>
              <w:rPr>
                <w:b/>
                <w:sz w:val="20"/>
                <w:szCs w:val="20"/>
                <w:u w:val="single"/>
              </w:rPr>
            </w:pPr>
          </w:p>
          <w:p w:rsidR="00231501" w:rsidRPr="00231501" w:rsidRDefault="00231501" w:rsidP="00231501">
            <w:pPr>
              <w:keepNext/>
              <w:numPr>
                <w:ilvl w:val="0"/>
                <w:numId w:val="6"/>
              </w:numPr>
              <w:jc w:val="both"/>
              <w:rPr>
                <w:b/>
                <w:sz w:val="20"/>
                <w:szCs w:val="20"/>
                <w:u w:val="single"/>
              </w:rPr>
            </w:pPr>
            <w:r w:rsidRPr="00231501">
              <w:rPr>
                <w:b/>
                <w:sz w:val="20"/>
                <w:szCs w:val="20"/>
                <w:u w:val="single"/>
              </w:rPr>
              <w:t>Metrologically significant software shall be clearly identified with the software version.  The identification may consist of more than one part but one part shall be dedicated to the metrologically significant portion.</w:t>
            </w:r>
          </w:p>
          <w:p w:rsidR="00231501" w:rsidRPr="00231501" w:rsidRDefault="00231501" w:rsidP="00231501">
            <w:pPr>
              <w:keepNext/>
              <w:numPr>
                <w:ilvl w:val="1"/>
                <w:numId w:val="6"/>
              </w:numPr>
              <w:jc w:val="both"/>
              <w:rPr>
                <w:b/>
                <w:sz w:val="20"/>
                <w:szCs w:val="20"/>
                <w:u w:val="single"/>
              </w:rPr>
            </w:pPr>
            <w:r w:rsidRPr="00231501">
              <w:rPr>
                <w:b/>
                <w:sz w:val="20"/>
                <w:szCs w:val="20"/>
                <w:u w:val="single"/>
              </w:rPr>
              <w:t>The version or revision identifier shall be prefaced by words, an abbreviation, or a symbol, that clearly identifies the number as the required version or revision.</w:t>
            </w:r>
          </w:p>
          <w:p w:rsidR="00231501" w:rsidRPr="00231501" w:rsidRDefault="00231501" w:rsidP="00231501">
            <w:pPr>
              <w:keepNext/>
              <w:numPr>
                <w:ilvl w:val="1"/>
                <w:numId w:val="6"/>
              </w:numPr>
              <w:jc w:val="both"/>
              <w:rPr>
                <w:b/>
                <w:sz w:val="20"/>
                <w:szCs w:val="20"/>
                <w:u w:val="single"/>
              </w:rPr>
            </w:pPr>
            <w:r w:rsidRPr="00231501">
              <w:rPr>
                <w:b/>
                <w:sz w:val="20"/>
                <w:szCs w:val="20"/>
                <w:u w:val="single"/>
              </w:rPr>
              <w:t>Abbreviations for the word “Version” shall, as a minimum, begin with the letter “V” and may be followed by the word “Number.”</w:t>
            </w:r>
          </w:p>
          <w:p w:rsidR="00231501" w:rsidRPr="00231501" w:rsidRDefault="00231501" w:rsidP="00231501">
            <w:pPr>
              <w:keepNext/>
              <w:numPr>
                <w:ilvl w:val="1"/>
                <w:numId w:val="6"/>
              </w:numPr>
              <w:jc w:val="both"/>
              <w:rPr>
                <w:b/>
                <w:sz w:val="20"/>
                <w:szCs w:val="20"/>
                <w:u w:val="single"/>
              </w:rPr>
            </w:pPr>
            <w:r w:rsidRPr="00231501">
              <w:rPr>
                <w:b/>
                <w:sz w:val="20"/>
                <w:szCs w:val="20"/>
                <w:u w:val="single"/>
              </w:rPr>
              <w:t>Abbreviations for the word “Revision” shall, as a minimum, begin with the letter “R” and may be followed by the word “Number.”</w:t>
            </w:r>
          </w:p>
          <w:p w:rsidR="00231501" w:rsidRPr="00231501" w:rsidRDefault="00231501" w:rsidP="00231501">
            <w:pPr>
              <w:keepNext/>
              <w:numPr>
                <w:ilvl w:val="1"/>
                <w:numId w:val="6"/>
              </w:numPr>
              <w:jc w:val="both"/>
              <w:rPr>
                <w:b/>
                <w:sz w:val="20"/>
                <w:szCs w:val="20"/>
                <w:u w:val="single"/>
              </w:rPr>
            </w:pPr>
            <w:r w:rsidRPr="00231501">
              <w:rPr>
                <w:b/>
                <w:sz w:val="20"/>
                <w:szCs w:val="20"/>
                <w:u w:val="single"/>
              </w:rPr>
              <w:t>The abbreviation for the word “Number” shall, as a minimum, begin with the letter “N” (e.g., No or No.).</w:t>
            </w:r>
          </w:p>
          <w:p w:rsidR="00231501" w:rsidRPr="00231501" w:rsidRDefault="00231501" w:rsidP="00231501">
            <w:pPr>
              <w:keepNext/>
              <w:ind w:left="360"/>
              <w:jc w:val="both"/>
              <w:rPr>
                <w:b/>
                <w:sz w:val="20"/>
                <w:szCs w:val="20"/>
                <w:u w:val="single"/>
              </w:rPr>
            </w:pPr>
          </w:p>
          <w:p w:rsidR="00231501" w:rsidRPr="00231501" w:rsidRDefault="00231501" w:rsidP="00231501">
            <w:pPr>
              <w:keepNext/>
              <w:numPr>
                <w:ilvl w:val="0"/>
                <w:numId w:val="6"/>
              </w:numPr>
              <w:jc w:val="both"/>
              <w:rPr>
                <w:b/>
                <w:sz w:val="20"/>
                <w:szCs w:val="20"/>
                <w:u w:val="single"/>
              </w:rPr>
            </w:pPr>
            <w:r w:rsidRPr="00231501">
              <w:rPr>
                <w:b/>
                <w:sz w:val="20"/>
                <w:szCs w:val="20"/>
                <w:u w:val="single"/>
              </w:rPr>
              <w:t>An NTEP Certificate of Conformance (CC) number or a corresponding CC Addendum Number for devices that have a CC.  The CC Number or a corresponding CC Addendum Number shall be prefaced by the terms “NTEP CC,” “CC,” or “Approval.”</w:t>
            </w:r>
          </w:p>
          <w:p w:rsidR="00231501" w:rsidRPr="00231501" w:rsidRDefault="00231501" w:rsidP="00231501">
            <w:pPr>
              <w:keepNext/>
              <w:numPr>
                <w:ilvl w:val="1"/>
                <w:numId w:val="6"/>
              </w:numPr>
              <w:jc w:val="both"/>
              <w:rPr>
                <w:b/>
                <w:sz w:val="20"/>
                <w:szCs w:val="20"/>
                <w:u w:val="single"/>
              </w:rPr>
            </w:pPr>
            <w:r w:rsidRPr="00231501">
              <w:rPr>
                <w:b/>
                <w:sz w:val="20"/>
                <w:szCs w:val="20"/>
                <w:u w:val="single"/>
              </w:rPr>
              <w:t>These terms may be followed by the word “Number” or an abbreviation of that word.</w:t>
            </w:r>
          </w:p>
          <w:p w:rsidR="00231501" w:rsidRPr="00231501" w:rsidRDefault="00231501" w:rsidP="00231501">
            <w:pPr>
              <w:keepNext/>
              <w:numPr>
                <w:ilvl w:val="1"/>
                <w:numId w:val="6"/>
              </w:numPr>
              <w:jc w:val="both"/>
              <w:rPr>
                <w:b/>
                <w:sz w:val="20"/>
                <w:szCs w:val="20"/>
                <w:u w:val="single"/>
              </w:rPr>
            </w:pPr>
            <w:r w:rsidRPr="00231501">
              <w:rPr>
                <w:b/>
                <w:sz w:val="20"/>
                <w:szCs w:val="20"/>
                <w:u w:val="single"/>
              </w:rPr>
              <w:t>The abbreviation for the word “Number” shall, as a minimum, begin with the letter “N” (e.g., No or No.).</w:t>
            </w:r>
          </w:p>
          <w:p w:rsidR="00231501" w:rsidRPr="00231501" w:rsidRDefault="00231501" w:rsidP="00231501">
            <w:pPr>
              <w:keepNext/>
              <w:ind w:left="360"/>
              <w:jc w:val="both"/>
              <w:rPr>
                <w:b/>
                <w:sz w:val="20"/>
                <w:szCs w:val="20"/>
                <w:u w:val="single"/>
              </w:rPr>
            </w:pPr>
          </w:p>
          <w:p w:rsidR="00231501" w:rsidRPr="00231501" w:rsidRDefault="00231501" w:rsidP="00231501">
            <w:pPr>
              <w:keepNext/>
              <w:numPr>
                <w:ilvl w:val="0"/>
                <w:numId w:val="6"/>
              </w:numPr>
              <w:jc w:val="both"/>
              <w:rPr>
                <w:b/>
                <w:sz w:val="20"/>
                <w:szCs w:val="20"/>
                <w:u w:val="single"/>
              </w:rPr>
            </w:pPr>
            <w:r w:rsidRPr="00231501">
              <w:rPr>
                <w:b/>
                <w:sz w:val="20"/>
                <w:szCs w:val="20"/>
                <w:u w:val="single"/>
              </w:rPr>
              <w:t>If the manufacturer declares that the primary sensing element “software” is integral, has no end user interface and no print capability, the version/revision shall be hard-marked on the device.  Example:  Primary sensing element may be Positive Displacement (P.D.) meter with integral correction, digital load cell (only for reference, not limiting).</w:t>
            </w:r>
          </w:p>
          <w:p w:rsidR="00231501" w:rsidRPr="00231501" w:rsidRDefault="00231501" w:rsidP="00231501">
            <w:pPr>
              <w:keepNext/>
              <w:jc w:val="both"/>
              <w:rPr>
                <w:b/>
                <w:sz w:val="20"/>
                <w:szCs w:val="20"/>
                <w:u w:val="single"/>
              </w:rPr>
            </w:pPr>
          </w:p>
          <w:p w:rsidR="00231501" w:rsidRPr="00231501" w:rsidRDefault="00231501" w:rsidP="00231501">
            <w:pPr>
              <w:keepNext/>
              <w:numPr>
                <w:ilvl w:val="0"/>
                <w:numId w:val="6"/>
              </w:numPr>
              <w:jc w:val="both"/>
              <w:rPr>
                <w:b/>
                <w:sz w:val="20"/>
                <w:szCs w:val="20"/>
                <w:u w:val="single"/>
              </w:rPr>
            </w:pPr>
            <w:r w:rsidRPr="00231501">
              <w:rPr>
                <w:b/>
                <w:sz w:val="20"/>
                <w:szCs w:val="20"/>
                <w:u w:val="single"/>
              </w:rPr>
              <w:t>Information on how to obtain the Version/Revision shall be included on the NTEP CC.</w:t>
            </w:r>
          </w:p>
          <w:p w:rsidR="00231501" w:rsidRPr="00231501" w:rsidRDefault="00231501" w:rsidP="00231501">
            <w:pPr>
              <w:keepNext/>
              <w:jc w:val="both"/>
              <w:rPr>
                <w:b/>
                <w:sz w:val="20"/>
                <w:szCs w:val="20"/>
                <w:u w:val="single"/>
              </w:rPr>
            </w:pPr>
          </w:p>
          <w:p w:rsidR="00231501" w:rsidRPr="00231501" w:rsidRDefault="00231501" w:rsidP="00231501">
            <w:pPr>
              <w:keepNext/>
              <w:numPr>
                <w:ilvl w:val="0"/>
                <w:numId w:val="6"/>
              </w:numPr>
              <w:jc w:val="both"/>
              <w:rPr>
                <w:b/>
                <w:sz w:val="20"/>
                <w:szCs w:val="20"/>
                <w:u w:val="single"/>
              </w:rPr>
            </w:pPr>
            <w:r w:rsidRPr="00231501">
              <w:rPr>
                <w:b/>
                <w:sz w:val="20"/>
                <w:szCs w:val="20"/>
                <w:u w:val="single"/>
              </w:rPr>
              <w:t>Hard-marking of the CC Number is permitted if no means of displaying this information is available.</w:t>
            </w:r>
          </w:p>
          <w:p w:rsidR="00231501" w:rsidRPr="00231501" w:rsidRDefault="00231501" w:rsidP="00231501">
            <w:pPr>
              <w:keepNext/>
              <w:jc w:val="both"/>
              <w:rPr>
                <w:b/>
                <w:sz w:val="20"/>
                <w:szCs w:val="20"/>
                <w:u w:val="single"/>
              </w:rPr>
            </w:pPr>
          </w:p>
          <w:p w:rsidR="00231501" w:rsidRPr="00231501" w:rsidRDefault="00231501" w:rsidP="00231501">
            <w:pPr>
              <w:numPr>
                <w:ilvl w:val="0"/>
                <w:numId w:val="6"/>
              </w:numPr>
              <w:jc w:val="both"/>
              <w:rPr>
                <w:b/>
                <w:sz w:val="20"/>
                <w:szCs w:val="20"/>
                <w:u w:val="single"/>
              </w:rPr>
            </w:pPr>
            <w:r w:rsidRPr="00231501">
              <w:rPr>
                <w:b/>
                <w:sz w:val="20"/>
                <w:szCs w:val="20"/>
                <w:u w:val="single"/>
              </w:rPr>
              <w:t>Information on how to obtain</w:t>
            </w:r>
            <w:r w:rsidRPr="00231501">
              <w:rPr>
                <w:b/>
                <w:sz w:val="20"/>
                <w:u w:val="single"/>
              </w:rPr>
              <w:t xml:space="preserve"> the name, initials, or trademark of the manufacturer or CC holder</w:t>
            </w:r>
            <w:r w:rsidRPr="00231501">
              <w:rPr>
                <w:b/>
                <w:sz w:val="20"/>
                <w:szCs w:val="20"/>
                <w:u w:val="single"/>
              </w:rPr>
              <w:t>, model designation, and software version/revision information shall be included on the NTEP CC.</w:t>
            </w:r>
          </w:p>
        </w:tc>
      </w:tr>
      <w:tr w:rsidR="00231501" w:rsidRPr="00231501" w:rsidTr="00B86509">
        <w:tc>
          <w:tcPr>
            <w:tcW w:w="5000" w:type="pct"/>
            <w:tcBorders>
              <w:top w:val="double" w:sz="4" w:space="0" w:color="auto"/>
              <w:left w:val="nil"/>
              <w:bottom w:val="nil"/>
              <w:right w:val="nil"/>
            </w:tcBorders>
            <w:tcMar>
              <w:top w:w="43" w:type="dxa"/>
              <w:left w:w="115" w:type="dxa"/>
              <w:bottom w:w="43" w:type="dxa"/>
              <w:right w:w="115" w:type="dxa"/>
            </w:tcMar>
          </w:tcPr>
          <w:p w:rsidR="00231501" w:rsidRPr="00231501" w:rsidRDefault="00231501" w:rsidP="00231501">
            <w:pPr>
              <w:keepNext/>
              <w:spacing w:before="60"/>
              <w:jc w:val="both"/>
              <w:rPr>
                <w:b/>
                <w:sz w:val="20"/>
                <w:szCs w:val="20"/>
                <w:u w:val="single"/>
              </w:rPr>
            </w:pPr>
            <w:r w:rsidRPr="00231501">
              <w:rPr>
                <w:b/>
                <w:sz w:val="20"/>
                <w:u w:val="single"/>
              </w:rPr>
              <w:t>(Added 201X)</w:t>
            </w:r>
          </w:p>
        </w:tc>
      </w:tr>
    </w:tbl>
    <w:p w:rsidR="00EC1406" w:rsidRDefault="00EC1406" w:rsidP="00C326F0">
      <w:pPr>
        <w:jc w:val="both"/>
      </w:pPr>
    </w:p>
    <w:p w:rsidR="00F53BEF" w:rsidRPr="00163D60" w:rsidRDefault="00A86928" w:rsidP="00C326F0">
      <w:pPr>
        <w:jc w:val="both"/>
        <w:rPr>
          <w:sz w:val="20"/>
          <w:szCs w:val="20"/>
        </w:rPr>
      </w:pPr>
      <w:r w:rsidRPr="00163D60">
        <w:rPr>
          <w:sz w:val="20"/>
          <w:szCs w:val="20"/>
        </w:rPr>
        <w:t>At the Software Sector’s March 2009 meeting</w:t>
      </w:r>
      <w:r w:rsidR="00787752" w:rsidRPr="00163D60">
        <w:rPr>
          <w:sz w:val="20"/>
          <w:szCs w:val="20"/>
        </w:rPr>
        <w:t>,</w:t>
      </w:r>
      <w:r w:rsidRPr="00163D60">
        <w:rPr>
          <w:sz w:val="20"/>
          <w:szCs w:val="20"/>
        </w:rPr>
        <w:t xml:space="preserve"> several members </w:t>
      </w:r>
      <w:r w:rsidR="00B86815" w:rsidRPr="00163D60">
        <w:rPr>
          <w:sz w:val="20"/>
          <w:szCs w:val="20"/>
        </w:rPr>
        <w:t>were of the opinion</w:t>
      </w:r>
      <w:r w:rsidRPr="00163D60">
        <w:rPr>
          <w:sz w:val="20"/>
          <w:szCs w:val="20"/>
        </w:rPr>
        <w:t xml:space="preserve"> that the perceived scope of their original proposal had been extended by the modifications proposed by WMD and </w:t>
      </w:r>
      <w:r w:rsidR="003D1DE6" w:rsidRPr="00163D60">
        <w:rPr>
          <w:sz w:val="20"/>
          <w:szCs w:val="20"/>
        </w:rPr>
        <w:t>had</w:t>
      </w:r>
      <w:r w:rsidRPr="00163D60">
        <w:rPr>
          <w:sz w:val="20"/>
          <w:szCs w:val="20"/>
        </w:rPr>
        <w:t xml:space="preserve"> actually made the Sector’s intent less clear</w:t>
      </w:r>
      <w:r w:rsidR="003D1DE6" w:rsidRPr="00163D60">
        <w:rPr>
          <w:sz w:val="20"/>
          <w:szCs w:val="20"/>
        </w:rPr>
        <w:t xml:space="preserve">. </w:t>
      </w:r>
      <w:r w:rsidR="00533DD0">
        <w:rPr>
          <w:sz w:val="20"/>
          <w:szCs w:val="20"/>
        </w:rPr>
        <w:t xml:space="preserve"> </w:t>
      </w:r>
      <w:r w:rsidR="003D1DE6" w:rsidRPr="00163D60">
        <w:rPr>
          <w:sz w:val="20"/>
          <w:szCs w:val="20"/>
        </w:rPr>
        <w:t xml:space="preserve">The Sector </w:t>
      </w:r>
      <w:r w:rsidR="00787752" w:rsidRPr="00163D60">
        <w:rPr>
          <w:sz w:val="20"/>
          <w:szCs w:val="20"/>
        </w:rPr>
        <w:t xml:space="preserve">Chairman </w:t>
      </w:r>
      <w:r w:rsidR="003D1DE6" w:rsidRPr="00163D60">
        <w:rPr>
          <w:sz w:val="20"/>
          <w:szCs w:val="20"/>
        </w:rPr>
        <w:t xml:space="preserve">proposed </w:t>
      </w:r>
      <w:r w:rsidR="00DB5C8C" w:rsidRPr="00163D60">
        <w:rPr>
          <w:sz w:val="20"/>
          <w:szCs w:val="20"/>
        </w:rPr>
        <w:t>revisiting</w:t>
      </w:r>
      <w:r w:rsidR="003D1DE6" w:rsidRPr="00163D60">
        <w:rPr>
          <w:sz w:val="20"/>
          <w:szCs w:val="20"/>
        </w:rPr>
        <w:t xml:space="preserve"> the current text of G</w:t>
      </w:r>
      <w:r w:rsidR="003D1DE6" w:rsidRPr="00163D60">
        <w:rPr>
          <w:sz w:val="20"/>
          <w:szCs w:val="20"/>
        </w:rPr>
        <w:noBreakHyphen/>
        <w:t xml:space="preserve">S.1. </w:t>
      </w:r>
      <w:proofErr w:type="gramStart"/>
      <w:r w:rsidRPr="00163D60">
        <w:rPr>
          <w:sz w:val="20"/>
          <w:szCs w:val="20"/>
        </w:rPr>
        <w:t>to</w:t>
      </w:r>
      <w:proofErr w:type="gramEnd"/>
      <w:r w:rsidRPr="00163D60">
        <w:rPr>
          <w:sz w:val="20"/>
          <w:szCs w:val="20"/>
        </w:rPr>
        <w:t xml:space="preserve"> </w:t>
      </w:r>
      <w:r w:rsidR="003D1DE6" w:rsidRPr="00163D60">
        <w:rPr>
          <w:sz w:val="20"/>
          <w:szCs w:val="20"/>
        </w:rPr>
        <w:t>determine</w:t>
      </w:r>
      <w:r w:rsidRPr="00163D60">
        <w:rPr>
          <w:sz w:val="20"/>
          <w:szCs w:val="20"/>
        </w:rPr>
        <w:t xml:space="preserve"> exactly what changes would be required to </w:t>
      </w:r>
      <w:r w:rsidR="00C42813" w:rsidRPr="00163D60">
        <w:rPr>
          <w:sz w:val="20"/>
          <w:szCs w:val="20"/>
        </w:rPr>
        <w:t>reflect</w:t>
      </w:r>
      <w:r w:rsidRPr="00163D60">
        <w:rPr>
          <w:sz w:val="20"/>
          <w:szCs w:val="20"/>
        </w:rPr>
        <w:t xml:space="preserve"> the Sector</w:t>
      </w:r>
      <w:r w:rsidR="00C42813" w:rsidRPr="00163D60">
        <w:rPr>
          <w:sz w:val="20"/>
          <w:szCs w:val="20"/>
        </w:rPr>
        <w:t>’s position</w:t>
      </w:r>
      <w:r w:rsidRPr="00163D60">
        <w:rPr>
          <w:sz w:val="20"/>
          <w:szCs w:val="20"/>
        </w:rPr>
        <w:t xml:space="preserve">. </w:t>
      </w:r>
      <w:r w:rsidR="00533DD0">
        <w:rPr>
          <w:sz w:val="20"/>
          <w:szCs w:val="20"/>
        </w:rPr>
        <w:t xml:space="preserve"> </w:t>
      </w:r>
      <w:r w:rsidRPr="00163D60">
        <w:rPr>
          <w:sz w:val="20"/>
          <w:szCs w:val="20"/>
        </w:rPr>
        <w:t xml:space="preserve">It was also noted that there was some validity to the </w:t>
      </w:r>
      <w:r w:rsidR="00787752" w:rsidRPr="00163D60">
        <w:rPr>
          <w:sz w:val="20"/>
          <w:szCs w:val="20"/>
        </w:rPr>
        <w:t>SMA</w:t>
      </w:r>
      <w:r w:rsidRPr="00163D60">
        <w:rPr>
          <w:sz w:val="20"/>
          <w:szCs w:val="20"/>
        </w:rPr>
        <w:t xml:space="preserve"> argument that there is no justification for differentiation of marking requirements based on device type P or U. After additional lengthy discussions, the following modified versions of G-S.1</w:t>
      </w:r>
      <w:r w:rsidR="0063673A">
        <w:rPr>
          <w:sz w:val="20"/>
          <w:szCs w:val="20"/>
        </w:rPr>
        <w:t>.</w:t>
      </w:r>
      <w:r w:rsidRPr="00163D60">
        <w:rPr>
          <w:sz w:val="20"/>
          <w:szCs w:val="20"/>
        </w:rPr>
        <w:t>/G-S.1.1 were drafted</w:t>
      </w:r>
      <w:r w:rsidR="00F53BEF" w:rsidRPr="00163D60">
        <w:rPr>
          <w:sz w:val="20"/>
          <w:szCs w:val="20"/>
        </w:rPr>
        <w:t xml:space="preserve">.  Although the Sector believed that a table was now unnecessary, they also suggested what the table should look like if one was </w:t>
      </w:r>
      <w:r w:rsidR="00F53BEF" w:rsidRPr="00163D60">
        <w:rPr>
          <w:sz w:val="20"/>
          <w:szCs w:val="20"/>
        </w:rPr>
        <w:lastRenderedPageBreak/>
        <w:t xml:space="preserve">desired. They also pointed out that the second table of </w:t>
      </w:r>
      <w:r w:rsidR="007B5101" w:rsidRPr="00163D60">
        <w:rPr>
          <w:sz w:val="20"/>
          <w:szCs w:val="20"/>
        </w:rPr>
        <w:t>notes,</w:t>
      </w:r>
      <w:r w:rsidR="00F53BEF" w:rsidRPr="00163D60">
        <w:rPr>
          <w:sz w:val="20"/>
          <w:szCs w:val="20"/>
        </w:rPr>
        <w:t xml:space="preserve"> as proposed by WMD</w:t>
      </w:r>
      <w:r w:rsidR="007B5101" w:rsidRPr="00163D60">
        <w:rPr>
          <w:sz w:val="20"/>
          <w:szCs w:val="20"/>
        </w:rPr>
        <w:t>,</w:t>
      </w:r>
      <w:r w:rsidR="00F53BEF" w:rsidRPr="00163D60">
        <w:rPr>
          <w:sz w:val="20"/>
          <w:szCs w:val="20"/>
        </w:rPr>
        <w:t xml:space="preserve"> was now redundant </w:t>
      </w:r>
      <w:r w:rsidR="007B5101" w:rsidRPr="00163D60">
        <w:rPr>
          <w:sz w:val="20"/>
          <w:szCs w:val="20"/>
        </w:rPr>
        <w:t xml:space="preserve">as </w:t>
      </w:r>
      <w:r w:rsidR="00F53BEF" w:rsidRPr="00163D60">
        <w:rPr>
          <w:sz w:val="20"/>
          <w:szCs w:val="20"/>
        </w:rPr>
        <w:t>the notes were incorporated in their suggested table.</w:t>
      </w:r>
    </w:p>
    <w:p w:rsidR="00F53BEF" w:rsidRPr="00163D60" w:rsidRDefault="00F53BEF" w:rsidP="00C326F0">
      <w:pPr>
        <w:jc w:val="both"/>
        <w:rPr>
          <w:sz w:val="20"/>
          <w:szCs w:val="20"/>
        </w:rPr>
      </w:pPr>
    </w:p>
    <w:p w:rsidR="00EC1406" w:rsidRPr="00163D60" w:rsidRDefault="00F53BEF" w:rsidP="00231501">
      <w:pPr>
        <w:keepNext/>
        <w:keepLines/>
        <w:jc w:val="both"/>
        <w:rPr>
          <w:sz w:val="20"/>
          <w:szCs w:val="20"/>
        </w:rPr>
      </w:pPr>
      <w:r w:rsidRPr="00163D60">
        <w:rPr>
          <w:sz w:val="20"/>
          <w:szCs w:val="20"/>
        </w:rPr>
        <w:t xml:space="preserve">The Software Sector’s </w:t>
      </w:r>
      <w:r w:rsidR="009E40E1" w:rsidRPr="00163D60">
        <w:rPr>
          <w:sz w:val="20"/>
          <w:szCs w:val="20"/>
        </w:rPr>
        <w:t>March 2009 proposal is shown below:</w:t>
      </w:r>
      <w:r w:rsidRPr="00163D60">
        <w:rPr>
          <w:sz w:val="20"/>
          <w:szCs w:val="20"/>
        </w:rPr>
        <w:t xml:space="preserve"> </w:t>
      </w:r>
    </w:p>
    <w:p w:rsidR="00EC1406" w:rsidRPr="00163D60" w:rsidRDefault="00B65173" w:rsidP="00231501">
      <w:pPr>
        <w:keepNext/>
        <w:keepLines/>
        <w:ind w:left="360" w:hanging="360"/>
        <w:jc w:val="both"/>
        <w:rPr>
          <w:sz w:val="20"/>
          <w:szCs w:val="20"/>
        </w:rPr>
      </w:pPr>
      <w:r w:rsidRPr="00163D60">
        <w:rPr>
          <w:sz w:val="20"/>
          <w:szCs w:val="20"/>
        </w:rPr>
        <w:tab/>
      </w:r>
    </w:p>
    <w:p w:rsidR="002C6955" w:rsidRPr="00163D60" w:rsidRDefault="002C6955" w:rsidP="00231501">
      <w:pPr>
        <w:keepNext/>
        <w:keepLines/>
        <w:ind w:left="360"/>
        <w:jc w:val="both"/>
        <w:rPr>
          <w:sz w:val="20"/>
          <w:szCs w:val="20"/>
        </w:rPr>
      </w:pPr>
      <w:r w:rsidRPr="00163D60">
        <w:rPr>
          <w:b/>
          <w:sz w:val="20"/>
          <w:szCs w:val="20"/>
        </w:rPr>
        <w:t>G-S.1</w:t>
      </w:r>
      <w:proofErr w:type="gramStart"/>
      <w:r w:rsidRPr="00163D60">
        <w:rPr>
          <w:b/>
          <w:sz w:val="20"/>
          <w:szCs w:val="20"/>
        </w:rPr>
        <w:t>.  Identification</w:t>
      </w:r>
      <w:proofErr w:type="gramEnd"/>
      <w:r w:rsidRPr="00163D60">
        <w:rPr>
          <w:b/>
          <w:sz w:val="20"/>
          <w:szCs w:val="20"/>
        </w:rPr>
        <w:t>.</w:t>
      </w:r>
      <w:r w:rsidRPr="00163D60">
        <w:rPr>
          <w:sz w:val="20"/>
          <w:szCs w:val="20"/>
        </w:rPr>
        <w:t xml:space="preserve"> – All equipment, except weights and separate parts necessary to the measurement process but not having any metrological effect </w:t>
      </w:r>
      <w:r w:rsidRPr="00163D60">
        <w:rPr>
          <w:b/>
          <w:sz w:val="20"/>
          <w:szCs w:val="20"/>
        </w:rPr>
        <w:t>and manufactured after January</w:t>
      </w:r>
      <w:r w:rsidR="006F67BD" w:rsidRPr="00163D60">
        <w:rPr>
          <w:b/>
          <w:sz w:val="20"/>
          <w:szCs w:val="20"/>
        </w:rPr>
        <w:t> </w:t>
      </w:r>
      <w:r w:rsidRPr="00163D60">
        <w:rPr>
          <w:b/>
          <w:sz w:val="20"/>
          <w:szCs w:val="20"/>
        </w:rPr>
        <w:t>1,</w:t>
      </w:r>
      <w:r w:rsidR="00BE644D" w:rsidRPr="00163D60">
        <w:rPr>
          <w:b/>
          <w:sz w:val="20"/>
          <w:szCs w:val="20"/>
        </w:rPr>
        <w:t> </w:t>
      </w:r>
      <w:r w:rsidRPr="00163D60">
        <w:rPr>
          <w:b/>
          <w:sz w:val="20"/>
          <w:szCs w:val="20"/>
        </w:rPr>
        <w:t>201X</w:t>
      </w:r>
      <w:r w:rsidRPr="00163D60">
        <w:rPr>
          <w:sz w:val="20"/>
          <w:szCs w:val="20"/>
        </w:rPr>
        <w:t>, shall be clearly and permanently marked for the purposes of identification with the following information:</w:t>
      </w:r>
    </w:p>
    <w:p w:rsidR="002C6955" w:rsidRPr="00163D60" w:rsidRDefault="002C6955" w:rsidP="002C6955">
      <w:pPr>
        <w:ind w:left="360"/>
        <w:jc w:val="both"/>
        <w:rPr>
          <w:sz w:val="20"/>
          <w:szCs w:val="20"/>
        </w:rPr>
      </w:pPr>
    </w:p>
    <w:p w:rsidR="002C6955" w:rsidRPr="00163D60" w:rsidRDefault="002C6955" w:rsidP="0048404F">
      <w:pPr>
        <w:ind w:left="1170" w:hanging="450"/>
        <w:jc w:val="both"/>
        <w:rPr>
          <w:sz w:val="20"/>
          <w:szCs w:val="20"/>
        </w:rPr>
      </w:pPr>
      <w:r w:rsidRPr="00163D60">
        <w:rPr>
          <w:sz w:val="20"/>
          <w:szCs w:val="20"/>
        </w:rPr>
        <w:t>(a)</w:t>
      </w:r>
      <w:r w:rsidRPr="00163D60">
        <w:rPr>
          <w:sz w:val="20"/>
          <w:szCs w:val="20"/>
        </w:rPr>
        <w:tab/>
      </w:r>
      <w:proofErr w:type="gramStart"/>
      <w:r w:rsidRPr="00163D60">
        <w:rPr>
          <w:sz w:val="20"/>
          <w:szCs w:val="20"/>
        </w:rPr>
        <w:t>the</w:t>
      </w:r>
      <w:proofErr w:type="gramEnd"/>
      <w:r w:rsidRPr="00163D60">
        <w:rPr>
          <w:sz w:val="20"/>
          <w:szCs w:val="20"/>
        </w:rPr>
        <w:t xml:space="preserve"> name, initials, or trademark of the manufacturer or distributor;</w:t>
      </w:r>
    </w:p>
    <w:p w:rsidR="002C6955" w:rsidRPr="00163D60" w:rsidRDefault="002C6955" w:rsidP="0048404F">
      <w:pPr>
        <w:ind w:left="720"/>
        <w:jc w:val="both"/>
        <w:rPr>
          <w:sz w:val="20"/>
          <w:szCs w:val="20"/>
        </w:rPr>
      </w:pPr>
    </w:p>
    <w:p w:rsidR="002C6955" w:rsidRPr="00163D60" w:rsidRDefault="002C6955" w:rsidP="0048404F">
      <w:pPr>
        <w:ind w:left="1170" w:hanging="450"/>
        <w:jc w:val="both"/>
        <w:rPr>
          <w:sz w:val="20"/>
          <w:szCs w:val="20"/>
        </w:rPr>
      </w:pPr>
      <w:r w:rsidRPr="00163D60">
        <w:rPr>
          <w:sz w:val="20"/>
          <w:szCs w:val="20"/>
        </w:rPr>
        <w:t>(b)</w:t>
      </w:r>
      <w:r w:rsidRPr="00163D60">
        <w:rPr>
          <w:sz w:val="20"/>
          <w:szCs w:val="20"/>
        </w:rPr>
        <w:tab/>
      </w:r>
      <w:proofErr w:type="gramStart"/>
      <w:r w:rsidRPr="00163D60">
        <w:rPr>
          <w:sz w:val="20"/>
          <w:szCs w:val="20"/>
        </w:rPr>
        <w:t>a</w:t>
      </w:r>
      <w:proofErr w:type="gramEnd"/>
      <w:r w:rsidRPr="00163D60">
        <w:rPr>
          <w:sz w:val="20"/>
          <w:szCs w:val="20"/>
        </w:rPr>
        <w:t xml:space="preserve"> model identifier that positively identifies the pattern or design of the device;</w:t>
      </w:r>
    </w:p>
    <w:p w:rsidR="002C6955" w:rsidRPr="00163D60" w:rsidRDefault="002C6955" w:rsidP="002C6955">
      <w:pPr>
        <w:ind w:left="360"/>
        <w:jc w:val="both"/>
        <w:rPr>
          <w:sz w:val="20"/>
          <w:szCs w:val="20"/>
        </w:rPr>
      </w:pPr>
    </w:p>
    <w:p w:rsidR="002C6955" w:rsidRPr="00163D60" w:rsidRDefault="002C6955" w:rsidP="0048404F">
      <w:pPr>
        <w:numPr>
          <w:ilvl w:val="0"/>
          <w:numId w:val="8"/>
        </w:numPr>
        <w:tabs>
          <w:tab w:val="left" w:pos="1620"/>
        </w:tabs>
        <w:ind w:left="1620" w:hanging="450"/>
        <w:jc w:val="both"/>
        <w:rPr>
          <w:sz w:val="20"/>
          <w:szCs w:val="20"/>
        </w:rPr>
      </w:pPr>
      <w:r w:rsidRPr="00163D60">
        <w:rPr>
          <w:i/>
          <w:sz w:val="20"/>
          <w:szCs w:val="20"/>
        </w:rPr>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 case.</w:t>
      </w:r>
    </w:p>
    <w:p w:rsidR="0048404F" w:rsidRPr="00163D60" w:rsidRDefault="0048404F" w:rsidP="0048404F">
      <w:pPr>
        <w:tabs>
          <w:tab w:val="left" w:pos="1620"/>
        </w:tabs>
        <w:ind w:left="1620" w:hanging="450"/>
        <w:jc w:val="both"/>
        <w:rPr>
          <w:i/>
          <w:sz w:val="20"/>
          <w:szCs w:val="20"/>
        </w:rPr>
      </w:pPr>
      <w:r w:rsidRPr="00163D60">
        <w:rPr>
          <w:i/>
          <w:sz w:val="20"/>
          <w:szCs w:val="20"/>
        </w:rPr>
        <w:tab/>
      </w:r>
      <w:r w:rsidR="002C6955" w:rsidRPr="00163D60">
        <w:rPr>
          <w:i/>
          <w:sz w:val="20"/>
          <w:szCs w:val="20"/>
        </w:rPr>
        <w:t>[Nonretroactive as of January 1, 2003]</w:t>
      </w:r>
    </w:p>
    <w:p w:rsidR="002C6955" w:rsidRPr="00163D60" w:rsidRDefault="0048404F" w:rsidP="0048404F">
      <w:pPr>
        <w:tabs>
          <w:tab w:val="left" w:pos="1620"/>
        </w:tabs>
        <w:ind w:left="1620" w:hanging="450"/>
        <w:jc w:val="both"/>
        <w:rPr>
          <w:i/>
          <w:sz w:val="20"/>
          <w:szCs w:val="20"/>
        </w:rPr>
      </w:pPr>
      <w:r w:rsidRPr="00163D60">
        <w:rPr>
          <w:sz w:val="20"/>
          <w:szCs w:val="20"/>
        </w:rPr>
        <w:tab/>
      </w:r>
      <w:r w:rsidR="002C6955" w:rsidRPr="00163D60">
        <w:rPr>
          <w:sz w:val="20"/>
          <w:szCs w:val="20"/>
        </w:rPr>
        <w:t>(Added 2000) (Amended 2001)</w:t>
      </w:r>
    </w:p>
    <w:p w:rsidR="002C6955" w:rsidRPr="00163D60" w:rsidRDefault="002C6955" w:rsidP="002C6955">
      <w:pPr>
        <w:ind w:left="720" w:hanging="360"/>
        <w:jc w:val="both"/>
        <w:rPr>
          <w:sz w:val="20"/>
          <w:szCs w:val="20"/>
        </w:rPr>
      </w:pPr>
    </w:p>
    <w:p w:rsidR="002C6955" w:rsidRPr="00163D60" w:rsidRDefault="002C6955" w:rsidP="0048404F">
      <w:pPr>
        <w:ind w:left="1170" w:hanging="450"/>
        <w:jc w:val="both"/>
        <w:rPr>
          <w:i/>
          <w:sz w:val="20"/>
          <w:szCs w:val="20"/>
        </w:rPr>
      </w:pPr>
      <w:r w:rsidRPr="00163D60">
        <w:rPr>
          <w:i/>
          <w:sz w:val="20"/>
          <w:szCs w:val="20"/>
        </w:rPr>
        <w:t>(c)</w:t>
      </w:r>
      <w:r w:rsidR="0048404F" w:rsidRPr="00163D60">
        <w:rPr>
          <w:i/>
          <w:sz w:val="20"/>
          <w:szCs w:val="20"/>
        </w:rPr>
        <w:tab/>
      </w:r>
      <w:proofErr w:type="gramStart"/>
      <w:r w:rsidRPr="00163D60">
        <w:rPr>
          <w:i/>
          <w:sz w:val="20"/>
          <w:szCs w:val="20"/>
        </w:rPr>
        <w:t>a</w:t>
      </w:r>
      <w:proofErr w:type="gramEnd"/>
      <w:r w:rsidRPr="00163D60">
        <w:rPr>
          <w:i/>
          <w:sz w:val="20"/>
          <w:szCs w:val="20"/>
        </w:rPr>
        <w:t xml:space="preserve"> nonrepetitive serial number, except for equipment with no moving or electronic component parts and</w:t>
      </w:r>
      <w:r w:rsidRPr="00163D60">
        <w:rPr>
          <w:b/>
          <w:i/>
          <w:sz w:val="20"/>
          <w:szCs w:val="20"/>
        </w:rPr>
        <w:t xml:space="preserve"> software that is not part of a Type P (built-for-purpose) device</w:t>
      </w:r>
      <w:r w:rsidRPr="00163D60">
        <w:rPr>
          <w:i/>
          <w:sz w:val="20"/>
          <w:szCs w:val="20"/>
        </w:rPr>
        <w:t>;</w:t>
      </w:r>
    </w:p>
    <w:p w:rsidR="002C6955" w:rsidRPr="00163D60" w:rsidRDefault="0048404F" w:rsidP="0048404F">
      <w:pPr>
        <w:ind w:left="1170" w:hanging="450"/>
        <w:jc w:val="both"/>
        <w:rPr>
          <w:i/>
          <w:sz w:val="20"/>
          <w:szCs w:val="20"/>
        </w:rPr>
      </w:pPr>
      <w:r w:rsidRPr="00163D60">
        <w:rPr>
          <w:i/>
          <w:sz w:val="20"/>
          <w:szCs w:val="20"/>
        </w:rPr>
        <w:tab/>
      </w:r>
      <w:r w:rsidR="002C6955" w:rsidRPr="00163D60">
        <w:rPr>
          <w:i/>
          <w:sz w:val="20"/>
          <w:szCs w:val="20"/>
        </w:rPr>
        <w:t>[Nonretroactive as of January 1, 1968]</w:t>
      </w:r>
    </w:p>
    <w:p w:rsidR="002C6955" w:rsidRPr="00163D60" w:rsidRDefault="0048404F" w:rsidP="0048404F">
      <w:pPr>
        <w:spacing w:before="60"/>
        <w:ind w:left="1170" w:hanging="450"/>
        <w:jc w:val="both"/>
        <w:rPr>
          <w:iCs/>
          <w:sz w:val="20"/>
          <w:szCs w:val="20"/>
        </w:rPr>
      </w:pPr>
      <w:r w:rsidRPr="00163D60">
        <w:rPr>
          <w:iCs/>
          <w:sz w:val="20"/>
          <w:szCs w:val="20"/>
        </w:rPr>
        <w:tab/>
        <w:t>(</w:t>
      </w:r>
      <w:r w:rsidR="002C6955" w:rsidRPr="00163D60">
        <w:rPr>
          <w:iCs/>
          <w:sz w:val="20"/>
          <w:szCs w:val="20"/>
        </w:rPr>
        <w:t>Amended 2003</w:t>
      </w:r>
      <w:r w:rsidR="00B07DFA" w:rsidRPr="00163D60">
        <w:rPr>
          <w:iCs/>
          <w:sz w:val="20"/>
          <w:szCs w:val="20"/>
        </w:rPr>
        <w:t xml:space="preserve"> </w:t>
      </w:r>
      <w:r w:rsidR="00B07DFA" w:rsidRPr="00163D60">
        <w:rPr>
          <w:b/>
          <w:iCs/>
          <w:sz w:val="20"/>
          <w:szCs w:val="20"/>
        </w:rPr>
        <w:t>and 201X</w:t>
      </w:r>
      <w:r w:rsidR="002C6955" w:rsidRPr="00163D60">
        <w:rPr>
          <w:iCs/>
          <w:sz w:val="20"/>
          <w:szCs w:val="20"/>
        </w:rPr>
        <w:t>)</w:t>
      </w:r>
    </w:p>
    <w:p w:rsidR="002C6955" w:rsidRPr="00163D60" w:rsidRDefault="002C6955" w:rsidP="002C6955">
      <w:pPr>
        <w:ind w:left="720"/>
        <w:jc w:val="both"/>
        <w:rPr>
          <w:iCs/>
          <w:sz w:val="20"/>
          <w:szCs w:val="20"/>
        </w:rPr>
      </w:pPr>
    </w:p>
    <w:p w:rsidR="002C6955" w:rsidRPr="00533DD0" w:rsidRDefault="002C6955" w:rsidP="00533DD0">
      <w:pPr>
        <w:numPr>
          <w:ilvl w:val="0"/>
          <w:numId w:val="34"/>
        </w:numPr>
        <w:tabs>
          <w:tab w:val="clear" w:pos="1080"/>
          <w:tab w:val="num" w:pos="1560"/>
        </w:tabs>
        <w:ind w:left="1560"/>
        <w:jc w:val="both"/>
        <w:rPr>
          <w:i/>
          <w:sz w:val="20"/>
          <w:szCs w:val="20"/>
        </w:rPr>
      </w:pPr>
      <w:r w:rsidRPr="00533DD0">
        <w:rPr>
          <w:i/>
          <w:sz w:val="20"/>
          <w:szCs w:val="20"/>
        </w:rPr>
        <w:t>The serial number shall be prefaced by words, an abbreviation, or a symbol, that clearly identifies the number as the required serial number.</w:t>
      </w:r>
    </w:p>
    <w:p w:rsidR="002C6955" w:rsidRPr="00533DD0" w:rsidRDefault="0048404F" w:rsidP="00533DD0">
      <w:pPr>
        <w:tabs>
          <w:tab w:val="left" w:pos="1560"/>
        </w:tabs>
        <w:ind w:left="1620" w:hanging="540"/>
        <w:jc w:val="both"/>
        <w:rPr>
          <w:i/>
          <w:sz w:val="20"/>
          <w:szCs w:val="20"/>
        </w:rPr>
      </w:pPr>
      <w:r w:rsidRPr="00533DD0">
        <w:rPr>
          <w:i/>
          <w:sz w:val="20"/>
          <w:szCs w:val="20"/>
        </w:rPr>
        <w:tab/>
      </w:r>
      <w:r w:rsidR="002C6955" w:rsidRPr="00533DD0">
        <w:rPr>
          <w:i/>
          <w:sz w:val="20"/>
          <w:szCs w:val="20"/>
        </w:rPr>
        <w:t>[Nonretroactive as of January 1, 1986]</w:t>
      </w:r>
    </w:p>
    <w:p w:rsidR="002C6955" w:rsidRPr="00533DD0" w:rsidRDefault="002C6955" w:rsidP="002C6955">
      <w:pPr>
        <w:ind w:left="1080"/>
        <w:jc w:val="both"/>
        <w:rPr>
          <w:i/>
          <w:sz w:val="20"/>
          <w:szCs w:val="20"/>
        </w:rPr>
      </w:pPr>
    </w:p>
    <w:p w:rsidR="002C6955" w:rsidRPr="00533DD0" w:rsidRDefault="002C6955" w:rsidP="00533DD0">
      <w:pPr>
        <w:numPr>
          <w:ilvl w:val="0"/>
          <w:numId w:val="34"/>
        </w:numPr>
        <w:tabs>
          <w:tab w:val="clear" w:pos="1080"/>
          <w:tab w:val="num" w:pos="1560"/>
        </w:tabs>
        <w:ind w:left="1560"/>
        <w:jc w:val="both"/>
        <w:rPr>
          <w:i/>
          <w:sz w:val="20"/>
          <w:szCs w:val="20"/>
        </w:rPr>
      </w:pPr>
      <w:r w:rsidRPr="00533DD0">
        <w:rPr>
          <w:i/>
          <w:sz w:val="20"/>
          <w:szCs w:val="20"/>
        </w:rPr>
        <w:t>Abbreviations for the word “Serial” shall, as a minimum, begin with the letter “S,” and abbreviations for the word “Number” shall, as a minimum, begin with the letter “N” (e.g., S/N, SN, Ser. No., and S. No.).</w:t>
      </w:r>
    </w:p>
    <w:p w:rsidR="002C6955" w:rsidRPr="00533DD0" w:rsidRDefault="0048404F" w:rsidP="00533DD0">
      <w:pPr>
        <w:ind w:left="1548" w:hanging="468"/>
        <w:jc w:val="both"/>
        <w:rPr>
          <w:i/>
          <w:sz w:val="20"/>
          <w:szCs w:val="20"/>
        </w:rPr>
      </w:pPr>
      <w:r w:rsidRPr="00533DD0">
        <w:rPr>
          <w:i/>
          <w:sz w:val="20"/>
          <w:szCs w:val="20"/>
        </w:rPr>
        <w:tab/>
      </w:r>
      <w:r w:rsidR="002C6955" w:rsidRPr="00533DD0">
        <w:rPr>
          <w:i/>
          <w:sz w:val="20"/>
          <w:szCs w:val="20"/>
        </w:rPr>
        <w:t>[Nonretroactive as of January 1, 2001]</w:t>
      </w:r>
    </w:p>
    <w:p w:rsidR="002C6955" w:rsidRPr="00163D60" w:rsidRDefault="002C6955" w:rsidP="002C6955">
      <w:pPr>
        <w:ind w:left="720"/>
        <w:jc w:val="both"/>
        <w:rPr>
          <w:i/>
          <w:sz w:val="20"/>
          <w:szCs w:val="20"/>
        </w:rPr>
      </w:pPr>
    </w:p>
    <w:p w:rsidR="002C6955" w:rsidRPr="00163D60" w:rsidRDefault="002C6955" w:rsidP="0048404F">
      <w:pPr>
        <w:ind w:left="1170" w:hanging="450"/>
        <w:jc w:val="both"/>
        <w:rPr>
          <w:i/>
          <w:sz w:val="20"/>
          <w:szCs w:val="20"/>
        </w:rPr>
      </w:pPr>
      <w:r w:rsidRPr="00163D60">
        <w:rPr>
          <w:i/>
          <w:sz w:val="20"/>
          <w:szCs w:val="20"/>
        </w:rPr>
        <w:t>(d)</w:t>
      </w:r>
      <w:r w:rsidRPr="00163D60">
        <w:rPr>
          <w:i/>
          <w:sz w:val="20"/>
          <w:szCs w:val="20"/>
        </w:rPr>
        <w:tab/>
      </w:r>
      <w:proofErr w:type="gramStart"/>
      <w:r w:rsidRPr="00163D60">
        <w:rPr>
          <w:i/>
          <w:sz w:val="20"/>
          <w:szCs w:val="20"/>
        </w:rPr>
        <w:t>the</w:t>
      </w:r>
      <w:proofErr w:type="gramEnd"/>
      <w:r w:rsidRPr="00163D60">
        <w:rPr>
          <w:i/>
          <w:sz w:val="20"/>
          <w:szCs w:val="20"/>
        </w:rPr>
        <w:t xml:space="preserve"> current software version or revision identifier for software-based </w:t>
      </w:r>
      <w:r w:rsidR="00B07DFA" w:rsidRPr="00163D60">
        <w:rPr>
          <w:b/>
          <w:i/>
          <w:sz w:val="20"/>
          <w:szCs w:val="20"/>
        </w:rPr>
        <w:t>electronic</w:t>
      </w:r>
      <w:r w:rsidR="00B07DFA" w:rsidRPr="00163D60">
        <w:rPr>
          <w:i/>
          <w:sz w:val="20"/>
          <w:szCs w:val="20"/>
        </w:rPr>
        <w:t xml:space="preserve"> </w:t>
      </w:r>
      <w:r w:rsidRPr="00163D60">
        <w:rPr>
          <w:i/>
          <w:sz w:val="20"/>
          <w:szCs w:val="20"/>
        </w:rPr>
        <w:t>devices;</w:t>
      </w:r>
    </w:p>
    <w:p w:rsidR="002C6955" w:rsidRPr="00163D60" w:rsidRDefault="0048404F" w:rsidP="0048404F">
      <w:pPr>
        <w:ind w:left="1170" w:hanging="450"/>
        <w:jc w:val="both"/>
        <w:rPr>
          <w:i/>
          <w:sz w:val="20"/>
          <w:szCs w:val="20"/>
        </w:rPr>
      </w:pPr>
      <w:r w:rsidRPr="00163D60">
        <w:rPr>
          <w:i/>
          <w:sz w:val="20"/>
          <w:szCs w:val="20"/>
        </w:rPr>
        <w:tab/>
      </w:r>
      <w:r w:rsidR="002C6955" w:rsidRPr="00163D60">
        <w:rPr>
          <w:i/>
          <w:sz w:val="20"/>
          <w:szCs w:val="20"/>
        </w:rPr>
        <w:t>[Nonretroactive as of January 1, 2004]</w:t>
      </w:r>
    </w:p>
    <w:p w:rsidR="002C6955" w:rsidRPr="00163D60" w:rsidRDefault="0048404F" w:rsidP="0048404F">
      <w:pPr>
        <w:spacing w:before="60"/>
        <w:ind w:left="1170" w:hanging="450"/>
        <w:jc w:val="both"/>
        <w:rPr>
          <w:sz w:val="20"/>
          <w:szCs w:val="20"/>
        </w:rPr>
      </w:pPr>
      <w:r w:rsidRPr="00163D60">
        <w:rPr>
          <w:sz w:val="20"/>
          <w:szCs w:val="20"/>
        </w:rPr>
        <w:tab/>
      </w:r>
      <w:r w:rsidR="002C6955" w:rsidRPr="00163D60">
        <w:rPr>
          <w:sz w:val="20"/>
          <w:szCs w:val="20"/>
        </w:rPr>
        <w:t>(</w:t>
      </w:r>
      <w:r w:rsidR="002C6955" w:rsidRPr="00163D60">
        <w:rPr>
          <w:iCs/>
          <w:sz w:val="20"/>
          <w:szCs w:val="20"/>
        </w:rPr>
        <w:t>Added</w:t>
      </w:r>
      <w:r w:rsidR="002C6955" w:rsidRPr="00163D60">
        <w:rPr>
          <w:sz w:val="20"/>
          <w:szCs w:val="20"/>
        </w:rPr>
        <w:t xml:space="preserve"> 2003</w:t>
      </w:r>
      <w:r w:rsidR="002C6955" w:rsidRPr="00163D60">
        <w:rPr>
          <w:b/>
          <w:sz w:val="20"/>
          <w:szCs w:val="20"/>
        </w:rPr>
        <w:t>)</w:t>
      </w:r>
      <w:r w:rsidR="00B07DFA" w:rsidRPr="00163D60">
        <w:rPr>
          <w:b/>
          <w:sz w:val="20"/>
          <w:szCs w:val="20"/>
        </w:rPr>
        <w:t>(Amended 201X)</w:t>
      </w:r>
    </w:p>
    <w:p w:rsidR="002C6955" w:rsidRPr="00163D60" w:rsidRDefault="002C6955" w:rsidP="002C6955">
      <w:pPr>
        <w:ind w:left="720"/>
        <w:rPr>
          <w:iCs/>
          <w:sz w:val="20"/>
          <w:szCs w:val="20"/>
          <w:u w:val="single"/>
        </w:rPr>
      </w:pPr>
    </w:p>
    <w:p w:rsidR="002C6955" w:rsidRPr="00163D60" w:rsidRDefault="002C6955" w:rsidP="00533DD0">
      <w:pPr>
        <w:numPr>
          <w:ilvl w:val="0"/>
          <w:numId w:val="35"/>
        </w:numPr>
        <w:tabs>
          <w:tab w:val="clear" w:pos="1080"/>
          <w:tab w:val="num" w:pos="1560"/>
        </w:tabs>
        <w:ind w:left="1560"/>
        <w:jc w:val="both"/>
        <w:rPr>
          <w:i/>
          <w:iCs/>
          <w:sz w:val="20"/>
          <w:szCs w:val="20"/>
        </w:rPr>
      </w:pPr>
      <w:r w:rsidRPr="00163D60">
        <w:rPr>
          <w:i/>
          <w:iCs/>
          <w:sz w:val="20"/>
          <w:szCs w:val="20"/>
        </w:rPr>
        <w:t>The version or revision identifier shall be prefaced by words, an abbreviation, or a symbol, that clearly identifies the number as the required version or revision.</w:t>
      </w:r>
    </w:p>
    <w:p w:rsidR="002C6955" w:rsidRPr="00163D60" w:rsidRDefault="0048404F" w:rsidP="00533DD0">
      <w:pPr>
        <w:tabs>
          <w:tab w:val="num" w:pos="1560"/>
        </w:tabs>
        <w:ind w:left="1560" w:hanging="360"/>
        <w:jc w:val="both"/>
        <w:rPr>
          <w:i/>
          <w:iCs/>
          <w:sz w:val="20"/>
          <w:szCs w:val="20"/>
        </w:rPr>
      </w:pPr>
      <w:r w:rsidRPr="00163D60">
        <w:rPr>
          <w:i/>
          <w:iCs/>
          <w:sz w:val="20"/>
          <w:szCs w:val="20"/>
        </w:rPr>
        <w:tab/>
      </w:r>
      <w:r w:rsidR="002C6955" w:rsidRPr="00163D60">
        <w:rPr>
          <w:i/>
          <w:iCs/>
          <w:sz w:val="20"/>
          <w:szCs w:val="20"/>
        </w:rPr>
        <w:t>[Nonretroactive as of January</w:t>
      </w:r>
      <w:r w:rsidR="002C6955" w:rsidRPr="00163D60">
        <w:rPr>
          <w:rFonts w:hint="eastAsia"/>
          <w:i/>
          <w:iCs/>
          <w:sz w:val="20"/>
          <w:szCs w:val="20"/>
        </w:rPr>
        <w:t> </w:t>
      </w:r>
      <w:r w:rsidR="002C6955" w:rsidRPr="00163D60">
        <w:rPr>
          <w:i/>
          <w:iCs/>
          <w:sz w:val="20"/>
          <w:szCs w:val="20"/>
        </w:rPr>
        <w:t>1,</w:t>
      </w:r>
      <w:r w:rsidR="002C6955" w:rsidRPr="00163D60">
        <w:rPr>
          <w:rFonts w:hint="eastAsia"/>
          <w:i/>
          <w:iCs/>
          <w:sz w:val="20"/>
          <w:szCs w:val="20"/>
        </w:rPr>
        <w:t> </w:t>
      </w:r>
      <w:r w:rsidR="002C6955" w:rsidRPr="00163D60">
        <w:rPr>
          <w:i/>
          <w:iCs/>
          <w:sz w:val="20"/>
          <w:szCs w:val="20"/>
        </w:rPr>
        <w:t>2007]</w:t>
      </w:r>
    </w:p>
    <w:p w:rsidR="002C6955" w:rsidRPr="00163D60" w:rsidRDefault="0048404F" w:rsidP="00533DD0">
      <w:pPr>
        <w:tabs>
          <w:tab w:val="num" w:pos="1560"/>
        </w:tabs>
        <w:spacing w:before="60"/>
        <w:ind w:left="1560" w:hanging="360"/>
        <w:jc w:val="both"/>
        <w:rPr>
          <w:i/>
          <w:iCs/>
          <w:sz w:val="20"/>
          <w:szCs w:val="20"/>
        </w:rPr>
      </w:pPr>
      <w:r w:rsidRPr="00163D60">
        <w:rPr>
          <w:i/>
          <w:iCs/>
          <w:sz w:val="20"/>
          <w:szCs w:val="20"/>
        </w:rPr>
        <w:tab/>
      </w:r>
      <w:r w:rsidR="002C6955" w:rsidRPr="00163D60">
        <w:rPr>
          <w:i/>
          <w:iCs/>
          <w:sz w:val="20"/>
          <w:szCs w:val="20"/>
        </w:rPr>
        <w:t>(Added 2006)</w:t>
      </w:r>
    </w:p>
    <w:p w:rsidR="002C6955" w:rsidRPr="00163D60" w:rsidRDefault="002C6955" w:rsidP="00533DD0">
      <w:pPr>
        <w:tabs>
          <w:tab w:val="num" w:pos="1560"/>
        </w:tabs>
        <w:ind w:left="1560" w:hanging="360"/>
        <w:rPr>
          <w:i/>
          <w:iCs/>
          <w:sz w:val="20"/>
          <w:szCs w:val="20"/>
        </w:rPr>
      </w:pPr>
    </w:p>
    <w:p w:rsidR="002C6955" w:rsidRPr="00163D60" w:rsidRDefault="002C6955" w:rsidP="00533DD0">
      <w:pPr>
        <w:numPr>
          <w:ilvl w:val="0"/>
          <w:numId w:val="35"/>
        </w:numPr>
        <w:tabs>
          <w:tab w:val="clear" w:pos="1080"/>
          <w:tab w:val="num" w:pos="1560"/>
        </w:tabs>
        <w:ind w:left="1560"/>
        <w:jc w:val="both"/>
        <w:rPr>
          <w:i/>
          <w:iCs/>
          <w:sz w:val="20"/>
          <w:szCs w:val="20"/>
        </w:rPr>
      </w:pPr>
      <w:r w:rsidRPr="00163D60">
        <w:rPr>
          <w:i/>
          <w:iCs/>
          <w:sz w:val="20"/>
          <w:szCs w:val="20"/>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p>
    <w:p w:rsidR="002C6955" w:rsidRPr="00163D60" w:rsidRDefault="0048404F" w:rsidP="00637BA4">
      <w:pPr>
        <w:tabs>
          <w:tab w:val="left" w:pos="1064"/>
        </w:tabs>
        <w:ind w:left="1557" w:hanging="837"/>
        <w:jc w:val="both"/>
        <w:rPr>
          <w:i/>
          <w:iCs/>
          <w:sz w:val="20"/>
          <w:szCs w:val="20"/>
        </w:rPr>
      </w:pPr>
      <w:r w:rsidRPr="00163D60">
        <w:rPr>
          <w:i/>
          <w:iCs/>
          <w:sz w:val="20"/>
          <w:szCs w:val="20"/>
        </w:rPr>
        <w:tab/>
      </w:r>
      <w:r w:rsidR="002C6955" w:rsidRPr="00163D60">
        <w:rPr>
          <w:i/>
          <w:iCs/>
          <w:sz w:val="20"/>
          <w:szCs w:val="20"/>
        </w:rPr>
        <w:tab/>
        <w:t>[Nonretroactive as of January 1, 2007]</w:t>
      </w:r>
    </w:p>
    <w:p w:rsidR="002C6955" w:rsidRPr="00163D60" w:rsidRDefault="00637BA4" w:rsidP="00637BA4">
      <w:pPr>
        <w:tabs>
          <w:tab w:val="left" w:pos="1560"/>
        </w:tabs>
        <w:spacing w:before="60"/>
        <w:ind w:left="1557" w:hanging="117"/>
        <w:jc w:val="both"/>
        <w:rPr>
          <w:i/>
          <w:iCs/>
          <w:sz w:val="20"/>
          <w:szCs w:val="20"/>
        </w:rPr>
      </w:pPr>
      <w:r>
        <w:rPr>
          <w:i/>
          <w:iCs/>
          <w:sz w:val="20"/>
          <w:szCs w:val="20"/>
        </w:rPr>
        <w:tab/>
      </w:r>
      <w:r w:rsidR="002C6955" w:rsidRPr="00163D60">
        <w:rPr>
          <w:i/>
          <w:iCs/>
          <w:sz w:val="20"/>
          <w:szCs w:val="20"/>
        </w:rPr>
        <w:t>(Added 2006)</w:t>
      </w:r>
    </w:p>
    <w:p w:rsidR="002C6955" w:rsidRPr="00163D60" w:rsidRDefault="002C6955" w:rsidP="002C6955">
      <w:pPr>
        <w:tabs>
          <w:tab w:val="left" w:pos="360"/>
        </w:tabs>
        <w:ind w:left="360"/>
        <w:jc w:val="both"/>
        <w:rPr>
          <w:i/>
          <w:sz w:val="20"/>
          <w:szCs w:val="20"/>
        </w:rPr>
      </w:pPr>
    </w:p>
    <w:p w:rsidR="002C6955" w:rsidRPr="00163D60" w:rsidRDefault="002C6955" w:rsidP="0048404F">
      <w:pPr>
        <w:tabs>
          <w:tab w:val="left" w:pos="360"/>
        </w:tabs>
        <w:ind w:left="1170" w:hanging="450"/>
        <w:jc w:val="both"/>
        <w:rPr>
          <w:i/>
          <w:sz w:val="20"/>
          <w:szCs w:val="20"/>
        </w:rPr>
      </w:pPr>
      <w:r w:rsidRPr="00163D60">
        <w:rPr>
          <w:i/>
          <w:sz w:val="20"/>
          <w:szCs w:val="20"/>
        </w:rPr>
        <w:t>(e)</w:t>
      </w:r>
      <w:r w:rsidRPr="00163D60">
        <w:rPr>
          <w:i/>
          <w:sz w:val="20"/>
          <w:szCs w:val="20"/>
        </w:rPr>
        <w:tab/>
      </w:r>
      <w:proofErr w:type="gramStart"/>
      <w:r w:rsidRPr="00163D60">
        <w:rPr>
          <w:i/>
          <w:sz w:val="20"/>
          <w:szCs w:val="20"/>
        </w:rPr>
        <w:t>an</w:t>
      </w:r>
      <w:proofErr w:type="gramEnd"/>
      <w:r w:rsidRPr="00163D60">
        <w:rPr>
          <w:i/>
          <w:sz w:val="20"/>
          <w:szCs w:val="20"/>
        </w:rPr>
        <w:t xml:space="preserve"> NTEP Certificate of Conformance (CC) number or a corresponding CC Addendum Number for devices that have a CC.  The CC Number or a corresponding CC Addendum Number shall be prefaced by the terms “NTEP CC,” “CC,” or “Approval.”  These terms may be followed by the word </w:t>
      </w:r>
      <w:r w:rsidRPr="00163D60">
        <w:rPr>
          <w:i/>
          <w:sz w:val="20"/>
          <w:szCs w:val="20"/>
        </w:rPr>
        <w:lastRenderedPageBreak/>
        <w:t>“Number” or an abbreviation of that word.  The abbreviation for the word “Number” shall, as a minimum, begin with the letter “N” (e.g., No or No.).</w:t>
      </w:r>
    </w:p>
    <w:p w:rsidR="002C6955" w:rsidRPr="00163D60" w:rsidRDefault="002C6955" w:rsidP="0048404F">
      <w:pPr>
        <w:ind w:left="1170"/>
        <w:jc w:val="both"/>
        <w:rPr>
          <w:i/>
          <w:sz w:val="20"/>
          <w:szCs w:val="20"/>
        </w:rPr>
      </w:pPr>
      <w:r w:rsidRPr="00163D60">
        <w:rPr>
          <w:i/>
          <w:sz w:val="20"/>
          <w:szCs w:val="20"/>
        </w:rPr>
        <w:t>[Nonretroactive as of January 1, 2003]</w:t>
      </w:r>
    </w:p>
    <w:p w:rsidR="002C6955" w:rsidRPr="00163D60" w:rsidRDefault="002C6955" w:rsidP="002C6955">
      <w:pPr>
        <w:tabs>
          <w:tab w:val="left" w:pos="360"/>
        </w:tabs>
        <w:ind w:left="360"/>
        <w:jc w:val="both"/>
        <w:rPr>
          <w:i/>
          <w:sz w:val="20"/>
          <w:szCs w:val="20"/>
        </w:rPr>
      </w:pPr>
    </w:p>
    <w:p w:rsidR="002C6955" w:rsidRPr="005337C5" w:rsidRDefault="002C6955" w:rsidP="0048404F">
      <w:pPr>
        <w:keepNext/>
        <w:keepLines/>
        <w:ind w:left="360"/>
        <w:jc w:val="both"/>
        <w:rPr>
          <w:sz w:val="20"/>
          <w:szCs w:val="20"/>
        </w:rPr>
      </w:pPr>
      <w:r w:rsidRPr="005337C5">
        <w:rPr>
          <w:sz w:val="20"/>
          <w:szCs w:val="20"/>
        </w:rPr>
        <w:t>The required information shall be so located that it is readily observable without the necessity of the disassembly of a part requiring the use of any means separate from the device.</w:t>
      </w:r>
    </w:p>
    <w:p w:rsidR="002C6955" w:rsidRPr="005337C5" w:rsidRDefault="002C6955" w:rsidP="0048404F">
      <w:pPr>
        <w:keepNext/>
        <w:keepLines/>
        <w:spacing w:before="60"/>
        <w:ind w:left="360"/>
        <w:jc w:val="both"/>
        <w:rPr>
          <w:sz w:val="20"/>
          <w:szCs w:val="20"/>
        </w:rPr>
      </w:pPr>
      <w:r w:rsidRPr="005337C5">
        <w:rPr>
          <w:sz w:val="20"/>
          <w:szCs w:val="20"/>
        </w:rPr>
        <w:t>(Amended 1985, 1991, 1999, 2000, 2001, 2003</w:t>
      </w:r>
      <w:r w:rsidR="003B2002">
        <w:rPr>
          <w:sz w:val="20"/>
          <w:szCs w:val="20"/>
        </w:rPr>
        <w:t>,</w:t>
      </w:r>
      <w:r w:rsidRPr="005337C5">
        <w:rPr>
          <w:sz w:val="20"/>
          <w:szCs w:val="20"/>
        </w:rPr>
        <w:t xml:space="preserve"> and 2006)</w:t>
      </w:r>
    </w:p>
    <w:p w:rsidR="002C6955" w:rsidRPr="005337C5" w:rsidRDefault="002C6955" w:rsidP="002C6955">
      <w:pPr>
        <w:jc w:val="both"/>
        <w:rPr>
          <w:sz w:val="20"/>
          <w:szCs w:val="20"/>
        </w:rPr>
      </w:pPr>
    </w:p>
    <w:p w:rsidR="002C6955" w:rsidRPr="005337C5" w:rsidRDefault="002C6955" w:rsidP="009E40E1">
      <w:pPr>
        <w:pStyle w:val="BodyTextIndent2"/>
        <w:keepNext/>
        <w:keepLines/>
        <w:rPr>
          <w:i/>
          <w:color w:val="000000"/>
          <w:szCs w:val="20"/>
        </w:rPr>
      </w:pPr>
      <w:r w:rsidRPr="005337C5">
        <w:rPr>
          <w:b/>
          <w:i/>
          <w:color w:val="000000"/>
          <w:szCs w:val="20"/>
        </w:rPr>
        <w:t xml:space="preserve">G-S.1.1.  </w:t>
      </w:r>
      <w:r w:rsidR="00B07DFA" w:rsidRPr="005337C5">
        <w:rPr>
          <w:b/>
          <w:i/>
          <w:color w:val="000000"/>
          <w:szCs w:val="20"/>
        </w:rPr>
        <w:t xml:space="preserve"> Method </w:t>
      </w:r>
      <w:r w:rsidRPr="005337C5">
        <w:rPr>
          <w:b/>
          <w:i/>
          <w:color w:val="000000"/>
          <w:szCs w:val="20"/>
        </w:rPr>
        <w:t xml:space="preserve">of Marking Information </w:t>
      </w:r>
      <w:proofErr w:type="gramStart"/>
      <w:r w:rsidRPr="005337C5">
        <w:rPr>
          <w:b/>
          <w:i/>
          <w:color w:val="000000"/>
          <w:szCs w:val="20"/>
        </w:rPr>
        <w:t xml:space="preserve">for </w:t>
      </w:r>
      <w:r w:rsidR="00B07DFA" w:rsidRPr="005337C5">
        <w:rPr>
          <w:b/>
          <w:i/>
          <w:color w:val="000000"/>
          <w:szCs w:val="20"/>
        </w:rPr>
        <w:t xml:space="preserve"> all</w:t>
      </w:r>
      <w:proofErr w:type="gramEnd"/>
      <w:r w:rsidR="00B07DFA" w:rsidRPr="005337C5">
        <w:rPr>
          <w:b/>
          <w:i/>
          <w:color w:val="000000"/>
          <w:szCs w:val="20"/>
        </w:rPr>
        <w:t xml:space="preserve"> </w:t>
      </w:r>
      <w:r w:rsidRPr="005337C5">
        <w:rPr>
          <w:b/>
          <w:i/>
          <w:color w:val="000000"/>
          <w:szCs w:val="20"/>
        </w:rPr>
        <w:t>Software-Based Devices</w:t>
      </w:r>
      <w:r w:rsidRPr="005337C5">
        <w:rPr>
          <w:i/>
          <w:color w:val="000000"/>
          <w:szCs w:val="20"/>
        </w:rPr>
        <w:t xml:space="preserve">. </w:t>
      </w:r>
      <w:r w:rsidRPr="005337C5">
        <w:rPr>
          <w:szCs w:val="20"/>
        </w:rPr>
        <w:t>–</w:t>
      </w:r>
      <w:r w:rsidRPr="005337C5">
        <w:rPr>
          <w:i/>
          <w:color w:val="000000"/>
          <w:szCs w:val="20"/>
        </w:rPr>
        <w:t xml:space="preserve"> For devices </w:t>
      </w:r>
      <w:r w:rsidR="00B07DFA" w:rsidRPr="005337C5">
        <w:rPr>
          <w:b/>
          <w:i/>
          <w:color w:val="000000"/>
          <w:szCs w:val="20"/>
        </w:rPr>
        <w:t xml:space="preserve">manufactured after January 1, 201X, </w:t>
      </w:r>
      <w:r w:rsidRPr="005337C5">
        <w:rPr>
          <w:i/>
          <w:color w:val="000000"/>
          <w:szCs w:val="20"/>
        </w:rPr>
        <w:t>either:</w:t>
      </w:r>
    </w:p>
    <w:p w:rsidR="002C6955" w:rsidRPr="005337C5" w:rsidRDefault="002C6955" w:rsidP="009E40E1">
      <w:pPr>
        <w:keepNext/>
        <w:keepLines/>
        <w:tabs>
          <w:tab w:val="left" w:pos="360"/>
        </w:tabs>
        <w:ind w:left="360"/>
        <w:jc w:val="both"/>
        <w:rPr>
          <w:i/>
          <w:color w:val="000000"/>
          <w:sz w:val="20"/>
          <w:szCs w:val="20"/>
        </w:rPr>
      </w:pPr>
    </w:p>
    <w:p w:rsidR="002C6955" w:rsidRPr="005337C5" w:rsidRDefault="002C6955" w:rsidP="009E40E1">
      <w:pPr>
        <w:keepNext/>
        <w:keepLines/>
        <w:tabs>
          <w:tab w:val="left" w:pos="360"/>
        </w:tabs>
        <w:ind w:left="1080" w:hanging="360"/>
        <w:jc w:val="both"/>
        <w:rPr>
          <w:i/>
          <w:color w:val="000000"/>
          <w:sz w:val="20"/>
          <w:szCs w:val="20"/>
        </w:rPr>
      </w:pPr>
      <w:r w:rsidRPr="005337C5">
        <w:rPr>
          <w:i/>
          <w:color w:val="000000"/>
          <w:sz w:val="20"/>
          <w:szCs w:val="20"/>
        </w:rPr>
        <w:t>(a)</w:t>
      </w:r>
      <w:r w:rsidRPr="005337C5">
        <w:rPr>
          <w:i/>
          <w:color w:val="000000"/>
          <w:sz w:val="20"/>
          <w:szCs w:val="20"/>
        </w:rPr>
        <w:tab/>
        <w:t xml:space="preserve">The required information in G-S.1 Identification. </w:t>
      </w:r>
      <w:proofErr w:type="gramStart"/>
      <w:r w:rsidRPr="005337C5">
        <w:rPr>
          <w:i/>
          <w:color w:val="000000"/>
          <w:sz w:val="20"/>
          <w:szCs w:val="20"/>
        </w:rPr>
        <w:t>shall</w:t>
      </w:r>
      <w:proofErr w:type="gramEnd"/>
      <w:r w:rsidRPr="005337C5">
        <w:rPr>
          <w:i/>
          <w:color w:val="000000"/>
          <w:sz w:val="20"/>
          <w:szCs w:val="20"/>
        </w:rPr>
        <w:t xml:space="preserve"> be permanently marked or continuously displayed on the device; or</w:t>
      </w:r>
    </w:p>
    <w:p w:rsidR="002C6955" w:rsidRPr="005337C5" w:rsidRDefault="002C6955" w:rsidP="009E40E1">
      <w:pPr>
        <w:keepNext/>
        <w:keepLines/>
        <w:tabs>
          <w:tab w:val="left" w:pos="360"/>
        </w:tabs>
        <w:ind w:left="360"/>
        <w:jc w:val="both"/>
        <w:rPr>
          <w:i/>
          <w:color w:val="000000"/>
          <w:sz w:val="20"/>
          <w:szCs w:val="20"/>
        </w:rPr>
      </w:pPr>
    </w:p>
    <w:p w:rsidR="002C6955" w:rsidRPr="005337C5" w:rsidRDefault="002C6955" w:rsidP="000F4E48">
      <w:pPr>
        <w:keepNext/>
        <w:keepLines/>
        <w:numPr>
          <w:ilvl w:val="0"/>
          <w:numId w:val="33"/>
        </w:numPr>
        <w:tabs>
          <w:tab w:val="left" w:pos="360"/>
        </w:tabs>
        <w:jc w:val="both"/>
        <w:rPr>
          <w:i/>
          <w:color w:val="000000"/>
          <w:sz w:val="20"/>
          <w:szCs w:val="20"/>
        </w:rPr>
      </w:pPr>
      <w:r w:rsidRPr="005337C5">
        <w:rPr>
          <w:i/>
          <w:color w:val="000000"/>
          <w:sz w:val="20"/>
          <w:szCs w:val="20"/>
        </w:rPr>
        <w:t>The Certificate of Conformance (CC) Number shall be:</w:t>
      </w:r>
    </w:p>
    <w:p w:rsidR="002C6955" w:rsidRPr="005337C5" w:rsidRDefault="002C6955" w:rsidP="00471908">
      <w:pPr>
        <w:tabs>
          <w:tab w:val="left" w:pos="360"/>
        </w:tabs>
        <w:ind w:left="720"/>
        <w:jc w:val="both"/>
        <w:rPr>
          <w:i/>
          <w:color w:val="000000"/>
          <w:sz w:val="20"/>
          <w:szCs w:val="20"/>
        </w:rPr>
      </w:pPr>
    </w:p>
    <w:p w:rsidR="002C6955" w:rsidRPr="005337C5" w:rsidRDefault="002C6955" w:rsidP="00471908">
      <w:pPr>
        <w:numPr>
          <w:ilvl w:val="0"/>
          <w:numId w:val="36"/>
        </w:numPr>
        <w:tabs>
          <w:tab w:val="clear" w:pos="1692"/>
          <w:tab w:val="left" w:pos="360"/>
          <w:tab w:val="num" w:pos="1440"/>
        </w:tabs>
        <w:ind w:left="1440"/>
        <w:jc w:val="both"/>
        <w:rPr>
          <w:i/>
          <w:color w:val="000000"/>
          <w:sz w:val="20"/>
          <w:szCs w:val="20"/>
        </w:rPr>
      </w:pPr>
      <w:r w:rsidRPr="005337C5">
        <w:rPr>
          <w:i/>
          <w:color w:val="000000"/>
          <w:sz w:val="20"/>
          <w:szCs w:val="20"/>
        </w:rPr>
        <w:t>permanently marked on the device;</w:t>
      </w:r>
    </w:p>
    <w:p w:rsidR="002C6955" w:rsidRPr="005337C5" w:rsidRDefault="002C6955" w:rsidP="00471908">
      <w:pPr>
        <w:tabs>
          <w:tab w:val="left" w:pos="360"/>
          <w:tab w:val="left" w:pos="1620"/>
        </w:tabs>
        <w:ind w:left="1080"/>
        <w:jc w:val="both"/>
        <w:rPr>
          <w:i/>
          <w:color w:val="000000"/>
          <w:sz w:val="20"/>
          <w:szCs w:val="20"/>
        </w:rPr>
      </w:pPr>
    </w:p>
    <w:p w:rsidR="002C6955" w:rsidRPr="005337C5" w:rsidRDefault="002C6955" w:rsidP="00471908">
      <w:pPr>
        <w:numPr>
          <w:ilvl w:val="0"/>
          <w:numId w:val="36"/>
        </w:numPr>
        <w:tabs>
          <w:tab w:val="clear" w:pos="1692"/>
          <w:tab w:val="left" w:pos="360"/>
          <w:tab w:val="num" w:pos="1440"/>
        </w:tabs>
        <w:ind w:left="1440"/>
        <w:jc w:val="both"/>
        <w:rPr>
          <w:i/>
          <w:color w:val="000000"/>
          <w:sz w:val="20"/>
          <w:szCs w:val="20"/>
        </w:rPr>
      </w:pPr>
      <w:r w:rsidRPr="005337C5">
        <w:rPr>
          <w:i/>
          <w:color w:val="000000"/>
          <w:sz w:val="20"/>
          <w:szCs w:val="20"/>
        </w:rPr>
        <w:t>continuously displayed; or</w:t>
      </w:r>
    </w:p>
    <w:p w:rsidR="002C6955" w:rsidRPr="005337C5" w:rsidRDefault="002C6955" w:rsidP="00471908">
      <w:pPr>
        <w:tabs>
          <w:tab w:val="left" w:pos="360"/>
        </w:tabs>
        <w:jc w:val="both"/>
        <w:rPr>
          <w:i/>
          <w:color w:val="000000"/>
          <w:sz w:val="20"/>
          <w:szCs w:val="20"/>
        </w:rPr>
      </w:pPr>
    </w:p>
    <w:p w:rsidR="002C6955" w:rsidRPr="005337C5" w:rsidRDefault="002C6955" w:rsidP="00471908">
      <w:pPr>
        <w:numPr>
          <w:ilvl w:val="0"/>
          <w:numId w:val="36"/>
        </w:numPr>
        <w:tabs>
          <w:tab w:val="clear" w:pos="1692"/>
          <w:tab w:val="left" w:pos="360"/>
          <w:tab w:val="num" w:pos="1440"/>
        </w:tabs>
        <w:ind w:left="1440"/>
        <w:jc w:val="both"/>
        <w:rPr>
          <w:i/>
          <w:color w:val="000000"/>
          <w:sz w:val="20"/>
          <w:szCs w:val="20"/>
        </w:rPr>
      </w:pPr>
      <w:proofErr w:type="gramStart"/>
      <w:r w:rsidRPr="005337C5">
        <w:rPr>
          <w:i/>
          <w:color w:val="000000"/>
          <w:sz w:val="20"/>
          <w:szCs w:val="20"/>
        </w:rPr>
        <w:t>accessible</w:t>
      </w:r>
      <w:proofErr w:type="gramEnd"/>
      <w:r w:rsidRPr="005337C5">
        <w:rPr>
          <w:i/>
          <w:color w:val="000000"/>
          <w:sz w:val="20"/>
          <w:szCs w:val="20"/>
        </w:rPr>
        <w:t xml:space="preserve"> through an easily recognized menu and, if necessary, a submenu.  Examples of menu and submenu identification include, but are not limited to, “Help,” “System Identification,” “G</w:t>
      </w:r>
      <w:r w:rsidRPr="005337C5">
        <w:rPr>
          <w:i/>
          <w:color w:val="000000"/>
          <w:sz w:val="20"/>
          <w:szCs w:val="20"/>
        </w:rPr>
        <w:noBreakHyphen/>
        <w:t>S.1. Identification,” or “Weights and Measures Identification.”</w:t>
      </w:r>
    </w:p>
    <w:p w:rsidR="002C6955" w:rsidRPr="005337C5" w:rsidRDefault="002C6955" w:rsidP="00471908">
      <w:pPr>
        <w:tabs>
          <w:tab w:val="left" w:pos="360"/>
        </w:tabs>
        <w:ind w:left="720"/>
        <w:jc w:val="both"/>
        <w:rPr>
          <w:i/>
          <w:color w:val="000000"/>
          <w:sz w:val="20"/>
          <w:szCs w:val="20"/>
        </w:rPr>
      </w:pPr>
    </w:p>
    <w:p w:rsidR="002C6955" w:rsidRPr="005337C5" w:rsidRDefault="002C6955" w:rsidP="00471908">
      <w:pPr>
        <w:tabs>
          <w:tab w:val="left" w:pos="360"/>
          <w:tab w:val="left" w:pos="1080"/>
        </w:tabs>
        <w:ind w:left="720"/>
        <w:jc w:val="both"/>
        <w:rPr>
          <w:i/>
          <w:color w:val="000000"/>
          <w:sz w:val="20"/>
          <w:szCs w:val="20"/>
        </w:rPr>
      </w:pPr>
      <w:r w:rsidRPr="005337C5">
        <w:rPr>
          <w:b/>
          <w:i/>
          <w:color w:val="000000"/>
          <w:sz w:val="20"/>
          <w:szCs w:val="20"/>
        </w:rPr>
        <w:t>Note:</w:t>
      </w:r>
      <w:r w:rsidRPr="005337C5">
        <w:rPr>
          <w:i/>
          <w:color w:val="000000"/>
          <w:sz w:val="20"/>
          <w:szCs w:val="20"/>
        </w:rPr>
        <w:t xml:space="preserve">  For (b), clear instructions for accessing the information required in G-S.1. (a), (b), and (d) shall be listed on the CC, including information necessary to identify that the software in the device is the same type that was evaluated.</w:t>
      </w:r>
    </w:p>
    <w:p w:rsidR="002C6955" w:rsidRPr="005337C5" w:rsidRDefault="002C6955" w:rsidP="00471908">
      <w:pPr>
        <w:ind w:left="360"/>
        <w:jc w:val="both"/>
        <w:rPr>
          <w:i/>
          <w:color w:val="000000"/>
          <w:sz w:val="20"/>
          <w:szCs w:val="20"/>
        </w:rPr>
      </w:pPr>
      <w:r w:rsidRPr="005337C5">
        <w:rPr>
          <w:i/>
          <w:color w:val="000000"/>
          <w:sz w:val="20"/>
          <w:szCs w:val="20"/>
        </w:rPr>
        <w:t>[Nonretroactive as of January 1, 2004]</w:t>
      </w:r>
    </w:p>
    <w:p w:rsidR="002C6955" w:rsidRPr="005337C5" w:rsidRDefault="00E46587" w:rsidP="00471908">
      <w:pPr>
        <w:widowControl w:val="0"/>
        <w:spacing w:before="60"/>
        <w:ind w:left="360"/>
        <w:jc w:val="both"/>
        <w:rPr>
          <w:color w:val="000000"/>
          <w:sz w:val="20"/>
          <w:szCs w:val="20"/>
        </w:rPr>
      </w:pPr>
      <w:r>
        <w:rPr>
          <w:sz w:val="20"/>
          <w:szCs w:val="20"/>
        </w:rPr>
        <w:t>(</w:t>
      </w:r>
      <w:r w:rsidR="002C6955" w:rsidRPr="005337C5">
        <w:rPr>
          <w:sz w:val="20"/>
          <w:szCs w:val="20"/>
        </w:rPr>
        <w:t>Added</w:t>
      </w:r>
      <w:r w:rsidR="002C6955" w:rsidRPr="005337C5">
        <w:rPr>
          <w:color w:val="000000"/>
          <w:sz w:val="20"/>
          <w:szCs w:val="20"/>
        </w:rPr>
        <w:t xml:space="preserve"> 2003) (Amended 2006</w:t>
      </w:r>
      <w:r w:rsidR="00B07DFA" w:rsidRPr="005337C5">
        <w:rPr>
          <w:color w:val="000000"/>
          <w:sz w:val="20"/>
          <w:szCs w:val="20"/>
        </w:rPr>
        <w:t xml:space="preserve"> </w:t>
      </w:r>
      <w:r w:rsidR="00B07DFA" w:rsidRPr="005337C5">
        <w:rPr>
          <w:b/>
          <w:color w:val="000000"/>
          <w:sz w:val="20"/>
          <w:szCs w:val="20"/>
        </w:rPr>
        <w:t>and 201X</w:t>
      </w:r>
      <w:r w:rsidR="002C6955" w:rsidRPr="005337C5">
        <w:rPr>
          <w:color w:val="000000"/>
          <w:sz w:val="20"/>
          <w:szCs w:val="20"/>
        </w:rPr>
        <w:t>)</w:t>
      </w:r>
    </w:p>
    <w:p w:rsidR="009E40E1" w:rsidRPr="005337C5" w:rsidRDefault="009E40E1" w:rsidP="00471908">
      <w:pPr>
        <w:widowControl w:val="0"/>
        <w:spacing w:before="60"/>
        <w:ind w:left="360"/>
        <w:jc w:val="both"/>
        <w:rPr>
          <w:color w:val="000000"/>
          <w:sz w:val="20"/>
          <w:szCs w:val="20"/>
        </w:rPr>
      </w:pPr>
    </w:p>
    <w:p w:rsidR="00EC1406" w:rsidRDefault="00EC1406" w:rsidP="00471908">
      <w:pPr>
        <w:ind w:left="360" w:hanging="360"/>
        <w:jc w:val="both"/>
      </w:pP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1878"/>
        <w:gridCol w:w="827"/>
        <w:gridCol w:w="2230"/>
        <w:gridCol w:w="3503"/>
        <w:gridCol w:w="1877"/>
      </w:tblGrid>
      <w:tr w:rsidR="00493B34" w:rsidRPr="009E40E1" w:rsidTr="00493B34">
        <w:trPr>
          <w:gridBefore w:val="1"/>
          <w:wBefore w:w="910" w:type="pct"/>
          <w:cantSplit/>
          <w:jc w:val="center"/>
        </w:trPr>
        <w:tc>
          <w:tcPr>
            <w:tcW w:w="4090" w:type="pct"/>
            <w:gridSpan w:val="4"/>
            <w:tcBorders>
              <w:top w:val="double" w:sz="4" w:space="0" w:color="auto"/>
              <w:left w:val="double" w:sz="4" w:space="0" w:color="auto"/>
              <w:bottom w:val="double" w:sz="4" w:space="0" w:color="auto"/>
              <w:right w:val="double" w:sz="4" w:space="0" w:color="auto"/>
            </w:tcBorders>
            <w:tcMar>
              <w:top w:w="58" w:type="dxa"/>
              <w:left w:w="115" w:type="dxa"/>
              <w:bottom w:w="58" w:type="dxa"/>
              <w:right w:w="115" w:type="dxa"/>
            </w:tcMar>
          </w:tcPr>
          <w:p w:rsidR="00340BB1" w:rsidRDefault="009E40E1" w:rsidP="009E40E1">
            <w:pPr>
              <w:keepNext/>
              <w:jc w:val="center"/>
              <w:rPr>
                <w:b/>
                <w:sz w:val="20"/>
                <w:u w:val="single"/>
              </w:rPr>
            </w:pPr>
            <w:r w:rsidRPr="009E40E1">
              <w:rPr>
                <w:b/>
                <w:sz w:val="20"/>
                <w:u w:val="single"/>
              </w:rPr>
              <w:lastRenderedPageBreak/>
              <w:t xml:space="preserve">Table G-S.1. </w:t>
            </w:r>
          </w:p>
          <w:p w:rsidR="009E40E1" w:rsidRPr="009E40E1" w:rsidRDefault="009E40E1" w:rsidP="00340BB1">
            <w:pPr>
              <w:keepNext/>
              <w:jc w:val="center"/>
              <w:rPr>
                <w:b/>
                <w:sz w:val="20"/>
                <w:u w:val="single"/>
              </w:rPr>
            </w:pPr>
            <w:r w:rsidRPr="009E40E1">
              <w:rPr>
                <w:b/>
                <w:sz w:val="20"/>
                <w:u w:val="single"/>
              </w:rPr>
              <w:t>Identification</w:t>
            </w:r>
            <w:r w:rsidR="00340BB1">
              <w:rPr>
                <w:b/>
                <w:sz w:val="20"/>
                <w:u w:val="single"/>
              </w:rPr>
              <w:t xml:space="preserve"> </w:t>
            </w:r>
            <w:r w:rsidRPr="009E40E1">
              <w:rPr>
                <w:b/>
                <w:sz w:val="20"/>
                <w:u w:val="single"/>
              </w:rPr>
              <w:t>for Devices Manufactured on or after January 1, 201X</w:t>
            </w:r>
          </w:p>
        </w:tc>
      </w:tr>
      <w:tr w:rsidR="002A0D4E" w:rsidRPr="009E40E1" w:rsidTr="00493B34">
        <w:trPr>
          <w:gridAfter w:val="1"/>
          <w:wAfter w:w="910" w:type="pct"/>
          <w:cantSplit/>
          <w:jc w:val="center"/>
        </w:trPr>
        <w:tc>
          <w:tcPr>
            <w:tcW w:w="1311" w:type="pct"/>
            <w:gridSpan w:val="2"/>
            <w:tcBorders>
              <w:top w:val="double" w:sz="4" w:space="0" w:color="auto"/>
              <w:left w:val="double" w:sz="4" w:space="0" w:color="auto"/>
              <w:bottom w:val="single" w:sz="4" w:space="0" w:color="auto"/>
            </w:tcBorders>
            <w:vAlign w:val="center"/>
          </w:tcPr>
          <w:p w:rsidR="002A0D4E" w:rsidRPr="009E40E1" w:rsidRDefault="002A0D4E" w:rsidP="009E40E1">
            <w:pPr>
              <w:keepNext/>
              <w:jc w:val="center"/>
              <w:rPr>
                <w:b/>
                <w:sz w:val="20"/>
                <w:u w:val="single"/>
              </w:rPr>
            </w:pPr>
            <w:r w:rsidRPr="009E40E1">
              <w:rPr>
                <w:b/>
                <w:sz w:val="20"/>
                <w:u w:val="single"/>
              </w:rPr>
              <w:t>Required Marking</w:t>
            </w:r>
          </w:p>
        </w:tc>
        <w:tc>
          <w:tcPr>
            <w:tcW w:w="1081" w:type="pct"/>
            <w:tcBorders>
              <w:bottom w:val="single" w:sz="4" w:space="0" w:color="auto"/>
            </w:tcBorders>
            <w:tcMar>
              <w:top w:w="58" w:type="dxa"/>
              <w:left w:w="115" w:type="dxa"/>
              <w:bottom w:w="58" w:type="dxa"/>
              <w:right w:w="115" w:type="dxa"/>
            </w:tcMar>
            <w:vAlign w:val="center"/>
          </w:tcPr>
          <w:p w:rsidR="002A0D4E" w:rsidRPr="009E40E1" w:rsidRDefault="002A0D4E" w:rsidP="009E40E1">
            <w:pPr>
              <w:jc w:val="center"/>
              <w:rPr>
                <w:b/>
                <w:sz w:val="20"/>
                <w:u w:val="single"/>
              </w:rPr>
            </w:pPr>
            <w:r w:rsidRPr="009E40E1">
              <w:rPr>
                <w:b/>
                <w:sz w:val="20"/>
                <w:u w:val="single"/>
              </w:rPr>
              <w:t>Full Mechanical Devices and Separable Mechanical Elements</w:t>
            </w:r>
          </w:p>
        </w:tc>
        <w:tc>
          <w:tcPr>
            <w:tcW w:w="1698" w:type="pct"/>
            <w:tcBorders>
              <w:bottom w:val="single" w:sz="4" w:space="0" w:color="auto"/>
              <w:right w:val="double" w:sz="4" w:space="0" w:color="auto"/>
            </w:tcBorders>
            <w:tcMar>
              <w:top w:w="58" w:type="dxa"/>
              <w:bottom w:w="58" w:type="dxa"/>
            </w:tcMar>
            <w:vAlign w:val="center"/>
          </w:tcPr>
          <w:p w:rsidR="002A0D4E" w:rsidRDefault="002A0D4E" w:rsidP="009E40E1">
            <w:pPr>
              <w:jc w:val="center"/>
              <w:rPr>
                <w:b/>
                <w:sz w:val="20"/>
                <w:u w:val="single"/>
              </w:rPr>
            </w:pPr>
            <w:r w:rsidRPr="009E40E1">
              <w:rPr>
                <w:b/>
                <w:sz w:val="20"/>
                <w:u w:val="single"/>
              </w:rPr>
              <w:t>Electronic Devices</w:t>
            </w:r>
            <w:r>
              <w:rPr>
                <w:b/>
                <w:sz w:val="20"/>
                <w:u w:val="single"/>
              </w:rPr>
              <w:t>,</w:t>
            </w:r>
          </w:p>
          <w:p w:rsidR="002A0D4E" w:rsidRPr="009E40E1" w:rsidRDefault="002A0D4E" w:rsidP="009E40E1">
            <w:pPr>
              <w:jc w:val="center"/>
              <w:rPr>
                <w:b/>
                <w:sz w:val="20"/>
                <w:u w:val="single"/>
              </w:rPr>
            </w:pPr>
            <w:r>
              <w:rPr>
                <w:b/>
                <w:sz w:val="20"/>
                <w:u w:val="single"/>
              </w:rPr>
              <w:t>Software Based</w:t>
            </w:r>
          </w:p>
        </w:tc>
      </w:tr>
      <w:tr w:rsidR="002A0D4E" w:rsidRPr="009E40E1" w:rsidTr="00493B34">
        <w:trPr>
          <w:gridAfter w:val="1"/>
          <w:wAfter w:w="910" w:type="pct"/>
          <w:cantSplit/>
          <w:jc w:val="center"/>
        </w:trPr>
        <w:tc>
          <w:tcPr>
            <w:tcW w:w="1311" w:type="pct"/>
            <w:gridSpan w:val="2"/>
            <w:tcBorders>
              <w:top w:val="single" w:sz="4" w:space="0" w:color="auto"/>
              <w:left w:val="double" w:sz="4" w:space="0" w:color="auto"/>
            </w:tcBorders>
            <w:vAlign w:val="center"/>
          </w:tcPr>
          <w:p w:rsidR="002A0D4E" w:rsidRPr="009E40E1" w:rsidRDefault="002A0D4E" w:rsidP="002A0D4E">
            <w:pPr>
              <w:keepNext/>
              <w:rPr>
                <w:b/>
                <w:sz w:val="20"/>
                <w:u w:val="single"/>
              </w:rPr>
            </w:pPr>
            <w:r>
              <w:rPr>
                <w:b/>
                <w:sz w:val="20"/>
                <w:u w:val="single"/>
              </w:rPr>
              <w:t>M</w:t>
            </w:r>
            <w:r w:rsidRPr="009E40E1">
              <w:rPr>
                <w:b/>
                <w:sz w:val="20"/>
                <w:u w:val="single"/>
              </w:rPr>
              <w:t>anufacturer or CC holder</w:t>
            </w:r>
            <w:r>
              <w:rPr>
                <w:b/>
                <w:sz w:val="20"/>
                <w:u w:val="single"/>
              </w:rPr>
              <w:t xml:space="preserve"> ID</w:t>
            </w:r>
          </w:p>
        </w:tc>
        <w:tc>
          <w:tcPr>
            <w:tcW w:w="1081" w:type="pct"/>
            <w:tcBorders>
              <w:top w:val="single" w:sz="4" w:space="0" w:color="auto"/>
            </w:tcBorders>
            <w:vAlign w:val="center"/>
          </w:tcPr>
          <w:p w:rsidR="002A0D4E" w:rsidRPr="009E40E1" w:rsidRDefault="002A0D4E" w:rsidP="009E40E1">
            <w:pPr>
              <w:jc w:val="center"/>
              <w:rPr>
                <w:b/>
                <w:sz w:val="20"/>
                <w:u w:val="single"/>
              </w:rPr>
            </w:pPr>
            <w:r w:rsidRPr="009E40E1">
              <w:rPr>
                <w:b/>
                <w:sz w:val="20"/>
                <w:u w:val="single"/>
              </w:rPr>
              <w:t>Hard-Marked</w:t>
            </w:r>
          </w:p>
        </w:tc>
        <w:tc>
          <w:tcPr>
            <w:tcW w:w="1698" w:type="pct"/>
            <w:tcBorders>
              <w:top w:val="single" w:sz="4" w:space="0" w:color="auto"/>
              <w:right w:val="double" w:sz="4" w:space="0" w:color="auto"/>
            </w:tcBorders>
            <w:tcMar>
              <w:top w:w="29" w:type="dxa"/>
              <w:bottom w:w="29" w:type="dxa"/>
            </w:tcMar>
            <w:vAlign w:val="center"/>
          </w:tcPr>
          <w:p w:rsidR="00493B34" w:rsidRDefault="002A0D4E" w:rsidP="00493B34">
            <w:pPr>
              <w:jc w:val="center"/>
              <w:rPr>
                <w:b/>
                <w:sz w:val="20"/>
                <w:u w:val="single"/>
              </w:rPr>
            </w:pPr>
            <w:r w:rsidRPr="009E40E1">
              <w:rPr>
                <w:b/>
                <w:sz w:val="20"/>
                <w:u w:val="single"/>
              </w:rPr>
              <w:t xml:space="preserve">Hard-Marked, Continuously Displayed, Via Menu (display) or </w:t>
            </w:r>
          </w:p>
          <w:p w:rsidR="002A0D4E" w:rsidRPr="009E40E1" w:rsidRDefault="002A0D4E" w:rsidP="00493B34">
            <w:pPr>
              <w:jc w:val="center"/>
              <w:rPr>
                <w:b/>
                <w:sz w:val="20"/>
                <w:u w:val="single"/>
              </w:rPr>
            </w:pPr>
            <w:r>
              <w:rPr>
                <w:b/>
                <w:sz w:val="20"/>
                <w:u w:val="single"/>
              </w:rPr>
              <w:t>by command (operator action)</w:t>
            </w:r>
          </w:p>
        </w:tc>
      </w:tr>
      <w:tr w:rsidR="002A0D4E" w:rsidRPr="009E40E1" w:rsidTr="00493B34">
        <w:trPr>
          <w:gridAfter w:val="1"/>
          <w:wAfter w:w="910" w:type="pct"/>
          <w:cantSplit/>
          <w:jc w:val="center"/>
        </w:trPr>
        <w:tc>
          <w:tcPr>
            <w:tcW w:w="1311" w:type="pct"/>
            <w:gridSpan w:val="2"/>
            <w:tcBorders>
              <w:left w:val="double" w:sz="4" w:space="0" w:color="auto"/>
            </w:tcBorders>
            <w:vAlign w:val="center"/>
          </w:tcPr>
          <w:p w:rsidR="002A0D4E" w:rsidRPr="009E40E1" w:rsidRDefault="002A0D4E" w:rsidP="002A0D4E">
            <w:pPr>
              <w:keepNext/>
              <w:rPr>
                <w:b/>
                <w:sz w:val="20"/>
                <w:u w:val="single"/>
              </w:rPr>
            </w:pPr>
            <w:r w:rsidRPr="009E40E1">
              <w:rPr>
                <w:b/>
                <w:sz w:val="20"/>
                <w:u w:val="single"/>
              </w:rPr>
              <w:t xml:space="preserve">Model identification </w:t>
            </w:r>
          </w:p>
        </w:tc>
        <w:tc>
          <w:tcPr>
            <w:tcW w:w="1081" w:type="pct"/>
            <w:vAlign w:val="center"/>
          </w:tcPr>
          <w:p w:rsidR="002A0D4E" w:rsidRPr="009E40E1" w:rsidRDefault="002A0D4E" w:rsidP="009E40E1">
            <w:pPr>
              <w:jc w:val="center"/>
              <w:rPr>
                <w:b/>
                <w:sz w:val="20"/>
                <w:u w:val="single"/>
              </w:rPr>
            </w:pPr>
            <w:r w:rsidRPr="009E40E1">
              <w:rPr>
                <w:b/>
                <w:sz w:val="20"/>
                <w:u w:val="single"/>
              </w:rPr>
              <w:t>Hard-Marked</w:t>
            </w:r>
          </w:p>
        </w:tc>
        <w:tc>
          <w:tcPr>
            <w:tcW w:w="1698" w:type="pct"/>
            <w:tcBorders>
              <w:right w:val="double" w:sz="4" w:space="0" w:color="auto"/>
            </w:tcBorders>
            <w:tcMar>
              <w:top w:w="29" w:type="dxa"/>
              <w:bottom w:w="29" w:type="dxa"/>
            </w:tcMar>
            <w:vAlign w:val="center"/>
          </w:tcPr>
          <w:p w:rsidR="00493B34" w:rsidRDefault="002A0D4E" w:rsidP="00493B34">
            <w:pPr>
              <w:jc w:val="center"/>
              <w:rPr>
                <w:b/>
                <w:sz w:val="20"/>
                <w:u w:val="single"/>
              </w:rPr>
            </w:pPr>
            <w:r w:rsidRPr="009E40E1">
              <w:rPr>
                <w:b/>
                <w:sz w:val="20"/>
                <w:u w:val="single"/>
              </w:rPr>
              <w:t xml:space="preserve">Hard-Marked, Continuously Displayed, Via Menu (display) or </w:t>
            </w:r>
          </w:p>
          <w:p w:rsidR="002A0D4E" w:rsidRPr="009E40E1" w:rsidRDefault="00493B34" w:rsidP="00493B34">
            <w:pPr>
              <w:jc w:val="center"/>
              <w:rPr>
                <w:b/>
                <w:sz w:val="20"/>
                <w:u w:val="single"/>
              </w:rPr>
            </w:pPr>
            <w:r>
              <w:rPr>
                <w:b/>
                <w:sz w:val="20"/>
                <w:u w:val="single"/>
              </w:rPr>
              <w:t>by command (operator action)</w:t>
            </w:r>
          </w:p>
        </w:tc>
      </w:tr>
      <w:tr w:rsidR="002A0D4E" w:rsidRPr="009E40E1" w:rsidTr="00493B34">
        <w:trPr>
          <w:gridAfter w:val="1"/>
          <w:wAfter w:w="910" w:type="pct"/>
          <w:cantSplit/>
          <w:jc w:val="center"/>
        </w:trPr>
        <w:tc>
          <w:tcPr>
            <w:tcW w:w="1311" w:type="pct"/>
            <w:gridSpan w:val="2"/>
            <w:tcBorders>
              <w:left w:val="double" w:sz="4" w:space="0" w:color="auto"/>
            </w:tcBorders>
            <w:vAlign w:val="center"/>
          </w:tcPr>
          <w:p w:rsidR="002A0D4E" w:rsidRPr="009E40E1" w:rsidRDefault="002A0D4E" w:rsidP="002A0D4E">
            <w:pPr>
              <w:keepNext/>
              <w:rPr>
                <w:b/>
                <w:sz w:val="20"/>
                <w:u w:val="single"/>
              </w:rPr>
            </w:pPr>
            <w:r>
              <w:rPr>
                <w:b/>
                <w:sz w:val="20"/>
                <w:u w:val="single"/>
              </w:rPr>
              <w:t>S</w:t>
            </w:r>
            <w:r w:rsidRPr="009E40E1">
              <w:rPr>
                <w:b/>
                <w:sz w:val="20"/>
                <w:u w:val="single"/>
              </w:rPr>
              <w:t xml:space="preserve">erial number </w:t>
            </w:r>
          </w:p>
        </w:tc>
        <w:tc>
          <w:tcPr>
            <w:tcW w:w="1081" w:type="pct"/>
            <w:vAlign w:val="center"/>
          </w:tcPr>
          <w:p w:rsidR="002A0D4E" w:rsidRPr="009E40E1" w:rsidRDefault="002A0D4E" w:rsidP="009E40E1">
            <w:pPr>
              <w:jc w:val="center"/>
              <w:rPr>
                <w:b/>
                <w:sz w:val="20"/>
                <w:u w:val="single"/>
              </w:rPr>
            </w:pPr>
            <w:r w:rsidRPr="009E40E1">
              <w:rPr>
                <w:b/>
                <w:sz w:val="20"/>
                <w:u w:val="single"/>
              </w:rPr>
              <w:t>Hard-Marked</w:t>
            </w:r>
          </w:p>
        </w:tc>
        <w:tc>
          <w:tcPr>
            <w:tcW w:w="1698" w:type="pct"/>
            <w:tcBorders>
              <w:right w:val="double" w:sz="4" w:space="0" w:color="auto"/>
            </w:tcBorders>
            <w:tcMar>
              <w:top w:w="29" w:type="dxa"/>
              <w:bottom w:w="29" w:type="dxa"/>
            </w:tcMar>
            <w:vAlign w:val="center"/>
          </w:tcPr>
          <w:p w:rsidR="002A0D4E" w:rsidRPr="009E40E1" w:rsidRDefault="00493B34" w:rsidP="009E40E1">
            <w:pPr>
              <w:jc w:val="center"/>
              <w:rPr>
                <w:b/>
                <w:sz w:val="20"/>
                <w:u w:val="single"/>
              </w:rPr>
            </w:pPr>
            <w:r w:rsidRPr="009E40E1">
              <w:rPr>
                <w:b/>
                <w:sz w:val="20"/>
                <w:u w:val="single"/>
              </w:rPr>
              <w:t>Hard-Marked, Continuously Displayed</w:t>
            </w:r>
            <w:r w:rsidRPr="00493B34">
              <w:rPr>
                <w:b/>
                <w:sz w:val="20"/>
                <w:u w:val="single"/>
                <w:vertAlign w:val="superscript"/>
              </w:rPr>
              <w:t>1</w:t>
            </w:r>
          </w:p>
        </w:tc>
      </w:tr>
      <w:tr w:rsidR="002A0D4E" w:rsidRPr="009E40E1" w:rsidTr="00493B34">
        <w:trPr>
          <w:gridAfter w:val="1"/>
          <w:wAfter w:w="910" w:type="pct"/>
          <w:cantSplit/>
          <w:jc w:val="center"/>
        </w:trPr>
        <w:tc>
          <w:tcPr>
            <w:tcW w:w="1311" w:type="pct"/>
            <w:gridSpan w:val="2"/>
            <w:tcBorders>
              <w:left w:val="double" w:sz="4" w:space="0" w:color="auto"/>
            </w:tcBorders>
            <w:vAlign w:val="center"/>
          </w:tcPr>
          <w:p w:rsidR="002A0D4E" w:rsidRPr="009E40E1" w:rsidRDefault="002A0D4E" w:rsidP="002A0D4E">
            <w:pPr>
              <w:keepNext/>
              <w:rPr>
                <w:b/>
                <w:sz w:val="20"/>
                <w:u w:val="single"/>
              </w:rPr>
            </w:pPr>
            <w:r>
              <w:rPr>
                <w:b/>
                <w:sz w:val="20"/>
                <w:u w:val="single"/>
              </w:rPr>
              <w:t xml:space="preserve">Metrologically Significant </w:t>
            </w:r>
            <w:r w:rsidRPr="009E40E1">
              <w:rPr>
                <w:b/>
                <w:sz w:val="20"/>
                <w:u w:val="single"/>
              </w:rPr>
              <w:t xml:space="preserve">Software version </w:t>
            </w:r>
          </w:p>
        </w:tc>
        <w:tc>
          <w:tcPr>
            <w:tcW w:w="1081" w:type="pct"/>
            <w:vAlign w:val="center"/>
          </w:tcPr>
          <w:p w:rsidR="002A0D4E" w:rsidRPr="009E40E1" w:rsidRDefault="002A0D4E" w:rsidP="009E40E1">
            <w:pPr>
              <w:jc w:val="center"/>
              <w:rPr>
                <w:b/>
                <w:sz w:val="20"/>
                <w:u w:val="single"/>
              </w:rPr>
            </w:pPr>
            <w:r w:rsidRPr="009E40E1">
              <w:rPr>
                <w:b/>
                <w:sz w:val="20"/>
                <w:u w:val="single"/>
              </w:rPr>
              <w:t>Not Applicable</w:t>
            </w:r>
          </w:p>
        </w:tc>
        <w:tc>
          <w:tcPr>
            <w:tcW w:w="1698" w:type="pct"/>
            <w:tcBorders>
              <w:right w:val="double" w:sz="4" w:space="0" w:color="auto"/>
            </w:tcBorders>
            <w:tcMar>
              <w:top w:w="29" w:type="dxa"/>
              <w:bottom w:w="29" w:type="dxa"/>
            </w:tcMar>
            <w:vAlign w:val="center"/>
          </w:tcPr>
          <w:p w:rsidR="00493B34" w:rsidRDefault="00493B34" w:rsidP="00493B34">
            <w:pPr>
              <w:jc w:val="center"/>
              <w:rPr>
                <w:b/>
                <w:sz w:val="20"/>
                <w:u w:val="single"/>
              </w:rPr>
            </w:pPr>
            <w:r w:rsidRPr="009E40E1">
              <w:rPr>
                <w:b/>
                <w:sz w:val="20"/>
                <w:u w:val="single"/>
              </w:rPr>
              <w:t xml:space="preserve">Continuously Displayed, </w:t>
            </w:r>
          </w:p>
          <w:p w:rsidR="00493B34" w:rsidRDefault="00493B34" w:rsidP="00493B34">
            <w:pPr>
              <w:jc w:val="center"/>
              <w:rPr>
                <w:b/>
                <w:sz w:val="20"/>
                <w:u w:val="single"/>
              </w:rPr>
            </w:pPr>
            <w:r w:rsidRPr="009E40E1">
              <w:rPr>
                <w:b/>
                <w:sz w:val="20"/>
                <w:u w:val="single"/>
              </w:rPr>
              <w:t xml:space="preserve">Via Menu (display) or </w:t>
            </w:r>
          </w:p>
          <w:p w:rsidR="002A0D4E" w:rsidRPr="009E40E1" w:rsidRDefault="00493B34" w:rsidP="00493B34">
            <w:pPr>
              <w:jc w:val="center"/>
              <w:rPr>
                <w:b/>
                <w:sz w:val="20"/>
                <w:u w:val="single"/>
              </w:rPr>
            </w:pPr>
            <w:r>
              <w:rPr>
                <w:b/>
                <w:sz w:val="20"/>
                <w:u w:val="single"/>
              </w:rPr>
              <w:t>by command (operator action)</w:t>
            </w:r>
            <w:r w:rsidR="00467AE2" w:rsidRPr="00467AE2">
              <w:rPr>
                <w:b/>
                <w:sz w:val="20"/>
                <w:u w:val="single"/>
                <w:vertAlign w:val="superscript"/>
              </w:rPr>
              <w:t>2</w:t>
            </w:r>
          </w:p>
        </w:tc>
      </w:tr>
      <w:tr w:rsidR="002A0D4E" w:rsidRPr="009E40E1" w:rsidTr="00493B34">
        <w:trPr>
          <w:gridAfter w:val="1"/>
          <w:wAfter w:w="910" w:type="pct"/>
          <w:cantSplit/>
          <w:jc w:val="center"/>
        </w:trPr>
        <w:tc>
          <w:tcPr>
            <w:tcW w:w="1311" w:type="pct"/>
            <w:gridSpan w:val="2"/>
            <w:tcBorders>
              <w:left w:val="double" w:sz="4" w:space="0" w:color="auto"/>
              <w:bottom w:val="double" w:sz="4" w:space="0" w:color="auto"/>
            </w:tcBorders>
            <w:vAlign w:val="center"/>
          </w:tcPr>
          <w:p w:rsidR="002A0D4E" w:rsidRPr="009E40E1" w:rsidRDefault="002A0D4E" w:rsidP="002A0D4E">
            <w:pPr>
              <w:keepNext/>
              <w:rPr>
                <w:b/>
                <w:sz w:val="20"/>
                <w:u w:val="single"/>
              </w:rPr>
            </w:pPr>
            <w:r w:rsidRPr="009E40E1">
              <w:rPr>
                <w:b/>
                <w:sz w:val="20"/>
                <w:u w:val="single"/>
              </w:rPr>
              <w:t xml:space="preserve">Certificate of Conformance number </w:t>
            </w:r>
          </w:p>
        </w:tc>
        <w:tc>
          <w:tcPr>
            <w:tcW w:w="1081" w:type="pct"/>
            <w:tcBorders>
              <w:bottom w:val="double" w:sz="4" w:space="0" w:color="auto"/>
            </w:tcBorders>
            <w:vAlign w:val="center"/>
          </w:tcPr>
          <w:p w:rsidR="002A0D4E" w:rsidRPr="009E40E1" w:rsidRDefault="002A0D4E" w:rsidP="009E40E1">
            <w:pPr>
              <w:jc w:val="center"/>
              <w:rPr>
                <w:b/>
                <w:sz w:val="20"/>
                <w:u w:val="single"/>
              </w:rPr>
            </w:pPr>
            <w:r w:rsidRPr="009E40E1">
              <w:rPr>
                <w:b/>
                <w:sz w:val="20"/>
                <w:u w:val="single"/>
              </w:rPr>
              <w:t>Hard-Marked</w:t>
            </w:r>
          </w:p>
        </w:tc>
        <w:tc>
          <w:tcPr>
            <w:tcW w:w="1698" w:type="pct"/>
            <w:tcBorders>
              <w:bottom w:val="double" w:sz="4" w:space="0" w:color="auto"/>
              <w:right w:val="double" w:sz="4" w:space="0" w:color="auto"/>
            </w:tcBorders>
            <w:tcMar>
              <w:top w:w="29" w:type="dxa"/>
              <w:bottom w:w="29" w:type="dxa"/>
            </w:tcMar>
            <w:vAlign w:val="center"/>
          </w:tcPr>
          <w:p w:rsidR="00493B34" w:rsidRDefault="00493B34" w:rsidP="00493B34">
            <w:pPr>
              <w:jc w:val="center"/>
              <w:rPr>
                <w:b/>
                <w:sz w:val="20"/>
                <w:u w:val="single"/>
              </w:rPr>
            </w:pPr>
            <w:r w:rsidRPr="009E40E1">
              <w:rPr>
                <w:b/>
                <w:sz w:val="20"/>
                <w:u w:val="single"/>
              </w:rPr>
              <w:t xml:space="preserve">Hard-Marked, Continuously Displayed, Via Menu (display) or </w:t>
            </w:r>
          </w:p>
          <w:p w:rsidR="002A0D4E" w:rsidRPr="009E40E1" w:rsidRDefault="00493B34" w:rsidP="00493B34">
            <w:pPr>
              <w:jc w:val="center"/>
              <w:rPr>
                <w:b/>
                <w:sz w:val="20"/>
                <w:u w:val="single"/>
              </w:rPr>
            </w:pPr>
            <w:r>
              <w:rPr>
                <w:b/>
                <w:sz w:val="20"/>
                <w:u w:val="single"/>
              </w:rPr>
              <w:t>by command (operator action)</w:t>
            </w:r>
            <w:r w:rsidRPr="00493B34">
              <w:rPr>
                <w:b/>
                <w:sz w:val="20"/>
                <w:u w:val="single"/>
                <w:vertAlign w:val="superscript"/>
              </w:rPr>
              <w:t>3</w:t>
            </w:r>
          </w:p>
        </w:tc>
      </w:tr>
      <w:tr w:rsidR="00493B34" w:rsidRPr="009E40E1" w:rsidTr="00493B34">
        <w:trPr>
          <w:gridBefore w:val="1"/>
          <w:wBefore w:w="910" w:type="pct"/>
          <w:cantSplit/>
          <w:jc w:val="center"/>
        </w:trPr>
        <w:tc>
          <w:tcPr>
            <w:tcW w:w="4090" w:type="pct"/>
            <w:gridSpan w:val="4"/>
            <w:tcBorders>
              <w:top w:val="double" w:sz="4" w:space="0" w:color="auto"/>
              <w:left w:val="double" w:sz="4" w:space="0" w:color="auto"/>
              <w:bottom w:val="double" w:sz="4" w:space="0" w:color="auto"/>
              <w:right w:val="double" w:sz="4" w:space="0" w:color="auto"/>
            </w:tcBorders>
            <w:tcMar>
              <w:top w:w="58" w:type="dxa"/>
              <w:left w:w="115" w:type="dxa"/>
              <w:bottom w:w="58" w:type="dxa"/>
              <w:right w:w="115" w:type="dxa"/>
            </w:tcMar>
          </w:tcPr>
          <w:p w:rsidR="008A52B7" w:rsidRDefault="00493B34" w:rsidP="008A52B7">
            <w:pPr>
              <w:jc w:val="both"/>
              <w:rPr>
                <w:b/>
                <w:sz w:val="20"/>
                <w:u w:val="single"/>
              </w:rPr>
            </w:pPr>
            <w:r w:rsidRPr="008A52B7">
              <w:rPr>
                <w:b/>
                <w:sz w:val="20"/>
                <w:u w:val="single"/>
                <w:vertAlign w:val="superscript"/>
              </w:rPr>
              <w:t>1</w:t>
            </w:r>
            <w:r>
              <w:rPr>
                <w:b/>
                <w:sz w:val="20"/>
                <w:u w:val="single"/>
              </w:rPr>
              <w:t>Type ‘U’ devices need not have a non-repetitive serial number.</w:t>
            </w:r>
          </w:p>
          <w:p w:rsidR="008A52B7" w:rsidRDefault="008A52B7" w:rsidP="008A52B7">
            <w:pPr>
              <w:jc w:val="both"/>
              <w:rPr>
                <w:b/>
                <w:sz w:val="20"/>
                <w:u w:val="single"/>
              </w:rPr>
            </w:pPr>
          </w:p>
          <w:p w:rsidR="00493B34" w:rsidRDefault="008A52B7" w:rsidP="008A52B7">
            <w:pPr>
              <w:jc w:val="both"/>
              <w:rPr>
                <w:b/>
                <w:sz w:val="20"/>
                <w:szCs w:val="20"/>
                <w:u w:val="single"/>
              </w:rPr>
            </w:pPr>
            <w:r w:rsidRPr="008A52B7">
              <w:rPr>
                <w:b/>
                <w:sz w:val="20"/>
                <w:u w:val="single"/>
                <w:vertAlign w:val="superscript"/>
              </w:rPr>
              <w:t>2</w:t>
            </w:r>
            <w:r>
              <w:rPr>
                <w:b/>
                <w:sz w:val="20"/>
                <w:szCs w:val="20"/>
                <w:u w:val="single"/>
              </w:rPr>
              <w:t>I</w:t>
            </w:r>
            <w:r w:rsidR="00493B34" w:rsidRPr="00493B34">
              <w:rPr>
                <w:b/>
                <w:sz w:val="20"/>
                <w:szCs w:val="20"/>
                <w:u w:val="single"/>
              </w:rPr>
              <w:t>f the manufacturer declares that the primary sensing element “software” is integral, has no end user interface and no print capability, the version/revision shall be hard-marked on the device.  Example:  Primary sensing element may be Positive Displacement (P.D.) meter with integral correction, digital load cell (only for reference, not limiting).</w:t>
            </w:r>
          </w:p>
          <w:p w:rsidR="008A52B7" w:rsidRDefault="008A52B7" w:rsidP="008A52B7">
            <w:pPr>
              <w:jc w:val="both"/>
              <w:rPr>
                <w:b/>
                <w:sz w:val="20"/>
                <w:szCs w:val="20"/>
                <w:u w:val="single"/>
              </w:rPr>
            </w:pPr>
          </w:p>
          <w:p w:rsidR="00493B34" w:rsidRPr="009E40E1" w:rsidRDefault="008A52B7" w:rsidP="008A52B7">
            <w:pPr>
              <w:jc w:val="both"/>
              <w:rPr>
                <w:b/>
                <w:sz w:val="20"/>
                <w:u w:val="single"/>
              </w:rPr>
            </w:pPr>
            <w:r w:rsidRPr="008A52B7">
              <w:rPr>
                <w:b/>
                <w:sz w:val="20"/>
                <w:szCs w:val="20"/>
                <w:u w:val="single"/>
                <w:vertAlign w:val="superscript"/>
              </w:rPr>
              <w:t>3</w:t>
            </w:r>
            <w:r>
              <w:rPr>
                <w:b/>
                <w:sz w:val="20"/>
                <w:szCs w:val="20"/>
                <w:u w:val="single"/>
              </w:rPr>
              <w:t>If the Certificate of Conformance number is to be displayed via menu and/or submenu, the means of access must be easily recognizable. In addition, instructions on how to obtain the remaining required information not hard-marked or continuously displayed shall be included on the NTEP CC.</w:t>
            </w:r>
          </w:p>
        </w:tc>
      </w:tr>
    </w:tbl>
    <w:p w:rsidR="00EC1406" w:rsidRDefault="00EC1406" w:rsidP="00471908">
      <w:pPr>
        <w:ind w:left="360" w:hanging="360"/>
        <w:jc w:val="both"/>
      </w:pPr>
    </w:p>
    <w:p w:rsidR="00041255" w:rsidRPr="00163D60" w:rsidRDefault="000D281C" w:rsidP="00CE2954">
      <w:pPr>
        <w:jc w:val="both"/>
        <w:rPr>
          <w:sz w:val="20"/>
          <w:szCs w:val="20"/>
        </w:rPr>
      </w:pPr>
      <w:r w:rsidRPr="00163D60">
        <w:rPr>
          <w:b/>
          <w:sz w:val="20"/>
          <w:szCs w:val="20"/>
          <w:lang w:val="en-CA"/>
        </w:rPr>
        <w:t>Discussion</w:t>
      </w:r>
      <w:r w:rsidR="00326778" w:rsidRPr="00163D60">
        <w:rPr>
          <w:b/>
          <w:sz w:val="20"/>
          <w:szCs w:val="20"/>
          <w:lang w:val="en-CA"/>
        </w:rPr>
        <w:t>/Conclusion</w:t>
      </w:r>
      <w:r w:rsidRPr="00163D60">
        <w:rPr>
          <w:b/>
          <w:sz w:val="20"/>
          <w:szCs w:val="20"/>
          <w:lang w:val="en-CA"/>
        </w:rPr>
        <w:t>:</w:t>
      </w:r>
      <w:r w:rsidRPr="00163D60">
        <w:rPr>
          <w:sz w:val="20"/>
          <w:szCs w:val="20"/>
          <w:lang w:val="en-CA"/>
        </w:rPr>
        <w:t xml:space="preserve"> </w:t>
      </w:r>
      <w:r w:rsidRPr="00163D60">
        <w:rPr>
          <w:sz w:val="20"/>
          <w:szCs w:val="20"/>
        </w:rPr>
        <w:t xml:space="preserve">All GMMs and NIR Grain Analyzers currently holding active CCs are of Type P.  For these devices it would appear that the requirement for marking the Software Version/Revision of the metrologically significant portion would be the only change required to comply with the proposed marking for Type P devices.  </w:t>
      </w:r>
    </w:p>
    <w:p w:rsidR="00041255" w:rsidRPr="00163D60" w:rsidRDefault="00041255" w:rsidP="00CE2954">
      <w:pPr>
        <w:jc w:val="both"/>
        <w:rPr>
          <w:sz w:val="20"/>
          <w:szCs w:val="20"/>
        </w:rPr>
      </w:pPr>
    </w:p>
    <w:p w:rsidR="00326778" w:rsidRPr="00163D60" w:rsidRDefault="005A677C" w:rsidP="00041255">
      <w:pPr>
        <w:jc w:val="both"/>
        <w:rPr>
          <w:sz w:val="20"/>
          <w:szCs w:val="20"/>
        </w:rPr>
      </w:pPr>
      <w:r w:rsidRPr="00163D60">
        <w:rPr>
          <w:sz w:val="20"/>
          <w:szCs w:val="20"/>
        </w:rPr>
        <w:t xml:space="preserve">The </w:t>
      </w:r>
      <w:r w:rsidR="00BC47B9" w:rsidRPr="00163D60">
        <w:rPr>
          <w:sz w:val="20"/>
          <w:szCs w:val="20"/>
        </w:rPr>
        <w:t xml:space="preserve">Grain Analyzer </w:t>
      </w:r>
      <w:r w:rsidRPr="00163D60">
        <w:rPr>
          <w:sz w:val="20"/>
          <w:szCs w:val="20"/>
        </w:rPr>
        <w:t>Sector</w:t>
      </w:r>
      <w:r w:rsidR="00326778" w:rsidRPr="00163D60">
        <w:rPr>
          <w:sz w:val="20"/>
          <w:szCs w:val="20"/>
        </w:rPr>
        <w:t>’s Co-Technical Advisor suggested that t</w:t>
      </w:r>
      <w:r w:rsidR="000F1E91" w:rsidRPr="00163D60">
        <w:rPr>
          <w:sz w:val="20"/>
          <w:szCs w:val="20"/>
          <w:lang w:val="en-CA"/>
        </w:rPr>
        <w:t xml:space="preserve">he Software Sector’s March 2009 proposal does not address the WMD’s concerns regarding </w:t>
      </w:r>
      <w:r w:rsidR="000F1E91" w:rsidRPr="00163D60">
        <w:rPr>
          <w:sz w:val="20"/>
          <w:szCs w:val="20"/>
        </w:rPr>
        <w:t xml:space="preserve">addressing various existing requirements and multiple non-retroactive dates.  </w:t>
      </w:r>
      <w:proofErr w:type="gramStart"/>
      <w:r w:rsidR="000F1E91" w:rsidRPr="00163D60">
        <w:rPr>
          <w:sz w:val="20"/>
          <w:szCs w:val="20"/>
        </w:rPr>
        <w:t xml:space="preserve">In the </w:t>
      </w:r>
      <w:r w:rsidR="00041255" w:rsidRPr="00163D60">
        <w:rPr>
          <w:sz w:val="20"/>
          <w:szCs w:val="20"/>
        </w:rPr>
        <w:t>Software Sector’s</w:t>
      </w:r>
      <w:r w:rsidR="000F1E91" w:rsidRPr="00163D60">
        <w:rPr>
          <w:sz w:val="20"/>
          <w:szCs w:val="20"/>
        </w:rPr>
        <w:t xml:space="preserve"> proposal, both</w:t>
      </w:r>
      <w:r w:rsidR="000F1E91" w:rsidRPr="00F24678">
        <w:rPr>
          <w:sz w:val="20"/>
          <w:szCs w:val="20"/>
        </w:rPr>
        <w:t xml:space="preserve"> </w:t>
      </w:r>
      <w:r w:rsidR="005B0D94" w:rsidRPr="005B0D94">
        <w:rPr>
          <w:b/>
          <w:i/>
          <w:sz w:val="20"/>
          <w:szCs w:val="20"/>
        </w:rPr>
        <w:t>G-S.1.</w:t>
      </w:r>
      <w:proofErr w:type="gramEnd"/>
      <w:r w:rsidR="005B0D94" w:rsidRPr="005B0D94">
        <w:rPr>
          <w:b/>
          <w:i/>
          <w:sz w:val="20"/>
          <w:szCs w:val="20"/>
        </w:rPr>
        <w:t xml:space="preserve"> </w:t>
      </w:r>
      <w:proofErr w:type="gramStart"/>
      <w:r w:rsidR="000F1E91" w:rsidRPr="005B0D94">
        <w:rPr>
          <w:b/>
          <w:i/>
          <w:sz w:val="20"/>
          <w:szCs w:val="20"/>
        </w:rPr>
        <w:t>Identification</w:t>
      </w:r>
      <w:r w:rsidR="000F1E91" w:rsidRPr="00F24678">
        <w:rPr>
          <w:sz w:val="20"/>
          <w:szCs w:val="20"/>
        </w:rPr>
        <w:t xml:space="preserve"> and </w:t>
      </w:r>
      <w:r w:rsidR="000F1E91" w:rsidRPr="005B0D94">
        <w:rPr>
          <w:b/>
          <w:i/>
          <w:color w:val="000000"/>
          <w:sz w:val="20"/>
          <w:szCs w:val="20"/>
        </w:rPr>
        <w:t>G-S.1.1.</w:t>
      </w:r>
      <w:proofErr w:type="gramEnd"/>
      <w:r w:rsidR="000F1E91" w:rsidRPr="005B0D94">
        <w:rPr>
          <w:b/>
          <w:i/>
          <w:color w:val="000000"/>
          <w:sz w:val="20"/>
          <w:szCs w:val="20"/>
        </w:rPr>
        <w:t xml:space="preserve"> Method of Marking Information for all Software-Based Devices</w:t>
      </w:r>
      <w:r w:rsidR="000F1E91" w:rsidRPr="00F24678">
        <w:rPr>
          <w:color w:val="000000"/>
          <w:sz w:val="20"/>
          <w:szCs w:val="20"/>
        </w:rPr>
        <w:t xml:space="preserve"> include a statement indicating that the following subparagraphs apply to equipment </w:t>
      </w:r>
      <w:r w:rsidR="000F1E91" w:rsidRPr="005B0D94">
        <w:rPr>
          <w:b/>
          <w:color w:val="000000"/>
          <w:sz w:val="20"/>
          <w:szCs w:val="20"/>
        </w:rPr>
        <w:t>“</w:t>
      </w:r>
      <w:r w:rsidR="000F1E91" w:rsidRPr="005B0D94">
        <w:rPr>
          <w:b/>
          <w:sz w:val="20"/>
          <w:szCs w:val="20"/>
        </w:rPr>
        <w:t>manufactured after January 1, 201X”</w:t>
      </w:r>
      <w:r w:rsidR="000F1E91" w:rsidRPr="00163D60">
        <w:rPr>
          <w:b/>
          <w:sz w:val="20"/>
          <w:szCs w:val="20"/>
        </w:rPr>
        <w:t xml:space="preserve"> </w:t>
      </w:r>
      <w:r w:rsidR="000F1E91" w:rsidRPr="00163D60">
        <w:rPr>
          <w:sz w:val="20"/>
          <w:szCs w:val="20"/>
        </w:rPr>
        <w:t>implying that G-S.1</w:t>
      </w:r>
      <w:r w:rsidR="00903378">
        <w:rPr>
          <w:sz w:val="20"/>
          <w:szCs w:val="20"/>
        </w:rPr>
        <w:t>.</w:t>
      </w:r>
      <w:r w:rsidR="000F1E91" w:rsidRPr="00163D60">
        <w:rPr>
          <w:sz w:val="20"/>
          <w:szCs w:val="20"/>
        </w:rPr>
        <w:t xml:space="preserve"> </w:t>
      </w:r>
      <w:proofErr w:type="gramStart"/>
      <w:r w:rsidR="000F1E91" w:rsidRPr="00163D60">
        <w:rPr>
          <w:sz w:val="20"/>
          <w:szCs w:val="20"/>
        </w:rPr>
        <w:t>and</w:t>
      </w:r>
      <w:proofErr w:type="gramEnd"/>
      <w:r w:rsidR="000F1E91" w:rsidRPr="00163D60">
        <w:rPr>
          <w:sz w:val="20"/>
          <w:szCs w:val="20"/>
        </w:rPr>
        <w:t xml:space="preserve"> G-S.1.1 do NOT apply to equipment manufactured prior to that date</w:t>
      </w:r>
      <w:r w:rsidR="007B5101" w:rsidRPr="00163D60">
        <w:rPr>
          <w:sz w:val="20"/>
          <w:szCs w:val="20"/>
        </w:rPr>
        <w:t>.  However</w:t>
      </w:r>
      <w:r w:rsidR="000F1E91" w:rsidRPr="00163D60">
        <w:rPr>
          <w:sz w:val="20"/>
          <w:szCs w:val="20"/>
        </w:rPr>
        <w:t xml:space="preserve">, the subparagraphs indicate added, amended, and non-retroactive dates ranging from 1968 to 2007.  </w:t>
      </w:r>
      <w:r w:rsidR="00325316" w:rsidRPr="00163D60">
        <w:rPr>
          <w:sz w:val="20"/>
          <w:szCs w:val="20"/>
        </w:rPr>
        <w:t>T</w:t>
      </w:r>
      <w:r w:rsidR="000F1E91" w:rsidRPr="00163D60">
        <w:rPr>
          <w:sz w:val="20"/>
          <w:szCs w:val="20"/>
        </w:rPr>
        <w:t xml:space="preserve">he </w:t>
      </w:r>
      <w:r w:rsidR="00041255" w:rsidRPr="00163D60">
        <w:rPr>
          <w:sz w:val="20"/>
          <w:szCs w:val="20"/>
        </w:rPr>
        <w:t>Software Sector</w:t>
      </w:r>
      <w:r w:rsidR="00325316" w:rsidRPr="00163D60">
        <w:rPr>
          <w:sz w:val="20"/>
          <w:szCs w:val="20"/>
        </w:rPr>
        <w:t>’s</w:t>
      </w:r>
      <w:r w:rsidR="000F1E91" w:rsidRPr="00163D60">
        <w:rPr>
          <w:sz w:val="20"/>
          <w:szCs w:val="20"/>
        </w:rPr>
        <w:t xml:space="preserve"> propos</w:t>
      </w:r>
      <w:r w:rsidR="00325316" w:rsidRPr="00163D60">
        <w:rPr>
          <w:sz w:val="20"/>
          <w:szCs w:val="20"/>
        </w:rPr>
        <w:t xml:space="preserve">al is </w:t>
      </w:r>
      <w:r w:rsidR="000F1E91" w:rsidRPr="00163D60">
        <w:rPr>
          <w:sz w:val="20"/>
          <w:szCs w:val="20"/>
        </w:rPr>
        <w:t xml:space="preserve">unclear </w:t>
      </w:r>
      <w:r w:rsidR="00325316" w:rsidRPr="00163D60">
        <w:rPr>
          <w:sz w:val="20"/>
          <w:szCs w:val="20"/>
        </w:rPr>
        <w:t xml:space="preserve">as to </w:t>
      </w:r>
      <w:r w:rsidR="000F1E91" w:rsidRPr="00163D60">
        <w:rPr>
          <w:sz w:val="20"/>
          <w:szCs w:val="20"/>
        </w:rPr>
        <w:t>which</w:t>
      </w:r>
      <w:r w:rsidR="007B5101" w:rsidRPr="00163D60">
        <w:rPr>
          <w:sz w:val="20"/>
          <w:szCs w:val="20"/>
        </w:rPr>
        <w:t>,</w:t>
      </w:r>
      <w:r w:rsidR="000F1E91" w:rsidRPr="00163D60">
        <w:rPr>
          <w:sz w:val="20"/>
          <w:szCs w:val="20"/>
        </w:rPr>
        <w:t xml:space="preserve"> if any paragraphs/subparagraphs apply to equipment manufactured prior to 201X. </w:t>
      </w:r>
      <w:r w:rsidR="00471908">
        <w:rPr>
          <w:sz w:val="20"/>
          <w:szCs w:val="20"/>
        </w:rPr>
        <w:t xml:space="preserve"> </w:t>
      </w:r>
      <w:r w:rsidR="000F1E91" w:rsidRPr="00163D60">
        <w:rPr>
          <w:sz w:val="20"/>
          <w:szCs w:val="20"/>
        </w:rPr>
        <w:t>The NIST W</w:t>
      </w:r>
      <w:r w:rsidR="00041255" w:rsidRPr="00163D60">
        <w:rPr>
          <w:sz w:val="20"/>
          <w:szCs w:val="20"/>
        </w:rPr>
        <w:t>MD</w:t>
      </w:r>
      <w:r w:rsidR="000F1E91" w:rsidRPr="00163D60">
        <w:rPr>
          <w:sz w:val="20"/>
          <w:szCs w:val="20"/>
        </w:rPr>
        <w:t xml:space="preserve"> proposal clearly indicates which requirements are applicable to devices m</w:t>
      </w:r>
      <w:r w:rsidR="00041255" w:rsidRPr="00163D60">
        <w:rPr>
          <w:sz w:val="20"/>
          <w:szCs w:val="20"/>
        </w:rPr>
        <w:t>anu</w:t>
      </w:r>
      <w:r w:rsidR="000F1E91" w:rsidRPr="00163D60">
        <w:rPr>
          <w:sz w:val="20"/>
          <w:szCs w:val="20"/>
        </w:rPr>
        <w:t>f</w:t>
      </w:r>
      <w:r w:rsidR="00041255" w:rsidRPr="00163D60">
        <w:rPr>
          <w:sz w:val="20"/>
          <w:szCs w:val="20"/>
        </w:rPr>
        <w:t>acture</w:t>
      </w:r>
      <w:r w:rsidR="000F1E91" w:rsidRPr="00163D60">
        <w:rPr>
          <w:sz w:val="20"/>
          <w:szCs w:val="20"/>
        </w:rPr>
        <w:t>d before Jan</w:t>
      </w:r>
      <w:r w:rsidR="007B5101" w:rsidRPr="00163D60">
        <w:rPr>
          <w:sz w:val="20"/>
          <w:szCs w:val="20"/>
        </w:rPr>
        <w:t>uary</w:t>
      </w:r>
      <w:r w:rsidR="000F1E91" w:rsidRPr="00163D60">
        <w:rPr>
          <w:sz w:val="20"/>
          <w:szCs w:val="20"/>
        </w:rPr>
        <w:t xml:space="preserve"> 1, 201X, and which are applicable to devices </w:t>
      </w:r>
      <w:r w:rsidR="007B5101" w:rsidRPr="00163D60">
        <w:rPr>
          <w:sz w:val="20"/>
          <w:szCs w:val="20"/>
        </w:rPr>
        <w:t>manufactured</w:t>
      </w:r>
      <w:r w:rsidR="000F1E91" w:rsidRPr="00163D60">
        <w:rPr>
          <w:sz w:val="20"/>
          <w:szCs w:val="20"/>
        </w:rPr>
        <w:t xml:space="preserve"> after Jan</w:t>
      </w:r>
      <w:r w:rsidR="007B5101" w:rsidRPr="00163D60">
        <w:rPr>
          <w:sz w:val="20"/>
          <w:szCs w:val="20"/>
        </w:rPr>
        <w:t>uary</w:t>
      </w:r>
      <w:r w:rsidR="000F1E91" w:rsidRPr="00163D60">
        <w:rPr>
          <w:sz w:val="20"/>
          <w:szCs w:val="20"/>
        </w:rPr>
        <w:t xml:space="preserve"> 1, 201X.</w:t>
      </w:r>
    </w:p>
    <w:p w:rsidR="00326778" w:rsidRPr="00163D60" w:rsidRDefault="00326778" w:rsidP="00041255">
      <w:pPr>
        <w:jc w:val="both"/>
        <w:rPr>
          <w:sz w:val="20"/>
          <w:szCs w:val="20"/>
        </w:rPr>
      </w:pPr>
    </w:p>
    <w:p w:rsidR="000F1E91" w:rsidRPr="00163D60" w:rsidRDefault="00326778" w:rsidP="00041255">
      <w:pPr>
        <w:jc w:val="both"/>
        <w:rPr>
          <w:sz w:val="20"/>
          <w:szCs w:val="20"/>
        </w:rPr>
      </w:pPr>
      <w:r w:rsidRPr="00163D60">
        <w:rPr>
          <w:sz w:val="20"/>
          <w:szCs w:val="20"/>
        </w:rPr>
        <w:t>The Sector was in general agreement that the NIST WMD proposal was less confusing from an enforcement point of view.</w:t>
      </w:r>
    </w:p>
    <w:p w:rsidR="005A677C" w:rsidRPr="00163D60" w:rsidRDefault="005A677C" w:rsidP="000D281C">
      <w:pPr>
        <w:rPr>
          <w:sz w:val="20"/>
          <w:szCs w:val="20"/>
        </w:rPr>
      </w:pPr>
    </w:p>
    <w:p w:rsidR="00F02372" w:rsidRDefault="00F02372" w:rsidP="00EF03E7">
      <w:pPr>
        <w:pStyle w:val="Heading1"/>
        <w:jc w:val="both"/>
        <w:rPr>
          <w:sz w:val="20"/>
          <w:szCs w:val="20"/>
        </w:rPr>
      </w:pPr>
      <w:bookmarkStart w:id="43" w:name="_Toc248660225"/>
      <w:proofErr w:type="gramStart"/>
      <w:r w:rsidRPr="00163D60">
        <w:rPr>
          <w:sz w:val="20"/>
          <w:szCs w:val="20"/>
        </w:rPr>
        <w:lastRenderedPageBreak/>
        <w:t>4.c</w:t>
      </w:r>
      <w:proofErr w:type="gramEnd"/>
      <w:r w:rsidRPr="00163D60">
        <w:rPr>
          <w:sz w:val="20"/>
          <w:szCs w:val="20"/>
        </w:rPr>
        <w:tab/>
        <w:t>Identification of Certified Software</w:t>
      </w:r>
      <w:bookmarkEnd w:id="43"/>
    </w:p>
    <w:p w:rsidR="008D6831" w:rsidRPr="008D6831" w:rsidRDefault="008D6831" w:rsidP="00EF03E7">
      <w:pPr>
        <w:pStyle w:val="BodyText"/>
        <w:keepNext/>
      </w:pPr>
    </w:p>
    <w:p w:rsidR="00F02372" w:rsidRPr="00163D60" w:rsidRDefault="00B4686F" w:rsidP="00EF03E7">
      <w:pPr>
        <w:pStyle w:val="BodyText"/>
        <w:keepNext/>
        <w:tabs>
          <w:tab w:val="left" w:pos="0"/>
        </w:tabs>
        <w:rPr>
          <w:sz w:val="20"/>
        </w:rPr>
      </w:pPr>
      <w:r w:rsidRPr="00163D60">
        <w:rPr>
          <w:b/>
          <w:sz w:val="20"/>
        </w:rPr>
        <w:t xml:space="preserve">Background:  </w:t>
      </w:r>
      <w:r w:rsidRPr="00163D60">
        <w:rPr>
          <w:sz w:val="20"/>
        </w:rPr>
        <w:t xml:space="preserve">The Software Sector’s work on this item originated as an attempt to answer the question, </w:t>
      </w:r>
      <w:r w:rsidR="008E1743" w:rsidRPr="00163D60">
        <w:rPr>
          <w:sz w:val="20"/>
        </w:rPr>
        <w:t>“How</w:t>
      </w:r>
      <w:r w:rsidRPr="00163D60">
        <w:rPr>
          <w:sz w:val="20"/>
        </w:rPr>
        <w:t xml:space="preserve"> does the field inspector know that the software running in the device is the same software that was evaluated and approved by the lab.”  </w:t>
      </w:r>
      <w:r w:rsidR="00924970" w:rsidRPr="00163D60">
        <w:rPr>
          <w:sz w:val="20"/>
        </w:rPr>
        <w:t xml:space="preserve">The Software Sector is </w:t>
      </w:r>
      <w:r w:rsidRPr="00163D60">
        <w:rPr>
          <w:sz w:val="20"/>
        </w:rPr>
        <w:t xml:space="preserve">developing language to be added to HB 44 that will include requirements similar to those developed by OIML. </w:t>
      </w:r>
      <w:r w:rsidR="00471908">
        <w:rPr>
          <w:sz w:val="20"/>
        </w:rPr>
        <w:t xml:space="preserve"> </w:t>
      </w:r>
      <w:proofErr w:type="gramStart"/>
      <w:r w:rsidR="00DA08C0" w:rsidRPr="00163D60">
        <w:rPr>
          <w:sz w:val="20"/>
        </w:rPr>
        <w:t xml:space="preserve">The </w:t>
      </w:r>
      <w:r w:rsidR="008D6831">
        <w:rPr>
          <w:sz w:val="20"/>
        </w:rPr>
        <w:t>i</w:t>
      </w:r>
      <w:r w:rsidR="00565A34" w:rsidRPr="00163D60">
        <w:rPr>
          <w:sz w:val="20"/>
        </w:rPr>
        <w:t xml:space="preserve">nitial </w:t>
      </w:r>
      <w:r w:rsidR="007B5101" w:rsidRPr="00163D60">
        <w:rPr>
          <w:sz w:val="20"/>
        </w:rPr>
        <w:t xml:space="preserve">draft </w:t>
      </w:r>
      <w:r w:rsidR="00565A34" w:rsidRPr="00163D60">
        <w:rPr>
          <w:sz w:val="20"/>
        </w:rPr>
        <w:t>of</w:t>
      </w:r>
      <w:r w:rsidR="00C94056" w:rsidRPr="00163D60">
        <w:rPr>
          <w:sz w:val="20"/>
        </w:rPr>
        <w:t xml:space="preserve"> the Software Sector’s </w:t>
      </w:r>
      <w:r w:rsidR="00565A34" w:rsidRPr="00163D60">
        <w:rPr>
          <w:sz w:val="20"/>
        </w:rPr>
        <w:t>proposed language (for G-S.1.1.</w:t>
      </w:r>
      <w:proofErr w:type="gramEnd"/>
      <w:r w:rsidR="00EF03E7">
        <w:rPr>
          <w:sz w:val="20"/>
        </w:rPr>
        <w:t xml:space="preserve"> Location of Marking Information for Not-Built-for-Purpose, Software-Based Devices</w:t>
      </w:r>
      <w:r w:rsidR="00565A34" w:rsidRPr="00163D60">
        <w:rPr>
          <w:sz w:val="20"/>
        </w:rPr>
        <w:t>)</w:t>
      </w:r>
      <w:r w:rsidR="00DA08C0" w:rsidRPr="00163D60">
        <w:rPr>
          <w:sz w:val="20"/>
        </w:rPr>
        <w:t xml:space="preserve"> is shown below</w:t>
      </w:r>
      <w:r w:rsidR="00565A34" w:rsidRPr="00163D60">
        <w:rPr>
          <w:sz w:val="20"/>
        </w:rPr>
        <w:t xml:space="preserve">: </w:t>
      </w:r>
    </w:p>
    <w:p w:rsidR="00B4686F" w:rsidRPr="00163D60" w:rsidRDefault="00B4686F" w:rsidP="00C94056">
      <w:pPr>
        <w:pStyle w:val="BodyText"/>
        <w:keepNext/>
        <w:keepLines/>
        <w:tabs>
          <w:tab w:val="left" w:pos="450"/>
        </w:tabs>
        <w:ind w:left="450" w:hanging="450"/>
        <w:rPr>
          <w:sz w:val="20"/>
        </w:rPr>
      </w:pPr>
    </w:p>
    <w:p w:rsidR="00C94056" w:rsidRPr="00163D60" w:rsidRDefault="00565A34" w:rsidP="00C94056">
      <w:pPr>
        <w:pStyle w:val="Default"/>
        <w:keepNext/>
        <w:keepLines/>
        <w:ind w:left="540"/>
        <w:rPr>
          <w:b/>
          <w:bCs/>
          <w:sz w:val="20"/>
          <w:szCs w:val="20"/>
          <w:u w:val="single"/>
        </w:rPr>
      </w:pPr>
      <w:r w:rsidRPr="00163D60">
        <w:rPr>
          <w:b/>
          <w:bCs/>
          <w:sz w:val="20"/>
          <w:szCs w:val="20"/>
          <w:u w:val="single"/>
        </w:rPr>
        <w:t>Identification of Certified Software:</w:t>
      </w:r>
    </w:p>
    <w:p w:rsidR="00C94056" w:rsidRPr="00163D60" w:rsidRDefault="00C94056" w:rsidP="00C94056">
      <w:pPr>
        <w:pStyle w:val="Default"/>
        <w:keepNext/>
        <w:keepLines/>
        <w:ind w:left="540"/>
        <w:rPr>
          <w:b/>
          <w:bCs/>
          <w:sz w:val="20"/>
          <w:szCs w:val="20"/>
          <w:u w:val="single"/>
        </w:rPr>
      </w:pPr>
    </w:p>
    <w:p w:rsidR="00565A34" w:rsidRPr="00163D60" w:rsidRDefault="00565A34" w:rsidP="008D6831">
      <w:pPr>
        <w:pStyle w:val="Default"/>
        <w:keepNext/>
        <w:keepLines/>
        <w:ind w:left="540"/>
        <w:jc w:val="both"/>
        <w:rPr>
          <w:sz w:val="20"/>
          <w:szCs w:val="20"/>
        </w:rPr>
      </w:pPr>
      <w:r w:rsidRPr="00163D60">
        <w:rPr>
          <w:b/>
          <w:bCs/>
          <w:sz w:val="20"/>
          <w:szCs w:val="20"/>
          <w:u w:val="single"/>
        </w:rPr>
        <w:t>Software-based electronic devices shall be designed such that the metrologically significant software is clearly identified. The identification of the software shall be inextricably linked to the software itself.</w:t>
      </w:r>
      <w:r w:rsidRPr="00163D60">
        <w:rPr>
          <w:b/>
          <w:bCs/>
          <w:sz w:val="20"/>
          <w:szCs w:val="20"/>
        </w:rPr>
        <w:t xml:space="preserve"> </w:t>
      </w:r>
    </w:p>
    <w:p w:rsidR="00565A34" w:rsidRPr="00163D60" w:rsidRDefault="00565A34" w:rsidP="00084245">
      <w:pPr>
        <w:pStyle w:val="Default"/>
        <w:keepNext/>
        <w:keepLines/>
        <w:numPr>
          <w:ilvl w:val="0"/>
          <w:numId w:val="18"/>
        </w:numPr>
        <w:ind w:left="1080"/>
        <w:jc w:val="both"/>
        <w:rPr>
          <w:sz w:val="20"/>
          <w:szCs w:val="20"/>
        </w:rPr>
      </w:pPr>
      <w:r w:rsidRPr="00163D60">
        <w:rPr>
          <w:b/>
          <w:bCs/>
          <w:sz w:val="20"/>
          <w:szCs w:val="20"/>
          <w:u w:val="single"/>
        </w:rPr>
        <w:t xml:space="preserve">Unique identifier must be displayable/printable on command or during operation, etc. (marking req’t in addition) </w:t>
      </w:r>
    </w:p>
    <w:p w:rsidR="00565A34" w:rsidRPr="00163D60" w:rsidRDefault="00565A34" w:rsidP="00084245">
      <w:pPr>
        <w:pStyle w:val="Default"/>
        <w:keepNext/>
        <w:keepLines/>
        <w:numPr>
          <w:ilvl w:val="0"/>
          <w:numId w:val="18"/>
        </w:numPr>
        <w:ind w:left="1080"/>
        <w:jc w:val="both"/>
        <w:rPr>
          <w:sz w:val="20"/>
          <w:szCs w:val="20"/>
        </w:rPr>
      </w:pPr>
      <w:r w:rsidRPr="00163D60">
        <w:rPr>
          <w:b/>
          <w:bCs/>
          <w:sz w:val="20"/>
          <w:szCs w:val="20"/>
          <w:u w:val="single"/>
        </w:rPr>
        <w:t>At a minimum, a version/revision indication (1.02.09, rev 3.0 a, etc). Could also consist of/contain checksum, etc (crc32, for example)</w:t>
      </w:r>
    </w:p>
    <w:p w:rsidR="00565A34" w:rsidRPr="00163D60" w:rsidRDefault="00565A34" w:rsidP="008D6831">
      <w:pPr>
        <w:pStyle w:val="Default"/>
        <w:ind w:left="540"/>
        <w:jc w:val="both"/>
        <w:rPr>
          <w:sz w:val="20"/>
          <w:szCs w:val="20"/>
        </w:rPr>
      </w:pPr>
    </w:p>
    <w:p w:rsidR="004E4D0C" w:rsidRPr="00163D60" w:rsidRDefault="00C94056" w:rsidP="005A20D0">
      <w:pPr>
        <w:jc w:val="both"/>
        <w:rPr>
          <w:sz w:val="20"/>
          <w:szCs w:val="20"/>
        </w:rPr>
      </w:pPr>
      <w:r w:rsidRPr="00163D60">
        <w:rPr>
          <w:b/>
          <w:sz w:val="20"/>
          <w:szCs w:val="20"/>
        </w:rPr>
        <w:t>Discussion:</w:t>
      </w:r>
      <w:r w:rsidR="001827A3" w:rsidRPr="00163D60">
        <w:rPr>
          <w:b/>
          <w:sz w:val="20"/>
          <w:szCs w:val="20"/>
        </w:rPr>
        <w:t xml:space="preserve"> </w:t>
      </w:r>
      <w:r w:rsidR="001827A3" w:rsidRPr="00163D60">
        <w:rPr>
          <w:sz w:val="20"/>
          <w:szCs w:val="20"/>
        </w:rPr>
        <w:t xml:space="preserve"> </w:t>
      </w:r>
      <w:r w:rsidR="002F4B34" w:rsidRPr="00163D60">
        <w:rPr>
          <w:sz w:val="20"/>
          <w:szCs w:val="20"/>
        </w:rPr>
        <w:t xml:space="preserve">All GMMs and NIR Grain Analyzers currently holding active CCs are of Type P. </w:t>
      </w:r>
      <w:r w:rsidR="00471908">
        <w:rPr>
          <w:sz w:val="20"/>
          <w:szCs w:val="20"/>
        </w:rPr>
        <w:t xml:space="preserve"> </w:t>
      </w:r>
      <w:r w:rsidR="00F67005" w:rsidRPr="00163D60">
        <w:rPr>
          <w:color w:val="000000"/>
          <w:sz w:val="20"/>
          <w:szCs w:val="20"/>
        </w:rPr>
        <w:t>T</w:t>
      </w:r>
      <w:r w:rsidR="004B40EF" w:rsidRPr="00163D60">
        <w:rPr>
          <w:color w:val="000000"/>
          <w:sz w:val="20"/>
          <w:szCs w:val="20"/>
        </w:rPr>
        <w:t xml:space="preserve">he </w:t>
      </w:r>
      <w:r w:rsidR="00B815E7" w:rsidRPr="00163D60">
        <w:rPr>
          <w:color w:val="000000"/>
          <w:sz w:val="20"/>
          <w:szCs w:val="20"/>
        </w:rPr>
        <w:t>metrologically significant</w:t>
      </w:r>
      <w:r w:rsidR="007B5101" w:rsidRPr="00163D60">
        <w:rPr>
          <w:color w:val="000000"/>
          <w:sz w:val="20"/>
          <w:szCs w:val="20"/>
        </w:rPr>
        <w:t xml:space="preserve">, or </w:t>
      </w:r>
      <w:r w:rsidR="00495FAE" w:rsidRPr="00163D60">
        <w:rPr>
          <w:color w:val="000000"/>
          <w:sz w:val="20"/>
          <w:szCs w:val="20"/>
        </w:rPr>
        <w:t>legally relevant</w:t>
      </w:r>
      <w:r w:rsidR="007B5101" w:rsidRPr="00163D60">
        <w:rPr>
          <w:color w:val="000000"/>
          <w:sz w:val="20"/>
          <w:szCs w:val="20"/>
        </w:rPr>
        <w:t xml:space="preserve">, </w:t>
      </w:r>
      <w:r w:rsidR="00495FAE" w:rsidRPr="00163D60">
        <w:rPr>
          <w:color w:val="000000"/>
          <w:sz w:val="20"/>
          <w:szCs w:val="20"/>
        </w:rPr>
        <w:t xml:space="preserve">software </w:t>
      </w:r>
      <w:r w:rsidR="005A20D0" w:rsidRPr="00163D60">
        <w:rPr>
          <w:color w:val="000000"/>
          <w:sz w:val="20"/>
          <w:szCs w:val="20"/>
        </w:rPr>
        <w:t xml:space="preserve">elements </w:t>
      </w:r>
      <w:r w:rsidR="00495FAE" w:rsidRPr="00163D60">
        <w:rPr>
          <w:color w:val="000000"/>
          <w:sz w:val="20"/>
          <w:szCs w:val="20"/>
        </w:rPr>
        <w:t xml:space="preserve">of </w:t>
      </w:r>
      <w:r w:rsidR="002F4B34" w:rsidRPr="00163D60">
        <w:rPr>
          <w:color w:val="000000"/>
          <w:sz w:val="20"/>
          <w:szCs w:val="20"/>
        </w:rPr>
        <w:t>these devices</w:t>
      </w:r>
      <w:r w:rsidR="00495FAE" w:rsidRPr="00163D60">
        <w:rPr>
          <w:color w:val="000000"/>
          <w:sz w:val="20"/>
          <w:szCs w:val="20"/>
        </w:rPr>
        <w:t xml:space="preserve"> </w:t>
      </w:r>
      <w:r w:rsidR="002F4B34" w:rsidRPr="00163D60">
        <w:rPr>
          <w:color w:val="000000"/>
          <w:sz w:val="20"/>
          <w:szCs w:val="20"/>
        </w:rPr>
        <w:t>can</w:t>
      </w:r>
      <w:r w:rsidR="00495FAE" w:rsidRPr="00163D60">
        <w:rPr>
          <w:color w:val="000000"/>
          <w:sz w:val="20"/>
          <w:szCs w:val="20"/>
        </w:rPr>
        <w:t xml:space="preserve"> be </w:t>
      </w:r>
      <w:r w:rsidR="00EF2007" w:rsidRPr="00163D60">
        <w:rPr>
          <w:color w:val="000000"/>
          <w:sz w:val="20"/>
          <w:szCs w:val="20"/>
        </w:rPr>
        <w:t>classified as either</w:t>
      </w:r>
      <w:r w:rsidR="00495FAE" w:rsidRPr="00163D60">
        <w:rPr>
          <w:color w:val="000000"/>
          <w:sz w:val="20"/>
          <w:szCs w:val="20"/>
        </w:rPr>
        <w:t xml:space="preserve"> </w:t>
      </w:r>
      <w:r w:rsidR="00EF2007" w:rsidRPr="00163D60">
        <w:rPr>
          <w:color w:val="000000"/>
          <w:sz w:val="20"/>
          <w:szCs w:val="20"/>
        </w:rPr>
        <w:t>“Fixed” or “Other”</w:t>
      </w:r>
      <w:r w:rsidR="002F4B34" w:rsidRPr="00163D60">
        <w:rPr>
          <w:color w:val="000000"/>
          <w:sz w:val="20"/>
          <w:szCs w:val="20"/>
        </w:rPr>
        <w:t xml:space="preserve"> as shown below:</w:t>
      </w:r>
      <w:r w:rsidR="00EF2007" w:rsidRPr="00163D60">
        <w:rPr>
          <w:color w:val="000000"/>
          <w:sz w:val="20"/>
          <w:szCs w:val="20"/>
        </w:rPr>
        <w:t xml:space="preserve"> </w:t>
      </w:r>
    </w:p>
    <w:p w:rsidR="004E4D0C" w:rsidRPr="00163D60" w:rsidRDefault="004E4D0C" w:rsidP="00FE6F2D">
      <w:pPr>
        <w:jc w:val="both"/>
        <w:rPr>
          <w:sz w:val="20"/>
          <w:szCs w:val="20"/>
        </w:rPr>
      </w:pPr>
    </w:p>
    <w:p w:rsidR="00EF2007" w:rsidRPr="00163D60" w:rsidRDefault="00EF2007" w:rsidP="00EF2007">
      <w:pPr>
        <w:tabs>
          <w:tab w:val="left" w:pos="450"/>
        </w:tabs>
        <w:jc w:val="both"/>
        <w:rPr>
          <w:sz w:val="20"/>
          <w:szCs w:val="20"/>
        </w:rPr>
      </w:pPr>
      <w:r w:rsidRPr="00163D60">
        <w:rPr>
          <w:sz w:val="20"/>
          <w:szCs w:val="20"/>
        </w:rPr>
        <w:tab/>
        <w:t>Fixed:</w:t>
      </w:r>
    </w:p>
    <w:p w:rsidR="00FE6F2D" w:rsidRPr="00163D60" w:rsidRDefault="00FE6F2D" w:rsidP="005A20D0">
      <w:pPr>
        <w:numPr>
          <w:ilvl w:val="0"/>
          <w:numId w:val="23"/>
        </w:numPr>
        <w:tabs>
          <w:tab w:val="left" w:pos="450"/>
          <w:tab w:val="left" w:pos="540"/>
          <w:tab w:val="left" w:pos="630"/>
        </w:tabs>
        <w:jc w:val="both"/>
        <w:rPr>
          <w:sz w:val="20"/>
          <w:szCs w:val="20"/>
        </w:rPr>
      </w:pPr>
      <w:r w:rsidRPr="00163D60">
        <w:rPr>
          <w:sz w:val="20"/>
          <w:szCs w:val="20"/>
        </w:rPr>
        <w:t xml:space="preserve">Main </w:t>
      </w:r>
      <w:r w:rsidR="007B5101" w:rsidRPr="00163D60">
        <w:rPr>
          <w:sz w:val="20"/>
          <w:szCs w:val="20"/>
        </w:rPr>
        <w:t>program</w:t>
      </w:r>
    </w:p>
    <w:p w:rsidR="00061379" w:rsidRPr="00163D60" w:rsidRDefault="00FE6F2D" w:rsidP="005A20D0">
      <w:pPr>
        <w:numPr>
          <w:ilvl w:val="0"/>
          <w:numId w:val="23"/>
        </w:numPr>
        <w:tabs>
          <w:tab w:val="left" w:pos="270"/>
          <w:tab w:val="left" w:pos="450"/>
          <w:tab w:val="left" w:pos="540"/>
          <w:tab w:val="left" w:pos="630"/>
          <w:tab w:val="left" w:pos="1080"/>
          <w:tab w:val="left" w:pos="1440"/>
          <w:tab w:val="left" w:pos="1890"/>
        </w:tabs>
        <w:jc w:val="both"/>
        <w:rPr>
          <w:sz w:val="20"/>
          <w:szCs w:val="20"/>
        </w:rPr>
      </w:pPr>
      <w:r w:rsidRPr="00163D60">
        <w:rPr>
          <w:sz w:val="20"/>
          <w:szCs w:val="20"/>
        </w:rPr>
        <w:t>Associated subroutines</w:t>
      </w:r>
    </w:p>
    <w:p w:rsidR="005A20D0" w:rsidRPr="00163D60" w:rsidRDefault="00061379" w:rsidP="005A20D0">
      <w:pPr>
        <w:numPr>
          <w:ilvl w:val="0"/>
          <w:numId w:val="23"/>
        </w:numPr>
        <w:tabs>
          <w:tab w:val="left" w:pos="450"/>
          <w:tab w:val="left" w:pos="720"/>
          <w:tab w:val="left" w:pos="1080"/>
          <w:tab w:val="left" w:pos="1440"/>
          <w:tab w:val="left" w:pos="1890"/>
        </w:tabs>
        <w:jc w:val="both"/>
        <w:rPr>
          <w:sz w:val="20"/>
          <w:szCs w:val="20"/>
        </w:rPr>
      </w:pPr>
      <w:r w:rsidRPr="00163D60">
        <w:rPr>
          <w:sz w:val="20"/>
          <w:szCs w:val="20"/>
        </w:rPr>
        <w:t xml:space="preserve">Type </w:t>
      </w:r>
      <w:r w:rsidR="007B5101" w:rsidRPr="00163D60">
        <w:rPr>
          <w:sz w:val="20"/>
          <w:szCs w:val="20"/>
        </w:rPr>
        <w:t xml:space="preserve">specific parameter </w:t>
      </w:r>
      <w:r w:rsidRPr="00163D60">
        <w:rPr>
          <w:sz w:val="20"/>
          <w:szCs w:val="20"/>
        </w:rPr>
        <w:t>tables (set by the manufacturer)</w:t>
      </w:r>
    </w:p>
    <w:p w:rsidR="005A20D0" w:rsidRPr="00163D60" w:rsidRDefault="005A20D0" w:rsidP="005A20D0">
      <w:pPr>
        <w:tabs>
          <w:tab w:val="left" w:pos="1080"/>
          <w:tab w:val="left" w:pos="1440"/>
          <w:tab w:val="left" w:pos="1890"/>
        </w:tabs>
        <w:ind w:left="1080" w:hanging="630"/>
        <w:jc w:val="both"/>
        <w:rPr>
          <w:sz w:val="20"/>
          <w:szCs w:val="20"/>
        </w:rPr>
      </w:pPr>
    </w:p>
    <w:p w:rsidR="00EF2007" w:rsidRPr="00163D60" w:rsidRDefault="00EF2007" w:rsidP="005A20D0">
      <w:pPr>
        <w:tabs>
          <w:tab w:val="left" w:pos="1080"/>
          <w:tab w:val="left" w:pos="1440"/>
          <w:tab w:val="left" w:pos="1890"/>
        </w:tabs>
        <w:ind w:left="1080" w:hanging="630"/>
        <w:jc w:val="both"/>
        <w:rPr>
          <w:sz w:val="20"/>
          <w:szCs w:val="20"/>
        </w:rPr>
      </w:pPr>
      <w:r w:rsidRPr="00163D60">
        <w:rPr>
          <w:sz w:val="20"/>
          <w:szCs w:val="20"/>
        </w:rPr>
        <w:t>Other:</w:t>
      </w:r>
    </w:p>
    <w:p w:rsidR="005E0C66" w:rsidRPr="00163D60" w:rsidRDefault="00062EC5" w:rsidP="005A20D0">
      <w:pPr>
        <w:numPr>
          <w:ilvl w:val="0"/>
          <w:numId w:val="23"/>
        </w:numPr>
        <w:tabs>
          <w:tab w:val="left" w:pos="540"/>
        </w:tabs>
        <w:jc w:val="both"/>
        <w:rPr>
          <w:sz w:val="20"/>
          <w:szCs w:val="20"/>
        </w:rPr>
      </w:pPr>
      <w:r w:rsidRPr="00163D60">
        <w:rPr>
          <w:sz w:val="20"/>
          <w:szCs w:val="20"/>
        </w:rPr>
        <w:t xml:space="preserve">Device </w:t>
      </w:r>
      <w:r w:rsidR="007B5101" w:rsidRPr="00163D60">
        <w:rPr>
          <w:sz w:val="20"/>
          <w:szCs w:val="20"/>
        </w:rPr>
        <w:t xml:space="preserve">specific parameter </w:t>
      </w:r>
      <w:r w:rsidR="005E0C66" w:rsidRPr="00163D60">
        <w:rPr>
          <w:sz w:val="20"/>
          <w:szCs w:val="20"/>
        </w:rPr>
        <w:t>tables (set by the manufacturer or a competent service representative)</w:t>
      </w:r>
    </w:p>
    <w:p w:rsidR="005E0C66" w:rsidRPr="00163D60" w:rsidRDefault="005E0C66" w:rsidP="005A20D0">
      <w:pPr>
        <w:numPr>
          <w:ilvl w:val="0"/>
          <w:numId w:val="23"/>
        </w:numPr>
        <w:tabs>
          <w:tab w:val="left" w:pos="450"/>
        </w:tabs>
        <w:jc w:val="both"/>
        <w:rPr>
          <w:sz w:val="20"/>
          <w:szCs w:val="20"/>
        </w:rPr>
      </w:pPr>
      <w:r w:rsidRPr="00163D60">
        <w:rPr>
          <w:sz w:val="20"/>
          <w:szCs w:val="20"/>
        </w:rPr>
        <w:t xml:space="preserve">Site </w:t>
      </w:r>
      <w:r w:rsidR="007B5101" w:rsidRPr="00163D60">
        <w:rPr>
          <w:sz w:val="20"/>
          <w:szCs w:val="20"/>
        </w:rPr>
        <w:t xml:space="preserve">specific parameter </w:t>
      </w:r>
      <w:r w:rsidRPr="00163D60">
        <w:rPr>
          <w:sz w:val="20"/>
          <w:szCs w:val="20"/>
        </w:rPr>
        <w:t>tables (set by user and verified by field inspection)</w:t>
      </w:r>
    </w:p>
    <w:p w:rsidR="005E0C66" w:rsidRPr="00163D60" w:rsidRDefault="005E0C66" w:rsidP="005A20D0">
      <w:pPr>
        <w:numPr>
          <w:ilvl w:val="0"/>
          <w:numId w:val="23"/>
        </w:numPr>
        <w:tabs>
          <w:tab w:val="left" w:pos="450"/>
        </w:tabs>
        <w:jc w:val="both"/>
        <w:rPr>
          <w:sz w:val="20"/>
          <w:szCs w:val="20"/>
        </w:rPr>
      </w:pPr>
      <w:r w:rsidRPr="00163D60">
        <w:rPr>
          <w:sz w:val="20"/>
          <w:szCs w:val="20"/>
        </w:rPr>
        <w:t>Individual Grain Calibrations (</w:t>
      </w:r>
      <w:r w:rsidR="00061379" w:rsidRPr="00163D60">
        <w:rPr>
          <w:sz w:val="20"/>
          <w:szCs w:val="20"/>
        </w:rPr>
        <w:t>periodically changed</w:t>
      </w:r>
      <w:r w:rsidR="007B5101" w:rsidRPr="00163D60">
        <w:rPr>
          <w:sz w:val="20"/>
          <w:szCs w:val="20"/>
        </w:rPr>
        <w:t xml:space="preserve">, </w:t>
      </w:r>
      <w:r w:rsidR="00061379" w:rsidRPr="00163D60">
        <w:rPr>
          <w:sz w:val="20"/>
          <w:szCs w:val="20"/>
        </w:rPr>
        <w:t>frequently by user</w:t>
      </w:r>
      <w:r w:rsidR="007B5101" w:rsidRPr="00163D60">
        <w:rPr>
          <w:sz w:val="20"/>
          <w:szCs w:val="20"/>
        </w:rPr>
        <w:t xml:space="preserve">; </w:t>
      </w:r>
      <w:r w:rsidR="00061379" w:rsidRPr="00163D60">
        <w:rPr>
          <w:sz w:val="20"/>
          <w:szCs w:val="20"/>
        </w:rPr>
        <w:t>verified by field inspection.)</w:t>
      </w:r>
    </w:p>
    <w:p w:rsidR="00D92E8B" w:rsidRPr="00163D60" w:rsidRDefault="00FE6F2D" w:rsidP="005A20D0">
      <w:pPr>
        <w:tabs>
          <w:tab w:val="left" w:pos="630"/>
          <w:tab w:val="left" w:pos="1440"/>
          <w:tab w:val="left" w:pos="1890"/>
        </w:tabs>
        <w:jc w:val="both"/>
        <w:rPr>
          <w:sz w:val="20"/>
          <w:szCs w:val="20"/>
        </w:rPr>
      </w:pPr>
      <w:r w:rsidRPr="00163D60">
        <w:rPr>
          <w:sz w:val="20"/>
          <w:szCs w:val="20"/>
        </w:rPr>
        <w:tab/>
      </w:r>
      <w:r w:rsidRPr="00163D60">
        <w:rPr>
          <w:sz w:val="20"/>
          <w:szCs w:val="20"/>
        </w:rPr>
        <w:tab/>
      </w:r>
      <w:r w:rsidRPr="00163D60">
        <w:rPr>
          <w:sz w:val="20"/>
          <w:szCs w:val="20"/>
        </w:rPr>
        <w:tab/>
      </w:r>
      <w:r w:rsidRPr="00163D60">
        <w:rPr>
          <w:sz w:val="20"/>
          <w:szCs w:val="20"/>
        </w:rPr>
        <w:tab/>
      </w:r>
      <w:r w:rsidRPr="00163D60">
        <w:rPr>
          <w:sz w:val="20"/>
          <w:szCs w:val="20"/>
        </w:rPr>
        <w:tab/>
      </w:r>
    </w:p>
    <w:p w:rsidR="005A20D0" w:rsidRPr="00163D60" w:rsidRDefault="005A20D0" w:rsidP="00FD600C">
      <w:pPr>
        <w:pStyle w:val="BodyText"/>
        <w:tabs>
          <w:tab w:val="left" w:pos="0"/>
        </w:tabs>
        <w:rPr>
          <w:sz w:val="20"/>
        </w:rPr>
      </w:pPr>
      <w:r w:rsidRPr="00163D60">
        <w:rPr>
          <w:sz w:val="20"/>
        </w:rPr>
        <w:t xml:space="preserve">In order for software to have a unique identifier that is “inextricably linked to the software itself” the software must be </w:t>
      </w:r>
      <w:proofErr w:type="gramStart"/>
      <w:r w:rsidRPr="00163D60">
        <w:rPr>
          <w:sz w:val="20"/>
        </w:rPr>
        <w:t>Fixed</w:t>
      </w:r>
      <w:proofErr w:type="gramEnd"/>
      <w:r w:rsidRPr="00163D60">
        <w:rPr>
          <w:sz w:val="20"/>
        </w:rPr>
        <w:t xml:space="preserve"> so that any change made after certification is reflected by a change in the unique identifier.  </w:t>
      </w:r>
      <w:r w:rsidR="006764ED" w:rsidRPr="00163D60">
        <w:rPr>
          <w:sz w:val="20"/>
        </w:rPr>
        <w:t xml:space="preserve">Alternate methods </w:t>
      </w:r>
      <w:r w:rsidR="007F3E71" w:rsidRPr="00163D60">
        <w:rPr>
          <w:sz w:val="20"/>
        </w:rPr>
        <w:t xml:space="preserve">may </w:t>
      </w:r>
      <w:r w:rsidR="006764ED" w:rsidRPr="00163D60">
        <w:rPr>
          <w:sz w:val="20"/>
        </w:rPr>
        <w:t xml:space="preserve">have to be found to identify the versions of the software elements classified as </w:t>
      </w:r>
      <w:proofErr w:type="gramStart"/>
      <w:r w:rsidR="006764ED" w:rsidRPr="00163D60">
        <w:rPr>
          <w:sz w:val="20"/>
        </w:rPr>
        <w:t>Other</w:t>
      </w:r>
      <w:proofErr w:type="gramEnd"/>
      <w:r w:rsidR="006764ED" w:rsidRPr="00163D60">
        <w:rPr>
          <w:sz w:val="20"/>
        </w:rPr>
        <w:t>.</w:t>
      </w:r>
      <w:r w:rsidR="007F3E71" w:rsidRPr="00163D60">
        <w:rPr>
          <w:sz w:val="20"/>
        </w:rPr>
        <w:t xml:space="preserve"> </w:t>
      </w:r>
    </w:p>
    <w:p w:rsidR="006764ED" w:rsidRPr="00163D60" w:rsidRDefault="006764ED" w:rsidP="00FD600C">
      <w:pPr>
        <w:pStyle w:val="BodyText"/>
        <w:tabs>
          <w:tab w:val="left" w:pos="0"/>
        </w:tabs>
        <w:rPr>
          <w:sz w:val="20"/>
        </w:rPr>
      </w:pPr>
    </w:p>
    <w:p w:rsidR="00FD600C" w:rsidRPr="00F24678" w:rsidRDefault="006764ED" w:rsidP="00FD600C">
      <w:pPr>
        <w:pStyle w:val="BodyText"/>
        <w:tabs>
          <w:tab w:val="left" w:pos="0"/>
        </w:tabs>
        <w:rPr>
          <w:bCs/>
          <w:sz w:val="20"/>
        </w:rPr>
      </w:pPr>
      <w:r w:rsidRPr="00163D60">
        <w:rPr>
          <w:sz w:val="20"/>
        </w:rPr>
        <w:t xml:space="preserve">For </w:t>
      </w:r>
      <w:r w:rsidR="005F400C" w:rsidRPr="00163D60">
        <w:rPr>
          <w:sz w:val="20"/>
        </w:rPr>
        <w:t>G</w:t>
      </w:r>
      <w:r w:rsidR="00495FAE" w:rsidRPr="00163D60">
        <w:rPr>
          <w:sz w:val="20"/>
        </w:rPr>
        <w:t>rain calibrations</w:t>
      </w:r>
      <w:r w:rsidRPr="00163D60">
        <w:rPr>
          <w:sz w:val="20"/>
        </w:rPr>
        <w:t xml:space="preserve">, the requirements for version identification are specified in existing </w:t>
      </w:r>
      <w:r w:rsidRPr="00F24678">
        <w:rPr>
          <w:sz w:val="20"/>
        </w:rPr>
        <w:t>HB</w:t>
      </w:r>
      <w:r w:rsidR="001B21F5" w:rsidRPr="00F24678">
        <w:rPr>
          <w:sz w:val="20"/>
        </w:rPr>
        <w:t xml:space="preserve"> </w:t>
      </w:r>
      <w:r w:rsidRPr="00F24678">
        <w:rPr>
          <w:sz w:val="20"/>
        </w:rPr>
        <w:t xml:space="preserve">44 code. </w:t>
      </w:r>
      <w:r w:rsidR="00471908" w:rsidRPr="00F24678">
        <w:rPr>
          <w:sz w:val="20"/>
        </w:rPr>
        <w:t xml:space="preserve"> </w:t>
      </w:r>
      <w:r w:rsidRPr="00F24678">
        <w:rPr>
          <w:sz w:val="20"/>
        </w:rPr>
        <w:t>Grain calibrations</w:t>
      </w:r>
      <w:r w:rsidR="00495FAE" w:rsidRPr="00F24678">
        <w:rPr>
          <w:sz w:val="20"/>
        </w:rPr>
        <w:t xml:space="preserve"> are individually identified </w:t>
      </w:r>
      <w:r w:rsidR="00FD600C" w:rsidRPr="00F24678">
        <w:rPr>
          <w:sz w:val="20"/>
        </w:rPr>
        <w:t xml:space="preserve">and are required to be self-checking against data corruption or alteration (see </w:t>
      </w:r>
      <w:r w:rsidR="00D546DD" w:rsidRPr="005B0D94">
        <w:rPr>
          <w:b/>
          <w:bCs/>
          <w:sz w:val="20"/>
        </w:rPr>
        <w:t>HB</w:t>
      </w:r>
      <w:r w:rsidR="001B21F5" w:rsidRPr="005B0D94">
        <w:rPr>
          <w:b/>
          <w:bCs/>
          <w:sz w:val="20"/>
        </w:rPr>
        <w:t xml:space="preserve"> </w:t>
      </w:r>
      <w:r w:rsidR="00D546DD" w:rsidRPr="005B0D94">
        <w:rPr>
          <w:b/>
          <w:bCs/>
          <w:sz w:val="20"/>
        </w:rPr>
        <w:t>44, §5.56</w:t>
      </w:r>
      <w:proofErr w:type="gramStart"/>
      <w:r w:rsidR="00D546DD" w:rsidRPr="005B0D94">
        <w:rPr>
          <w:b/>
          <w:bCs/>
          <w:sz w:val="20"/>
        </w:rPr>
        <w:t>.(</w:t>
      </w:r>
      <w:proofErr w:type="gramEnd"/>
      <w:r w:rsidR="00D546DD" w:rsidRPr="005B0D94">
        <w:rPr>
          <w:b/>
          <w:bCs/>
          <w:sz w:val="20"/>
        </w:rPr>
        <w:t>a)</w:t>
      </w:r>
      <w:r w:rsidR="00D546DD" w:rsidRPr="00F24678">
        <w:rPr>
          <w:bCs/>
          <w:sz w:val="20"/>
        </w:rPr>
        <w:t xml:space="preserve"> </w:t>
      </w:r>
      <w:r w:rsidR="00FD600C" w:rsidRPr="00F24678">
        <w:rPr>
          <w:sz w:val="20"/>
        </w:rPr>
        <w:t xml:space="preserve">paragraphs </w:t>
      </w:r>
      <w:r w:rsidR="00FD600C" w:rsidRPr="005B0D94">
        <w:rPr>
          <w:b/>
          <w:bCs/>
          <w:sz w:val="20"/>
        </w:rPr>
        <w:t xml:space="preserve">S.2.4.1.  </w:t>
      </w:r>
      <w:proofErr w:type="gramStart"/>
      <w:r w:rsidR="00FD600C" w:rsidRPr="005B0D94">
        <w:rPr>
          <w:b/>
          <w:bCs/>
          <w:sz w:val="20"/>
        </w:rPr>
        <w:t>Calibration Version and S.2.4.2.</w:t>
      </w:r>
      <w:proofErr w:type="gramEnd"/>
      <w:r w:rsidR="00FD600C" w:rsidRPr="005B0D94">
        <w:rPr>
          <w:b/>
          <w:bCs/>
          <w:sz w:val="20"/>
        </w:rPr>
        <w:t xml:space="preserve"> </w:t>
      </w:r>
      <w:proofErr w:type="gramStart"/>
      <w:r w:rsidR="00FD600C" w:rsidRPr="005B0D94">
        <w:rPr>
          <w:b/>
          <w:bCs/>
          <w:sz w:val="20"/>
        </w:rPr>
        <w:t>Calibration Corruption</w:t>
      </w:r>
      <w:r w:rsidR="00FD600C" w:rsidRPr="00F24678">
        <w:rPr>
          <w:bCs/>
          <w:sz w:val="20"/>
        </w:rPr>
        <w:t xml:space="preserve"> and</w:t>
      </w:r>
      <w:r w:rsidR="00FD600C" w:rsidRPr="00F24678">
        <w:rPr>
          <w:sz w:val="20"/>
        </w:rPr>
        <w:t xml:space="preserve"> </w:t>
      </w:r>
      <w:r w:rsidR="008638BA" w:rsidRPr="005B0D94">
        <w:rPr>
          <w:b/>
          <w:bCs/>
          <w:sz w:val="20"/>
        </w:rPr>
        <w:t>HB</w:t>
      </w:r>
      <w:r w:rsidR="001B21F5" w:rsidRPr="005B0D94">
        <w:rPr>
          <w:b/>
          <w:bCs/>
          <w:sz w:val="20"/>
        </w:rPr>
        <w:t xml:space="preserve"> </w:t>
      </w:r>
      <w:r w:rsidR="008638BA" w:rsidRPr="005B0D94">
        <w:rPr>
          <w:b/>
          <w:bCs/>
          <w:sz w:val="20"/>
        </w:rPr>
        <w:t>44, §5.57.</w:t>
      </w:r>
      <w:proofErr w:type="gramEnd"/>
      <w:r w:rsidR="008638BA" w:rsidRPr="00F24678">
        <w:rPr>
          <w:bCs/>
          <w:sz w:val="20"/>
        </w:rPr>
        <w:t xml:space="preserve"> </w:t>
      </w:r>
      <w:proofErr w:type="gramStart"/>
      <w:r w:rsidR="00FD600C" w:rsidRPr="00F24678">
        <w:rPr>
          <w:sz w:val="20"/>
        </w:rPr>
        <w:t>paragraphs</w:t>
      </w:r>
      <w:proofErr w:type="gramEnd"/>
      <w:r w:rsidR="00FD600C" w:rsidRPr="00F24678">
        <w:rPr>
          <w:sz w:val="20"/>
        </w:rPr>
        <w:t xml:space="preserve"> </w:t>
      </w:r>
      <w:r w:rsidR="00FD600C" w:rsidRPr="005B0D94">
        <w:rPr>
          <w:b/>
          <w:bCs/>
          <w:iCs/>
          <w:sz w:val="20"/>
        </w:rPr>
        <w:t xml:space="preserve">S.2.5.2. </w:t>
      </w:r>
      <w:proofErr w:type="gramStart"/>
      <w:r w:rsidR="00FD600C" w:rsidRPr="005B0D94">
        <w:rPr>
          <w:b/>
          <w:bCs/>
          <w:iCs/>
          <w:sz w:val="20"/>
        </w:rPr>
        <w:t>Calibration Version</w:t>
      </w:r>
      <w:r w:rsidR="00FD600C" w:rsidRPr="00F24678">
        <w:rPr>
          <w:bCs/>
          <w:iCs/>
          <w:sz w:val="20"/>
        </w:rPr>
        <w:t xml:space="preserve"> and </w:t>
      </w:r>
      <w:r w:rsidR="00FD600C" w:rsidRPr="005B0D94">
        <w:rPr>
          <w:b/>
          <w:bCs/>
          <w:iCs/>
          <w:sz w:val="20"/>
        </w:rPr>
        <w:t>S.2.5.3.</w:t>
      </w:r>
      <w:proofErr w:type="gramEnd"/>
      <w:r w:rsidR="00FD600C" w:rsidRPr="005B0D94">
        <w:rPr>
          <w:b/>
          <w:bCs/>
          <w:iCs/>
          <w:sz w:val="20"/>
        </w:rPr>
        <w:t xml:space="preserve"> Calibration Corruption</w:t>
      </w:r>
      <w:r w:rsidR="00FD600C" w:rsidRPr="00F24678">
        <w:rPr>
          <w:bCs/>
          <w:sz w:val="20"/>
        </w:rPr>
        <w:t xml:space="preserve">) </w:t>
      </w:r>
    </w:p>
    <w:p w:rsidR="00495FAE" w:rsidRPr="00163D60" w:rsidRDefault="00495FAE" w:rsidP="00FD600C">
      <w:pPr>
        <w:pStyle w:val="BodyText"/>
        <w:tabs>
          <w:tab w:val="left" w:pos="0"/>
        </w:tabs>
        <w:rPr>
          <w:sz w:val="20"/>
        </w:rPr>
      </w:pPr>
    </w:p>
    <w:p w:rsidR="00495FAE" w:rsidRPr="00163D60" w:rsidRDefault="00C314A6" w:rsidP="00FD600C">
      <w:pPr>
        <w:pStyle w:val="BodyText"/>
        <w:tabs>
          <w:tab w:val="left" w:pos="0"/>
        </w:tabs>
        <w:rPr>
          <w:sz w:val="20"/>
        </w:rPr>
      </w:pPr>
      <w:r w:rsidRPr="00163D60">
        <w:rPr>
          <w:sz w:val="20"/>
        </w:rPr>
        <w:t xml:space="preserve">Site </w:t>
      </w:r>
      <w:r w:rsidR="007B5101" w:rsidRPr="00163D60">
        <w:rPr>
          <w:sz w:val="20"/>
        </w:rPr>
        <w:t xml:space="preserve">specific parameters </w:t>
      </w:r>
      <w:r w:rsidR="00D55077" w:rsidRPr="00163D60">
        <w:rPr>
          <w:sz w:val="20"/>
        </w:rPr>
        <w:t xml:space="preserve">and </w:t>
      </w:r>
      <w:r w:rsidR="007B5101" w:rsidRPr="00163D60">
        <w:rPr>
          <w:sz w:val="20"/>
        </w:rPr>
        <w:t xml:space="preserve">device specific parameter </w:t>
      </w:r>
      <w:r w:rsidR="00D55077" w:rsidRPr="00163D60">
        <w:rPr>
          <w:sz w:val="20"/>
        </w:rPr>
        <w:t xml:space="preserve">tables (e.g., </w:t>
      </w:r>
      <w:r w:rsidR="00D55077" w:rsidRPr="00163D60">
        <w:rPr>
          <w:sz w:val="20"/>
          <w:lang w:bidi="ar-SA"/>
        </w:rPr>
        <w:t xml:space="preserve">any tables or parameters residing in software to normalize the response of like instruments) </w:t>
      </w:r>
      <w:r w:rsidR="00D55077" w:rsidRPr="00163D60">
        <w:rPr>
          <w:sz w:val="20"/>
        </w:rPr>
        <w:t>currently are not required to be identified by version,</w:t>
      </w:r>
      <w:r w:rsidR="00770CDD" w:rsidRPr="00163D60">
        <w:rPr>
          <w:sz w:val="20"/>
        </w:rPr>
        <w:t xml:space="preserve"> but </w:t>
      </w:r>
      <w:r w:rsidR="00D92E8B" w:rsidRPr="00163D60">
        <w:rPr>
          <w:sz w:val="20"/>
        </w:rPr>
        <w:t>existing code requires these to be</w:t>
      </w:r>
      <w:r w:rsidR="00770CDD" w:rsidRPr="00163D60">
        <w:rPr>
          <w:sz w:val="20"/>
        </w:rPr>
        <w:t xml:space="preserve"> secured by a physical seal or </w:t>
      </w:r>
      <w:r w:rsidR="005475BE" w:rsidRPr="00163D60">
        <w:rPr>
          <w:sz w:val="20"/>
        </w:rPr>
        <w:t xml:space="preserve">an </w:t>
      </w:r>
      <w:r w:rsidR="00770CDD" w:rsidRPr="00163D60">
        <w:rPr>
          <w:sz w:val="20"/>
        </w:rPr>
        <w:t xml:space="preserve">audit trail. </w:t>
      </w:r>
      <w:r w:rsidRPr="00163D60">
        <w:rPr>
          <w:sz w:val="20"/>
        </w:rPr>
        <w:t xml:space="preserve"> </w:t>
      </w:r>
    </w:p>
    <w:p w:rsidR="002F4B34" w:rsidRPr="00163D60" w:rsidRDefault="002F4B34" w:rsidP="002F4B34">
      <w:pPr>
        <w:pStyle w:val="BodyText"/>
        <w:tabs>
          <w:tab w:val="left" w:pos="0"/>
        </w:tabs>
        <w:rPr>
          <w:sz w:val="20"/>
        </w:rPr>
      </w:pPr>
      <w:bookmarkStart w:id="44" w:name="RESUME_HERE"/>
      <w:bookmarkEnd w:id="44"/>
    </w:p>
    <w:p w:rsidR="003F36BC" w:rsidRPr="00163D60" w:rsidRDefault="00C5575A" w:rsidP="002F4B34">
      <w:pPr>
        <w:pStyle w:val="BodyText"/>
        <w:tabs>
          <w:tab w:val="left" w:pos="0"/>
        </w:tabs>
        <w:rPr>
          <w:sz w:val="20"/>
        </w:rPr>
      </w:pPr>
      <w:r w:rsidRPr="00163D60">
        <w:rPr>
          <w:sz w:val="20"/>
        </w:rPr>
        <w:t xml:space="preserve">Dr. </w:t>
      </w:r>
      <w:r w:rsidR="002F4B34" w:rsidRPr="00163D60">
        <w:rPr>
          <w:sz w:val="20"/>
        </w:rPr>
        <w:t>Rich</w:t>
      </w:r>
      <w:r w:rsidRPr="00163D60">
        <w:rPr>
          <w:sz w:val="20"/>
        </w:rPr>
        <w:t>ard</w:t>
      </w:r>
      <w:r w:rsidR="002F4B34" w:rsidRPr="00163D60">
        <w:rPr>
          <w:sz w:val="20"/>
        </w:rPr>
        <w:t xml:space="preserve"> Pierce</w:t>
      </w:r>
      <w:r w:rsidRPr="00163D60">
        <w:rPr>
          <w:sz w:val="20"/>
        </w:rPr>
        <w:t>, GIPSA (the NTEP Participating Laboratory for Grain Analyzers</w:t>
      </w:r>
      <w:r w:rsidR="0029011E" w:rsidRPr="00163D60">
        <w:rPr>
          <w:sz w:val="20"/>
        </w:rPr>
        <w:t>)</w:t>
      </w:r>
      <w:r w:rsidRPr="00163D60">
        <w:rPr>
          <w:sz w:val="20"/>
        </w:rPr>
        <w:t xml:space="preserve">, </w:t>
      </w:r>
      <w:r w:rsidR="0029011E" w:rsidRPr="00163D60">
        <w:rPr>
          <w:sz w:val="20"/>
        </w:rPr>
        <w:t xml:space="preserve">wondered if </w:t>
      </w:r>
      <w:r w:rsidR="00E66088" w:rsidRPr="00163D60">
        <w:rPr>
          <w:sz w:val="20"/>
        </w:rPr>
        <w:t>there might</w:t>
      </w:r>
      <w:r w:rsidR="002F4B34" w:rsidRPr="00163D60">
        <w:rPr>
          <w:sz w:val="20"/>
        </w:rPr>
        <w:t xml:space="preserve"> </w:t>
      </w:r>
      <w:r w:rsidR="0029011E" w:rsidRPr="00163D60">
        <w:rPr>
          <w:sz w:val="20"/>
        </w:rPr>
        <w:t xml:space="preserve">be a problem </w:t>
      </w:r>
      <w:r w:rsidR="002F4B34" w:rsidRPr="00163D60">
        <w:rPr>
          <w:sz w:val="20"/>
        </w:rPr>
        <w:t xml:space="preserve">with the </w:t>
      </w:r>
      <w:r w:rsidR="00E66088" w:rsidRPr="00163D60">
        <w:rPr>
          <w:sz w:val="20"/>
        </w:rPr>
        <w:t>way GMM CCs</w:t>
      </w:r>
      <w:r w:rsidR="0029011E" w:rsidRPr="00163D60">
        <w:rPr>
          <w:sz w:val="20"/>
        </w:rPr>
        <w:t xml:space="preserve"> have been handle</w:t>
      </w:r>
      <w:r w:rsidR="00E66088" w:rsidRPr="00163D60">
        <w:rPr>
          <w:sz w:val="20"/>
        </w:rPr>
        <w:t>d</w:t>
      </w:r>
      <w:r w:rsidR="0029011E" w:rsidRPr="00163D60">
        <w:rPr>
          <w:sz w:val="20"/>
        </w:rPr>
        <w:t xml:space="preserve"> in the past. </w:t>
      </w:r>
      <w:r w:rsidR="00EF03E7">
        <w:rPr>
          <w:sz w:val="20"/>
        </w:rPr>
        <w:t xml:space="preserve"> </w:t>
      </w:r>
      <w:r w:rsidR="0029011E" w:rsidRPr="00163D60">
        <w:rPr>
          <w:sz w:val="20"/>
        </w:rPr>
        <w:t xml:space="preserve">The example he cited was related to GMMs that also have </w:t>
      </w:r>
      <w:r w:rsidR="007B5101" w:rsidRPr="00163D60">
        <w:rPr>
          <w:sz w:val="20"/>
        </w:rPr>
        <w:t xml:space="preserve">test weight </w:t>
      </w:r>
      <w:r w:rsidR="0029011E" w:rsidRPr="00163D60">
        <w:rPr>
          <w:sz w:val="20"/>
        </w:rPr>
        <w:t xml:space="preserve">per </w:t>
      </w:r>
      <w:r w:rsidR="007B5101" w:rsidRPr="00163D60">
        <w:rPr>
          <w:sz w:val="20"/>
        </w:rPr>
        <w:t xml:space="preserve">bushel </w:t>
      </w:r>
      <w:r w:rsidR="0029011E" w:rsidRPr="00163D60">
        <w:rPr>
          <w:sz w:val="20"/>
        </w:rPr>
        <w:t>(TW) capability.</w:t>
      </w:r>
      <w:r w:rsidR="007B5101" w:rsidRPr="00163D60">
        <w:rPr>
          <w:sz w:val="20"/>
        </w:rPr>
        <w:t xml:space="preserve">  </w:t>
      </w:r>
      <w:r w:rsidR="0029011E" w:rsidRPr="00163D60">
        <w:rPr>
          <w:sz w:val="20"/>
        </w:rPr>
        <w:t>Such devices have an extra sensor to determine if there is adequate sample in the hopper for a TW measurement.</w:t>
      </w:r>
      <w:r w:rsidR="007B5101" w:rsidRPr="00163D60">
        <w:rPr>
          <w:sz w:val="20"/>
        </w:rPr>
        <w:t xml:space="preserve">  </w:t>
      </w:r>
      <w:r w:rsidR="00E66088" w:rsidRPr="00163D60">
        <w:rPr>
          <w:sz w:val="20"/>
        </w:rPr>
        <w:t>Presently, a GMM with</w:t>
      </w:r>
      <w:r w:rsidR="003F36BC" w:rsidRPr="00163D60">
        <w:rPr>
          <w:sz w:val="20"/>
        </w:rPr>
        <w:t>out</w:t>
      </w:r>
      <w:r w:rsidR="00E66088" w:rsidRPr="00163D60">
        <w:rPr>
          <w:sz w:val="20"/>
        </w:rPr>
        <w:t xml:space="preserve"> TW capability and </w:t>
      </w:r>
      <w:r w:rsidR="003F36BC" w:rsidRPr="00163D60">
        <w:rPr>
          <w:sz w:val="20"/>
        </w:rPr>
        <w:t xml:space="preserve">the same model with TW capability are both covered under the same CC.  In some cases, they have the same instrument identifier. </w:t>
      </w:r>
      <w:r w:rsidR="00471908">
        <w:rPr>
          <w:sz w:val="20"/>
        </w:rPr>
        <w:t xml:space="preserve"> </w:t>
      </w:r>
      <w:r w:rsidR="003F36BC" w:rsidRPr="00163D60">
        <w:rPr>
          <w:sz w:val="20"/>
        </w:rPr>
        <w:t xml:space="preserve">If they should happen to use two different software versions with different identifiers, it could be very difficult if all the different options have to be tracked. </w:t>
      </w:r>
      <w:r w:rsidR="00471908">
        <w:rPr>
          <w:sz w:val="20"/>
        </w:rPr>
        <w:t xml:space="preserve"> </w:t>
      </w:r>
      <w:r w:rsidR="003F36BC" w:rsidRPr="00163D60">
        <w:rPr>
          <w:sz w:val="20"/>
        </w:rPr>
        <w:t>Many different CCs might be required for the same basic instrument.</w:t>
      </w:r>
    </w:p>
    <w:p w:rsidR="003F36BC" w:rsidRPr="00163D60" w:rsidRDefault="003F36BC" w:rsidP="002F4B34">
      <w:pPr>
        <w:pStyle w:val="BodyText"/>
        <w:tabs>
          <w:tab w:val="left" w:pos="0"/>
        </w:tabs>
        <w:rPr>
          <w:sz w:val="20"/>
        </w:rPr>
      </w:pPr>
    </w:p>
    <w:p w:rsidR="00EA00BF" w:rsidRPr="00163D60" w:rsidRDefault="00EA00BF" w:rsidP="002F4B34">
      <w:pPr>
        <w:pStyle w:val="BodyText"/>
        <w:tabs>
          <w:tab w:val="left" w:pos="0"/>
        </w:tabs>
        <w:rPr>
          <w:sz w:val="20"/>
        </w:rPr>
      </w:pPr>
      <w:r w:rsidRPr="00163D60">
        <w:rPr>
          <w:sz w:val="20"/>
        </w:rPr>
        <w:lastRenderedPageBreak/>
        <w:t xml:space="preserve">The Sector Co-Technical Advisor </w:t>
      </w:r>
      <w:r w:rsidR="007B5101" w:rsidRPr="00163D60">
        <w:rPr>
          <w:sz w:val="20"/>
        </w:rPr>
        <w:t xml:space="preserve">did not </w:t>
      </w:r>
      <w:r w:rsidRPr="00163D60">
        <w:rPr>
          <w:sz w:val="20"/>
        </w:rPr>
        <w:t>think that separate CCs would be required.  If the software had different identifiers</w:t>
      </w:r>
      <w:r w:rsidR="007B5101" w:rsidRPr="00163D60">
        <w:rPr>
          <w:sz w:val="20"/>
        </w:rPr>
        <w:t>,</w:t>
      </w:r>
      <w:r w:rsidRPr="00163D60">
        <w:rPr>
          <w:sz w:val="20"/>
        </w:rPr>
        <w:t xml:space="preserve"> they could all be listed on the same CC with a description of which one was applicable to the basic instrument and which one was applicable to the version with TW capability.</w:t>
      </w:r>
    </w:p>
    <w:p w:rsidR="00EA00BF" w:rsidRPr="00163D60" w:rsidRDefault="00EA00BF" w:rsidP="002F4B34">
      <w:pPr>
        <w:pStyle w:val="BodyText"/>
        <w:tabs>
          <w:tab w:val="left" w:pos="0"/>
        </w:tabs>
        <w:rPr>
          <w:sz w:val="20"/>
        </w:rPr>
      </w:pPr>
    </w:p>
    <w:p w:rsidR="004239ED" w:rsidRPr="00163D60" w:rsidRDefault="007B5101" w:rsidP="002F4B34">
      <w:pPr>
        <w:pStyle w:val="BodyText"/>
        <w:tabs>
          <w:tab w:val="left" w:pos="0"/>
        </w:tabs>
        <w:rPr>
          <w:sz w:val="20"/>
        </w:rPr>
      </w:pPr>
      <w:r w:rsidRPr="00163D60">
        <w:rPr>
          <w:sz w:val="20"/>
        </w:rPr>
        <w:t xml:space="preserve">Mr. </w:t>
      </w:r>
      <w:r w:rsidR="00EA00BF" w:rsidRPr="00163D60">
        <w:rPr>
          <w:sz w:val="20"/>
        </w:rPr>
        <w:t xml:space="preserve">Jim Truex, NTEP Administrator, reported that </w:t>
      </w:r>
      <w:r w:rsidR="00902AE2" w:rsidRPr="00163D60">
        <w:rPr>
          <w:sz w:val="20"/>
        </w:rPr>
        <w:t xml:space="preserve">this was already being done on CCs for point of sale </w:t>
      </w:r>
      <w:r w:rsidR="0069067E" w:rsidRPr="00163D60">
        <w:rPr>
          <w:sz w:val="20"/>
        </w:rPr>
        <w:t>systems</w:t>
      </w:r>
      <w:r w:rsidR="00902AE2" w:rsidRPr="00163D60">
        <w:rPr>
          <w:sz w:val="20"/>
        </w:rPr>
        <w:t>.</w:t>
      </w:r>
      <w:r w:rsidR="00EA00BF" w:rsidRPr="00163D60">
        <w:rPr>
          <w:sz w:val="20"/>
        </w:rPr>
        <w:t xml:space="preserve">  </w:t>
      </w:r>
      <w:r w:rsidR="00902AE2" w:rsidRPr="00163D60">
        <w:rPr>
          <w:sz w:val="20"/>
        </w:rPr>
        <w:t>NCR offers multiple software versions on the same device.</w:t>
      </w:r>
    </w:p>
    <w:p w:rsidR="003F36BC" w:rsidRPr="00163D60" w:rsidRDefault="003F36BC" w:rsidP="002F4B34">
      <w:pPr>
        <w:pStyle w:val="BodyText"/>
        <w:tabs>
          <w:tab w:val="left" w:pos="0"/>
        </w:tabs>
        <w:rPr>
          <w:sz w:val="20"/>
        </w:rPr>
      </w:pPr>
    </w:p>
    <w:p w:rsidR="00FE1365" w:rsidRPr="00163D60" w:rsidRDefault="004239ED" w:rsidP="00FE1365">
      <w:pPr>
        <w:pStyle w:val="BodyText"/>
        <w:tabs>
          <w:tab w:val="left" w:pos="0"/>
        </w:tabs>
        <w:rPr>
          <w:sz w:val="20"/>
        </w:rPr>
      </w:pPr>
      <w:r w:rsidRPr="00163D60">
        <w:rPr>
          <w:sz w:val="20"/>
        </w:rPr>
        <w:t xml:space="preserve">Dr. Charles Hurburgh, </w:t>
      </w:r>
      <w:smartTag w:uri="urn:schemas-microsoft-com:office:smarttags" w:element="place">
        <w:smartTag w:uri="urn:schemas-microsoft-com:office:smarttags" w:element="PlaceName">
          <w:r w:rsidRPr="00163D60">
            <w:rPr>
              <w:sz w:val="20"/>
            </w:rPr>
            <w:t>Iowa</w:t>
          </w:r>
        </w:smartTag>
        <w:r w:rsidRPr="00163D60">
          <w:rPr>
            <w:sz w:val="20"/>
          </w:rPr>
          <w:t xml:space="preserve"> </w:t>
        </w:r>
        <w:smartTag w:uri="urn:schemas-microsoft-com:office:smarttags" w:element="PlaceType">
          <w:r w:rsidRPr="00163D60">
            <w:rPr>
              <w:sz w:val="20"/>
            </w:rPr>
            <w:t>State</w:t>
          </w:r>
        </w:smartTag>
        <w:r w:rsidRPr="00163D60">
          <w:rPr>
            <w:sz w:val="20"/>
          </w:rPr>
          <w:t xml:space="preserve"> </w:t>
        </w:r>
        <w:smartTag w:uri="urn:schemas-microsoft-com:office:smarttags" w:element="PlaceType">
          <w:r w:rsidRPr="00163D60">
            <w:rPr>
              <w:sz w:val="20"/>
            </w:rPr>
            <w:t>University</w:t>
          </w:r>
        </w:smartTag>
      </w:smartTag>
      <w:r w:rsidRPr="00163D60">
        <w:rPr>
          <w:sz w:val="20"/>
        </w:rPr>
        <w:t xml:space="preserve">, remarked that </w:t>
      </w:r>
      <w:r w:rsidR="007B5101" w:rsidRPr="00163D60">
        <w:rPr>
          <w:sz w:val="20"/>
        </w:rPr>
        <w:t xml:space="preserve">device specific </w:t>
      </w:r>
      <w:r w:rsidR="002F4B34" w:rsidRPr="00163D60">
        <w:rPr>
          <w:sz w:val="20"/>
        </w:rPr>
        <w:t xml:space="preserve">and </w:t>
      </w:r>
      <w:r w:rsidR="007B5101" w:rsidRPr="00163D60">
        <w:rPr>
          <w:sz w:val="20"/>
        </w:rPr>
        <w:t xml:space="preserve">site specific parameters </w:t>
      </w:r>
      <w:r w:rsidR="00ED58BF" w:rsidRPr="00163D60">
        <w:rPr>
          <w:sz w:val="20"/>
        </w:rPr>
        <w:t xml:space="preserve">for NIR Analyzers </w:t>
      </w:r>
      <w:r w:rsidR="007B5101" w:rsidRPr="00163D60">
        <w:rPr>
          <w:sz w:val="20"/>
        </w:rPr>
        <w:t>will become much</w:t>
      </w:r>
      <w:r w:rsidR="002F4B34" w:rsidRPr="00163D60">
        <w:rPr>
          <w:sz w:val="20"/>
        </w:rPr>
        <w:t xml:space="preserve"> more complicated</w:t>
      </w:r>
      <w:r w:rsidR="00ED58BF" w:rsidRPr="00163D60">
        <w:rPr>
          <w:sz w:val="20"/>
        </w:rPr>
        <w:t xml:space="preserve"> than slope and bias</w:t>
      </w:r>
      <w:r w:rsidR="002F4B34" w:rsidRPr="00163D60">
        <w:rPr>
          <w:sz w:val="20"/>
        </w:rPr>
        <w:t xml:space="preserve">.  </w:t>
      </w:r>
      <w:r w:rsidRPr="00163D60">
        <w:rPr>
          <w:sz w:val="20"/>
        </w:rPr>
        <w:t>Eight to ten different algorithms, some very complex</w:t>
      </w:r>
      <w:r w:rsidR="00ED58BF" w:rsidRPr="00163D60">
        <w:rPr>
          <w:sz w:val="20"/>
        </w:rPr>
        <w:t xml:space="preserve"> and some with virtual </w:t>
      </w:r>
      <w:r w:rsidR="00D74F40" w:rsidRPr="00163D60">
        <w:rPr>
          <w:sz w:val="20"/>
        </w:rPr>
        <w:t>coefficients</w:t>
      </w:r>
      <w:r w:rsidR="00FE1365" w:rsidRPr="00163D60">
        <w:rPr>
          <w:sz w:val="20"/>
        </w:rPr>
        <w:t>, are</w:t>
      </w:r>
      <w:r w:rsidRPr="00163D60">
        <w:rPr>
          <w:sz w:val="20"/>
        </w:rPr>
        <w:t xml:space="preserve"> now available </w:t>
      </w:r>
      <w:r w:rsidR="002F4B34" w:rsidRPr="00163D60">
        <w:rPr>
          <w:sz w:val="20"/>
        </w:rPr>
        <w:t>to adjust on</w:t>
      </w:r>
      <w:r w:rsidRPr="00163D60">
        <w:rPr>
          <w:sz w:val="20"/>
        </w:rPr>
        <w:t>e</w:t>
      </w:r>
      <w:r w:rsidR="002F4B34" w:rsidRPr="00163D60">
        <w:rPr>
          <w:sz w:val="20"/>
        </w:rPr>
        <w:t xml:space="preserve"> instrument to match another.  </w:t>
      </w:r>
      <w:r w:rsidR="00FE1365" w:rsidRPr="00163D60">
        <w:rPr>
          <w:sz w:val="20"/>
        </w:rPr>
        <w:t xml:space="preserve">He was of the opinion that getting locked in as to what is </w:t>
      </w:r>
      <w:proofErr w:type="gramStart"/>
      <w:r w:rsidR="00FE1365" w:rsidRPr="00163D60">
        <w:rPr>
          <w:sz w:val="20"/>
        </w:rPr>
        <w:t>Fixed</w:t>
      </w:r>
      <w:proofErr w:type="gramEnd"/>
      <w:r w:rsidR="00FE1365" w:rsidRPr="00163D60">
        <w:rPr>
          <w:sz w:val="20"/>
        </w:rPr>
        <w:t xml:space="preserve"> could create problems.</w:t>
      </w:r>
      <w:r w:rsidR="00471908">
        <w:rPr>
          <w:sz w:val="20"/>
        </w:rPr>
        <w:t xml:space="preserve"> </w:t>
      </w:r>
      <w:r w:rsidR="00FE1365" w:rsidRPr="00163D60">
        <w:rPr>
          <w:sz w:val="20"/>
        </w:rPr>
        <w:t xml:space="preserve"> When </w:t>
      </w:r>
      <w:r w:rsidR="00D74F40" w:rsidRPr="00163D60">
        <w:rPr>
          <w:sz w:val="20"/>
        </w:rPr>
        <w:t>asked</w:t>
      </w:r>
      <w:r w:rsidR="00FE1365" w:rsidRPr="00163D60">
        <w:rPr>
          <w:sz w:val="20"/>
        </w:rPr>
        <w:t xml:space="preserve"> if all the algorithms would behave the same over the operating temperature range his reply was, “Absolutely not!” </w:t>
      </w:r>
      <w:r w:rsidR="00471908">
        <w:rPr>
          <w:sz w:val="20"/>
        </w:rPr>
        <w:t xml:space="preserve"> </w:t>
      </w:r>
      <w:r w:rsidR="00FE1365" w:rsidRPr="00163D60">
        <w:rPr>
          <w:sz w:val="20"/>
        </w:rPr>
        <w:t xml:space="preserve">It was pointed out that each algorithm would have to be evaluated separately to convince the NTEP lab that these device specific algorithms </w:t>
      </w:r>
      <w:r w:rsidR="007B5101" w:rsidRPr="00163D60">
        <w:rPr>
          <w:sz w:val="20"/>
        </w:rPr>
        <w:t xml:space="preserve">do not </w:t>
      </w:r>
      <w:r w:rsidR="00FE1365" w:rsidRPr="00163D60">
        <w:rPr>
          <w:sz w:val="20"/>
        </w:rPr>
        <w:t>affect the operating characteristics of the device (temperature range, etc.)</w:t>
      </w:r>
      <w:r w:rsidR="007B5101" w:rsidRPr="00163D60">
        <w:rPr>
          <w:sz w:val="20"/>
        </w:rPr>
        <w:t>.</w:t>
      </w:r>
    </w:p>
    <w:p w:rsidR="00FE1365" w:rsidRPr="00163D60" w:rsidRDefault="00FE1365" w:rsidP="00FE1365">
      <w:pPr>
        <w:pStyle w:val="BodyText"/>
        <w:tabs>
          <w:tab w:val="left" w:pos="0"/>
        </w:tabs>
        <w:rPr>
          <w:sz w:val="20"/>
        </w:rPr>
      </w:pPr>
    </w:p>
    <w:p w:rsidR="00ED58BF" w:rsidRPr="00163D60" w:rsidRDefault="00FE1365" w:rsidP="002F4B34">
      <w:pPr>
        <w:pStyle w:val="BodyText"/>
        <w:tabs>
          <w:tab w:val="left" w:pos="0"/>
        </w:tabs>
        <w:rPr>
          <w:sz w:val="20"/>
        </w:rPr>
      </w:pPr>
      <w:r w:rsidRPr="00163D60">
        <w:rPr>
          <w:sz w:val="20"/>
        </w:rPr>
        <w:t xml:space="preserve">It was later </w:t>
      </w:r>
      <w:r w:rsidR="00D74F40" w:rsidRPr="00163D60">
        <w:rPr>
          <w:sz w:val="20"/>
        </w:rPr>
        <w:t xml:space="preserve">proposed </w:t>
      </w:r>
      <w:r w:rsidRPr="00163D60">
        <w:rPr>
          <w:sz w:val="20"/>
        </w:rPr>
        <w:t xml:space="preserve">that if these algorithms were calibration </w:t>
      </w:r>
      <w:r w:rsidR="00ED58BF" w:rsidRPr="00163D60">
        <w:rPr>
          <w:sz w:val="20"/>
        </w:rPr>
        <w:t xml:space="preserve">specific and the manufacturer could demonstrate that they would be </w:t>
      </w:r>
      <w:proofErr w:type="gramStart"/>
      <w:r w:rsidR="00ED58BF" w:rsidRPr="00163D60">
        <w:rPr>
          <w:sz w:val="20"/>
        </w:rPr>
        <w:t>invoked/applied</w:t>
      </w:r>
      <w:proofErr w:type="gramEnd"/>
      <w:r w:rsidR="00ED58BF" w:rsidRPr="00163D60">
        <w:rPr>
          <w:sz w:val="20"/>
        </w:rPr>
        <w:t xml:space="preserve"> only to</w:t>
      </w:r>
      <w:r w:rsidRPr="00163D60">
        <w:rPr>
          <w:sz w:val="20"/>
        </w:rPr>
        <w:t xml:space="preserve"> </w:t>
      </w:r>
      <w:r w:rsidR="00ED58BF" w:rsidRPr="00163D60">
        <w:rPr>
          <w:sz w:val="20"/>
        </w:rPr>
        <w:t>non-</w:t>
      </w:r>
      <w:r w:rsidRPr="00163D60">
        <w:rPr>
          <w:sz w:val="20"/>
        </w:rPr>
        <w:t xml:space="preserve">NTEP grains </w:t>
      </w:r>
      <w:r w:rsidR="00ED58BF" w:rsidRPr="00163D60">
        <w:rPr>
          <w:sz w:val="20"/>
        </w:rPr>
        <w:t>or</w:t>
      </w:r>
      <w:r w:rsidRPr="00163D60">
        <w:rPr>
          <w:sz w:val="20"/>
        </w:rPr>
        <w:t xml:space="preserve"> </w:t>
      </w:r>
      <w:r w:rsidR="00ED58BF" w:rsidRPr="00163D60">
        <w:rPr>
          <w:sz w:val="20"/>
        </w:rPr>
        <w:t>non-</w:t>
      </w:r>
      <w:r w:rsidRPr="00163D60">
        <w:rPr>
          <w:sz w:val="20"/>
        </w:rPr>
        <w:t>NTEP constituents</w:t>
      </w:r>
      <w:r w:rsidR="007B5101" w:rsidRPr="00163D60">
        <w:rPr>
          <w:sz w:val="20"/>
        </w:rPr>
        <w:t>,</w:t>
      </w:r>
      <w:r w:rsidRPr="00163D60">
        <w:rPr>
          <w:sz w:val="20"/>
        </w:rPr>
        <w:t xml:space="preserve"> they </w:t>
      </w:r>
      <w:r w:rsidR="00ED58BF" w:rsidRPr="00163D60">
        <w:rPr>
          <w:sz w:val="20"/>
        </w:rPr>
        <w:t>would</w:t>
      </w:r>
      <w:r w:rsidRPr="00163D60">
        <w:rPr>
          <w:sz w:val="20"/>
        </w:rPr>
        <w:t xml:space="preserve"> not have to be </w:t>
      </w:r>
      <w:r w:rsidR="00ED58BF" w:rsidRPr="00163D60">
        <w:rPr>
          <w:sz w:val="20"/>
        </w:rPr>
        <w:t xml:space="preserve">evaluated. </w:t>
      </w:r>
    </w:p>
    <w:p w:rsidR="00FE1365" w:rsidRPr="00163D60" w:rsidRDefault="00FE1365" w:rsidP="002F4B34">
      <w:pPr>
        <w:pStyle w:val="BodyText"/>
        <w:tabs>
          <w:tab w:val="left" w:pos="0"/>
        </w:tabs>
        <w:rPr>
          <w:sz w:val="20"/>
        </w:rPr>
      </w:pPr>
    </w:p>
    <w:p w:rsidR="002F4B34" w:rsidRPr="00163D60" w:rsidRDefault="00C627B3" w:rsidP="002F4B34">
      <w:pPr>
        <w:pStyle w:val="BodyText"/>
        <w:tabs>
          <w:tab w:val="left" w:pos="0"/>
        </w:tabs>
        <w:rPr>
          <w:sz w:val="20"/>
        </w:rPr>
      </w:pPr>
      <w:r w:rsidRPr="00163D60">
        <w:rPr>
          <w:sz w:val="20"/>
        </w:rPr>
        <w:t xml:space="preserve">When the discussion returned to the subject of alternate ways to handle </w:t>
      </w:r>
      <w:r w:rsidR="007B5101" w:rsidRPr="00163D60">
        <w:rPr>
          <w:sz w:val="20"/>
        </w:rPr>
        <w:t>device specific parameters</w:t>
      </w:r>
      <w:r w:rsidR="005475BE" w:rsidRPr="00163D60">
        <w:rPr>
          <w:sz w:val="20"/>
        </w:rPr>
        <w:t xml:space="preserve">, </w:t>
      </w:r>
      <w:r w:rsidR="00D74F40" w:rsidRPr="00163D60">
        <w:rPr>
          <w:sz w:val="20"/>
        </w:rPr>
        <w:t xml:space="preserve">Dr. Pierce suggested </w:t>
      </w:r>
      <w:r w:rsidR="005475BE" w:rsidRPr="00163D60">
        <w:rPr>
          <w:sz w:val="20"/>
        </w:rPr>
        <w:t>that i</w:t>
      </w:r>
      <w:r w:rsidR="002F4B34" w:rsidRPr="00163D60">
        <w:rPr>
          <w:sz w:val="20"/>
        </w:rPr>
        <w:t xml:space="preserve">f you standardize an instrument at the factory and have </w:t>
      </w:r>
      <w:r w:rsidR="005475BE" w:rsidRPr="00163D60">
        <w:rPr>
          <w:sz w:val="20"/>
        </w:rPr>
        <w:t xml:space="preserve">Device Specific </w:t>
      </w:r>
      <w:r w:rsidR="002F4B34" w:rsidRPr="00163D60">
        <w:rPr>
          <w:sz w:val="20"/>
        </w:rPr>
        <w:t xml:space="preserve">adjustments (as opposed to </w:t>
      </w:r>
      <w:r w:rsidR="007B5101" w:rsidRPr="00163D60">
        <w:rPr>
          <w:sz w:val="20"/>
        </w:rPr>
        <w:t xml:space="preserve">type specific </w:t>
      </w:r>
      <w:r w:rsidR="002F4B34" w:rsidRPr="00163D60">
        <w:rPr>
          <w:sz w:val="20"/>
        </w:rPr>
        <w:t>adjustments)</w:t>
      </w:r>
      <w:r w:rsidR="007B5101" w:rsidRPr="00163D60">
        <w:rPr>
          <w:sz w:val="20"/>
        </w:rPr>
        <w:t>,</w:t>
      </w:r>
      <w:r w:rsidR="002F4B34" w:rsidRPr="00163D60">
        <w:rPr>
          <w:sz w:val="20"/>
        </w:rPr>
        <w:t xml:space="preserve"> </w:t>
      </w:r>
      <w:r w:rsidR="005475BE" w:rsidRPr="00163D60">
        <w:rPr>
          <w:sz w:val="20"/>
        </w:rPr>
        <w:t xml:space="preserve">a </w:t>
      </w:r>
      <w:r w:rsidR="002F4B34" w:rsidRPr="00163D60">
        <w:rPr>
          <w:sz w:val="20"/>
        </w:rPr>
        <w:t xml:space="preserve">checksum </w:t>
      </w:r>
      <w:r w:rsidR="00AF306D" w:rsidRPr="00163D60">
        <w:rPr>
          <w:sz w:val="20"/>
        </w:rPr>
        <w:t xml:space="preserve">could be used </w:t>
      </w:r>
      <w:r w:rsidR="005475BE" w:rsidRPr="00163D60">
        <w:rPr>
          <w:sz w:val="20"/>
        </w:rPr>
        <w:t xml:space="preserve">to protect </w:t>
      </w:r>
      <w:r w:rsidR="002F4B34" w:rsidRPr="00163D60">
        <w:rPr>
          <w:sz w:val="20"/>
        </w:rPr>
        <w:t>those specific adjustments</w:t>
      </w:r>
      <w:r w:rsidR="00AF306D" w:rsidRPr="00163D60">
        <w:rPr>
          <w:sz w:val="20"/>
        </w:rPr>
        <w:t xml:space="preserve"> against corruption in the same manner that grain calibrations are protected.</w:t>
      </w:r>
      <w:r w:rsidR="00644C00" w:rsidRPr="00163D60">
        <w:rPr>
          <w:sz w:val="20"/>
        </w:rPr>
        <w:t xml:space="preserve"> </w:t>
      </w:r>
      <w:r w:rsidR="00471908">
        <w:rPr>
          <w:sz w:val="20"/>
        </w:rPr>
        <w:t xml:space="preserve"> </w:t>
      </w:r>
      <w:r w:rsidR="005475BE" w:rsidRPr="00163D60">
        <w:rPr>
          <w:sz w:val="20"/>
        </w:rPr>
        <w:t>Although</w:t>
      </w:r>
      <w:r w:rsidR="002F4B34" w:rsidRPr="00163D60">
        <w:rPr>
          <w:sz w:val="20"/>
        </w:rPr>
        <w:t xml:space="preserve"> individual instruments </w:t>
      </w:r>
      <w:r w:rsidR="005475BE" w:rsidRPr="00163D60">
        <w:rPr>
          <w:sz w:val="20"/>
        </w:rPr>
        <w:t xml:space="preserve">would </w:t>
      </w:r>
      <w:r w:rsidR="002F4B34" w:rsidRPr="00163D60">
        <w:rPr>
          <w:sz w:val="20"/>
        </w:rPr>
        <w:t xml:space="preserve">all have different standardizing packages, </w:t>
      </w:r>
      <w:r w:rsidR="005475BE" w:rsidRPr="00163D60">
        <w:rPr>
          <w:sz w:val="20"/>
        </w:rPr>
        <w:t xml:space="preserve">as </w:t>
      </w:r>
      <w:r w:rsidR="002F4B34" w:rsidRPr="00163D60">
        <w:rPr>
          <w:sz w:val="20"/>
        </w:rPr>
        <w:t xml:space="preserve">long as those </w:t>
      </w:r>
      <w:r w:rsidR="00163D60" w:rsidRPr="00163D60">
        <w:rPr>
          <w:sz w:val="20"/>
        </w:rPr>
        <w:t xml:space="preserve">do not </w:t>
      </w:r>
      <w:r w:rsidR="002F4B34" w:rsidRPr="00163D60">
        <w:rPr>
          <w:sz w:val="20"/>
        </w:rPr>
        <w:t>change</w:t>
      </w:r>
      <w:r w:rsidR="00163D60" w:rsidRPr="00163D60">
        <w:rPr>
          <w:sz w:val="20"/>
        </w:rPr>
        <w:t>,</w:t>
      </w:r>
      <w:r w:rsidR="002F4B34" w:rsidRPr="00163D60">
        <w:rPr>
          <w:sz w:val="20"/>
        </w:rPr>
        <w:t xml:space="preserve"> unless service is performed) </w:t>
      </w:r>
      <w:r w:rsidR="005475BE" w:rsidRPr="00163D60">
        <w:rPr>
          <w:sz w:val="20"/>
        </w:rPr>
        <w:t xml:space="preserve">the need to </w:t>
      </w:r>
      <w:r w:rsidR="002F4B34" w:rsidRPr="00163D60">
        <w:rPr>
          <w:sz w:val="20"/>
        </w:rPr>
        <w:t>assign a version to those adjustments</w:t>
      </w:r>
      <w:r w:rsidR="005475BE" w:rsidRPr="00163D60">
        <w:rPr>
          <w:sz w:val="20"/>
        </w:rPr>
        <w:t xml:space="preserve"> seems unnecessary</w:t>
      </w:r>
      <w:r w:rsidR="00AF306D" w:rsidRPr="00163D60">
        <w:rPr>
          <w:sz w:val="20"/>
        </w:rPr>
        <w:t>.</w:t>
      </w:r>
    </w:p>
    <w:p w:rsidR="00AF306D" w:rsidRPr="00163D60" w:rsidRDefault="00AF306D" w:rsidP="002F4B34">
      <w:pPr>
        <w:pStyle w:val="BodyText"/>
        <w:tabs>
          <w:tab w:val="left" w:pos="0"/>
        </w:tabs>
        <w:rPr>
          <w:sz w:val="20"/>
        </w:rPr>
      </w:pPr>
    </w:p>
    <w:p w:rsidR="002F4B34" w:rsidRPr="00163D60" w:rsidRDefault="00163D60" w:rsidP="002F4B34">
      <w:pPr>
        <w:pStyle w:val="BodyText"/>
        <w:tabs>
          <w:tab w:val="left" w:pos="0"/>
        </w:tabs>
        <w:rPr>
          <w:sz w:val="20"/>
        </w:rPr>
      </w:pPr>
      <w:r w:rsidRPr="00163D60">
        <w:rPr>
          <w:sz w:val="20"/>
        </w:rPr>
        <w:t xml:space="preserve">Mr. </w:t>
      </w:r>
      <w:r w:rsidR="00AF306D" w:rsidRPr="00163D60">
        <w:rPr>
          <w:sz w:val="20"/>
        </w:rPr>
        <w:t>Ole Rasmussen proposed defining actual code as the actual compiled machine code that is changed by re-compiling source code. Then</w:t>
      </w:r>
      <w:r w:rsidRPr="00163D60">
        <w:rPr>
          <w:sz w:val="20"/>
        </w:rPr>
        <w:t>,</w:t>
      </w:r>
      <w:r w:rsidR="00AF306D" w:rsidRPr="00163D60">
        <w:rPr>
          <w:sz w:val="20"/>
        </w:rPr>
        <w:t xml:space="preserve"> </w:t>
      </w:r>
      <w:r w:rsidR="002F4B34" w:rsidRPr="00163D60">
        <w:rPr>
          <w:sz w:val="20"/>
        </w:rPr>
        <w:t xml:space="preserve">what is actual code </w:t>
      </w:r>
      <w:r w:rsidR="00AF306D" w:rsidRPr="00163D60">
        <w:rPr>
          <w:sz w:val="20"/>
        </w:rPr>
        <w:t xml:space="preserve">can be separated from </w:t>
      </w:r>
      <w:r w:rsidR="002F4B34" w:rsidRPr="00163D60">
        <w:rPr>
          <w:sz w:val="20"/>
        </w:rPr>
        <w:t xml:space="preserve">those parameters that </w:t>
      </w:r>
      <w:r w:rsidRPr="00163D60">
        <w:rPr>
          <w:sz w:val="20"/>
        </w:rPr>
        <w:t>are</w:t>
      </w:r>
      <w:r w:rsidR="002F4B34" w:rsidRPr="00163D60">
        <w:rPr>
          <w:sz w:val="20"/>
        </w:rPr>
        <w:t xml:space="preserve"> track</w:t>
      </w:r>
      <w:r w:rsidRPr="00163D60">
        <w:rPr>
          <w:sz w:val="20"/>
        </w:rPr>
        <w:t>ed</w:t>
      </w:r>
      <w:r w:rsidR="002F4B34" w:rsidRPr="00163D60">
        <w:rPr>
          <w:sz w:val="20"/>
        </w:rPr>
        <w:t xml:space="preserve"> by audit trail, parameters which could be user definable or service changeable.  </w:t>
      </w:r>
      <w:r w:rsidRPr="00163D60">
        <w:rPr>
          <w:sz w:val="20"/>
        </w:rPr>
        <w:t xml:space="preserve">Code is not </w:t>
      </w:r>
      <w:r w:rsidR="002F4B34" w:rsidRPr="00163D60">
        <w:rPr>
          <w:sz w:val="20"/>
        </w:rPr>
        <w:t>re-</w:t>
      </w:r>
      <w:r w:rsidRPr="00163D60">
        <w:rPr>
          <w:sz w:val="20"/>
        </w:rPr>
        <w:t xml:space="preserve">compiled </w:t>
      </w:r>
      <w:r w:rsidR="002F4B34" w:rsidRPr="00163D60">
        <w:rPr>
          <w:sz w:val="20"/>
        </w:rPr>
        <w:t>when simply making an adjustment to that device.</w:t>
      </w:r>
    </w:p>
    <w:p w:rsidR="00AF306D" w:rsidRPr="00163D60" w:rsidRDefault="00AF306D" w:rsidP="002F4B34">
      <w:pPr>
        <w:pStyle w:val="BodyText"/>
        <w:tabs>
          <w:tab w:val="left" w:pos="0"/>
        </w:tabs>
        <w:rPr>
          <w:sz w:val="20"/>
        </w:rPr>
      </w:pPr>
    </w:p>
    <w:p w:rsidR="002F4B34" w:rsidRPr="00163D60" w:rsidRDefault="004D0E61" w:rsidP="002F4B34">
      <w:pPr>
        <w:pStyle w:val="BodyText"/>
        <w:tabs>
          <w:tab w:val="left" w:pos="0"/>
        </w:tabs>
        <w:rPr>
          <w:sz w:val="20"/>
        </w:rPr>
      </w:pPr>
      <w:r w:rsidRPr="00163D60">
        <w:rPr>
          <w:sz w:val="20"/>
        </w:rPr>
        <w:t xml:space="preserve">Expanding </w:t>
      </w:r>
      <w:r w:rsidR="002F4B34" w:rsidRPr="00163D60">
        <w:rPr>
          <w:sz w:val="20"/>
        </w:rPr>
        <w:t xml:space="preserve">on </w:t>
      </w:r>
      <w:r w:rsidR="00163D60" w:rsidRPr="00163D60">
        <w:rPr>
          <w:sz w:val="20"/>
        </w:rPr>
        <w:t xml:space="preserve">Dr. Pierce </w:t>
      </w:r>
      <w:r w:rsidR="002F4B34" w:rsidRPr="00163D60">
        <w:rPr>
          <w:sz w:val="20"/>
        </w:rPr>
        <w:t xml:space="preserve">and </w:t>
      </w:r>
      <w:r w:rsidR="00163D60" w:rsidRPr="00163D60">
        <w:rPr>
          <w:sz w:val="20"/>
        </w:rPr>
        <w:t xml:space="preserve">Mr. Rasmussen’s </w:t>
      </w:r>
      <w:r w:rsidR="002F4B34" w:rsidRPr="00163D60">
        <w:rPr>
          <w:sz w:val="20"/>
        </w:rPr>
        <w:t>suggestions</w:t>
      </w:r>
      <w:r w:rsidR="00163D60" w:rsidRPr="00163D60">
        <w:rPr>
          <w:sz w:val="20"/>
        </w:rPr>
        <w:t>,</w:t>
      </w:r>
      <w:r w:rsidR="00AF306D" w:rsidRPr="00163D60">
        <w:rPr>
          <w:sz w:val="20"/>
        </w:rPr>
        <w:t xml:space="preserve"> the Sector Technical Advisor</w:t>
      </w:r>
      <w:r w:rsidRPr="00163D60">
        <w:rPr>
          <w:sz w:val="20"/>
        </w:rPr>
        <w:t xml:space="preserve"> outlined how these parameters might be protected.</w:t>
      </w:r>
      <w:r w:rsidR="00163D60" w:rsidRPr="00163D60">
        <w:rPr>
          <w:sz w:val="20"/>
        </w:rPr>
        <w:t xml:space="preserve">  </w:t>
      </w:r>
      <w:r w:rsidR="002F4B34" w:rsidRPr="00163D60">
        <w:rPr>
          <w:sz w:val="20"/>
        </w:rPr>
        <w:t>Put service/standardization parameters in a module/table/file that contains all the adjustment parameters plus a stored checksum for that instrument</w:t>
      </w:r>
      <w:r w:rsidR="00AF306D" w:rsidRPr="00163D60">
        <w:rPr>
          <w:sz w:val="20"/>
        </w:rPr>
        <w:t>’</w:t>
      </w:r>
      <w:r w:rsidR="002F4B34" w:rsidRPr="00163D60">
        <w:rPr>
          <w:sz w:val="20"/>
        </w:rPr>
        <w:t xml:space="preserve">s unique set of parameter values.  </w:t>
      </w:r>
      <w:r w:rsidR="00AF306D" w:rsidRPr="00163D60">
        <w:rPr>
          <w:sz w:val="20"/>
        </w:rPr>
        <w:t>At</w:t>
      </w:r>
      <w:r w:rsidR="002F4B34" w:rsidRPr="00163D60">
        <w:rPr>
          <w:sz w:val="20"/>
        </w:rPr>
        <w:t xml:space="preserve"> instrument start-up, the main program calculates a checksum based on that unique set of parameter values and compares it with the stored checksum.  If they </w:t>
      </w:r>
      <w:r w:rsidR="00163D60" w:rsidRPr="00163D60">
        <w:rPr>
          <w:sz w:val="20"/>
        </w:rPr>
        <w:t xml:space="preserve">do not </w:t>
      </w:r>
      <w:r w:rsidR="002F4B34" w:rsidRPr="00163D60">
        <w:rPr>
          <w:sz w:val="20"/>
        </w:rPr>
        <w:t xml:space="preserve">match, the instrument </w:t>
      </w:r>
      <w:r w:rsidR="00163D60" w:rsidRPr="00163D60">
        <w:rPr>
          <w:sz w:val="20"/>
        </w:rPr>
        <w:t xml:space="preserve">cannot </w:t>
      </w:r>
      <w:r w:rsidR="002F4B34" w:rsidRPr="00163D60">
        <w:rPr>
          <w:sz w:val="20"/>
        </w:rPr>
        <w:t>proceed further and it displays an error code/message.</w:t>
      </w:r>
      <w:r w:rsidR="00163D60" w:rsidRPr="00163D60">
        <w:rPr>
          <w:sz w:val="20"/>
        </w:rPr>
        <w:t xml:space="preserve">  </w:t>
      </w:r>
      <w:r w:rsidRPr="00163D60">
        <w:rPr>
          <w:sz w:val="20"/>
        </w:rPr>
        <w:t xml:space="preserve">To save audit trail memory space, he proposed </w:t>
      </w:r>
      <w:r w:rsidR="00644C00" w:rsidRPr="00163D60">
        <w:rPr>
          <w:sz w:val="20"/>
        </w:rPr>
        <w:t xml:space="preserve">that </w:t>
      </w:r>
      <w:r w:rsidR="002F4B34" w:rsidRPr="00163D60">
        <w:rPr>
          <w:sz w:val="20"/>
        </w:rPr>
        <w:t xml:space="preserve">the individual </w:t>
      </w:r>
      <w:r w:rsidRPr="00163D60">
        <w:rPr>
          <w:sz w:val="20"/>
        </w:rPr>
        <w:t xml:space="preserve">corrupted </w:t>
      </w:r>
      <w:r w:rsidR="002F4B34" w:rsidRPr="00163D60">
        <w:rPr>
          <w:sz w:val="20"/>
        </w:rPr>
        <w:t>parameter value</w:t>
      </w:r>
      <w:r w:rsidRPr="00163D60">
        <w:rPr>
          <w:sz w:val="20"/>
        </w:rPr>
        <w:t>s not be logged</w:t>
      </w:r>
      <w:r w:rsidR="002F4B34" w:rsidRPr="00163D60">
        <w:rPr>
          <w:sz w:val="20"/>
        </w:rPr>
        <w:t xml:space="preserve"> in the audit trail. </w:t>
      </w:r>
      <w:r w:rsidRPr="00163D60">
        <w:rPr>
          <w:sz w:val="20"/>
        </w:rPr>
        <w:t>I</w:t>
      </w:r>
      <w:r w:rsidR="002F4B34" w:rsidRPr="00163D60">
        <w:rPr>
          <w:sz w:val="20"/>
        </w:rPr>
        <w:t xml:space="preserve">t would be sufficient to log </w:t>
      </w:r>
      <w:r w:rsidRPr="00163D60">
        <w:rPr>
          <w:sz w:val="20"/>
        </w:rPr>
        <w:t xml:space="preserve">only </w:t>
      </w:r>
      <w:r w:rsidR="002F4B34" w:rsidRPr="00163D60">
        <w:rPr>
          <w:sz w:val="20"/>
        </w:rPr>
        <w:t xml:space="preserve">the error </w:t>
      </w:r>
      <w:r w:rsidRPr="00163D60">
        <w:rPr>
          <w:sz w:val="20"/>
        </w:rPr>
        <w:t xml:space="preserve">or error code </w:t>
      </w:r>
      <w:r w:rsidR="002F4B34" w:rsidRPr="00163D60">
        <w:rPr>
          <w:sz w:val="20"/>
        </w:rPr>
        <w:t>for the type of error (</w:t>
      </w:r>
      <w:r w:rsidRPr="00163D60">
        <w:rPr>
          <w:sz w:val="20"/>
        </w:rPr>
        <w:t xml:space="preserve">e.g., </w:t>
      </w:r>
      <w:r w:rsidR="002F4B34" w:rsidRPr="00163D60">
        <w:rPr>
          <w:sz w:val="20"/>
        </w:rPr>
        <w:t>corrupted standardization parameters).</w:t>
      </w:r>
    </w:p>
    <w:p w:rsidR="002F4B34" w:rsidRPr="00163D60" w:rsidRDefault="002F4B34" w:rsidP="002F4B34">
      <w:pPr>
        <w:pStyle w:val="BodyText"/>
        <w:tabs>
          <w:tab w:val="left" w:pos="0"/>
        </w:tabs>
        <w:rPr>
          <w:sz w:val="20"/>
        </w:rPr>
      </w:pPr>
    </w:p>
    <w:p w:rsidR="002F4B34" w:rsidRPr="00163D60" w:rsidRDefault="002F4B34" w:rsidP="002F4B34">
      <w:pPr>
        <w:pStyle w:val="BodyText"/>
        <w:tabs>
          <w:tab w:val="left" w:pos="0"/>
        </w:tabs>
        <w:rPr>
          <w:sz w:val="20"/>
        </w:rPr>
      </w:pPr>
      <w:r w:rsidRPr="00163D60">
        <w:rPr>
          <w:sz w:val="20"/>
        </w:rPr>
        <w:t xml:space="preserve">The discussion moved to what the software identification might look like and how changes might be tracked.  </w:t>
      </w:r>
    </w:p>
    <w:p w:rsidR="004D0E61" w:rsidRPr="00163D60" w:rsidRDefault="004D0E61" w:rsidP="002F4B34">
      <w:pPr>
        <w:pStyle w:val="BodyText"/>
        <w:tabs>
          <w:tab w:val="left" w:pos="0"/>
        </w:tabs>
        <w:rPr>
          <w:sz w:val="20"/>
        </w:rPr>
      </w:pPr>
    </w:p>
    <w:p w:rsidR="002F4B34" w:rsidRPr="00163D60" w:rsidRDefault="002F4B34" w:rsidP="002F4B34">
      <w:pPr>
        <w:pStyle w:val="BodyText"/>
        <w:tabs>
          <w:tab w:val="left" w:pos="0"/>
        </w:tabs>
        <w:rPr>
          <w:sz w:val="20"/>
        </w:rPr>
      </w:pPr>
      <w:r w:rsidRPr="00163D60">
        <w:rPr>
          <w:sz w:val="20"/>
        </w:rPr>
        <w:t>Several members suggested that the software version might look like:</w:t>
      </w:r>
    </w:p>
    <w:p w:rsidR="002F4B34" w:rsidRPr="00163D60" w:rsidRDefault="002F4B34" w:rsidP="002F4B34">
      <w:pPr>
        <w:pStyle w:val="BodyText"/>
        <w:tabs>
          <w:tab w:val="left" w:pos="0"/>
        </w:tabs>
        <w:rPr>
          <w:sz w:val="20"/>
        </w:rPr>
      </w:pPr>
    </w:p>
    <w:p w:rsidR="002F4B34" w:rsidRPr="00163D60" w:rsidRDefault="002F4B34" w:rsidP="00A24D5D">
      <w:pPr>
        <w:pStyle w:val="BodyText"/>
        <w:tabs>
          <w:tab w:val="left" w:pos="1800"/>
        </w:tabs>
        <w:ind w:left="1800" w:hanging="720"/>
        <w:rPr>
          <w:sz w:val="20"/>
        </w:rPr>
      </w:pPr>
      <w:r w:rsidRPr="00163D60">
        <w:rPr>
          <w:sz w:val="20"/>
        </w:rPr>
        <w:t>3.</w:t>
      </w:r>
      <w:r w:rsidR="006F475E" w:rsidRPr="00163D60">
        <w:rPr>
          <w:sz w:val="20"/>
        </w:rPr>
        <w:t>yy.</w:t>
      </w:r>
      <w:r w:rsidRPr="00163D60">
        <w:rPr>
          <w:sz w:val="20"/>
        </w:rPr>
        <w:t xml:space="preserve">xx </w:t>
      </w:r>
      <w:r w:rsidRPr="00163D60">
        <w:rPr>
          <w:sz w:val="20"/>
        </w:rPr>
        <w:tab/>
        <w:t>where 3 is the version that was originally evaluated</w:t>
      </w:r>
      <w:r w:rsidR="006F475E" w:rsidRPr="00163D60">
        <w:rPr>
          <w:sz w:val="20"/>
        </w:rPr>
        <w:t xml:space="preserve">, yy are metrologically significant changes that are </w:t>
      </w:r>
      <w:r w:rsidR="00CC2A16" w:rsidRPr="00163D60">
        <w:rPr>
          <w:sz w:val="20"/>
        </w:rPr>
        <w:t xml:space="preserve">compatible with older instruments running other 3.yy.xx versions, </w:t>
      </w:r>
      <w:r w:rsidRPr="00163D60">
        <w:rPr>
          <w:sz w:val="20"/>
        </w:rPr>
        <w:t>and xx can be any sequentially issued change that does not need new approval</w:t>
      </w:r>
      <w:r w:rsidR="00163D60" w:rsidRPr="00163D60">
        <w:rPr>
          <w:sz w:val="20"/>
        </w:rPr>
        <w:t>,</w:t>
      </w:r>
      <w:r w:rsidR="006F475E" w:rsidRPr="00163D60">
        <w:rPr>
          <w:sz w:val="20"/>
        </w:rPr>
        <w:t xml:space="preserve"> a non-metrologically significant change</w:t>
      </w:r>
      <w:r w:rsidRPr="00163D60">
        <w:rPr>
          <w:sz w:val="20"/>
        </w:rPr>
        <w:t xml:space="preserve">. </w:t>
      </w:r>
      <w:r w:rsidR="00471908">
        <w:rPr>
          <w:sz w:val="20"/>
        </w:rPr>
        <w:t xml:space="preserve"> </w:t>
      </w:r>
      <w:r w:rsidR="00CC2A16" w:rsidRPr="00163D60">
        <w:rPr>
          <w:sz w:val="20"/>
        </w:rPr>
        <w:t xml:space="preserve">Typically, yy versions do not require re-testing, but will require notifying the NTEP lab. </w:t>
      </w:r>
      <w:r w:rsidR="00471908">
        <w:rPr>
          <w:sz w:val="20"/>
        </w:rPr>
        <w:t xml:space="preserve"> </w:t>
      </w:r>
      <w:r w:rsidR="00CC2A16" w:rsidRPr="00163D60">
        <w:rPr>
          <w:sz w:val="20"/>
        </w:rPr>
        <w:t xml:space="preserve">A revised CC may or may not be required. </w:t>
      </w:r>
    </w:p>
    <w:p w:rsidR="002F4B34" w:rsidRPr="00163D60" w:rsidRDefault="002F4B34" w:rsidP="00A24D5D">
      <w:pPr>
        <w:pStyle w:val="BodyText"/>
        <w:tabs>
          <w:tab w:val="left" w:pos="1800"/>
        </w:tabs>
        <w:ind w:left="1800" w:hanging="720"/>
        <w:rPr>
          <w:sz w:val="20"/>
        </w:rPr>
      </w:pPr>
    </w:p>
    <w:p w:rsidR="002F4B34" w:rsidRPr="00163D60" w:rsidRDefault="002F4B34" w:rsidP="00A24D5D">
      <w:pPr>
        <w:pStyle w:val="BodyText"/>
        <w:tabs>
          <w:tab w:val="left" w:pos="1800"/>
        </w:tabs>
        <w:ind w:left="1800" w:hanging="720"/>
        <w:rPr>
          <w:sz w:val="20"/>
        </w:rPr>
      </w:pPr>
      <w:proofErr w:type="gramStart"/>
      <w:r w:rsidRPr="00163D60">
        <w:rPr>
          <w:sz w:val="20"/>
        </w:rPr>
        <w:t>4.</w:t>
      </w:r>
      <w:r w:rsidR="006F475E" w:rsidRPr="00163D60">
        <w:rPr>
          <w:sz w:val="20"/>
        </w:rPr>
        <w:t>yy.</w:t>
      </w:r>
      <w:r w:rsidRPr="00163D60">
        <w:rPr>
          <w:sz w:val="20"/>
        </w:rPr>
        <w:t>xx</w:t>
      </w:r>
      <w:proofErr w:type="gramEnd"/>
      <w:r w:rsidRPr="00163D60">
        <w:rPr>
          <w:sz w:val="20"/>
        </w:rPr>
        <w:tab/>
        <w:t xml:space="preserve">where 4 is incompatible with older versions of the instruments in the field and cannot be used in instruments of that type manufactured prior to a given serial number or manufacturing date.  </w:t>
      </w:r>
      <w:r w:rsidR="006F475E" w:rsidRPr="00163D60">
        <w:rPr>
          <w:sz w:val="20"/>
        </w:rPr>
        <w:t>A</w:t>
      </w:r>
      <w:r w:rsidRPr="00163D60">
        <w:rPr>
          <w:sz w:val="20"/>
        </w:rPr>
        <w:t xml:space="preserve"> revised or new CC</w:t>
      </w:r>
      <w:r w:rsidR="006F475E" w:rsidRPr="00163D60">
        <w:rPr>
          <w:sz w:val="20"/>
        </w:rPr>
        <w:t xml:space="preserve"> will be required</w:t>
      </w:r>
      <w:r w:rsidRPr="00163D60">
        <w:rPr>
          <w:sz w:val="20"/>
        </w:rPr>
        <w:t>.  If a revised CC is issued, the revised CC must list the various older revisions and the range of serial numbers on which they can be used.</w:t>
      </w:r>
    </w:p>
    <w:p w:rsidR="002F4B34" w:rsidRPr="00163D60" w:rsidRDefault="002F4B34" w:rsidP="002F4B34">
      <w:pPr>
        <w:pStyle w:val="BodyText"/>
        <w:tabs>
          <w:tab w:val="left" w:pos="0"/>
        </w:tabs>
        <w:rPr>
          <w:sz w:val="20"/>
        </w:rPr>
      </w:pPr>
      <w:r w:rsidRPr="00163D60">
        <w:rPr>
          <w:sz w:val="20"/>
        </w:rPr>
        <w:t xml:space="preserve"> </w:t>
      </w:r>
    </w:p>
    <w:p w:rsidR="002F4B34" w:rsidRPr="00163D60" w:rsidRDefault="00756603" w:rsidP="002F4B34">
      <w:pPr>
        <w:pStyle w:val="BodyText"/>
        <w:tabs>
          <w:tab w:val="left" w:pos="0"/>
        </w:tabs>
        <w:rPr>
          <w:sz w:val="20"/>
        </w:rPr>
      </w:pPr>
      <w:r>
        <w:rPr>
          <w:sz w:val="20"/>
        </w:rPr>
        <w:lastRenderedPageBreak/>
        <w:t xml:space="preserve">Mr. </w:t>
      </w:r>
      <w:r w:rsidR="002F4B34" w:rsidRPr="00163D60">
        <w:rPr>
          <w:sz w:val="20"/>
        </w:rPr>
        <w:t>Jim Truex</w:t>
      </w:r>
      <w:r w:rsidR="004D0E61" w:rsidRPr="00163D60">
        <w:rPr>
          <w:sz w:val="20"/>
        </w:rPr>
        <w:t xml:space="preserve"> remarked </w:t>
      </w:r>
      <w:r>
        <w:rPr>
          <w:sz w:val="20"/>
        </w:rPr>
        <w:t xml:space="preserve">on the importance of </w:t>
      </w:r>
      <w:r w:rsidR="002F4B34" w:rsidRPr="00163D60">
        <w:rPr>
          <w:sz w:val="20"/>
        </w:rPr>
        <w:t xml:space="preserve">software </w:t>
      </w:r>
      <w:r>
        <w:rPr>
          <w:sz w:val="20"/>
        </w:rPr>
        <w:t>having</w:t>
      </w:r>
      <w:r w:rsidR="002F4B34" w:rsidRPr="00163D60">
        <w:rPr>
          <w:sz w:val="20"/>
        </w:rPr>
        <w:t xml:space="preserve"> to be identified and that </w:t>
      </w:r>
      <w:r>
        <w:rPr>
          <w:sz w:val="20"/>
        </w:rPr>
        <w:t xml:space="preserve">the </w:t>
      </w:r>
      <w:r w:rsidR="002F4B34" w:rsidRPr="00163D60">
        <w:rPr>
          <w:sz w:val="20"/>
        </w:rPr>
        <w:t>identification is going to have to be available to the inspector.</w:t>
      </w:r>
    </w:p>
    <w:p w:rsidR="004D0E61" w:rsidRPr="00163D60" w:rsidRDefault="004D0E61" w:rsidP="002F4B34">
      <w:pPr>
        <w:pStyle w:val="BodyText"/>
        <w:tabs>
          <w:tab w:val="left" w:pos="0"/>
        </w:tabs>
        <w:rPr>
          <w:sz w:val="20"/>
        </w:rPr>
      </w:pPr>
    </w:p>
    <w:p w:rsidR="002F4B34" w:rsidRPr="00163D60" w:rsidRDefault="00CC2A16" w:rsidP="002F4B34">
      <w:pPr>
        <w:pStyle w:val="BodyText"/>
        <w:tabs>
          <w:tab w:val="left" w:pos="0"/>
        </w:tabs>
        <w:rPr>
          <w:sz w:val="20"/>
        </w:rPr>
      </w:pPr>
      <w:r w:rsidRPr="00163D60">
        <w:rPr>
          <w:sz w:val="20"/>
        </w:rPr>
        <w:t>The d</w:t>
      </w:r>
      <w:r w:rsidR="002F4B34" w:rsidRPr="00163D60">
        <w:rPr>
          <w:sz w:val="20"/>
        </w:rPr>
        <w:t>iscussion shift</w:t>
      </w:r>
      <w:r w:rsidRPr="00163D60">
        <w:rPr>
          <w:sz w:val="20"/>
        </w:rPr>
        <w:t>ed</w:t>
      </w:r>
      <w:r w:rsidR="002F4B34" w:rsidRPr="00163D60">
        <w:rPr>
          <w:sz w:val="20"/>
        </w:rPr>
        <w:t xml:space="preserve"> to what “inextricably linked” mean</w:t>
      </w:r>
      <w:r w:rsidRPr="00163D60">
        <w:rPr>
          <w:sz w:val="20"/>
        </w:rPr>
        <w:t>s</w:t>
      </w:r>
      <w:r w:rsidR="00756603">
        <w:rPr>
          <w:sz w:val="20"/>
        </w:rPr>
        <w:t xml:space="preserve">; </w:t>
      </w:r>
      <w:r w:rsidR="002F4B34" w:rsidRPr="00163D60">
        <w:rPr>
          <w:sz w:val="20"/>
        </w:rPr>
        <w:t xml:space="preserve">how much security is required to guarantee that the displayed software identification number has the actual approved software behind it?  Is it sufficient to embed the version number in the fixed portion of the code (before it is compiled) and </w:t>
      </w:r>
      <w:r w:rsidRPr="00163D60">
        <w:rPr>
          <w:sz w:val="20"/>
        </w:rPr>
        <w:t xml:space="preserve">to </w:t>
      </w:r>
      <w:r w:rsidR="002F4B34" w:rsidRPr="00163D60">
        <w:rPr>
          <w:sz w:val="20"/>
        </w:rPr>
        <w:t>include in the code a routine for displaying that number upon command, or must the version number be scrambled or otherwise hashed before being embedded in the fixed portion of the code?  These questions were not answered.</w:t>
      </w:r>
    </w:p>
    <w:p w:rsidR="002F4B34" w:rsidRPr="00163D60" w:rsidRDefault="002F4B34" w:rsidP="002F4B34">
      <w:pPr>
        <w:pStyle w:val="BodyText"/>
        <w:tabs>
          <w:tab w:val="left" w:pos="0"/>
        </w:tabs>
        <w:rPr>
          <w:sz w:val="20"/>
        </w:rPr>
      </w:pPr>
    </w:p>
    <w:p w:rsidR="002F4B34" w:rsidRPr="00163D60" w:rsidRDefault="006F475E" w:rsidP="002F4B34">
      <w:pPr>
        <w:pStyle w:val="BodyText"/>
        <w:tabs>
          <w:tab w:val="left" w:pos="0"/>
        </w:tabs>
        <w:rPr>
          <w:sz w:val="20"/>
        </w:rPr>
      </w:pPr>
      <w:r w:rsidRPr="00163D60">
        <w:rPr>
          <w:sz w:val="20"/>
        </w:rPr>
        <w:t xml:space="preserve">Dr. Pierce commented that </w:t>
      </w:r>
      <w:r w:rsidR="00CC2A16" w:rsidRPr="00163D60">
        <w:rPr>
          <w:sz w:val="20"/>
        </w:rPr>
        <w:t xml:space="preserve">he </w:t>
      </w:r>
      <w:r w:rsidR="00756603">
        <w:rPr>
          <w:sz w:val="20"/>
        </w:rPr>
        <w:t>does not</w:t>
      </w:r>
      <w:r w:rsidR="00756603" w:rsidRPr="00163D60">
        <w:rPr>
          <w:sz w:val="20"/>
        </w:rPr>
        <w:t xml:space="preserve"> </w:t>
      </w:r>
      <w:r w:rsidR="002F4B34" w:rsidRPr="00163D60">
        <w:rPr>
          <w:sz w:val="20"/>
        </w:rPr>
        <w:t xml:space="preserve">see </w:t>
      </w:r>
      <w:r w:rsidRPr="00163D60">
        <w:rPr>
          <w:sz w:val="20"/>
        </w:rPr>
        <w:t>GIPSA</w:t>
      </w:r>
      <w:r w:rsidR="002F4B34" w:rsidRPr="00163D60">
        <w:rPr>
          <w:sz w:val="20"/>
        </w:rPr>
        <w:t xml:space="preserve"> with a software engineer in the</w:t>
      </w:r>
      <w:r w:rsidRPr="00163D60">
        <w:rPr>
          <w:sz w:val="20"/>
        </w:rPr>
        <w:t xml:space="preserve"> NTEP lab</w:t>
      </w:r>
      <w:r w:rsidR="002F4B34" w:rsidRPr="00163D60">
        <w:rPr>
          <w:sz w:val="20"/>
        </w:rPr>
        <w:t xml:space="preserve"> examining the software</w:t>
      </w:r>
      <w:r w:rsidRPr="00163D60">
        <w:rPr>
          <w:sz w:val="20"/>
        </w:rPr>
        <w:t>,</w:t>
      </w:r>
      <w:r w:rsidR="002F4B34" w:rsidRPr="00163D60">
        <w:rPr>
          <w:sz w:val="20"/>
        </w:rPr>
        <w:t xml:space="preserve"> or </w:t>
      </w:r>
      <w:r w:rsidRPr="00163D60">
        <w:rPr>
          <w:sz w:val="20"/>
        </w:rPr>
        <w:t>the NTEP lab</w:t>
      </w:r>
      <w:r w:rsidR="002F4B34" w:rsidRPr="00163D60">
        <w:rPr>
          <w:sz w:val="20"/>
        </w:rPr>
        <w:t xml:space="preserve"> sending the device elsewhere for the software to be examined.</w:t>
      </w:r>
    </w:p>
    <w:p w:rsidR="002F4B34" w:rsidRPr="00163D60" w:rsidRDefault="002F4B34" w:rsidP="002F4B34">
      <w:pPr>
        <w:pStyle w:val="BodyText"/>
        <w:tabs>
          <w:tab w:val="left" w:pos="0"/>
        </w:tabs>
        <w:rPr>
          <w:sz w:val="20"/>
        </w:rPr>
      </w:pPr>
    </w:p>
    <w:p w:rsidR="002F4B34" w:rsidRPr="00163D60" w:rsidRDefault="00756603" w:rsidP="002F4B34">
      <w:pPr>
        <w:pStyle w:val="BodyText"/>
        <w:tabs>
          <w:tab w:val="left" w:pos="0"/>
        </w:tabs>
        <w:rPr>
          <w:sz w:val="20"/>
        </w:rPr>
      </w:pPr>
      <w:r>
        <w:rPr>
          <w:sz w:val="20"/>
        </w:rPr>
        <w:t>Mr.</w:t>
      </w:r>
      <w:r w:rsidRPr="00163D60">
        <w:rPr>
          <w:sz w:val="20"/>
        </w:rPr>
        <w:t xml:space="preserve"> </w:t>
      </w:r>
      <w:r w:rsidR="002F4B34" w:rsidRPr="00163D60">
        <w:rPr>
          <w:sz w:val="20"/>
        </w:rPr>
        <w:t>Truex</w:t>
      </w:r>
      <w:r w:rsidR="006F475E" w:rsidRPr="00163D60">
        <w:rPr>
          <w:sz w:val="20"/>
        </w:rPr>
        <w:t xml:space="preserve"> replied,</w:t>
      </w:r>
      <w:r w:rsidR="002F4B34" w:rsidRPr="00163D60">
        <w:rPr>
          <w:sz w:val="20"/>
        </w:rPr>
        <w:t xml:space="preserve"> </w:t>
      </w:r>
      <w:r w:rsidR="006F475E" w:rsidRPr="00163D60">
        <w:rPr>
          <w:sz w:val="20"/>
        </w:rPr>
        <w:t>“W</w:t>
      </w:r>
      <w:r w:rsidR="002F4B34" w:rsidRPr="00163D60">
        <w:rPr>
          <w:sz w:val="20"/>
        </w:rPr>
        <w:t>e’re not going to have software engineers, but we will be requesting information from manufacturers about their software</w:t>
      </w:r>
      <w:r w:rsidR="006F475E" w:rsidRPr="00163D60">
        <w:rPr>
          <w:sz w:val="20"/>
        </w:rPr>
        <w:t>.”</w:t>
      </w:r>
      <w:r>
        <w:rPr>
          <w:sz w:val="20"/>
        </w:rPr>
        <w:t xml:space="preserve">  </w:t>
      </w:r>
      <w:r w:rsidR="002F4B34" w:rsidRPr="00163D60">
        <w:rPr>
          <w:sz w:val="20"/>
        </w:rPr>
        <w:t>(</w:t>
      </w:r>
      <w:r w:rsidR="00471908">
        <w:rPr>
          <w:sz w:val="20"/>
        </w:rPr>
        <w:t>S</w:t>
      </w:r>
      <w:r w:rsidR="002F4B34" w:rsidRPr="00163D60">
        <w:rPr>
          <w:sz w:val="20"/>
        </w:rPr>
        <w:t xml:space="preserve">ee </w:t>
      </w:r>
      <w:r w:rsidR="00471908">
        <w:rPr>
          <w:sz w:val="20"/>
        </w:rPr>
        <w:t xml:space="preserve">the </w:t>
      </w:r>
      <w:r>
        <w:rPr>
          <w:sz w:val="20"/>
        </w:rPr>
        <w:t>following</w:t>
      </w:r>
      <w:r w:rsidRPr="00163D60">
        <w:rPr>
          <w:sz w:val="20"/>
        </w:rPr>
        <w:t xml:space="preserve"> </w:t>
      </w:r>
      <w:r w:rsidR="002F4B34" w:rsidRPr="00163D60">
        <w:rPr>
          <w:sz w:val="20"/>
        </w:rPr>
        <w:t>agenda item</w:t>
      </w:r>
      <w:r w:rsidR="00471908">
        <w:rPr>
          <w:sz w:val="20"/>
        </w:rPr>
        <w:t>.</w:t>
      </w:r>
      <w:r w:rsidR="002F4B34" w:rsidRPr="00163D60">
        <w:rPr>
          <w:sz w:val="20"/>
        </w:rPr>
        <w:t xml:space="preserve">)  </w:t>
      </w:r>
    </w:p>
    <w:p w:rsidR="000B66A1" w:rsidRPr="00163D60" w:rsidRDefault="000B66A1" w:rsidP="00FD600C">
      <w:pPr>
        <w:pStyle w:val="BodyText"/>
        <w:tabs>
          <w:tab w:val="left" w:pos="0"/>
        </w:tabs>
        <w:rPr>
          <w:sz w:val="20"/>
        </w:rPr>
      </w:pPr>
    </w:p>
    <w:p w:rsidR="00F02372" w:rsidRDefault="00F02372" w:rsidP="001F4841">
      <w:pPr>
        <w:pStyle w:val="Heading1"/>
        <w:rPr>
          <w:sz w:val="20"/>
          <w:szCs w:val="20"/>
        </w:rPr>
      </w:pPr>
      <w:bookmarkStart w:id="45" w:name="_Toc248660226"/>
      <w:proofErr w:type="gramStart"/>
      <w:r w:rsidRPr="00163D60">
        <w:rPr>
          <w:sz w:val="20"/>
          <w:szCs w:val="20"/>
        </w:rPr>
        <w:t>4.d</w:t>
      </w:r>
      <w:proofErr w:type="gramEnd"/>
      <w:r w:rsidRPr="00163D60">
        <w:rPr>
          <w:sz w:val="20"/>
          <w:szCs w:val="20"/>
        </w:rPr>
        <w:tab/>
        <w:t>Software Protection/Security</w:t>
      </w:r>
      <w:bookmarkEnd w:id="45"/>
    </w:p>
    <w:p w:rsidR="00F61004" w:rsidRPr="00F61004" w:rsidRDefault="00F61004" w:rsidP="00F61004">
      <w:pPr>
        <w:pStyle w:val="BodyText"/>
        <w:rPr>
          <w:sz w:val="20"/>
        </w:rPr>
      </w:pPr>
    </w:p>
    <w:p w:rsidR="005051F0" w:rsidRPr="00163D60" w:rsidRDefault="00030B8E" w:rsidP="00471908">
      <w:pPr>
        <w:pStyle w:val="NoSpacing"/>
        <w:jc w:val="both"/>
        <w:rPr>
          <w:sz w:val="20"/>
          <w:szCs w:val="20"/>
        </w:rPr>
      </w:pPr>
      <w:r w:rsidRPr="00163D60">
        <w:rPr>
          <w:b/>
          <w:sz w:val="20"/>
          <w:szCs w:val="20"/>
        </w:rPr>
        <w:t xml:space="preserve">Background:  </w:t>
      </w:r>
      <w:r w:rsidR="00CF0514" w:rsidRPr="00163D60">
        <w:rPr>
          <w:sz w:val="20"/>
          <w:szCs w:val="20"/>
        </w:rPr>
        <w:t>The Software Sector derived a trial Pub</w:t>
      </w:r>
      <w:r w:rsidR="00A5032A" w:rsidRPr="00163D60">
        <w:rPr>
          <w:sz w:val="20"/>
          <w:szCs w:val="20"/>
        </w:rPr>
        <w:t>lication</w:t>
      </w:r>
      <w:r w:rsidR="00CF0514" w:rsidRPr="00163D60">
        <w:rPr>
          <w:sz w:val="20"/>
          <w:szCs w:val="20"/>
        </w:rPr>
        <w:t xml:space="preserve"> 14 checklist based on the OIML checklist to verify that the software adequately </w:t>
      </w:r>
      <w:r w:rsidR="00A01A18" w:rsidRPr="00163D60">
        <w:rPr>
          <w:sz w:val="20"/>
          <w:szCs w:val="20"/>
        </w:rPr>
        <w:t>protected against fraudulent modification as well as accidental or unintentional changes.  The checklist has been distributed to current NTEP labs for use on a trial basis for new type approval applications.</w:t>
      </w:r>
    </w:p>
    <w:p w:rsidR="00735E18" w:rsidRDefault="00735E18" w:rsidP="00F02372">
      <w:pPr>
        <w:pStyle w:val="BodyText"/>
        <w:tabs>
          <w:tab w:val="left" w:pos="450"/>
        </w:tabs>
        <w:ind w:left="450" w:hanging="450"/>
      </w:pPr>
    </w:p>
    <w:p w:rsidR="00A01A18" w:rsidRDefault="00A01A18" w:rsidP="00F02372">
      <w:pPr>
        <w:pStyle w:val="BodyText"/>
        <w:tabs>
          <w:tab w:val="left" w:pos="450"/>
        </w:tabs>
        <w:ind w:left="450" w:hanging="450"/>
      </w:pPr>
    </w:p>
    <w:tbl>
      <w:tblPr>
        <w:tblW w:w="914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630"/>
        <w:gridCol w:w="5707"/>
        <w:gridCol w:w="2160"/>
      </w:tblGrid>
      <w:tr w:rsidR="009D27DE" w:rsidRPr="00396190" w:rsidTr="00E47700">
        <w:trPr>
          <w:trHeight w:val="278"/>
        </w:trPr>
        <w:tc>
          <w:tcPr>
            <w:tcW w:w="9145" w:type="dxa"/>
            <w:gridSpan w:val="4"/>
            <w:tcMar>
              <w:top w:w="29" w:type="dxa"/>
              <w:left w:w="115" w:type="dxa"/>
              <w:bottom w:w="29" w:type="dxa"/>
              <w:right w:w="115" w:type="dxa"/>
            </w:tcMar>
          </w:tcPr>
          <w:p w:rsidR="009D27DE" w:rsidRPr="00396190" w:rsidRDefault="009D27DE">
            <w:pPr>
              <w:pStyle w:val="Default"/>
              <w:rPr>
                <w:sz w:val="20"/>
                <w:szCs w:val="20"/>
              </w:rPr>
            </w:pPr>
            <w:r w:rsidRPr="00396190">
              <w:rPr>
                <w:b/>
                <w:bCs/>
                <w:sz w:val="20"/>
                <w:szCs w:val="20"/>
              </w:rPr>
              <w:t xml:space="preserve">Devices with embedded software TYPE P (aka built-for-purpose) </w:t>
            </w:r>
          </w:p>
        </w:tc>
      </w:tr>
      <w:tr w:rsidR="009D27DE" w:rsidTr="00E47700">
        <w:tc>
          <w:tcPr>
            <w:tcW w:w="648" w:type="dxa"/>
            <w:tcMar>
              <w:top w:w="29" w:type="dxa"/>
              <w:left w:w="115" w:type="dxa"/>
              <w:bottom w:w="29" w:type="dxa"/>
              <w:right w:w="115" w:type="dxa"/>
            </w:tcMar>
          </w:tcPr>
          <w:p w:rsidR="009D27DE" w:rsidRDefault="009D27DE" w:rsidP="00396190">
            <w:pPr>
              <w:pStyle w:val="BodyText"/>
              <w:tabs>
                <w:tab w:val="left" w:pos="450"/>
              </w:tabs>
            </w:pPr>
          </w:p>
        </w:tc>
        <w:tc>
          <w:tcPr>
            <w:tcW w:w="6337" w:type="dxa"/>
            <w:gridSpan w:val="2"/>
            <w:tcMar>
              <w:top w:w="29" w:type="dxa"/>
              <w:left w:w="115" w:type="dxa"/>
              <w:bottom w:w="29" w:type="dxa"/>
              <w:right w:w="115" w:type="dxa"/>
            </w:tcMar>
          </w:tcPr>
          <w:p w:rsidR="009D27DE" w:rsidRDefault="009D27DE" w:rsidP="00396190">
            <w:pPr>
              <w:pStyle w:val="BodyText"/>
              <w:tabs>
                <w:tab w:val="left" w:pos="450"/>
              </w:tabs>
            </w:pPr>
            <w:r w:rsidRPr="00396190">
              <w:rPr>
                <w:sz w:val="20"/>
              </w:rPr>
              <w:t>Declaration of the manufacturer that the software is used in a fixed hardware and software environment, and</w:t>
            </w:r>
          </w:p>
        </w:tc>
        <w:tc>
          <w:tcPr>
            <w:tcW w:w="2160" w:type="dxa"/>
            <w:tcMar>
              <w:top w:w="29" w:type="dxa"/>
              <w:left w:w="115" w:type="dxa"/>
              <w:bottom w:w="29" w:type="dxa"/>
              <w:right w:w="115" w:type="dxa"/>
            </w:tcMar>
          </w:tcPr>
          <w:p w:rsidR="009D27DE" w:rsidRDefault="00CC3B36" w:rsidP="00396190">
            <w:pPr>
              <w:pStyle w:val="BodyText"/>
              <w:tabs>
                <w:tab w:val="left" w:pos="450"/>
              </w:tabs>
            </w:pPr>
            <w:r w:rsidRPr="00396190">
              <w:rPr>
                <w:sz w:val="20"/>
              </w:rPr>
              <w:t>Yes</w:t>
            </w:r>
            <w:r w:rsidRPr="00396190">
              <w:rPr>
                <w:sz w:val="20"/>
              </w:rPr>
              <w:fldChar w:fldCharType="begin">
                <w:ffData>
                  <w:name w:val="Check1"/>
                  <w:enabled/>
                  <w:calcOnExit w:val="0"/>
                  <w:checkBox>
                    <w:sizeAuto/>
                    <w:default w:val="0"/>
                  </w:checkBox>
                </w:ffData>
              </w:fldChar>
            </w:r>
            <w:r w:rsidRPr="00396190">
              <w:rPr>
                <w:sz w:val="20"/>
              </w:rPr>
              <w:instrText xml:space="preserve"> FORMCHECKBOX </w:instrText>
            </w:r>
            <w:r w:rsidRPr="00396190">
              <w:rPr>
                <w:sz w:val="20"/>
              </w:rPr>
            </w:r>
            <w:r w:rsidRPr="00396190">
              <w:rPr>
                <w:sz w:val="20"/>
              </w:rPr>
              <w:fldChar w:fldCharType="end"/>
            </w:r>
            <w:r w:rsidRPr="00396190">
              <w:rPr>
                <w:sz w:val="20"/>
              </w:rPr>
              <w:t xml:space="preserve"> No </w:t>
            </w:r>
            <w:r w:rsidRPr="00396190">
              <w:rPr>
                <w:sz w:val="20"/>
              </w:rPr>
              <w:fldChar w:fldCharType="begin">
                <w:ffData>
                  <w:name w:val="Check2"/>
                  <w:enabled/>
                  <w:calcOnExit w:val="0"/>
                  <w:checkBox>
                    <w:sizeAuto/>
                    <w:default w:val="0"/>
                  </w:checkBox>
                </w:ffData>
              </w:fldChar>
            </w:r>
            <w:r w:rsidRPr="00396190">
              <w:rPr>
                <w:sz w:val="20"/>
              </w:rPr>
              <w:instrText xml:space="preserve"> FORMCHECKBOX </w:instrText>
            </w:r>
            <w:r w:rsidRPr="00396190">
              <w:rPr>
                <w:sz w:val="20"/>
              </w:rPr>
            </w:r>
            <w:r w:rsidRPr="00396190">
              <w:rPr>
                <w:sz w:val="20"/>
              </w:rPr>
              <w:fldChar w:fldCharType="end"/>
            </w:r>
            <w:r w:rsidRPr="00396190">
              <w:rPr>
                <w:sz w:val="20"/>
              </w:rPr>
              <w:t xml:space="preserve"> N/A </w:t>
            </w:r>
            <w:r w:rsidRPr="00396190">
              <w:rPr>
                <w:sz w:val="20"/>
              </w:rPr>
              <w:fldChar w:fldCharType="begin">
                <w:ffData>
                  <w:name w:val="Check3"/>
                  <w:enabled/>
                  <w:calcOnExit w:val="0"/>
                  <w:checkBox>
                    <w:sizeAuto/>
                    <w:default w:val="0"/>
                  </w:checkBox>
                </w:ffData>
              </w:fldChar>
            </w:r>
            <w:r w:rsidRPr="00396190">
              <w:rPr>
                <w:sz w:val="20"/>
              </w:rPr>
              <w:instrText xml:space="preserve"> FORMCHECKBOX </w:instrText>
            </w:r>
            <w:r w:rsidRPr="00396190">
              <w:rPr>
                <w:sz w:val="20"/>
              </w:rPr>
            </w:r>
            <w:r w:rsidRPr="00396190">
              <w:rPr>
                <w:sz w:val="20"/>
              </w:rPr>
              <w:fldChar w:fldCharType="end"/>
            </w:r>
          </w:p>
        </w:tc>
      </w:tr>
      <w:tr w:rsidR="00CC3B36" w:rsidTr="00E47700">
        <w:tc>
          <w:tcPr>
            <w:tcW w:w="648" w:type="dxa"/>
            <w:tcMar>
              <w:top w:w="29" w:type="dxa"/>
              <w:left w:w="115" w:type="dxa"/>
              <w:bottom w:w="29" w:type="dxa"/>
              <w:right w:w="115" w:type="dxa"/>
            </w:tcMar>
          </w:tcPr>
          <w:p w:rsidR="00CC3B36" w:rsidRDefault="00CC3B36" w:rsidP="00396190">
            <w:pPr>
              <w:pStyle w:val="BodyText"/>
              <w:tabs>
                <w:tab w:val="left" w:pos="450"/>
              </w:tabs>
            </w:pPr>
          </w:p>
        </w:tc>
        <w:tc>
          <w:tcPr>
            <w:tcW w:w="6337" w:type="dxa"/>
            <w:gridSpan w:val="2"/>
            <w:tcMar>
              <w:top w:w="29" w:type="dxa"/>
              <w:left w:w="115" w:type="dxa"/>
              <w:bottom w:w="29" w:type="dxa"/>
              <w:right w:w="115" w:type="dxa"/>
            </w:tcMar>
          </w:tcPr>
          <w:p w:rsidR="00CC3B36" w:rsidRDefault="00CC3B36" w:rsidP="00396190">
            <w:pPr>
              <w:pStyle w:val="BodyText"/>
              <w:tabs>
                <w:tab w:val="left" w:pos="450"/>
              </w:tabs>
            </w:pPr>
            <w:r w:rsidRPr="00396190">
              <w:rPr>
                <w:sz w:val="20"/>
              </w:rPr>
              <w:t>cannot be modified or uploaded by any means after securing/verification</w:t>
            </w:r>
          </w:p>
        </w:tc>
        <w:tc>
          <w:tcPr>
            <w:tcW w:w="2160" w:type="dxa"/>
            <w:tcMar>
              <w:top w:w="29" w:type="dxa"/>
              <w:left w:w="115" w:type="dxa"/>
              <w:bottom w:w="29" w:type="dxa"/>
              <w:right w:w="115" w:type="dxa"/>
            </w:tcMar>
          </w:tcPr>
          <w:p w:rsidR="00CC3B36" w:rsidRDefault="00CC3B36" w:rsidP="00396190">
            <w:pPr>
              <w:pStyle w:val="BodyText"/>
              <w:tabs>
                <w:tab w:val="left" w:pos="450"/>
              </w:tabs>
            </w:pPr>
            <w:r w:rsidRPr="00396190">
              <w:rPr>
                <w:sz w:val="20"/>
              </w:rPr>
              <w:t>Yes</w:t>
            </w:r>
            <w:r w:rsidRPr="00396190">
              <w:rPr>
                <w:sz w:val="20"/>
              </w:rPr>
              <w:fldChar w:fldCharType="begin">
                <w:ffData>
                  <w:name w:val="Check1"/>
                  <w:enabled/>
                  <w:calcOnExit w:val="0"/>
                  <w:checkBox>
                    <w:sizeAuto/>
                    <w:default w:val="0"/>
                  </w:checkBox>
                </w:ffData>
              </w:fldChar>
            </w:r>
            <w:r w:rsidRPr="00396190">
              <w:rPr>
                <w:sz w:val="20"/>
              </w:rPr>
              <w:instrText xml:space="preserve"> FORMCHECKBOX </w:instrText>
            </w:r>
            <w:r w:rsidRPr="00396190">
              <w:rPr>
                <w:sz w:val="20"/>
              </w:rPr>
            </w:r>
            <w:r w:rsidRPr="00396190">
              <w:rPr>
                <w:sz w:val="20"/>
              </w:rPr>
              <w:fldChar w:fldCharType="end"/>
            </w:r>
            <w:r w:rsidRPr="00396190">
              <w:rPr>
                <w:sz w:val="20"/>
              </w:rPr>
              <w:t xml:space="preserve"> No </w:t>
            </w:r>
            <w:r w:rsidRPr="00396190">
              <w:rPr>
                <w:sz w:val="20"/>
              </w:rPr>
              <w:fldChar w:fldCharType="begin">
                <w:ffData>
                  <w:name w:val="Check2"/>
                  <w:enabled/>
                  <w:calcOnExit w:val="0"/>
                  <w:checkBox>
                    <w:sizeAuto/>
                    <w:default w:val="0"/>
                  </w:checkBox>
                </w:ffData>
              </w:fldChar>
            </w:r>
            <w:r w:rsidRPr="00396190">
              <w:rPr>
                <w:sz w:val="20"/>
              </w:rPr>
              <w:instrText xml:space="preserve"> FORMCHECKBOX </w:instrText>
            </w:r>
            <w:r w:rsidRPr="00396190">
              <w:rPr>
                <w:sz w:val="20"/>
              </w:rPr>
            </w:r>
            <w:r w:rsidRPr="00396190">
              <w:rPr>
                <w:sz w:val="20"/>
              </w:rPr>
              <w:fldChar w:fldCharType="end"/>
            </w:r>
            <w:r w:rsidRPr="00396190">
              <w:rPr>
                <w:sz w:val="20"/>
              </w:rPr>
              <w:t xml:space="preserve"> N/A </w:t>
            </w:r>
            <w:r w:rsidRPr="00396190">
              <w:rPr>
                <w:sz w:val="20"/>
              </w:rPr>
              <w:fldChar w:fldCharType="begin">
                <w:ffData>
                  <w:name w:val="Check3"/>
                  <w:enabled/>
                  <w:calcOnExit w:val="0"/>
                  <w:checkBox>
                    <w:sizeAuto/>
                    <w:default w:val="0"/>
                  </w:checkBox>
                </w:ffData>
              </w:fldChar>
            </w:r>
            <w:r w:rsidRPr="00396190">
              <w:rPr>
                <w:sz w:val="20"/>
              </w:rPr>
              <w:instrText xml:space="preserve"> FORMCHECKBOX </w:instrText>
            </w:r>
            <w:r w:rsidRPr="00396190">
              <w:rPr>
                <w:sz w:val="20"/>
              </w:rPr>
            </w:r>
            <w:r w:rsidRPr="00396190">
              <w:rPr>
                <w:sz w:val="20"/>
              </w:rPr>
              <w:fldChar w:fldCharType="end"/>
            </w:r>
          </w:p>
        </w:tc>
      </w:tr>
      <w:tr w:rsidR="00CC3B36" w:rsidTr="00E47700">
        <w:tc>
          <w:tcPr>
            <w:tcW w:w="648" w:type="dxa"/>
            <w:tcMar>
              <w:top w:w="29" w:type="dxa"/>
              <w:left w:w="115" w:type="dxa"/>
              <w:bottom w:w="29" w:type="dxa"/>
              <w:right w:w="115" w:type="dxa"/>
            </w:tcMar>
          </w:tcPr>
          <w:p w:rsidR="00CC3B36" w:rsidRDefault="00CC3B36" w:rsidP="00396190">
            <w:pPr>
              <w:pStyle w:val="BodyText"/>
              <w:tabs>
                <w:tab w:val="left" w:pos="450"/>
              </w:tabs>
            </w:pPr>
          </w:p>
        </w:tc>
        <w:tc>
          <w:tcPr>
            <w:tcW w:w="6337" w:type="dxa"/>
            <w:gridSpan w:val="2"/>
            <w:tcMar>
              <w:top w:w="29" w:type="dxa"/>
              <w:left w:w="115" w:type="dxa"/>
              <w:bottom w:w="29" w:type="dxa"/>
              <w:right w:w="115" w:type="dxa"/>
            </w:tcMar>
          </w:tcPr>
          <w:p w:rsidR="00CC3B36" w:rsidRDefault="00CC3B36" w:rsidP="00756603">
            <w:pPr>
              <w:pStyle w:val="BodyText"/>
              <w:tabs>
                <w:tab w:val="left" w:pos="450"/>
              </w:tabs>
            </w:pPr>
            <w:r w:rsidRPr="00396190">
              <w:rPr>
                <w:b/>
                <w:bCs/>
                <w:i/>
                <w:iCs/>
                <w:sz w:val="20"/>
              </w:rPr>
              <w:t xml:space="preserve">Note: </w:t>
            </w:r>
            <w:r w:rsidRPr="00396190">
              <w:rPr>
                <w:i/>
                <w:iCs/>
                <w:sz w:val="20"/>
              </w:rPr>
              <w:t xml:space="preserve">It is acceptable to break the </w:t>
            </w:r>
            <w:r w:rsidR="00756603">
              <w:rPr>
                <w:i/>
                <w:iCs/>
                <w:sz w:val="20"/>
              </w:rPr>
              <w:t>“</w:t>
            </w:r>
            <w:r w:rsidRPr="00396190">
              <w:rPr>
                <w:i/>
                <w:iCs/>
                <w:sz w:val="20"/>
              </w:rPr>
              <w:t>seal</w:t>
            </w:r>
            <w:r w:rsidR="00756603">
              <w:rPr>
                <w:i/>
                <w:iCs/>
                <w:sz w:val="20"/>
              </w:rPr>
              <w:t>”</w:t>
            </w:r>
            <w:r w:rsidR="00756603" w:rsidRPr="00396190">
              <w:rPr>
                <w:i/>
                <w:iCs/>
                <w:sz w:val="20"/>
              </w:rPr>
              <w:t xml:space="preserve"> </w:t>
            </w:r>
            <w:r w:rsidRPr="00396190">
              <w:rPr>
                <w:i/>
                <w:iCs/>
                <w:sz w:val="20"/>
              </w:rPr>
              <w:t>and load new software, audit trail is also a sufficient seal.</w:t>
            </w:r>
          </w:p>
        </w:tc>
        <w:tc>
          <w:tcPr>
            <w:tcW w:w="2160" w:type="dxa"/>
            <w:tcMar>
              <w:top w:w="29" w:type="dxa"/>
              <w:left w:w="115" w:type="dxa"/>
              <w:bottom w:w="29" w:type="dxa"/>
              <w:right w:w="115" w:type="dxa"/>
            </w:tcMar>
          </w:tcPr>
          <w:p w:rsidR="00CC3B36" w:rsidRDefault="00CC3B36" w:rsidP="00396190">
            <w:pPr>
              <w:pStyle w:val="BodyText"/>
              <w:tabs>
                <w:tab w:val="left" w:pos="450"/>
              </w:tabs>
            </w:pPr>
          </w:p>
        </w:tc>
      </w:tr>
      <w:tr w:rsidR="00CC3B36" w:rsidTr="00E47700">
        <w:tc>
          <w:tcPr>
            <w:tcW w:w="648" w:type="dxa"/>
            <w:tcMar>
              <w:top w:w="29" w:type="dxa"/>
              <w:left w:w="115" w:type="dxa"/>
              <w:bottom w:w="29" w:type="dxa"/>
              <w:right w:w="115" w:type="dxa"/>
            </w:tcMar>
          </w:tcPr>
          <w:p w:rsidR="00CC3B36" w:rsidRDefault="00CC3B36" w:rsidP="00396190">
            <w:pPr>
              <w:pStyle w:val="BodyText"/>
              <w:tabs>
                <w:tab w:val="left" w:pos="450"/>
              </w:tabs>
            </w:pPr>
          </w:p>
        </w:tc>
        <w:tc>
          <w:tcPr>
            <w:tcW w:w="6337" w:type="dxa"/>
            <w:gridSpan w:val="2"/>
            <w:tcMar>
              <w:top w:w="29" w:type="dxa"/>
              <w:left w:w="115" w:type="dxa"/>
              <w:bottom w:w="29" w:type="dxa"/>
              <w:right w:w="115" w:type="dxa"/>
            </w:tcMar>
            <w:vAlign w:val="center"/>
          </w:tcPr>
          <w:p w:rsidR="00CC3B36" w:rsidRDefault="00CC3B36" w:rsidP="00396190">
            <w:pPr>
              <w:pStyle w:val="BodyText"/>
              <w:tabs>
                <w:tab w:val="left" w:pos="450"/>
              </w:tabs>
            </w:pPr>
            <w:r w:rsidRPr="00396190">
              <w:rPr>
                <w:sz w:val="20"/>
              </w:rPr>
              <w:t>The software documentation contains:</w:t>
            </w:r>
          </w:p>
        </w:tc>
        <w:tc>
          <w:tcPr>
            <w:tcW w:w="2160" w:type="dxa"/>
            <w:tcMar>
              <w:top w:w="29" w:type="dxa"/>
              <w:left w:w="115" w:type="dxa"/>
              <w:bottom w:w="29" w:type="dxa"/>
              <w:right w:w="115" w:type="dxa"/>
            </w:tcMar>
          </w:tcPr>
          <w:p w:rsidR="00CC3B36" w:rsidRDefault="00CC3B36" w:rsidP="00396190">
            <w:pPr>
              <w:pStyle w:val="BodyText"/>
              <w:tabs>
                <w:tab w:val="left" w:pos="450"/>
              </w:tabs>
            </w:pPr>
          </w:p>
        </w:tc>
      </w:tr>
      <w:tr w:rsidR="00464A9C" w:rsidTr="00E47700">
        <w:tc>
          <w:tcPr>
            <w:tcW w:w="648" w:type="dxa"/>
            <w:tcMar>
              <w:top w:w="29" w:type="dxa"/>
              <w:left w:w="115" w:type="dxa"/>
              <w:bottom w:w="29" w:type="dxa"/>
              <w:right w:w="115" w:type="dxa"/>
            </w:tcMar>
          </w:tcPr>
          <w:p w:rsidR="00464A9C" w:rsidRDefault="00464A9C" w:rsidP="00396190">
            <w:pPr>
              <w:pStyle w:val="BodyText"/>
              <w:tabs>
                <w:tab w:val="left" w:pos="450"/>
              </w:tabs>
            </w:pPr>
          </w:p>
        </w:tc>
        <w:tc>
          <w:tcPr>
            <w:tcW w:w="630" w:type="dxa"/>
            <w:tcMar>
              <w:top w:w="29" w:type="dxa"/>
              <w:left w:w="115" w:type="dxa"/>
              <w:bottom w:w="29" w:type="dxa"/>
              <w:right w:w="115" w:type="dxa"/>
            </w:tcMar>
          </w:tcPr>
          <w:p w:rsidR="00464A9C" w:rsidRDefault="00464A9C" w:rsidP="00396190">
            <w:pPr>
              <w:pStyle w:val="BodyText"/>
              <w:tabs>
                <w:tab w:val="left" w:pos="450"/>
              </w:tabs>
            </w:pPr>
          </w:p>
        </w:tc>
        <w:tc>
          <w:tcPr>
            <w:tcW w:w="5707" w:type="dxa"/>
            <w:tcMar>
              <w:top w:w="29" w:type="dxa"/>
              <w:left w:w="115" w:type="dxa"/>
              <w:bottom w:w="29" w:type="dxa"/>
              <w:right w:w="115" w:type="dxa"/>
            </w:tcMar>
          </w:tcPr>
          <w:p w:rsidR="00464A9C" w:rsidRPr="00396190" w:rsidRDefault="00464A9C" w:rsidP="00396190">
            <w:pPr>
              <w:pStyle w:val="BodyText"/>
              <w:tabs>
                <w:tab w:val="left" w:pos="450"/>
              </w:tabs>
              <w:rPr>
                <w:sz w:val="20"/>
              </w:rPr>
            </w:pPr>
            <w:r w:rsidRPr="00396190">
              <w:rPr>
                <w:sz w:val="20"/>
              </w:rPr>
              <w:t xml:space="preserve">description of the (all) metrologically significant functions </w:t>
            </w:r>
          </w:p>
          <w:p w:rsidR="00464A9C" w:rsidRDefault="00464A9C" w:rsidP="00396190">
            <w:pPr>
              <w:pStyle w:val="BodyText"/>
              <w:tabs>
                <w:tab w:val="left" w:pos="450"/>
              </w:tabs>
            </w:pPr>
            <w:r w:rsidRPr="00396190">
              <w:rPr>
                <w:sz w:val="20"/>
              </w:rPr>
              <w:t>OIML states that there shall be no undocumented functions</w:t>
            </w:r>
          </w:p>
        </w:tc>
        <w:tc>
          <w:tcPr>
            <w:tcW w:w="2160" w:type="dxa"/>
            <w:tcMar>
              <w:top w:w="29" w:type="dxa"/>
              <w:left w:w="115" w:type="dxa"/>
              <w:bottom w:w="29" w:type="dxa"/>
              <w:right w:w="115" w:type="dxa"/>
            </w:tcMar>
          </w:tcPr>
          <w:p w:rsidR="00464A9C" w:rsidRDefault="00464A9C">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r w:rsidR="00464A9C" w:rsidTr="00E47700">
        <w:tc>
          <w:tcPr>
            <w:tcW w:w="648" w:type="dxa"/>
            <w:tcMar>
              <w:top w:w="29" w:type="dxa"/>
              <w:left w:w="115" w:type="dxa"/>
              <w:bottom w:w="29" w:type="dxa"/>
              <w:right w:w="115" w:type="dxa"/>
            </w:tcMar>
          </w:tcPr>
          <w:p w:rsidR="00464A9C" w:rsidRDefault="00464A9C" w:rsidP="00396190">
            <w:pPr>
              <w:pStyle w:val="BodyText"/>
              <w:tabs>
                <w:tab w:val="left" w:pos="450"/>
              </w:tabs>
            </w:pPr>
          </w:p>
        </w:tc>
        <w:tc>
          <w:tcPr>
            <w:tcW w:w="630" w:type="dxa"/>
            <w:tcMar>
              <w:top w:w="29" w:type="dxa"/>
              <w:left w:w="115" w:type="dxa"/>
              <w:bottom w:w="29" w:type="dxa"/>
              <w:right w:w="115" w:type="dxa"/>
            </w:tcMar>
          </w:tcPr>
          <w:p w:rsidR="00464A9C" w:rsidRDefault="00464A9C" w:rsidP="00396190">
            <w:pPr>
              <w:pStyle w:val="BodyText"/>
              <w:tabs>
                <w:tab w:val="left" w:pos="450"/>
              </w:tabs>
            </w:pPr>
          </w:p>
        </w:tc>
        <w:tc>
          <w:tcPr>
            <w:tcW w:w="5707" w:type="dxa"/>
            <w:tcMar>
              <w:top w:w="29" w:type="dxa"/>
              <w:left w:w="115" w:type="dxa"/>
              <w:bottom w:w="29" w:type="dxa"/>
              <w:right w:w="115" w:type="dxa"/>
            </w:tcMar>
            <w:vAlign w:val="center"/>
          </w:tcPr>
          <w:p w:rsidR="00464A9C" w:rsidRDefault="00464A9C" w:rsidP="00396190">
            <w:pPr>
              <w:pStyle w:val="BodyText"/>
              <w:tabs>
                <w:tab w:val="left" w:pos="450"/>
              </w:tabs>
              <w:jc w:val="left"/>
            </w:pPr>
            <w:r w:rsidRPr="00396190">
              <w:rPr>
                <w:sz w:val="20"/>
              </w:rPr>
              <w:t>description of the securing means (evidence of an intervention)</w:t>
            </w:r>
          </w:p>
        </w:tc>
        <w:tc>
          <w:tcPr>
            <w:tcW w:w="2160" w:type="dxa"/>
            <w:tcMar>
              <w:top w:w="29" w:type="dxa"/>
              <w:left w:w="115" w:type="dxa"/>
              <w:bottom w:w="29" w:type="dxa"/>
              <w:right w:w="115" w:type="dxa"/>
            </w:tcMar>
          </w:tcPr>
          <w:p w:rsidR="00464A9C" w:rsidRDefault="00464A9C">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r w:rsidR="00464A9C" w:rsidTr="00E47700">
        <w:tc>
          <w:tcPr>
            <w:tcW w:w="648" w:type="dxa"/>
            <w:tcMar>
              <w:top w:w="29" w:type="dxa"/>
              <w:left w:w="115" w:type="dxa"/>
              <w:bottom w:w="29" w:type="dxa"/>
              <w:right w:w="115" w:type="dxa"/>
            </w:tcMar>
          </w:tcPr>
          <w:p w:rsidR="00464A9C" w:rsidRDefault="00464A9C" w:rsidP="00396190">
            <w:pPr>
              <w:pStyle w:val="BodyText"/>
              <w:tabs>
                <w:tab w:val="left" w:pos="450"/>
              </w:tabs>
            </w:pPr>
          </w:p>
        </w:tc>
        <w:tc>
          <w:tcPr>
            <w:tcW w:w="630" w:type="dxa"/>
            <w:tcMar>
              <w:top w:w="29" w:type="dxa"/>
              <w:left w:w="115" w:type="dxa"/>
              <w:bottom w:w="29" w:type="dxa"/>
              <w:right w:w="115" w:type="dxa"/>
            </w:tcMar>
          </w:tcPr>
          <w:p w:rsidR="00464A9C" w:rsidRDefault="00464A9C" w:rsidP="00396190">
            <w:pPr>
              <w:pStyle w:val="BodyText"/>
              <w:tabs>
                <w:tab w:val="left" w:pos="450"/>
              </w:tabs>
            </w:pPr>
          </w:p>
        </w:tc>
        <w:tc>
          <w:tcPr>
            <w:tcW w:w="5707" w:type="dxa"/>
            <w:tcMar>
              <w:top w:w="29" w:type="dxa"/>
              <w:left w:w="115" w:type="dxa"/>
              <w:bottom w:w="29" w:type="dxa"/>
              <w:right w:w="115" w:type="dxa"/>
            </w:tcMar>
            <w:vAlign w:val="center"/>
          </w:tcPr>
          <w:p w:rsidR="00464A9C" w:rsidRDefault="00464A9C" w:rsidP="00396190">
            <w:pPr>
              <w:pStyle w:val="BodyText"/>
              <w:tabs>
                <w:tab w:val="left" w:pos="450"/>
              </w:tabs>
              <w:jc w:val="left"/>
            </w:pPr>
            <w:r w:rsidRPr="00396190">
              <w:rPr>
                <w:sz w:val="20"/>
              </w:rPr>
              <w:t>software identification</w:t>
            </w:r>
          </w:p>
        </w:tc>
        <w:tc>
          <w:tcPr>
            <w:tcW w:w="2160" w:type="dxa"/>
            <w:tcMar>
              <w:top w:w="29" w:type="dxa"/>
              <w:left w:w="115" w:type="dxa"/>
              <w:bottom w:w="29" w:type="dxa"/>
              <w:right w:w="115" w:type="dxa"/>
            </w:tcMar>
          </w:tcPr>
          <w:p w:rsidR="00464A9C" w:rsidRDefault="00464A9C">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r w:rsidR="00464A9C" w:rsidTr="00E47700">
        <w:tc>
          <w:tcPr>
            <w:tcW w:w="648" w:type="dxa"/>
            <w:tcMar>
              <w:top w:w="29" w:type="dxa"/>
              <w:left w:w="115" w:type="dxa"/>
              <w:bottom w:w="29" w:type="dxa"/>
              <w:right w:w="115" w:type="dxa"/>
            </w:tcMar>
          </w:tcPr>
          <w:p w:rsidR="00464A9C" w:rsidRDefault="00464A9C" w:rsidP="00396190">
            <w:pPr>
              <w:pStyle w:val="BodyText"/>
              <w:tabs>
                <w:tab w:val="left" w:pos="450"/>
              </w:tabs>
            </w:pPr>
          </w:p>
        </w:tc>
        <w:tc>
          <w:tcPr>
            <w:tcW w:w="630" w:type="dxa"/>
            <w:tcMar>
              <w:top w:w="29" w:type="dxa"/>
              <w:left w:w="115" w:type="dxa"/>
              <w:bottom w:w="29" w:type="dxa"/>
              <w:right w:w="115" w:type="dxa"/>
            </w:tcMar>
          </w:tcPr>
          <w:p w:rsidR="00464A9C" w:rsidRDefault="00464A9C" w:rsidP="00396190">
            <w:pPr>
              <w:pStyle w:val="BodyText"/>
              <w:tabs>
                <w:tab w:val="left" w:pos="450"/>
              </w:tabs>
            </w:pPr>
          </w:p>
        </w:tc>
        <w:tc>
          <w:tcPr>
            <w:tcW w:w="5707" w:type="dxa"/>
            <w:tcMar>
              <w:top w:w="29" w:type="dxa"/>
              <w:left w:w="115" w:type="dxa"/>
              <w:bottom w:w="29" w:type="dxa"/>
              <w:right w:w="115" w:type="dxa"/>
            </w:tcMar>
            <w:vAlign w:val="center"/>
          </w:tcPr>
          <w:p w:rsidR="00464A9C" w:rsidRDefault="00464A9C" w:rsidP="00396190">
            <w:pPr>
              <w:pStyle w:val="BodyText"/>
              <w:tabs>
                <w:tab w:val="left" w:pos="450"/>
              </w:tabs>
              <w:jc w:val="left"/>
            </w:pPr>
            <w:r w:rsidRPr="00396190">
              <w:rPr>
                <w:sz w:val="20"/>
              </w:rPr>
              <w:t>description how to check the actual software identification</w:t>
            </w:r>
          </w:p>
        </w:tc>
        <w:tc>
          <w:tcPr>
            <w:tcW w:w="2160" w:type="dxa"/>
            <w:tcMar>
              <w:top w:w="29" w:type="dxa"/>
              <w:left w:w="115" w:type="dxa"/>
              <w:bottom w:w="29" w:type="dxa"/>
              <w:right w:w="115" w:type="dxa"/>
            </w:tcMar>
          </w:tcPr>
          <w:p w:rsidR="00464A9C" w:rsidRDefault="00464A9C">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r w:rsidR="006052B2" w:rsidTr="00E47700">
        <w:tc>
          <w:tcPr>
            <w:tcW w:w="648" w:type="dxa"/>
            <w:tcMar>
              <w:top w:w="29" w:type="dxa"/>
              <w:left w:w="115" w:type="dxa"/>
              <w:bottom w:w="29" w:type="dxa"/>
              <w:right w:w="115" w:type="dxa"/>
            </w:tcMar>
          </w:tcPr>
          <w:p w:rsidR="006052B2" w:rsidRDefault="006052B2" w:rsidP="00396190">
            <w:pPr>
              <w:pStyle w:val="BodyText"/>
              <w:tabs>
                <w:tab w:val="left" w:pos="450"/>
              </w:tabs>
            </w:pPr>
          </w:p>
        </w:tc>
        <w:tc>
          <w:tcPr>
            <w:tcW w:w="6337" w:type="dxa"/>
            <w:gridSpan w:val="2"/>
            <w:tcMar>
              <w:top w:w="29" w:type="dxa"/>
              <w:left w:w="115" w:type="dxa"/>
              <w:bottom w:w="29" w:type="dxa"/>
              <w:right w:w="115" w:type="dxa"/>
            </w:tcMar>
          </w:tcPr>
          <w:p w:rsidR="006052B2" w:rsidRDefault="006052B2" w:rsidP="00396190">
            <w:pPr>
              <w:pStyle w:val="BodyText"/>
              <w:tabs>
                <w:tab w:val="left" w:pos="450"/>
              </w:tabs>
              <w:jc w:val="left"/>
            </w:pPr>
            <w:r w:rsidRPr="00396190">
              <w:rPr>
                <w:sz w:val="20"/>
              </w:rPr>
              <w:t>The software identification is:</w:t>
            </w:r>
          </w:p>
        </w:tc>
        <w:tc>
          <w:tcPr>
            <w:tcW w:w="2160" w:type="dxa"/>
            <w:tcMar>
              <w:top w:w="29" w:type="dxa"/>
              <w:left w:w="115" w:type="dxa"/>
              <w:bottom w:w="29" w:type="dxa"/>
              <w:right w:w="115" w:type="dxa"/>
            </w:tcMar>
          </w:tcPr>
          <w:p w:rsidR="006052B2" w:rsidRDefault="006052B2" w:rsidP="00396190">
            <w:pPr>
              <w:pStyle w:val="BodyText"/>
              <w:tabs>
                <w:tab w:val="left" w:pos="450"/>
              </w:tabs>
            </w:pPr>
          </w:p>
        </w:tc>
      </w:tr>
      <w:tr w:rsidR="00464A9C" w:rsidTr="00E47700">
        <w:tc>
          <w:tcPr>
            <w:tcW w:w="648" w:type="dxa"/>
            <w:tcMar>
              <w:top w:w="29" w:type="dxa"/>
              <w:left w:w="115" w:type="dxa"/>
              <w:bottom w:w="29" w:type="dxa"/>
              <w:right w:w="115" w:type="dxa"/>
            </w:tcMar>
          </w:tcPr>
          <w:p w:rsidR="00464A9C" w:rsidRDefault="00464A9C" w:rsidP="00396190">
            <w:pPr>
              <w:pStyle w:val="BodyText"/>
              <w:tabs>
                <w:tab w:val="left" w:pos="450"/>
              </w:tabs>
            </w:pPr>
          </w:p>
        </w:tc>
        <w:tc>
          <w:tcPr>
            <w:tcW w:w="630" w:type="dxa"/>
            <w:tcMar>
              <w:top w:w="29" w:type="dxa"/>
              <w:left w:w="115" w:type="dxa"/>
              <w:bottom w:w="29" w:type="dxa"/>
              <w:right w:w="115" w:type="dxa"/>
            </w:tcMar>
          </w:tcPr>
          <w:p w:rsidR="00464A9C" w:rsidRDefault="00464A9C" w:rsidP="00396190">
            <w:pPr>
              <w:pStyle w:val="BodyText"/>
              <w:tabs>
                <w:tab w:val="left" w:pos="450"/>
              </w:tabs>
            </w:pPr>
          </w:p>
        </w:tc>
        <w:tc>
          <w:tcPr>
            <w:tcW w:w="5707" w:type="dxa"/>
            <w:tcMar>
              <w:top w:w="29" w:type="dxa"/>
              <w:left w:w="115" w:type="dxa"/>
              <w:bottom w:w="29" w:type="dxa"/>
              <w:right w:w="115" w:type="dxa"/>
            </w:tcMar>
            <w:vAlign w:val="center"/>
          </w:tcPr>
          <w:p w:rsidR="00464A9C" w:rsidRDefault="00464A9C" w:rsidP="00396190">
            <w:pPr>
              <w:pStyle w:val="BodyText"/>
              <w:tabs>
                <w:tab w:val="left" w:pos="450"/>
              </w:tabs>
              <w:jc w:val="left"/>
            </w:pPr>
            <w:r w:rsidRPr="00396190">
              <w:rPr>
                <w:sz w:val="20"/>
              </w:rPr>
              <w:t>clearly assigned to the metrologically significant software and functions</w:t>
            </w:r>
          </w:p>
        </w:tc>
        <w:tc>
          <w:tcPr>
            <w:tcW w:w="2160" w:type="dxa"/>
            <w:tcMar>
              <w:top w:w="29" w:type="dxa"/>
              <w:left w:w="115" w:type="dxa"/>
              <w:bottom w:w="29" w:type="dxa"/>
              <w:right w:w="115" w:type="dxa"/>
            </w:tcMar>
          </w:tcPr>
          <w:p w:rsidR="00464A9C" w:rsidRDefault="00464A9C">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r w:rsidR="00464A9C" w:rsidTr="00E47700">
        <w:tc>
          <w:tcPr>
            <w:tcW w:w="648" w:type="dxa"/>
            <w:tcMar>
              <w:top w:w="29" w:type="dxa"/>
              <w:left w:w="115" w:type="dxa"/>
              <w:bottom w:w="29" w:type="dxa"/>
              <w:right w:w="115" w:type="dxa"/>
            </w:tcMar>
          </w:tcPr>
          <w:p w:rsidR="00464A9C" w:rsidRDefault="00464A9C" w:rsidP="00396190">
            <w:pPr>
              <w:pStyle w:val="BodyText"/>
              <w:tabs>
                <w:tab w:val="left" w:pos="450"/>
              </w:tabs>
            </w:pPr>
          </w:p>
        </w:tc>
        <w:tc>
          <w:tcPr>
            <w:tcW w:w="630" w:type="dxa"/>
            <w:tcMar>
              <w:top w:w="29" w:type="dxa"/>
              <w:left w:w="115" w:type="dxa"/>
              <w:bottom w:w="29" w:type="dxa"/>
              <w:right w:w="115" w:type="dxa"/>
            </w:tcMar>
          </w:tcPr>
          <w:p w:rsidR="00464A9C" w:rsidRDefault="00464A9C" w:rsidP="00396190">
            <w:pPr>
              <w:pStyle w:val="BodyText"/>
              <w:tabs>
                <w:tab w:val="left" w:pos="450"/>
              </w:tabs>
            </w:pPr>
          </w:p>
        </w:tc>
        <w:tc>
          <w:tcPr>
            <w:tcW w:w="5707" w:type="dxa"/>
            <w:tcMar>
              <w:top w:w="29" w:type="dxa"/>
              <w:left w:w="115" w:type="dxa"/>
              <w:bottom w:w="29" w:type="dxa"/>
              <w:right w:w="115" w:type="dxa"/>
            </w:tcMar>
            <w:vAlign w:val="center"/>
          </w:tcPr>
          <w:p w:rsidR="00464A9C" w:rsidRDefault="00464A9C" w:rsidP="00396190">
            <w:pPr>
              <w:pStyle w:val="BodyText"/>
              <w:tabs>
                <w:tab w:val="left" w:pos="450"/>
              </w:tabs>
              <w:jc w:val="left"/>
            </w:pPr>
            <w:r w:rsidRPr="00396190">
              <w:rPr>
                <w:sz w:val="20"/>
              </w:rPr>
              <w:t>provided by the device as documented</w:t>
            </w:r>
          </w:p>
        </w:tc>
        <w:tc>
          <w:tcPr>
            <w:tcW w:w="2160" w:type="dxa"/>
            <w:tcMar>
              <w:top w:w="29" w:type="dxa"/>
              <w:left w:w="115" w:type="dxa"/>
              <w:bottom w:w="29" w:type="dxa"/>
              <w:right w:w="115" w:type="dxa"/>
            </w:tcMar>
          </w:tcPr>
          <w:p w:rsidR="00464A9C" w:rsidRDefault="00464A9C">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r w:rsidR="00B266BF" w:rsidTr="00E47700">
        <w:tc>
          <w:tcPr>
            <w:tcW w:w="6985" w:type="dxa"/>
            <w:gridSpan w:val="3"/>
            <w:tcMar>
              <w:top w:w="29" w:type="dxa"/>
              <w:left w:w="115" w:type="dxa"/>
              <w:bottom w:w="29" w:type="dxa"/>
              <w:right w:w="115" w:type="dxa"/>
            </w:tcMar>
          </w:tcPr>
          <w:p w:rsidR="00B266BF" w:rsidRDefault="00B266BF" w:rsidP="00396190">
            <w:pPr>
              <w:pStyle w:val="BodyText"/>
              <w:tabs>
                <w:tab w:val="left" w:pos="450"/>
              </w:tabs>
              <w:jc w:val="left"/>
            </w:pPr>
            <w:r w:rsidRPr="00396190">
              <w:rPr>
                <w:b/>
                <w:bCs/>
                <w:sz w:val="20"/>
              </w:rPr>
              <w:t>Personal computers, instruments with PC components, and other instruments, devices, modules, and elements with programmable or loadable metrologically significant software TYPE U (aka not built-for-purpose)</w:t>
            </w:r>
          </w:p>
        </w:tc>
        <w:tc>
          <w:tcPr>
            <w:tcW w:w="2160" w:type="dxa"/>
            <w:tcMar>
              <w:top w:w="29" w:type="dxa"/>
              <w:left w:w="115" w:type="dxa"/>
              <w:bottom w:w="29" w:type="dxa"/>
              <w:right w:w="115" w:type="dxa"/>
            </w:tcMar>
          </w:tcPr>
          <w:p w:rsidR="00B266BF" w:rsidRDefault="00B266BF" w:rsidP="00396190">
            <w:pPr>
              <w:pStyle w:val="BodyText"/>
              <w:tabs>
                <w:tab w:val="left" w:pos="450"/>
              </w:tabs>
            </w:pPr>
          </w:p>
        </w:tc>
      </w:tr>
      <w:tr w:rsidR="00B266BF" w:rsidTr="00E47700">
        <w:tc>
          <w:tcPr>
            <w:tcW w:w="648" w:type="dxa"/>
            <w:tcMar>
              <w:top w:w="29" w:type="dxa"/>
              <w:left w:w="115" w:type="dxa"/>
              <w:bottom w:w="29" w:type="dxa"/>
              <w:right w:w="115" w:type="dxa"/>
            </w:tcMar>
          </w:tcPr>
          <w:p w:rsidR="00B266BF" w:rsidRDefault="00B266BF" w:rsidP="00396190">
            <w:pPr>
              <w:pStyle w:val="BodyText"/>
              <w:tabs>
                <w:tab w:val="left" w:pos="450"/>
              </w:tabs>
            </w:pPr>
          </w:p>
        </w:tc>
        <w:tc>
          <w:tcPr>
            <w:tcW w:w="6337" w:type="dxa"/>
            <w:gridSpan w:val="2"/>
            <w:tcMar>
              <w:top w:w="29" w:type="dxa"/>
              <w:left w:w="115" w:type="dxa"/>
              <w:bottom w:w="29" w:type="dxa"/>
              <w:right w:w="115" w:type="dxa"/>
            </w:tcMar>
            <w:vAlign w:val="center"/>
          </w:tcPr>
          <w:p w:rsidR="00B266BF" w:rsidRDefault="00B266BF" w:rsidP="00396190">
            <w:pPr>
              <w:pStyle w:val="BodyText"/>
              <w:tabs>
                <w:tab w:val="left" w:pos="450"/>
              </w:tabs>
              <w:jc w:val="left"/>
            </w:pPr>
            <w:r w:rsidRPr="00396190">
              <w:rPr>
                <w:sz w:val="20"/>
              </w:rPr>
              <w:t xml:space="preserve">The </w:t>
            </w:r>
            <w:r w:rsidRPr="00396190">
              <w:rPr>
                <w:i/>
                <w:iCs/>
                <w:sz w:val="20"/>
              </w:rPr>
              <w:t xml:space="preserve">metrologically significant </w:t>
            </w:r>
            <w:r w:rsidRPr="00396190">
              <w:rPr>
                <w:sz w:val="20"/>
              </w:rPr>
              <w:t>software is:</w:t>
            </w:r>
          </w:p>
        </w:tc>
        <w:tc>
          <w:tcPr>
            <w:tcW w:w="2160" w:type="dxa"/>
            <w:tcMar>
              <w:top w:w="29" w:type="dxa"/>
              <w:left w:w="115" w:type="dxa"/>
              <w:bottom w:w="29" w:type="dxa"/>
              <w:right w:w="115" w:type="dxa"/>
            </w:tcMar>
          </w:tcPr>
          <w:p w:rsidR="00B266BF" w:rsidRDefault="00B266BF" w:rsidP="00396190">
            <w:pPr>
              <w:pStyle w:val="BodyText"/>
              <w:tabs>
                <w:tab w:val="left" w:pos="450"/>
              </w:tabs>
            </w:pPr>
          </w:p>
        </w:tc>
      </w:tr>
      <w:tr w:rsidR="00464A9C" w:rsidTr="00E47700">
        <w:tc>
          <w:tcPr>
            <w:tcW w:w="648"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630"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5707" w:type="dxa"/>
            <w:tcMar>
              <w:top w:w="29" w:type="dxa"/>
              <w:left w:w="115" w:type="dxa"/>
              <w:bottom w:w="29" w:type="dxa"/>
              <w:right w:w="115" w:type="dxa"/>
            </w:tcMar>
            <w:vAlign w:val="center"/>
          </w:tcPr>
          <w:p w:rsidR="00464A9C" w:rsidRDefault="00464A9C" w:rsidP="00396190">
            <w:pPr>
              <w:pStyle w:val="BodyText"/>
              <w:tabs>
                <w:tab w:val="left" w:pos="450"/>
              </w:tabs>
              <w:jc w:val="left"/>
            </w:pPr>
            <w:r w:rsidRPr="00396190">
              <w:rPr>
                <w:sz w:val="20"/>
              </w:rPr>
              <w:t>documented with all relevant (see below for list of documents) information</w:t>
            </w:r>
          </w:p>
        </w:tc>
        <w:tc>
          <w:tcPr>
            <w:tcW w:w="2160" w:type="dxa"/>
            <w:tcMar>
              <w:top w:w="29" w:type="dxa"/>
              <w:left w:w="115" w:type="dxa"/>
              <w:bottom w:w="29" w:type="dxa"/>
              <w:right w:w="115" w:type="dxa"/>
            </w:tcMar>
          </w:tcPr>
          <w:p w:rsidR="00464A9C" w:rsidRDefault="00464A9C">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r w:rsidR="00464A9C" w:rsidTr="00E47700">
        <w:tc>
          <w:tcPr>
            <w:tcW w:w="648"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630"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5707" w:type="dxa"/>
            <w:tcMar>
              <w:top w:w="29" w:type="dxa"/>
              <w:left w:w="115" w:type="dxa"/>
              <w:bottom w:w="29" w:type="dxa"/>
              <w:right w:w="115" w:type="dxa"/>
            </w:tcMar>
            <w:vAlign w:val="center"/>
          </w:tcPr>
          <w:p w:rsidR="00464A9C" w:rsidRDefault="00464A9C" w:rsidP="00396190">
            <w:pPr>
              <w:pStyle w:val="BodyText"/>
              <w:tabs>
                <w:tab w:val="left" w:pos="450"/>
              </w:tabs>
              <w:jc w:val="left"/>
            </w:pPr>
            <w:r w:rsidRPr="00396190">
              <w:rPr>
                <w:sz w:val="20"/>
              </w:rPr>
              <w:t>protected against accidental or intentional changes</w:t>
            </w:r>
          </w:p>
        </w:tc>
        <w:tc>
          <w:tcPr>
            <w:tcW w:w="2160" w:type="dxa"/>
            <w:tcMar>
              <w:top w:w="29" w:type="dxa"/>
              <w:left w:w="115" w:type="dxa"/>
              <w:bottom w:w="29" w:type="dxa"/>
              <w:right w:w="115" w:type="dxa"/>
            </w:tcMar>
          </w:tcPr>
          <w:p w:rsidR="00464A9C" w:rsidRDefault="00464A9C">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r w:rsidR="00464A9C" w:rsidTr="00E47700">
        <w:tc>
          <w:tcPr>
            <w:tcW w:w="648"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6337" w:type="dxa"/>
            <w:gridSpan w:val="2"/>
            <w:tcMar>
              <w:top w:w="29" w:type="dxa"/>
              <w:left w:w="115" w:type="dxa"/>
              <w:bottom w:w="29" w:type="dxa"/>
              <w:right w:w="115" w:type="dxa"/>
            </w:tcMar>
            <w:vAlign w:val="center"/>
          </w:tcPr>
          <w:p w:rsidR="00464A9C" w:rsidRDefault="00464A9C" w:rsidP="00756603">
            <w:pPr>
              <w:pStyle w:val="BodyText"/>
              <w:tabs>
                <w:tab w:val="left" w:pos="450"/>
              </w:tabs>
              <w:jc w:val="left"/>
            </w:pPr>
            <w:r w:rsidRPr="00396190">
              <w:rPr>
                <w:sz w:val="20"/>
              </w:rPr>
              <w:t>Evidence of intervention (such as, changes, uploads, circumvention) is available until the next verification/inspection (e.g.</w:t>
            </w:r>
            <w:r w:rsidR="00756603">
              <w:rPr>
                <w:sz w:val="20"/>
              </w:rPr>
              <w:t>,</w:t>
            </w:r>
            <w:r w:rsidRPr="00396190">
              <w:rPr>
                <w:sz w:val="20"/>
              </w:rPr>
              <w:t xml:space="preserve"> physical seal, Checksum, CRC, audit trail, etc. means of security)</w:t>
            </w:r>
          </w:p>
        </w:tc>
        <w:tc>
          <w:tcPr>
            <w:tcW w:w="2160" w:type="dxa"/>
            <w:tcMar>
              <w:top w:w="29" w:type="dxa"/>
              <w:left w:w="115" w:type="dxa"/>
              <w:bottom w:w="29" w:type="dxa"/>
              <w:right w:w="115" w:type="dxa"/>
            </w:tcMar>
          </w:tcPr>
          <w:p w:rsidR="00464A9C" w:rsidRDefault="00464A9C" w:rsidP="00396190">
            <w:pPr>
              <w:pStyle w:val="BodyText"/>
              <w:tabs>
                <w:tab w:val="left" w:pos="450"/>
              </w:tabs>
              <w:jc w:val="left"/>
            </w:pPr>
            <w:r w:rsidRPr="00396190">
              <w:rPr>
                <w:sz w:val="20"/>
              </w:rPr>
              <w:t>Yes</w:t>
            </w:r>
            <w:r w:rsidRPr="00396190">
              <w:rPr>
                <w:sz w:val="20"/>
              </w:rPr>
              <w:fldChar w:fldCharType="begin">
                <w:ffData>
                  <w:name w:val="Check1"/>
                  <w:enabled/>
                  <w:calcOnExit w:val="0"/>
                  <w:checkBox>
                    <w:sizeAuto/>
                    <w:default w:val="0"/>
                  </w:checkBox>
                </w:ffData>
              </w:fldChar>
            </w:r>
            <w:r w:rsidRPr="00396190">
              <w:rPr>
                <w:sz w:val="20"/>
              </w:rPr>
              <w:instrText xml:space="preserve"> FORMCHECKBOX </w:instrText>
            </w:r>
            <w:r w:rsidRPr="00396190">
              <w:rPr>
                <w:sz w:val="20"/>
              </w:rPr>
            </w:r>
            <w:r w:rsidRPr="00396190">
              <w:rPr>
                <w:sz w:val="20"/>
              </w:rPr>
              <w:fldChar w:fldCharType="end"/>
            </w:r>
            <w:r w:rsidRPr="00396190">
              <w:rPr>
                <w:sz w:val="20"/>
              </w:rPr>
              <w:t xml:space="preserve"> No </w:t>
            </w:r>
            <w:r w:rsidRPr="00396190">
              <w:rPr>
                <w:sz w:val="20"/>
              </w:rPr>
              <w:fldChar w:fldCharType="begin">
                <w:ffData>
                  <w:name w:val="Check2"/>
                  <w:enabled/>
                  <w:calcOnExit w:val="0"/>
                  <w:checkBox>
                    <w:sizeAuto/>
                    <w:default w:val="0"/>
                  </w:checkBox>
                </w:ffData>
              </w:fldChar>
            </w:r>
            <w:r w:rsidRPr="00396190">
              <w:rPr>
                <w:sz w:val="20"/>
              </w:rPr>
              <w:instrText xml:space="preserve"> FORMCHECKBOX </w:instrText>
            </w:r>
            <w:r w:rsidRPr="00396190">
              <w:rPr>
                <w:sz w:val="20"/>
              </w:rPr>
            </w:r>
            <w:r w:rsidRPr="00396190">
              <w:rPr>
                <w:sz w:val="20"/>
              </w:rPr>
              <w:fldChar w:fldCharType="end"/>
            </w:r>
            <w:r w:rsidRPr="00396190">
              <w:rPr>
                <w:sz w:val="20"/>
              </w:rPr>
              <w:t xml:space="preserve"> N/A </w:t>
            </w:r>
            <w:r w:rsidRPr="00396190">
              <w:rPr>
                <w:sz w:val="20"/>
              </w:rPr>
              <w:fldChar w:fldCharType="begin">
                <w:ffData>
                  <w:name w:val="Check3"/>
                  <w:enabled/>
                  <w:calcOnExit w:val="0"/>
                  <w:checkBox>
                    <w:sizeAuto/>
                    <w:default w:val="0"/>
                  </w:checkBox>
                </w:ffData>
              </w:fldChar>
            </w:r>
            <w:r w:rsidRPr="00396190">
              <w:rPr>
                <w:sz w:val="20"/>
              </w:rPr>
              <w:instrText xml:space="preserve"> FORMCHECKBOX </w:instrText>
            </w:r>
            <w:r w:rsidRPr="00396190">
              <w:rPr>
                <w:sz w:val="20"/>
              </w:rPr>
            </w:r>
            <w:r w:rsidRPr="00396190">
              <w:rPr>
                <w:sz w:val="20"/>
              </w:rPr>
              <w:fldChar w:fldCharType="end"/>
            </w:r>
          </w:p>
        </w:tc>
      </w:tr>
      <w:tr w:rsidR="00B266BF" w:rsidTr="00E47700">
        <w:tc>
          <w:tcPr>
            <w:tcW w:w="6985" w:type="dxa"/>
            <w:gridSpan w:val="3"/>
            <w:tcMar>
              <w:top w:w="29" w:type="dxa"/>
              <w:left w:w="115" w:type="dxa"/>
              <w:bottom w:w="29" w:type="dxa"/>
              <w:right w:w="115" w:type="dxa"/>
            </w:tcMar>
          </w:tcPr>
          <w:p w:rsidR="00B266BF" w:rsidRDefault="00B266BF" w:rsidP="00396190">
            <w:pPr>
              <w:pStyle w:val="BodyText"/>
              <w:tabs>
                <w:tab w:val="left" w:pos="450"/>
              </w:tabs>
              <w:jc w:val="left"/>
            </w:pPr>
            <w:r w:rsidRPr="00396190">
              <w:rPr>
                <w:b/>
                <w:bCs/>
                <w:sz w:val="20"/>
              </w:rPr>
              <w:lastRenderedPageBreak/>
              <w:t>Software with closed shell (no access to the operating system and/or programs possible for the user)</w:t>
            </w:r>
          </w:p>
        </w:tc>
        <w:tc>
          <w:tcPr>
            <w:tcW w:w="2160" w:type="dxa"/>
            <w:tcMar>
              <w:top w:w="29" w:type="dxa"/>
              <w:left w:w="115" w:type="dxa"/>
              <w:bottom w:w="29" w:type="dxa"/>
              <w:right w:w="115" w:type="dxa"/>
            </w:tcMar>
            <w:vAlign w:val="center"/>
          </w:tcPr>
          <w:p w:rsidR="00B266BF" w:rsidRDefault="00B266BF" w:rsidP="00396190">
            <w:pPr>
              <w:pStyle w:val="BodyText"/>
              <w:tabs>
                <w:tab w:val="left" w:pos="450"/>
              </w:tabs>
              <w:jc w:val="left"/>
            </w:pPr>
          </w:p>
        </w:tc>
      </w:tr>
      <w:tr w:rsidR="00464A9C" w:rsidTr="00E47700">
        <w:tc>
          <w:tcPr>
            <w:tcW w:w="648"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6337" w:type="dxa"/>
            <w:gridSpan w:val="2"/>
            <w:tcMar>
              <w:top w:w="29" w:type="dxa"/>
              <w:left w:w="115" w:type="dxa"/>
              <w:bottom w:w="29" w:type="dxa"/>
              <w:right w:w="115" w:type="dxa"/>
            </w:tcMar>
            <w:vAlign w:val="center"/>
          </w:tcPr>
          <w:p w:rsidR="00464A9C" w:rsidRDefault="00464A9C" w:rsidP="00396190">
            <w:pPr>
              <w:pStyle w:val="BodyText"/>
              <w:tabs>
                <w:tab w:val="left" w:pos="450"/>
              </w:tabs>
              <w:jc w:val="left"/>
            </w:pPr>
            <w:r w:rsidRPr="00396190">
              <w:rPr>
                <w:sz w:val="20"/>
              </w:rPr>
              <w:t>Check whether there is a complete set of commands (e.g.</w:t>
            </w:r>
            <w:r w:rsidR="00756603">
              <w:rPr>
                <w:sz w:val="20"/>
              </w:rPr>
              <w:t>,</w:t>
            </w:r>
            <w:r w:rsidRPr="00396190">
              <w:rPr>
                <w:sz w:val="20"/>
              </w:rPr>
              <w:t xml:space="preserve"> function keys or commands via external interfaces) supplied and accompanied by short descriptions</w:t>
            </w:r>
          </w:p>
        </w:tc>
        <w:tc>
          <w:tcPr>
            <w:tcW w:w="2160" w:type="dxa"/>
            <w:tcMar>
              <w:top w:w="29" w:type="dxa"/>
              <w:left w:w="115" w:type="dxa"/>
              <w:bottom w:w="29" w:type="dxa"/>
              <w:right w:w="115" w:type="dxa"/>
            </w:tcMar>
          </w:tcPr>
          <w:p w:rsidR="00464A9C" w:rsidRDefault="00464A9C">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r w:rsidR="00464A9C" w:rsidTr="00E47700">
        <w:tc>
          <w:tcPr>
            <w:tcW w:w="648"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6337" w:type="dxa"/>
            <w:gridSpan w:val="2"/>
            <w:tcMar>
              <w:top w:w="29" w:type="dxa"/>
              <w:left w:w="115" w:type="dxa"/>
              <w:bottom w:w="29" w:type="dxa"/>
              <w:right w:w="115" w:type="dxa"/>
            </w:tcMar>
            <w:vAlign w:val="center"/>
          </w:tcPr>
          <w:p w:rsidR="00464A9C" w:rsidRDefault="00464A9C" w:rsidP="00396190">
            <w:pPr>
              <w:pStyle w:val="BodyText"/>
              <w:tabs>
                <w:tab w:val="left" w:pos="450"/>
              </w:tabs>
              <w:jc w:val="left"/>
            </w:pPr>
            <w:r w:rsidRPr="00396190">
              <w:rPr>
                <w:sz w:val="20"/>
              </w:rPr>
              <w:t>Check whether the manufacturer has submitted a written declaration of the completeness of the set of commands</w:t>
            </w:r>
          </w:p>
        </w:tc>
        <w:tc>
          <w:tcPr>
            <w:tcW w:w="2160" w:type="dxa"/>
            <w:tcMar>
              <w:top w:w="29" w:type="dxa"/>
              <w:left w:w="115" w:type="dxa"/>
              <w:bottom w:w="29" w:type="dxa"/>
              <w:right w:w="115" w:type="dxa"/>
            </w:tcMar>
          </w:tcPr>
          <w:p w:rsidR="00464A9C" w:rsidRDefault="00464A9C">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r w:rsidR="00B266BF" w:rsidTr="00E47700">
        <w:tc>
          <w:tcPr>
            <w:tcW w:w="6985" w:type="dxa"/>
            <w:gridSpan w:val="3"/>
            <w:tcMar>
              <w:top w:w="29" w:type="dxa"/>
              <w:left w:w="115" w:type="dxa"/>
              <w:bottom w:w="29" w:type="dxa"/>
              <w:right w:w="115" w:type="dxa"/>
            </w:tcMar>
            <w:vAlign w:val="center"/>
          </w:tcPr>
          <w:p w:rsidR="00B266BF" w:rsidRDefault="00B266BF" w:rsidP="00471908">
            <w:pPr>
              <w:pStyle w:val="BodyText"/>
              <w:keepNext/>
              <w:tabs>
                <w:tab w:val="left" w:pos="450"/>
              </w:tabs>
              <w:jc w:val="left"/>
            </w:pPr>
            <w:r w:rsidRPr="00396190">
              <w:rPr>
                <w:b/>
                <w:bCs/>
                <w:sz w:val="20"/>
              </w:rPr>
              <w:t>Operating system and/or program(s) accessible for the user:</w:t>
            </w:r>
          </w:p>
        </w:tc>
        <w:tc>
          <w:tcPr>
            <w:tcW w:w="2160" w:type="dxa"/>
            <w:tcMar>
              <w:top w:w="29" w:type="dxa"/>
              <w:left w:w="115" w:type="dxa"/>
              <w:bottom w:w="29" w:type="dxa"/>
              <w:right w:w="115" w:type="dxa"/>
            </w:tcMar>
            <w:vAlign w:val="center"/>
          </w:tcPr>
          <w:p w:rsidR="00B266BF" w:rsidRDefault="00B266BF" w:rsidP="00471908">
            <w:pPr>
              <w:pStyle w:val="BodyText"/>
              <w:keepNext/>
              <w:tabs>
                <w:tab w:val="left" w:pos="450"/>
              </w:tabs>
              <w:jc w:val="left"/>
            </w:pPr>
          </w:p>
        </w:tc>
      </w:tr>
      <w:tr w:rsidR="00464A9C" w:rsidTr="00E47700">
        <w:tc>
          <w:tcPr>
            <w:tcW w:w="648" w:type="dxa"/>
            <w:tcMar>
              <w:top w:w="29" w:type="dxa"/>
              <w:left w:w="115" w:type="dxa"/>
              <w:bottom w:w="29" w:type="dxa"/>
              <w:right w:w="115" w:type="dxa"/>
            </w:tcMar>
            <w:vAlign w:val="center"/>
          </w:tcPr>
          <w:p w:rsidR="00464A9C" w:rsidRDefault="00464A9C" w:rsidP="00471908">
            <w:pPr>
              <w:pStyle w:val="BodyText"/>
              <w:keepNext/>
              <w:tabs>
                <w:tab w:val="left" w:pos="450"/>
              </w:tabs>
              <w:jc w:val="left"/>
            </w:pPr>
          </w:p>
        </w:tc>
        <w:tc>
          <w:tcPr>
            <w:tcW w:w="6337" w:type="dxa"/>
            <w:gridSpan w:val="2"/>
            <w:tcMar>
              <w:top w:w="29" w:type="dxa"/>
              <w:left w:w="115" w:type="dxa"/>
              <w:bottom w:w="29" w:type="dxa"/>
              <w:right w:w="115" w:type="dxa"/>
            </w:tcMar>
            <w:vAlign w:val="center"/>
          </w:tcPr>
          <w:p w:rsidR="00464A9C" w:rsidRDefault="00464A9C" w:rsidP="00471908">
            <w:pPr>
              <w:pStyle w:val="BodyText"/>
              <w:keepNext/>
              <w:tabs>
                <w:tab w:val="left" w:pos="450"/>
              </w:tabs>
              <w:jc w:val="left"/>
            </w:pPr>
            <w:r w:rsidRPr="00396190">
              <w:rPr>
                <w:sz w:val="20"/>
              </w:rPr>
              <w:t>Check whether a checksum or equivalent signature is generated over the machine code of the metrologically significant software (program module(s) subject to legal control W&amp;M jurisdiction and type-specific parameters)</w:t>
            </w:r>
          </w:p>
        </w:tc>
        <w:tc>
          <w:tcPr>
            <w:tcW w:w="2160" w:type="dxa"/>
            <w:tcMar>
              <w:top w:w="29" w:type="dxa"/>
              <w:left w:w="115" w:type="dxa"/>
              <w:bottom w:w="29" w:type="dxa"/>
              <w:right w:w="115" w:type="dxa"/>
            </w:tcMar>
          </w:tcPr>
          <w:p w:rsidR="00464A9C" w:rsidRDefault="00464A9C" w:rsidP="00471908">
            <w:pPr>
              <w:keepNext/>
            </w:pPr>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r w:rsidR="00464A9C" w:rsidTr="00E47700">
        <w:tc>
          <w:tcPr>
            <w:tcW w:w="648"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6337" w:type="dxa"/>
            <w:gridSpan w:val="2"/>
            <w:tcMar>
              <w:top w:w="29" w:type="dxa"/>
              <w:left w:w="115" w:type="dxa"/>
              <w:bottom w:w="29" w:type="dxa"/>
              <w:right w:w="115" w:type="dxa"/>
            </w:tcMar>
            <w:vAlign w:val="center"/>
          </w:tcPr>
          <w:p w:rsidR="00464A9C" w:rsidRDefault="00464A9C" w:rsidP="00756603">
            <w:pPr>
              <w:pStyle w:val="BodyText"/>
              <w:tabs>
                <w:tab w:val="left" w:pos="450"/>
              </w:tabs>
              <w:jc w:val="left"/>
            </w:pPr>
            <w:r w:rsidRPr="00396190">
              <w:rPr>
                <w:sz w:val="20"/>
              </w:rPr>
              <w:t>Check whether the metrologically significant software will detect and act upon any unauthorized alteration of the metrologically significant software using simple software tools</w:t>
            </w:r>
            <w:r w:rsidR="00756603">
              <w:rPr>
                <w:sz w:val="20"/>
              </w:rPr>
              <w:t xml:space="preserve"> (</w:t>
            </w:r>
            <w:r w:rsidRPr="00396190">
              <w:rPr>
                <w:sz w:val="20"/>
              </w:rPr>
              <w:t>e.g.</w:t>
            </w:r>
            <w:r w:rsidR="00756603">
              <w:rPr>
                <w:sz w:val="20"/>
              </w:rPr>
              <w:t>,</w:t>
            </w:r>
            <w:r w:rsidRPr="00396190">
              <w:rPr>
                <w:sz w:val="20"/>
              </w:rPr>
              <w:t xml:space="preserve"> text editor</w:t>
            </w:r>
            <w:r w:rsidR="00756603">
              <w:rPr>
                <w:sz w:val="20"/>
              </w:rPr>
              <w:t>)</w:t>
            </w:r>
          </w:p>
        </w:tc>
        <w:tc>
          <w:tcPr>
            <w:tcW w:w="2160" w:type="dxa"/>
            <w:tcMar>
              <w:top w:w="29" w:type="dxa"/>
              <w:left w:w="115" w:type="dxa"/>
              <w:bottom w:w="29" w:type="dxa"/>
              <w:right w:w="115" w:type="dxa"/>
            </w:tcMar>
          </w:tcPr>
          <w:p w:rsidR="00464A9C" w:rsidRDefault="00464A9C">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r w:rsidR="00B266BF" w:rsidTr="00E47700">
        <w:tc>
          <w:tcPr>
            <w:tcW w:w="6985" w:type="dxa"/>
            <w:gridSpan w:val="3"/>
            <w:tcMar>
              <w:top w:w="29" w:type="dxa"/>
              <w:left w:w="115" w:type="dxa"/>
              <w:bottom w:w="29" w:type="dxa"/>
              <w:right w:w="115" w:type="dxa"/>
            </w:tcMar>
            <w:vAlign w:val="center"/>
          </w:tcPr>
          <w:p w:rsidR="00B266BF" w:rsidRDefault="00B266BF" w:rsidP="00396190">
            <w:pPr>
              <w:pStyle w:val="BodyText"/>
              <w:tabs>
                <w:tab w:val="left" w:pos="450"/>
              </w:tabs>
              <w:jc w:val="left"/>
            </w:pPr>
            <w:r w:rsidRPr="00396190">
              <w:rPr>
                <w:b/>
                <w:bCs/>
                <w:sz w:val="20"/>
              </w:rPr>
              <w:t>Software interface(s)</w:t>
            </w:r>
          </w:p>
        </w:tc>
        <w:tc>
          <w:tcPr>
            <w:tcW w:w="2160" w:type="dxa"/>
            <w:tcMar>
              <w:top w:w="29" w:type="dxa"/>
              <w:left w:w="115" w:type="dxa"/>
              <w:bottom w:w="29" w:type="dxa"/>
              <w:right w:w="115" w:type="dxa"/>
            </w:tcMar>
            <w:vAlign w:val="center"/>
          </w:tcPr>
          <w:p w:rsidR="00B266BF" w:rsidRDefault="00B266BF" w:rsidP="00396190">
            <w:pPr>
              <w:pStyle w:val="BodyText"/>
              <w:tabs>
                <w:tab w:val="left" w:pos="450"/>
              </w:tabs>
              <w:jc w:val="left"/>
            </w:pPr>
          </w:p>
        </w:tc>
      </w:tr>
      <w:tr w:rsidR="00B266BF" w:rsidTr="00E47700">
        <w:tc>
          <w:tcPr>
            <w:tcW w:w="648" w:type="dxa"/>
            <w:tcMar>
              <w:top w:w="29" w:type="dxa"/>
              <w:left w:w="115" w:type="dxa"/>
              <w:bottom w:w="29" w:type="dxa"/>
              <w:right w:w="115" w:type="dxa"/>
            </w:tcMar>
            <w:vAlign w:val="center"/>
          </w:tcPr>
          <w:p w:rsidR="00B266BF" w:rsidRDefault="00B266BF" w:rsidP="00396190">
            <w:pPr>
              <w:pStyle w:val="BodyText"/>
              <w:tabs>
                <w:tab w:val="left" w:pos="450"/>
              </w:tabs>
              <w:jc w:val="left"/>
            </w:pPr>
          </w:p>
        </w:tc>
        <w:tc>
          <w:tcPr>
            <w:tcW w:w="6337" w:type="dxa"/>
            <w:gridSpan w:val="2"/>
            <w:tcMar>
              <w:top w:w="29" w:type="dxa"/>
              <w:left w:w="115" w:type="dxa"/>
              <w:bottom w:w="29" w:type="dxa"/>
              <w:right w:w="115" w:type="dxa"/>
            </w:tcMar>
            <w:vAlign w:val="center"/>
          </w:tcPr>
          <w:p w:rsidR="00B266BF" w:rsidRDefault="00B266BF" w:rsidP="00396190">
            <w:pPr>
              <w:pStyle w:val="BodyText"/>
              <w:tabs>
                <w:tab w:val="left" w:pos="450"/>
              </w:tabs>
              <w:jc w:val="left"/>
            </w:pPr>
            <w:r w:rsidRPr="00396190">
              <w:rPr>
                <w:sz w:val="20"/>
              </w:rPr>
              <w:t>Verify the manufacturer has documented:</w:t>
            </w:r>
          </w:p>
        </w:tc>
        <w:tc>
          <w:tcPr>
            <w:tcW w:w="2160" w:type="dxa"/>
            <w:tcMar>
              <w:top w:w="29" w:type="dxa"/>
              <w:left w:w="115" w:type="dxa"/>
              <w:bottom w:w="29" w:type="dxa"/>
              <w:right w:w="115" w:type="dxa"/>
            </w:tcMar>
            <w:vAlign w:val="center"/>
          </w:tcPr>
          <w:p w:rsidR="00B266BF" w:rsidRDefault="00B266BF" w:rsidP="00396190">
            <w:pPr>
              <w:pStyle w:val="BodyText"/>
              <w:tabs>
                <w:tab w:val="left" w:pos="450"/>
              </w:tabs>
              <w:jc w:val="left"/>
            </w:pPr>
          </w:p>
        </w:tc>
      </w:tr>
      <w:tr w:rsidR="00464A9C" w:rsidTr="00E47700">
        <w:tc>
          <w:tcPr>
            <w:tcW w:w="648"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630"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5707" w:type="dxa"/>
            <w:tcMar>
              <w:top w:w="29" w:type="dxa"/>
              <w:left w:w="115" w:type="dxa"/>
              <w:bottom w:w="29" w:type="dxa"/>
              <w:right w:w="115" w:type="dxa"/>
            </w:tcMar>
            <w:vAlign w:val="center"/>
          </w:tcPr>
          <w:p w:rsidR="00464A9C" w:rsidRDefault="00464A9C" w:rsidP="00396190">
            <w:pPr>
              <w:pStyle w:val="BodyText"/>
              <w:tabs>
                <w:tab w:val="left" w:pos="450"/>
              </w:tabs>
              <w:jc w:val="left"/>
            </w:pPr>
            <w:r w:rsidRPr="00396190">
              <w:rPr>
                <w:sz w:val="20"/>
              </w:rPr>
              <w:t>the program modules of the metrologically significant software are defined and separated</w:t>
            </w:r>
          </w:p>
        </w:tc>
        <w:tc>
          <w:tcPr>
            <w:tcW w:w="2160" w:type="dxa"/>
            <w:tcMar>
              <w:top w:w="29" w:type="dxa"/>
              <w:left w:w="115" w:type="dxa"/>
              <w:bottom w:w="29" w:type="dxa"/>
              <w:right w:w="115" w:type="dxa"/>
            </w:tcMar>
          </w:tcPr>
          <w:p w:rsidR="00464A9C" w:rsidRDefault="00464A9C">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r w:rsidR="00464A9C" w:rsidTr="00E47700">
        <w:tc>
          <w:tcPr>
            <w:tcW w:w="648"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630"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5707" w:type="dxa"/>
            <w:tcMar>
              <w:top w:w="29" w:type="dxa"/>
              <w:left w:w="115" w:type="dxa"/>
              <w:bottom w:w="29" w:type="dxa"/>
              <w:right w:w="115" w:type="dxa"/>
            </w:tcMar>
            <w:vAlign w:val="center"/>
          </w:tcPr>
          <w:p w:rsidR="00464A9C" w:rsidRDefault="00464A9C" w:rsidP="00396190">
            <w:pPr>
              <w:pStyle w:val="BodyText"/>
              <w:tabs>
                <w:tab w:val="left" w:pos="450"/>
              </w:tabs>
              <w:jc w:val="left"/>
            </w:pPr>
            <w:r w:rsidRPr="00396190">
              <w:rPr>
                <w:sz w:val="20"/>
              </w:rPr>
              <w:t>the protective software interface itself is part of the metrologically significant software</w:t>
            </w:r>
          </w:p>
        </w:tc>
        <w:tc>
          <w:tcPr>
            <w:tcW w:w="2160" w:type="dxa"/>
            <w:tcMar>
              <w:top w:w="29" w:type="dxa"/>
              <w:left w:w="115" w:type="dxa"/>
              <w:bottom w:w="29" w:type="dxa"/>
              <w:right w:w="115" w:type="dxa"/>
            </w:tcMar>
          </w:tcPr>
          <w:p w:rsidR="00464A9C" w:rsidRDefault="00464A9C">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r w:rsidR="00464A9C" w:rsidTr="00E47700">
        <w:tc>
          <w:tcPr>
            <w:tcW w:w="648"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630"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5707" w:type="dxa"/>
            <w:tcMar>
              <w:top w:w="29" w:type="dxa"/>
              <w:left w:w="115" w:type="dxa"/>
              <w:bottom w:w="29" w:type="dxa"/>
              <w:right w:w="115" w:type="dxa"/>
            </w:tcMar>
          </w:tcPr>
          <w:p w:rsidR="00464A9C" w:rsidRPr="00396190" w:rsidRDefault="00464A9C" w:rsidP="00396190">
            <w:pPr>
              <w:pStyle w:val="Default"/>
              <w:rPr>
                <w:sz w:val="20"/>
                <w:szCs w:val="20"/>
              </w:rPr>
            </w:pPr>
            <w:r w:rsidRPr="00396190">
              <w:rPr>
                <w:sz w:val="20"/>
                <w:szCs w:val="20"/>
              </w:rPr>
              <w:t xml:space="preserve">the </w:t>
            </w:r>
            <w:r w:rsidRPr="00396190">
              <w:rPr>
                <w:i/>
                <w:iCs/>
                <w:sz w:val="20"/>
                <w:szCs w:val="20"/>
              </w:rPr>
              <w:t xml:space="preserve">functions </w:t>
            </w:r>
            <w:r w:rsidRPr="00396190">
              <w:rPr>
                <w:sz w:val="20"/>
                <w:szCs w:val="20"/>
              </w:rPr>
              <w:t xml:space="preserve">of the metrologically significant software that can be accessed via the protective software interface </w:t>
            </w:r>
          </w:p>
        </w:tc>
        <w:tc>
          <w:tcPr>
            <w:tcW w:w="2160" w:type="dxa"/>
            <w:tcMar>
              <w:top w:w="29" w:type="dxa"/>
              <w:left w:w="115" w:type="dxa"/>
              <w:bottom w:w="29" w:type="dxa"/>
              <w:right w:w="115" w:type="dxa"/>
            </w:tcMar>
          </w:tcPr>
          <w:p w:rsidR="00464A9C" w:rsidRDefault="00464A9C">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r w:rsidR="00464A9C" w:rsidTr="00E47700">
        <w:tc>
          <w:tcPr>
            <w:tcW w:w="648"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630"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5707" w:type="dxa"/>
            <w:tcMar>
              <w:top w:w="29" w:type="dxa"/>
              <w:left w:w="115" w:type="dxa"/>
              <w:bottom w:w="29" w:type="dxa"/>
              <w:right w:w="115" w:type="dxa"/>
            </w:tcMar>
            <w:vAlign w:val="center"/>
          </w:tcPr>
          <w:p w:rsidR="00464A9C" w:rsidRDefault="00464A9C" w:rsidP="00396190">
            <w:pPr>
              <w:pStyle w:val="BodyText"/>
              <w:tabs>
                <w:tab w:val="left" w:pos="450"/>
              </w:tabs>
              <w:jc w:val="left"/>
            </w:pPr>
            <w:r w:rsidRPr="00396190">
              <w:rPr>
                <w:sz w:val="20"/>
              </w:rPr>
              <w:t xml:space="preserve">the </w:t>
            </w:r>
            <w:r w:rsidRPr="00396190">
              <w:rPr>
                <w:i/>
                <w:iCs/>
                <w:sz w:val="20"/>
              </w:rPr>
              <w:t xml:space="preserve">parameters </w:t>
            </w:r>
            <w:r w:rsidRPr="00396190">
              <w:rPr>
                <w:sz w:val="20"/>
              </w:rPr>
              <w:t>that may be exchanged via the protective software interface are defined</w:t>
            </w:r>
          </w:p>
        </w:tc>
        <w:tc>
          <w:tcPr>
            <w:tcW w:w="2160" w:type="dxa"/>
            <w:tcMar>
              <w:top w:w="29" w:type="dxa"/>
              <w:left w:w="115" w:type="dxa"/>
              <w:bottom w:w="29" w:type="dxa"/>
              <w:right w:w="115" w:type="dxa"/>
            </w:tcMar>
          </w:tcPr>
          <w:p w:rsidR="00464A9C" w:rsidRDefault="00464A9C">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r w:rsidR="00464A9C" w:rsidTr="00E47700">
        <w:tc>
          <w:tcPr>
            <w:tcW w:w="648"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630"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5707" w:type="dxa"/>
            <w:tcMar>
              <w:top w:w="29" w:type="dxa"/>
              <w:left w:w="115" w:type="dxa"/>
              <w:bottom w:w="29" w:type="dxa"/>
              <w:right w:w="115" w:type="dxa"/>
            </w:tcMar>
            <w:vAlign w:val="center"/>
          </w:tcPr>
          <w:p w:rsidR="00464A9C" w:rsidRDefault="00464A9C" w:rsidP="00396190">
            <w:pPr>
              <w:pStyle w:val="BodyText"/>
              <w:tabs>
                <w:tab w:val="left" w:pos="450"/>
              </w:tabs>
              <w:jc w:val="left"/>
            </w:pPr>
            <w:r w:rsidRPr="00396190">
              <w:rPr>
                <w:sz w:val="20"/>
              </w:rPr>
              <w:t>the description of the functions and parameters are conclusive and complete</w:t>
            </w:r>
          </w:p>
        </w:tc>
        <w:tc>
          <w:tcPr>
            <w:tcW w:w="2160" w:type="dxa"/>
            <w:tcMar>
              <w:top w:w="29" w:type="dxa"/>
              <w:left w:w="115" w:type="dxa"/>
              <w:bottom w:w="29" w:type="dxa"/>
              <w:right w:w="115" w:type="dxa"/>
            </w:tcMar>
          </w:tcPr>
          <w:p w:rsidR="00464A9C" w:rsidRDefault="00464A9C">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r w:rsidR="00464A9C" w:rsidTr="00E47700">
        <w:tc>
          <w:tcPr>
            <w:tcW w:w="648"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630" w:type="dxa"/>
            <w:tcMar>
              <w:top w:w="29" w:type="dxa"/>
              <w:left w:w="115" w:type="dxa"/>
              <w:bottom w:w="29" w:type="dxa"/>
              <w:right w:w="115" w:type="dxa"/>
            </w:tcMar>
            <w:vAlign w:val="center"/>
          </w:tcPr>
          <w:p w:rsidR="00464A9C" w:rsidRDefault="00464A9C" w:rsidP="00396190">
            <w:pPr>
              <w:pStyle w:val="BodyText"/>
              <w:tabs>
                <w:tab w:val="left" w:pos="450"/>
              </w:tabs>
              <w:jc w:val="left"/>
            </w:pPr>
          </w:p>
        </w:tc>
        <w:tc>
          <w:tcPr>
            <w:tcW w:w="5707" w:type="dxa"/>
            <w:tcMar>
              <w:top w:w="29" w:type="dxa"/>
              <w:left w:w="115" w:type="dxa"/>
              <w:bottom w:w="29" w:type="dxa"/>
              <w:right w:w="115" w:type="dxa"/>
            </w:tcMar>
            <w:vAlign w:val="center"/>
          </w:tcPr>
          <w:p w:rsidR="00464A9C" w:rsidRDefault="00464A9C" w:rsidP="00396190">
            <w:pPr>
              <w:pStyle w:val="BodyText"/>
              <w:tabs>
                <w:tab w:val="left" w:pos="450"/>
              </w:tabs>
              <w:jc w:val="left"/>
            </w:pPr>
            <w:r w:rsidRPr="00396190">
              <w:rPr>
                <w:sz w:val="20"/>
              </w:rPr>
              <w:t>there are software interface instructions for the third party (external) application programmer</w:t>
            </w:r>
          </w:p>
        </w:tc>
        <w:tc>
          <w:tcPr>
            <w:tcW w:w="2160" w:type="dxa"/>
            <w:tcMar>
              <w:top w:w="29" w:type="dxa"/>
              <w:left w:w="115" w:type="dxa"/>
              <w:bottom w:w="29" w:type="dxa"/>
              <w:right w:w="115" w:type="dxa"/>
            </w:tcMar>
          </w:tcPr>
          <w:p w:rsidR="00464A9C" w:rsidRDefault="00464A9C">
            <w:r w:rsidRPr="00396190">
              <w:rPr>
                <w:sz w:val="20"/>
                <w:szCs w:val="20"/>
              </w:rPr>
              <w:t>Yes</w:t>
            </w:r>
            <w:r w:rsidRPr="00396190">
              <w:rPr>
                <w:sz w:val="20"/>
                <w:szCs w:val="20"/>
              </w:rPr>
              <w:fldChar w:fldCharType="begin">
                <w:ffData>
                  <w:name w:val="Check1"/>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No </w:t>
            </w:r>
            <w:r w:rsidRPr="00396190">
              <w:rPr>
                <w:sz w:val="20"/>
                <w:szCs w:val="20"/>
              </w:rPr>
              <w:fldChar w:fldCharType="begin">
                <w:ffData>
                  <w:name w:val="Check2"/>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r w:rsidRPr="00396190">
              <w:rPr>
                <w:sz w:val="20"/>
                <w:szCs w:val="20"/>
              </w:rPr>
              <w:t xml:space="preserve"> N/A </w:t>
            </w:r>
            <w:r w:rsidRPr="00396190">
              <w:rPr>
                <w:sz w:val="20"/>
                <w:szCs w:val="20"/>
              </w:rPr>
              <w:fldChar w:fldCharType="begin">
                <w:ffData>
                  <w:name w:val="Check3"/>
                  <w:enabled/>
                  <w:calcOnExit w:val="0"/>
                  <w:checkBox>
                    <w:sizeAuto/>
                    <w:default w:val="0"/>
                  </w:checkBox>
                </w:ffData>
              </w:fldChar>
            </w:r>
            <w:r w:rsidRPr="00396190">
              <w:rPr>
                <w:sz w:val="20"/>
                <w:szCs w:val="20"/>
              </w:rPr>
              <w:instrText xml:space="preserve"> FORMCHECKBOX </w:instrText>
            </w:r>
            <w:r w:rsidRPr="00396190">
              <w:rPr>
                <w:sz w:val="20"/>
                <w:szCs w:val="20"/>
              </w:rPr>
            </w:r>
            <w:r w:rsidRPr="00396190">
              <w:rPr>
                <w:sz w:val="20"/>
                <w:szCs w:val="20"/>
              </w:rPr>
              <w:fldChar w:fldCharType="end"/>
            </w:r>
          </w:p>
        </w:tc>
      </w:tr>
    </w:tbl>
    <w:p w:rsidR="005051F0" w:rsidRDefault="005051F0" w:rsidP="00F02372">
      <w:pPr>
        <w:pStyle w:val="BodyText"/>
        <w:tabs>
          <w:tab w:val="left" w:pos="450"/>
        </w:tabs>
        <w:ind w:left="450" w:hanging="450"/>
      </w:pPr>
    </w:p>
    <w:p w:rsidR="001135DD" w:rsidRPr="00756603" w:rsidRDefault="00A62344" w:rsidP="00446756">
      <w:pPr>
        <w:pStyle w:val="NoSpacing"/>
        <w:jc w:val="both"/>
        <w:rPr>
          <w:sz w:val="20"/>
          <w:szCs w:val="20"/>
        </w:rPr>
      </w:pPr>
      <w:r w:rsidRPr="00756603">
        <w:rPr>
          <w:b/>
          <w:sz w:val="20"/>
          <w:szCs w:val="20"/>
        </w:rPr>
        <w:t>Discussion:</w:t>
      </w:r>
      <w:r w:rsidRPr="00756603">
        <w:rPr>
          <w:sz w:val="20"/>
          <w:szCs w:val="20"/>
        </w:rPr>
        <w:t xml:space="preserve">  </w:t>
      </w:r>
      <w:r w:rsidR="001135DD" w:rsidRPr="00756603">
        <w:rPr>
          <w:sz w:val="20"/>
          <w:szCs w:val="20"/>
        </w:rPr>
        <w:t>It was pointed out that the draft checklist should have been distributed to manufacturers rather than NTEP labs.  The checklist relates to information that the manufacturer might be asked to submit to the NTEP lab with a new application for evaluation.  Grain Analyzer</w:t>
      </w:r>
      <w:r w:rsidR="00756603" w:rsidRPr="00756603">
        <w:rPr>
          <w:sz w:val="20"/>
          <w:szCs w:val="20"/>
        </w:rPr>
        <w:t xml:space="preserve"> Sector</w:t>
      </w:r>
      <w:r w:rsidR="001135DD" w:rsidRPr="00756603">
        <w:rPr>
          <w:sz w:val="20"/>
          <w:szCs w:val="20"/>
        </w:rPr>
        <w:t xml:space="preserve"> members were asked to see what might be involved in supplying the requested information.  </w:t>
      </w:r>
      <w:r w:rsidR="00446756" w:rsidRPr="00756603">
        <w:rPr>
          <w:sz w:val="20"/>
          <w:szCs w:val="20"/>
        </w:rPr>
        <w:t>There was n</w:t>
      </w:r>
      <w:r w:rsidR="001135DD" w:rsidRPr="00756603">
        <w:rPr>
          <w:sz w:val="20"/>
          <w:szCs w:val="20"/>
        </w:rPr>
        <w:t xml:space="preserve">o further </w:t>
      </w:r>
      <w:r w:rsidR="00446756" w:rsidRPr="00756603">
        <w:rPr>
          <w:sz w:val="20"/>
          <w:szCs w:val="20"/>
        </w:rPr>
        <w:t>d</w:t>
      </w:r>
      <w:r w:rsidR="001135DD" w:rsidRPr="00756603">
        <w:rPr>
          <w:sz w:val="20"/>
          <w:szCs w:val="20"/>
        </w:rPr>
        <w:t xml:space="preserve">iscussion of this item. </w:t>
      </w:r>
    </w:p>
    <w:p w:rsidR="00030B8E" w:rsidRPr="00756603" w:rsidRDefault="00030B8E" w:rsidP="00186280">
      <w:pPr>
        <w:pStyle w:val="NoSpacing"/>
        <w:rPr>
          <w:sz w:val="20"/>
          <w:szCs w:val="20"/>
        </w:rPr>
      </w:pPr>
    </w:p>
    <w:p w:rsidR="001F4841" w:rsidRPr="00756603" w:rsidRDefault="00F02372" w:rsidP="001F4841">
      <w:pPr>
        <w:pStyle w:val="Heading1"/>
        <w:rPr>
          <w:sz w:val="20"/>
          <w:szCs w:val="20"/>
        </w:rPr>
      </w:pPr>
      <w:bookmarkStart w:id="46" w:name="_Toc248660227"/>
      <w:proofErr w:type="gramStart"/>
      <w:r w:rsidRPr="00756603">
        <w:rPr>
          <w:sz w:val="20"/>
          <w:szCs w:val="20"/>
        </w:rPr>
        <w:t>4.</w:t>
      </w:r>
      <w:r w:rsidR="001F4841" w:rsidRPr="00756603">
        <w:rPr>
          <w:sz w:val="20"/>
          <w:szCs w:val="20"/>
        </w:rPr>
        <w:t>e</w:t>
      </w:r>
      <w:proofErr w:type="gramEnd"/>
      <w:r w:rsidR="001F4841" w:rsidRPr="00756603">
        <w:rPr>
          <w:sz w:val="20"/>
          <w:szCs w:val="20"/>
        </w:rPr>
        <w:tab/>
        <w:t>Software Maintenance and Reconfiguration</w:t>
      </w:r>
      <w:bookmarkEnd w:id="46"/>
    </w:p>
    <w:p w:rsidR="001F4841" w:rsidRPr="00756603" w:rsidRDefault="001260B3" w:rsidP="00535E34">
      <w:pPr>
        <w:pStyle w:val="BodyText"/>
        <w:tabs>
          <w:tab w:val="left" w:pos="0"/>
        </w:tabs>
        <w:rPr>
          <w:sz w:val="20"/>
        </w:rPr>
      </w:pPr>
      <w:r w:rsidRPr="00756603">
        <w:rPr>
          <w:b/>
          <w:sz w:val="20"/>
        </w:rPr>
        <w:t xml:space="preserve">Background:  </w:t>
      </w:r>
      <w:r w:rsidR="00FD3615" w:rsidRPr="00756603">
        <w:rPr>
          <w:sz w:val="20"/>
        </w:rPr>
        <w:t xml:space="preserve">The Software Sector has followed </w:t>
      </w:r>
      <w:r w:rsidR="00C56359" w:rsidRPr="00756603">
        <w:rPr>
          <w:sz w:val="20"/>
        </w:rPr>
        <w:t xml:space="preserve">the lead of OIML in defining two procedures used to check software updates for authenticity and integrity and has agreed upon the following </w:t>
      </w:r>
      <w:r w:rsidR="00535E34" w:rsidRPr="00756603">
        <w:rPr>
          <w:sz w:val="20"/>
        </w:rPr>
        <w:t>language</w:t>
      </w:r>
      <w:r w:rsidR="00C56359" w:rsidRPr="00756603">
        <w:rPr>
          <w:sz w:val="20"/>
        </w:rPr>
        <w:t xml:space="preserve">: </w:t>
      </w:r>
    </w:p>
    <w:p w:rsidR="00A62344" w:rsidRPr="00756603" w:rsidRDefault="00A62344" w:rsidP="00F02372">
      <w:pPr>
        <w:pStyle w:val="BodyText"/>
        <w:tabs>
          <w:tab w:val="left" w:pos="450"/>
        </w:tabs>
        <w:ind w:left="450" w:hanging="450"/>
        <w:rPr>
          <w:sz w:val="20"/>
        </w:rPr>
      </w:pPr>
    </w:p>
    <w:p w:rsidR="00535E34" w:rsidRPr="00756603" w:rsidRDefault="00C56359" w:rsidP="00535E34">
      <w:pPr>
        <w:pStyle w:val="BodyText"/>
        <w:tabs>
          <w:tab w:val="left" w:pos="450"/>
        </w:tabs>
        <w:ind w:left="450"/>
        <w:rPr>
          <w:sz w:val="20"/>
        </w:rPr>
      </w:pPr>
      <w:r w:rsidRPr="00756603">
        <w:rPr>
          <w:b/>
          <w:bCs/>
          <w:sz w:val="20"/>
        </w:rPr>
        <w:t>Verified Update</w:t>
      </w:r>
      <w:r w:rsidR="00535E34" w:rsidRPr="00756603">
        <w:rPr>
          <w:b/>
          <w:bCs/>
          <w:sz w:val="20"/>
        </w:rPr>
        <w:t>:</w:t>
      </w:r>
      <w:r w:rsidRPr="00756603">
        <w:rPr>
          <w:b/>
          <w:bCs/>
          <w:sz w:val="20"/>
        </w:rPr>
        <w:t xml:space="preserve"> </w:t>
      </w:r>
      <w:r w:rsidR="00471908">
        <w:rPr>
          <w:b/>
          <w:bCs/>
          <w:sz w:val="20"/>
        </w:rPr>
        <w:t xml:space="preserve"> </w:t>
      </w:r>
      <w:r w:rsidRPr="00756603">
        <w:rPr>
          <w:sz w:val="20"/>
        </w:rPr>
        <w:t xml:space="preserve">A verified update is the process of installing new software where the security is broken and the device must be re-verified. </w:t>
      </w:r>
      <w:r w:rsidR="00471908">
        <w:rPr>
          <w:sz w:val="20"/>
        </w:rPr>
        <w:t xml:space="preserve"> </w:t>
      </w:r>
      <w:r w:rsidRPr="00756603">
        <w:rPr>
          <w:sz w:val="20"/>
        </w:rPr>
        <w:t xml:space="preserve">Checking for authenticity and integrity is the responsibility of the owner/user. </w:t>
      </w:r>
    </w:p>
    <w:p w:rsidR="00535E34" w:rsidRPr="00756603" w:rsidRDefault="00535E34" w:rsidP="00535E34">
      <w:pPr>
        <w:pStyle w:val="BodyText"/>
        <w:tabs>
          <w:tab w:val="left" w:pos="450"/>
        </w:tabs>
        <w:ind w:left="450"/>
        <w:rPr>
          <w:b/>
          <w:bCs/>
          <w:sz w:val="20"/>
        </w:rPr>
      </w:pPr>
    </w:p>
    <w:p w:rsidR="00A62344" w:rsidRPr="00756603" w:rsidRDefault="00C56359" w:rsidP="00535E34">
      <w:pPr>
        <w:pStyle w:val="BodyText"/>
        <w:tabs>
          <w:tab w:val="left" w:pos="450"/>
        </w:tabs>
        <w:ind w:left="450"/>
        <w:rPr>
          <w:sz w:val="20"/>
        </w:rPr>
      </w:pPr>
      <w:r w:rsidRPr="00756603">
        <w:rPr>
          <w:b/>
          <w:bCs/>
          <w:sz w:val="20"/>
        </w:rPr>
        <w:t>Traced Update</w:t>
      </w:r>
      <w:r w:rsidR="00535E34" w:rsidRPr="00756603">
        <w:rPr>
          <w:b/>
          <w:bCs/>
          <w:sz w:val="20"/>
        </w:rPr>
        <w:t xml:space="preserve">: </w:t>
      </w:r>
      <w:r w:rsidRPr="00756603">
        <w:rPr>
          <w:b/>
          <w:bCs/>
          <w:sz w:val="20"/>
        </w:rPr>
        <w:t xml:space="preserve"> </w:t>
      </w:r>
      <w:r w:rsidRPr="00756603">
        <w:rPr>
          <w:sz w:val="20"/>
        </w:rPr>
        <w:t>A traced update is the process of installing new software where the software is automatically checked for authenticity and integrity, and the update is recorded in a software update log or audit trail</w:t>
      </w:r>
      <w:r w:rsidR="00535E34" w:rsidRPr="00756603">
        <w:rPr>
          <w:sz w:val="20"/>
        </w:rPr>
        <w:t>.</w:t>
      </w:r>
    </w:p>
    <w:p w:rsidR="008C0F21" w:rsidRPr="00756603" w:rsidRDefault="008C0F21" w:rsidP="00535E34">
      <w:pPr>
        <w:pStyle w:val="BodyText"/>
        <w:tabs>
          <w:tab w:val="left" w:pos="450"/>
        </w:tabs>
        <w:ind w:left="450"/>
        <w:rPr>
          <w:sz w:val="20"/>
        </w:rPr>
      </w:pPr>
    </w:p>
    <w:p w:rsidR="008C0F21" w:rsidRPr="00756603" w:rsidRDefault="008C0F21" w:rsidP="008C0F21">
      <w:pPr>
        <w:pStyle w:val="BodyText"/>
        <w:tabs>
          <w:tab w:val="left" w:pos="0"/>
        </w:tabs>
        <w:rPr>
          <w:sz w:val="20"/>
        </w:rPr>
      </w:pPr>
      <w:r w:rsidRPr="00756603">
        <w:rPr>
          <w:sz w:val="20"/>
        </w:rPr>
        <w:t xml:space="preserve">The </w:t>
      </w:r>
      <w:r w:rsidR="00982B89" w:rsidRPr="00756603">
        <w:rPr>
          <w:sz w:val="20"/>
        </w:rPr>
        <w:t xml:space="preserve">Software </w:t>
      </w:r>
      <w:r w:rsidRPr="00756603">
        <w:rPr>
          <w:sz w:val="20"/>
        </w:rPr>
        <w:t xml:space="preserve">Sector </w:t>
      </w:r>
      <w:r w:rsidR="000F4A65" w:rsidRPr="00756603">
        <w:rPr>
          <w:sz w:val="20"/>
        </w:rPr>
        <w:t>has</w:t>
      </w:r>
      <w:r w:rsidRPr="00756603">
        <w:rPr>
          <w:sz w:val="20"/>
        </w:rPr>
        <w:t xml:space="preserve"> worked on language for defining the requirements for a </w:t>
      </w:r>
      <w:r w:rsidR="00756603">
        <w:rPr>
          <w:sz w:val="20"/>
        </w:rPr>
        <w:t>t</w:t>
      </w:r>
      <w:r w:rsidR="00756603" w:rsidRPr="00756603">
        <w:rPr>
          <w:sz w:val="20"/>
        </w:rPr>
        <w:t xml:space="preserve">raced </w:t>
      </w:r>
      <w:r w:rsidR="00756603">
        <w:rPr>
          <w:sz w:val="20"/>
        </w:rPr>
        <w:t>u</w:t>
      </w:r>
      <w:r w:rsidR="00756603" w:rsidRPr="00756603">
        <w:rPr>
          <w:sz w:val="20"/>
        </w:rPr>
        <w:t>pdate</w:t>
      </w:r>
      <w:r w:rsidR="004C08CB" w:rsidRPr="00756603">
        <w:rPr>
          <w:sz w:val="20"/>
        </w:rPr>
        <w:t xml:space="preserve">.  Their draft specifies, “For a </w:t>
      </w:r>
      <w:r w:rsidR="00756603">
        <w:rPr>
          <w:sz w:val="20"/>
        </w:rPr>
        <w:t>t</w:t>
      </w:r>
      <w:r w:rsidR="00756603" w:rsidRPr="00756603">
        <w:rPr>
          <w:sz w:val="20"/>
        </w:rPr>
        <w:t xml:space="preserve">raced </w:t>
      </w:r>
      <w:r w:rsidR="00756603">
        <w:rPr>
          <w:sz w:val="20"/>
        </w:rPr>
        <w:t>u</w:t>
      </w:r>
      <w:r w:rsidR="00756603" w:rsidRPr="00756603">
        <w:rPr>
          <w:sz w:val="20"/>
        </w:rPr>
        <w:t>pdate</w:t>
      </w:r>
      <w:r w:rsidR="004C08CB" w:rsidRPr="00756603">
        <w:rPr>
          <w:sz w:val="20"/>
        </w:rPr>
        <w:t xml:space="preserve">, an event logger is required </w:t>
      </w:r>
      <w:proofErr w:type="gramStart"/>
      <w:r w:rsidR="004C08CB" w:rsidRPr="00756603">
        <w:rPr>
          <w:sz w:val="20"/>
        </w:rPr>
        <w:t xml:space="preserve">. . </w:t>
      </w:r>
      <w:r w:rsidR="00525176">
        <w:rPr>
          <w:sz w:val="20"/>
        </w:rPr>
        <w:t>.</w:t>
      </w:r>
      <w:r w:rsidR="004C08CB" w:rsidRPr="00756603">
        <w:rPr>
          <w:sz w:val="20"/>
        </w:rPr>
        <w:t>.”</w:t>
      </w:r>
      <w:proofErr w:type="gramEnd"/>
      <w:r w:rsidR="004C08CB" w:rsidRPr="00756603">
        <w:rPr>
          <w:sz w:val="20"/>
        </w:rPr>
        <w:t xml:space="preserve"> The draft goes on to say that the use of a Category 3 audit trail is acceptable for the software update logger. </w:t>
      </w:r>
      <w:r w:rsidR="00CE4F83">
        <w:rPr>
          <w:sz w:val="20"/>
        </w:rPr>
        <w:t xml:space="preserve"> </w:t>
      </w:r>
      <w:r w:rsidR="004C08CB" w:rsidRPr="00756603">
        <w:rPr>
          <w:sz w:val="20"/>
        </w:rPr>
        <w:t xml:space="preserve">The requirements </w:t>
      </w:r>
      <w:r w:rsidR="00C34C22" w:rsidRPr="00756603">
        <w:rPr>
          <w:sz w:val="20"/>
        </w:rPr>
        <w:t xml:space="preserve">the Software Sector has proposed </w:t>
      </w:r>
      <w:r w:rsidR="000F4A65" w:rsidRPr="00756603">
        <w:rPr>
          <w:sz w:val="20"/>
        </w:rPr>
        <w:t xml:space="preserve">for Category 3 audit trails </w:t>
      </w:r>
      <w:r w:rsidR="00C34C22" w:rsidRPr="00756603">
        <w:rPr>
          <w:sz w:val="20"/>
        </w:rPr>
        <w:t xml:space="preserve">are quite similar to the requirements for Category 3 audit trails </w:t>
      </w:r>
      <w:r w:rsidR="004C08CB" w:rsidRPr="00756603">
        <w:rPr>
          <w:sz w:val="20"/>
        </w:rPr>
        <w:t>in the GMM and NIR sections of HB 44 and Pub</w:t>
      </w:r>
      <w:r w:rsidR="00756603">
        <w:rPr>
          <w:sz w:val="20"/>
        </w:rPr>
        <w:t>lication</w:t>
      </w:r>
      <w:r w:rsidR="004C08CB" w:rsidRPr="00756603">
        <w:rPr>
          <w:sz w:val="20"/>
        </w:rPr>
        <w:t xml:space="preserve"> 14</w:t>
      </w:r>
      <w:r w:rsidR="00C34C22" w:rsidRPr="00756603">
        <w:rPr>
          <w:sz w:val="20"/>
        </w:rPr>
        <w:t>.</w:t>
      </w:r>
      <w:r w:rsidR="000F4A65" w:rsidRPr="00756603">
        <w:rPr>
          <w:sz w:val="20"/>
        </w:rPr>
        <w:t xml:space="preserve">  </w:t>
      </w:r>
      <w:r w:rsidR="004C08CB" w:rsidRPr="00756603">
        <w:rPr>
          <w:sz w:val="20"/>
        </w:rPr>
        <w:t xml:space="preserve"> </w:t>
      </w:r>
      <w:r w:rsidRPr="00756603">
        <w:rPr>
          <w:sz w:val="20"/>
        </w:rPr>
        <w:t xml:space="preserve"> </w:t>
      </w:r>
    </w:p>
    <w:p w:rsidR="008C0F21" w:rsidRPr="00756603" w:rsidRDefault="008C0F21" w:rsidP="008C0F21">
      <w:pPr>
        <w:pStyle w:val="BodyText"/>
        <w:tabs>
          <w:tab w:val="left" w:pos="0"/>
        </w:tabs>
        <w:rPr>
          <w:sz w:val="20"/>
        </w:rPr>
      </w:pPr>
    </w:p>
    <w:p w:rsidR="008C0F21" w:rsidRPr="00756603" w:rsidRDefault="008C0F21" w:rsidP="008C0F21">
      <w:pPr>
        <w:pStyle w:val="BodyText"/>
        <w:tabs>
          <w:tab w:val="left" w:pos="0"/>
        </w:tabs>
        <w:rPr>
          <w:sz w:val="20"/>
        </w:rPr>
      </w:pPr>
      <w:r w:rsidRPr="00756603">
        <w:rPr>
          <w:sz w:val="20"/>
        </w:rPr>
        <w:lastRenderedPageBreak/>
        <w:t xml:space="preserve">The </w:t>
      </w:r>
      <w:r w:rsidR="00982B89" w:rsidRPr="00756603">
        <w:rPr>
          <w:sz w:val="20"/>
        </w:rPr>
        <w:t xml:space="preserve">Software </w:t>
      </w:r>
      <w:r w:rsidRPr="00756603">
        <w:rPr>
          <w:sz w:val="20"/>
        </w:rPr>
        <w:t>Sector also proposed the addition of new text to the General Code section of HB 44:</w:t>
      </w:r>
    </w:p>
    <w:p w:rsidR="000F4A65" w:rsidRPr="00756603" w:rsidRDefault="000F4A65" w:rsidP="008C0F21">
      <w:pPr>
        <w:pStyle w:val="BodyText"/>
        <w:tabs>
          <w:tab w:val="left" w:pos="0"/>
        </w:tabs>
        <w:rPr>
          <w:sz w:val="20"/>
        </w:rPr>
      </w:pPr>
    </w:p>
    <w:p w:rsidR="000F4A65" w:rsidRPr="00756603" w:rsidRDefault="000F4A65" w:rsidP="003C3D24">
      <w:pPr>
        <w:pStyle w:val="Default"/>
        <w:ind w:left="360"/>
        <w:jc w:val="both"/>
        <w:rPr>
          <w:sz w:val="20"/>
          <w:szCs w:val="20"/>
          <w:u w:val="single"/>
        </w:rPr>
      </w:pPr>
      <w:r w:rsidRPr="00756603">
        <w:rPr>
          <w:b/>
          <w:sz w:val="20"/>
          <w:szCs w:val="20"/>
          <w:u w:val="single"/>
        </w:rPr>
        <w:t>G-S.9</w:t>
      </w:r>
      <w:proofErr w:type="gramStart"/>
      <w:r w:rsidRPr="00756603">
        <w:rPr>
          <w:b/>
          <w:sz w:val="20"/>
          <w:szCs w:val="20"/>
          <w:u w:val="single"/>
        </w:rPr>
        <w:t>.</w:t>
      </w:r>
      <w:r w:rsidRPr="00756603">
        <w:rPr>
          <w:sz w:val="20"/>
          <w:szCs w:val="20"/>
          <w:u w:val="single"/>
        </w:rPr>
        <w:t xml:space="preserve"> </w:t>
      </w:r>
      <w:r w:rsidR="00AC2DA0">
        <w:rPr>
          <w:sz w:val="20"/>
          <w:szCs w:val="20"/>
          <w:u w:val="single"/>
        </w:rPr>
        <w:t xml:space="preserve"> </w:t>
      </w:r>
      <w:r w:rsidRPr="00756603">
        <w:rPr>
          <w:b/>
          <w:sz w:val="20"/>
          <w:szCs w:val="20"/>
          <w:u w:val="single"/>
        </w:rPr>
        <w:t>Metrologically</w:t>
      </w:r>
      <w:proofErr w:type="gramEnd"/>
      <w:r w:rsidRPr="00756603">
        <w:rPr>
          <w:b/>
          <w:sz w:val="20"/>
          <w:szCs w:val="20"/>
          <w:u w:val="single"/>
        </w:rPr>
        <w:t xml:space="preserve"> Significant Software Updates</w:t>
      </w:r>
      <w:r w:rsidR="00CE4F83">
        <w:rPr>
          <w:b/>
          <w:sz w:val="20"/>
          <w:szCs w:val="20"/>
          <w:u w:val="single"/>
        </w:rPr>
        <w:t xml:space="preserve">. – </w:t>
      </w:r>
      <w:r w:rsidRPr="00756603">
        <w:rPr>
          <w:sz w:val="20"/>
          <w:szCs w:val="20"/>
          <w:u w:val="single"/>
        </w:rPr>
        <w:t xml:space="preserve">The updating of metrologically significant software shall be considered a sealable event. Metrologically significant software that does not conform to the approved type is not allowed for use. </w:t>
      </w:r>
    </w:p>
    <w:p w:rsidR="00D13EB9" w:rsidRPr="00756603" w:rsidRDefault="00D13EB9" w:rsidP="000F4A65">
      <w:pPr>
        <w:pStyle w:val="Default"/>
        <w:ind w:left="360"/>
        <w:rPr>
          <w:sz w:val="20"/>
          <w:szCs w:val="20"/>
        </w:rPr>
      </w:pPr>
    </w:p>
    <w:p w:rsidR="00014A6F" w:rsidRPr="00756603" w:rsidRDefault="00D13EB9" w:rsidP="00014A6F">
      <w:pPr>
        <w:pStyle w:val="Default"/>
        <w:jc w:val="both"/>
        <w:rPr>
          <w:sz w:val="20"/>
          <w:szCs w:val="20"/>
        </w:rPr>
      </w:pPr>
      <w:r w:rsidRPr="00756603">
        <w:rPr>
          <w:sz w:val="20"/>
          <w:szCs w:val="20"/>
        </w:rPr>
        <w:t xml:space="preserve">The NTEP Administrator was of the opinion that the proposed G-S.9. </w:t>
      </w:r>
      <w:proofErr w:type="gramStart"/>
      <w:r w:rsidRPr="00756603">
        <w:rPr>
          <w:sz w:val="20"/>
          <w:szCs w:val="20"/>
        </w:rPr>
        <w:t>was</w:t>
      </w:r>
      <w:proofErr w:type="gramEnd"/>
      <w:r w:rsidRPr="00756603">
        <w:rPr>
          <w:sz w:val="20"/>
          <w:szCs w:val="20"/>
        </w:rPr>
        <w:t xml:space="preserve"> unnecessary, because G</w:t>
      </w:r>
      <w:r w:rsidRPr="00756603">
        <w:rPr>
          <w:sz w:val="20"/>
          <w:szCs w:val="20"/>
        </w:rPr>
        <w:noBreakHyphen/>
        <w:t xml:space="preserve">S.8. </w:t>
      </w:r>
      <w:proofErr w:type="gramStart"/>
      <w:r w:rsidRPr="00756603">
        <w:rPr>
          <w:sz w:val="20"/>
          <w:szCs w:val="20"/>
        </w:rPr>
        <w:t>already</w:t>
      </w:r>
      <w:proofErr w:type="gramEnd"/>
      <w:r w:rsidRPr="00756603">
        <w:rPr>
          <w:sz w:val="20"/>
          <w:szCs w:val="20"/>
        </w:rPr>
        <w:t xml:space="preserve"> requires that any changes that affect metrological function are sealable</w:t>
      </w:r>
      <w:r w:rsidR="00014A6F" w:rsidRPr="00756603">
        <w:rPr>
          <w:sz w:val="20"/>
          <w:szCs w:val="20"/>
        </w:rPr>
        <w:t xml:space="preserve">. </w:t>
      </w:r>
      <w:r w:rsidR="00AC2DA0">
        <w:rPr>
          <w:sz w:val="20"/>
          <w:szCs w:val="20"/>
        </w:rPr>
        <w:t xml:space="preserve"> </w:t>
      </w:r>
      <w:r w:rsidR="00014A6F" w:rsidRPr="00756603">
        <w:rPr>
          <w:sz w:val="20"/>
          <w:szCs w:val="20"/>
        </w:rPr>
        <w:t xml:space="preserve">The </w:t>
      </w:r>
      <w:r w:rsidR="00982B89" w:rsidRPr="00756603">
        <w:rPr>
          <w:sz w:val="20"/>
          <w:szCs w:val="20"/>
        </w:rPr>
        <w:t xml:space="preserve">Software </w:t>
      </w:r>
      <w:r w:rsidR="00014A6F" w:rsidRPr="00756603">
        <w:rPr>
          <w:sz w:val="20"/>
          <w:szCs w:val="20"/>
        </w:rPr>
        <w:t xml:space="preserve">Sector felt that the explicit language proposed for G-S.9. </w:t>
      </w:r>
      <w:proofErr w:type="gramStart"/>
      <w:r w:rsidR="00014A6F" w:rsidRPr="00756603">
        <w:rPr>
          <w:sz w:val="20"/>
          <w:szCs w:val="20"/>
        </w:rPr>
        <w:t>is</w:t>
      </w:r>
      <w:proofErr w:type="gramEnd"/>
      <w:r w:rsidR="00014A6F" w:rsidRPr="00756603">
        <w:rPr>
          <w:sz w:val="20"/>
          <w:szCs w:val="20"/>
        </w:rPr>
        <w:t xml:space="preserve"> clearer than any implied requirement in G-S.8. </w:t>
      </w:r>
      <w:r w:rsidR="00CE4F83">
        <w:rPr>
          <w:sz w:val="20"/>
          <w:szCs w:val="20"/>
        </w:rPr>
        <w:t xml:space="preserve"> </w:t>
      </w:r>
      <w:r w:rsidR="00014A6F" w:rsidRPr="00756603">
        <w:rPr>
          <w:sz w:val="20"/>
          <w:szCs w:val="20"/>
        </w:rPr>
        <w:t xml:space="preserve">The </w:t>
      </w:r>
      <w:r w:rsidR="00982B89" w:rsidRPr="00756603">
        <w:rPr>
          <w:sz w:val="20"/>
          <w:szCs w:val="20"/>
        </w:rPr>
        <w:t xml:space="preserve">Software </w:t>
      </w:r>
      <w:r w:rsidR="00014A6F" w:rsidRPr="00756603">
        <w:rPr>
          <w:sz w:val="20"/>
          <w:szCs w:val="20"/>
        </w:rPr>
        <w:t>Sector decided to ask for clarification/interpretation from the S&amp;T Committee.</w:t>
      </w:r>
    </w:p>
    <w:p w:rsidR="00535E34" w:rsidRPr="00756603" w:rsidRDefault="00535E34" w:rsidP="00523B58">
      <w:pPr>
        <w:pStyle w:val="BodyText"/>
        <w:tabs>
          <w:tab w:val="left" w:pos="0"/>
        </w:tabs>
        <w:rPr>
          <w:sz w:val="20"/>
        </w:rPr>
      </w:pPr>
    </w:p>
    <w:p w:rsidR="00E94849" w:rsidRPr="00756603" w:rsidRDefault="00C34C22" w:rsidP="00523B58">
      <w:pPr>
        <w:pStyle w:val="BodyText"/>
        <w:tabs>
          <w:tab w:val="left" w:pos="0"/>
        </w:tabs>
        <w:rPr>
          <w:sz w:val="20"/>
        </w:rPr>
      </w:pPr>
      <w:r w:rsidRPr="00756603">
        <w:rPr>
          <w:b/>
          <w:sz w:val="20"/>
        </w:rPr>
        <w:t>Discussion:</w:t>
      </w:r>
      <w:r w:rsidR="00CE4F83">
        <w:rPr>
          <w:b/>
          <w:sz w:val="20"/>
        </w:rPr>
        <w:t xml:space="preserve"> </w:t>
      </w:r>
      <w:r w:rsidRPr="00756603">
        <w:rPr>
          <w:b/>
          <w:sz w:val="20"/>
        </w:rPr>
        <w:t xml:space="preserve"> </w:t>
      </w:r>
      <w:r w:rsidR="00954128" w:rsidRPr="00756603">
        <w:rPr>
          <w:sz w:val="20"/>
        </w:rPr>
        <w:t xml:space="preserve">OIML D 31:2008 (E) includes flow charts illustrating the implementation of </w:t>
      </w:r>
      <w:r w:rsidR="00756603">
        <w:rPr>
          <w:sz w:val="20"/>
        </w:rPr>
        <w:t>t</w:t>
      </w:r>
      <w:r w:rsidR="00756603" w:rsidRPr="00756603">
        <w:rPr>
          <w:sz w:val="20"/>
        </w:rPr>
        <w:t xml:space="preserve">raced </w:t>
      </w:r>
      <w:r w:rsidR="00954128" w:rsidRPr="00756603">
        <w:rPr>
          <w:sz w:val="20"/>
        </w:rPr>
        <w:t xml:space="preserve">and </w:t>
      </w:r>
      <w:r w:rsidR="00756603">
        <w:rPr>
          <w:sz w:val="20"/>
        </w:rPr>
        <w:t>v</w:t>
      </w:r>
      <w:r w:rsidR="00756603" w:rsidRPr="00756603">
        <w:rPr>
          <w:sz w:val="20"/>
        </w:rPr>
        <w:t xml:space="preserve">erified </w:t>
      </w:r>
      <w:r w:rsidR="00756603">
        <w:rPr>
          <w:sz w:val="20"/>
        </w:rPr>
        <w:t>u</w:t>
      </w:r>
      <w:r w:rsidR="00756603" w:rsidRPr="00756603">
        <w:rPr>
          <w:sz w:val="20"/>
        </w:rPr>
        <w:t xml:space="preserve">pdates </w:t>
      </w:r>
      <w:r w:rsidR="00954128" w:rsidRPr="00756603">
        <w:rPr>
          <w:sz w:val="20"/>
        </w:rPr>
        <w:t>(</w:t>
      </w:r>
      <w:r w:rsidR="00EB20F6" w:rsidRPr="00756603">
        <w:rPr>
          <w:sz w:val="20"/>
        </w:rPr>
        <w:t>reproduced at the end of this agenda item</w:t>
      </w:r>
      <w:r w:rsidR="00954128" w:rsidRPr="00756603">
        <w:rPr>
          <w:sz w:val="20"/>
        </w:rPr>
        <w:t>).</w:t>
      </w:r>
      <w:r w:rsidR="00CE4F83">
        <w:rPr>
          <w:sz w:val="20"/>
        </w:rPr>
        <w:t xml:space="preserve"> </w:t>
      </w:r>
      <w:r w:rsidR="00954128" w:rsidRPr="00756603">
        <w:rPr>
          <w:sz w:val="20"/>
        </w:rPr>
        <w:t xml:space="preserve"> </w:t>
      </w:r>
      <w:r w:rsidR="00E94849" w:rsidRPr="00756603">
        <w:rPr>
          <w:sz w:val="20"/>
        </w:rPr>
        <w:t xml:space="preserve">The Sector questioned the need for a definition of </w:t>
      </w:r>
      <w:r w:rsidR="00756603">
        <w:rPr>
          <w:sz w:val="20"/>
        </w:rPr>
        <w:t>t</w:t>
      </w:r>
      <w:r w:rsidR="00E94849" w:rsidRPr="00756603">
        <w:rPr>
          <w:sz w:val="20"/>
        </w:rPr>
        <w:t xml:space="preserve">raced </w:t>
      </w:r>
      <w:r w:rsidR="00756603">
        <w:rPr>
          <w:sz w:val="20"/>
        </w:rPr>
        <w:t>u</w:t>
      </w:r>
      <w:r w:rsidR="00756603" w:rsidRPr="00756603">
        <w:rPr>
          <w:sz w:val="20"/>
        </w:rPr>
        <w:t>pdate</w:t>
      </w:r>
      <w:r w:rsidR="00E94849" w:rsidRPr="00756603">
        <w:rPr>
          <w:sz w:val="20"/>
        </w:rPr>
        <w:t xml:space="preserve">.  The traced update was probably intended to cover cases in </w:t>
      </w:r>
      <w:smartTag w:uri="urn:schemas-microsoft-com:office:smarttags" w:element="place">
        <w:r w:rsidR="00E94849" w:rsidRPr="00756603">
          <w:rPr>
            <w:sz w:val="20"/>
          </w:rPr>
          <w:t>Europe</w:t>
        </w:r>
      </w:smartTag>
      <w:r w:rsidR="00E94849" w:rsidRPr="00756603">
        <w:rPr>
          <w:sz w:val="20"/>
        </w:rPr>
        <w:t xml:space="preserve"> where the National Body controls a network of devices and wants to update all the devices simultaneously from a central location.  </w:t>
      </w:r>
      <w:smartTag w:uri="urn:schemas-microsoft-com:office:smarttags" w:element="country-region">
        <w:r w:rsidR="00E94849" w:rsidRPr="00756603">
          <w:rPr>
            <w:sz w:val="20"/>
          </w:rPr>
          <w:t>Denmark</w:t>
        </w:r>
      </w:smartTag>
      <w:r w:rsidR="00E94849" w:rsidRPr="00756603">
        <w:rPr>
          <w:sz w:val="20"/>
        </w:rPr>
        <w:t xml:space="preserve"> and </w:t>
      </w:r>
      <w:smartTag w:uri="urn:schemas-microsoft-com:office:smarttags" w:element="place">
        <w:smartTag w:uri="urn:schemas-microsoft-com:office:smarttags" w:element="country-region">
          <w:r w:rsidR="00E94849" w:rsidRPr="00756603">
            <w:rPr>
              <w:sz w:val="20"/>
            </w:rPr>
            <w:t>France</w:t>
          </w:r>
        </w:smartTag>
      </w:smartTag>
      <w:r w:rsidR="00E94849" w:rsidRPr="00756603">
        <w:rPr>
          <w:sz w:val="20"/>
        </w:rPr>
        <w:t xml:space="preserve"> do this with NIR Grain Analyzers.  It is unlikely that a traced update would be used in the </w:t>
      </w:r>
      <w:smartTag w:uri="urn:schemas-microsoft-com:office:smarttags" w:element="place">
        <w:smartTag w:uri="urn:schemas-microsoft-com:office:smarttags" w:element="country-region">
          <w:r w:rsidR="00E94849" w:rsidRPr="00756603">
            <w:rPr>
              <w:sz w:val="20"/>
            </w:rPr>
            <w:t>U</w:t>
          </w:r>
          <w:r w:rsidR="00CE4F83">
            <w:rPr>
              <w:sz w:val="20"/>
            </w:rPr>
            <w:t xml:space="preserve">nited </w:t>
          </w:r>
          <w:r w:rsidR="00E94849" w:rsidRPr="00756603">
            <w:rPr>
              <w:sz w:val="20"/>
            </w:rPr>
            <w:t>S</w:t>
          </w:r>
          <w:r w:rsidR="00CE4F83">
            <w:rPr>
              <w:sz w:val="20"/>
            </w:rPr>
            <w:t>tates</w:t>
          </w:r>
        </w:smartTag>
      </w:smartTag>
      <w:r w:rsidR="00E94849" w:rsidRPr="00756603">
        <w:rPr>
          <w:sz w:val="20"/>
        </w:rPr>
        <w:t xml:space="preserve"> for Gain Analyzers that fall under state W&amp;M jurisdiction.</w:t>
      </w:r>
      <w:r w:rsidR="00CE4F83">
        <w:rPr>
          <w:sz w:val="20"/>
        </w:rPr>
        <w:t xml:space="preserve"> </w:t>
      </w:r>
      <w:r w:rsidR="00E94849" w:rsidRPr="00756603">
        <w:rPr>
          <w:sz w:val="20"/>
        </w:rPr>
        <w:t xml:space="preserve"> Verification would still be required by state inspectors.</w:t>
      </w:r>
    </w:p>
    <w:p w:rsidR="002C1CF5" w:rsidRPr="00756603" w:rsidRDefault="002C1CF5" w:rsidP="00523B58">
      <w:pPr>
        <w:pStyle w:val="BodyText"/>
        <w:tabs>
          <w:tab w:val="left" w:pos="0"/>
        </w:tabs>
        <w:rPr>
          <w:sz w:val="20"/>
        </w:rPr>
      </w:pPr>
    </w:p>
    <w:p w:rsidR="00E52A87" w:rsidRPr="00756603" w:rsidRDefault="003C3D24" w:rsidP="002C1CF5">
      <w:pPr>
        <w:pStyle w:val="BodyText"/>
        <w:tabs>
          <w:tab w:val="left" w:pos="0"/>
        </w:tabs>
        <w:rPr>
          <w:sz w:val="20"/>
        </w:rPr>
      </w:pPr>
      <w:r>
        <w:rPr>
          <w:sz w:val="20"/>
        </w:rPr>
        <w:t>Mr.</w:t>
      </w:r>
      <w:r w:rsidRPr="00756603">
        <w:rPr>
          <w:sz w:val="20"/>
        </w:rPr>
        <w:t xml:space="preserve"> </w:t>
      </w:r>
      <w:r w:rsidR="002C1CF5" w:rsidRPr="00756603">
        <w:rPr>
          <w:sz w:val="20"/>
        </w:rPr>
        <w:t xml:space="preserve">Ole Rasmussen, Foss North America, commented on the OIML diagram for </w:t>
      </w:r>
      <w:r w:rsidR="00756603">
        <w:rPr>
          <w:sz w:val="20"/>
        </w:rPr>
        <w:t>t</w:t>
      </w:r>
      <w:r w:rsidR="00756603" w:rsidRPr="00756603">
        <w:rPr>
          <w:sz w:val="20"/>
        </w:rPr>
        <w:t xml:space="preserve">raced </w:t>
      </w:r>
      <w:r w:rsidR="00756603">
        <w:rPr>
          <w:sz w:val="20"/>
        </w:rPr>
        <w:t>u</w:t>
      </w:r>
      <w:r w:rsidR="00756603" w:rsidRPr="00756603">
        <w:rPr>
          <w:sz w:val="20"/>
        </w:rPr>
        <w:t>pdate</w:t>
      </w:r>
      <w:r w:rsidR="002C1CF5" w:rsidRPr="00756603">
        <w:rPr>
          <w:sz w:val="20"/>
        </w:rPr>
        <w:t xml:space="preserve">, comparing it to the situation where a device in the field has calibrations and </w:t>
      </w:r>
      <w:r w:rsidR="00756603">
        <w:rPr>
          <w:sz w:val="20"/>
        </w:rPr>
        <w:t>much</w:t>
      </w:r>
      <w:r w:rsidR="002C1CF5" w:rsidRPr="00756603">
        <w:rPr>
          <w:sz w:val="20"/>
        </w:rPr>
        <w:t xml:space="preserve"> of the device’s specific information on a memory stick.  </w:t>
      </w:r>
      <w:r w:rsidR="00756603">
        <w:rPr>
          <w:sz w:val="20"/>
        </w:rPr>
        <w:t>It is possible to</w:t>
      </w:r>
      <w:r w:rsidR="002C1CF5" w:rsidRPr="00756603">
        <w:rPr>
          <w:sz w:val="20"/>
        </w:rPr>
        <w:t xml:space="preserve"> go to the company’s website</w:t>
      </w:r>
      <w:r w:rsidR="00756603">
        <w:rPr>
          <w:sz w:val="20"/>
        </w:rPr>
        <w:t xml:space="preserve">, </w:t>
      </w:r>
      <w:r w:rsidR="002C1CF5" w:rsidRPr="00756603">
        <w:rPr>
          <w:sz w:val="20"/>
        </w:rPr>
        <w:t>download all the necessary new calibrations and information on the memory stick</w:t>
      </w:r>
      <w:r w:rsidR="00756603">
        <w:rPr>
          <w:sz w:val="20"/>
        </w:rPr>
        <w:t>,</w:t>
      </w:r>
      <w:r w:rsidR="002C1CF5" w:rsidRPr="00756603">
        <w:rPr>
          <w:sz w:val="20"/>
        </w:rPr>
        <w:t xml:space="preserve"> and plug it back into the device. </w:t>
      </w:r>
      <w:r w:rsidR="00AC2DA0">
        <w:rPr>
          <w:sz w:val="20"/>
        </w:rPr>
        <w:t xml:space="preserve"> </w:t>
      </w:r>
      <w:r w:rsidR="002C1CF5" w:rsidRPr="00756603">
        <w:rPr>
          <w:sz w:val="20"/>
        </w:rPr>
        <w:t xml:space="preserve">The downloaded information is serial number specific for that device.  The user license is checked, and all the information is checked for integrity and authenticity. </w:t>
      </w:r>
      <w:r w:rsidR="00CE4F83">
        <w:rPr>
          <w:sz w:val="20"/>
        </w:rPr>
        <w:t xml:space="preserve"> </w:t>
      </w:r>
      <w:r w:rsidR="00954128" w:rsidRPr="00756603">
        <w:rPr>
          <w:sz w:val="20"/>
        </w:rPr>
        <w:t>Because t</w:t>
      </w:r>
      <w:r w:rsidR="002C1CF5" w:rsidRPr="00756603">
        <w:rPr>
          <w:sz w:val="20"/>
        </w:rPr>
        <w:t xml:space="preserve">here is no person </w:t>
      </w:r>
      <w:r w:rsidR="00954128" w:rsidRPr="00756603">
        <w:rPr>
          <w:sz w:val="20"/>
        </w:rPr>
        <w:t xml:space="preserve">at place </w:t>
      </w:r>
      <w:r w:rsidR="002C1CF5" w:rsidRPr="00756603">
        <w:rPr>
          <w:sz w:val="20"/>
        </w:rPr>
        <w:t>to verify it</w:t>
      </w:r>
      <w:r w:rsidR="00954128" w:rsidRPr="00756603">
        <w:rPr>
          <w:sz w:val="20"/>
        </w:rPr>
        <w:t xml:space="preserve"> he believed that this is essentially a traced update</w:t>
      </w:r>
      <w:r w:rsidR="002C1CF5" w:rsidRPr="00756603">
        <w:rPr>
          <w:sz w:val="20"/>
        </w:rPr>
        <w:t>.</w:t>
      </w:r>
      <w:r w:rsidR="00E52A87" w:rsidRPr="00756603">
        <w:rPr>
          <w:sz w:val="20"/>
        </w:rPr>
        <w:t xml:space="preserve"> </w:t>
      </w:r>
    </w:p>
    <w:p w:rsidR="00E52A87" w:rsidRPr="00756603" w:rsidRDefault="00E52A87" w:rsidP="002C1CF5">
      <w:pPr>
        <w:pStyle w:val="BodyText"/>
        <w:tabs>
          <w:tab w:val="left" w:pos="0"/>
        </w:tabs>
        <w:rPr>
          <w:sz w:val="20"/>
        </w:rPr>
      </w:pPr>
    </w:p>
    <w:p w:rsidR="00E52A87" w:rsidRPr="00756603" w:rsidRDefault="00E52A87" w:rsidP="002C1CF5">
      <w:pPr>
        <w:pStyle w:val="BodyText"/>
        <w:tabs>
          <w:tab w:val="left" w:pos="0"/>
        </w:tabs>
        <w:rPr>
          <w:sz w:val="20"/>
        </w:rPr>
      </w:pPr>
      <w:r w:rsidRPr="00756603">
        <w:rPr>
          <w:sz w:val="20"/>
        </w:rPr>
        <w:t xml:space="preserve">When asked whether information about the update was recorded to the audit trail, </w:t>
      </w:r>
      <w:r w:rsidR="005337C5">
        <w:rPr>
          <w:sz w:val="20"/>
        </w:rPr>
        <w:t>Mr. Rasmussen</w:t>
      </w:r>
      <w:r w:rsidR="005337C5" w:rsidRPr="00756603">
        <w:rPr>
          <w:sz w:val="20"/>
        </w:rPr>
        <w:t xml:space="preserve"> </w:t>
      </w:r>
      <w:r w:rsidRPr="00756603">
        <w:rPr>
          <w:sz w:val="20"/>
        </w:rPr>
        <w:t>explained that it depended on how that was defined.</w:t>
      </w:r>
      <w:r w:rsidR="004A53EC">
        <w:rPr>
          <w:sz w:val="20"/>
        </w:rPr>
        <w:t xml:space="preserve"> </w:t>
      </w:r>
      <w:r w:rsidRPr="00756603">
        <w:rPr>
          <w:sz w:val="20"/>
        </w:rPr>
        <w:t xml:space="preserve"> The information is all on the server.  That could be called an audit trail; it just </w:t>
      </w:r>
      <w:r w:rsidR="00756603">
        <w:rPr>
          <w:sz w:val="20"/>
        </w:rPr>
        <w:t>does not</w:t>
      </w:r>
      <w:r w:rsidR="00756603" w:rsidRPr="00756603">
        <w:rPr>
          <w:sz w:val="20"/>
        </w:rPr>
        <w:t xml:space="preserve"> </w:t>
      </w:r>
      <w:r w:rsidRPr="00756603">
        <w:rPr>
          <w:sz w:val="20"/>
        </w:rPr>
        <w:t>reside on the device.</w:t>
      </w:r>
    </w:p>
    <w:p w:rsidR="00E52A87" w:rsidRPr="00756603" w:rsidRDefault="00E52A87" w:rsidP="002C1CF5">
      <w:pPr>
        <w:pStyle w:val="BodyText"/>
        <w:tabs>
          <w:tab w:val="left" w:pos="0"/>
        </w:tabs>
        <w:rPr>
          <w:sz w:val="20"/>
        </w:rPr>
      </w:pPr>
    </w:p>
    <w:p w:rsidR="00E52A87" w:rsidRPr="00756603" w:rsidRDefault="00E52A87" w:rsidP="00E52A87">
      <w:pPr>
        <w:pStyle w:val="BodyText"/>
        <w:tabs>
          <w:tab w:val="left" w:pos="0"/>
        </w:tabs>
        <w:rPr>
          <w:sz w:val="20"/>
        </w:rPr>
      </w:pPr>
      <w:r w:rsidRPr="00756603">
        <w:rPr>
          <w:sz w:val="20"/>
        </w:rPr>
        <w:t xml:space="preserve">The Sector Co-Technical Advisor maintained that this example </w:t>
      </w:r>
      <w:r w:rsidR="00A0036B" w:rsidRPr="00756603">
        <w:rPr>
          <w:sz w:val="20"/>
        </w:rPr>
        <w:t>involves</w:t>
      </w:r>
      <w:r w:rsidRPr="00756603">
        <w:rPr>
          <w:sz w:val="20"/>
        </w:rPr>
        <w:t xml:space="preserve"> a Type P device</w:t>
      </w:r>
      <w:r w:rsidR="00A0036B" w:rsidRPr="00756603">
        <w:rPr>
          <w:sz w:val="20"/>
        </w:rPr>
        <w:t>,</w:t>
      </w:r>
      <w:r w:rsidRPr="00756603">
        <w:rPr>
          <w:sz w:val="20"/>
        </w:rPr>
        <w:t xml:space="preserve"> and </w:t>
      </w:r>
      <w:r w:rsidR="005337C5">
        <w:rPr>
          <w:sz w:val="20"/>
        </w:rPr>
        <w:t xml:space="preserve">that </w:t>
      </w:r>
      <w:r w:rsidRPr="00756603">
        <w:rPr>
          <w:sz w:val="20"/>
        </w:rPr>
        <w:t xml:space="preserve">this update falls under the category of a </w:t>
      </w:r>
      <w:r w:rsidR="005337C5">
        <w:rPr>
          <w:sz w:val="20"/>
        </w:rPr>
        <w:t>v</w:t>
      </w:r>
      <w:r w:rsidR="005337C5" w:rsidRPr="00756603">
        <w:rPr>
          <w:sz w:val="20"/>
        </w:rPr>
        <w:t xml:space="preserve">erified </w:t>
      </w:r>
      <w:r w:rsidRPr="00756603">
        <w:rPr>
          <w:sz w:val="20"/>
        </w:rPr>
        <w:t xml:space="preserve">update the same as if </w:t>
      </w:r>
      <w:r w:rsidR="00954128" w:rsidRPr="00756603">
        <w:rPr>
          <w:sz w:val="20"/>
        </w:rPr>
        <w:t>software was</w:t>
      </w:r>
      <w:r w:rsidR="00A0036B" w:rsidRPr="00756603">
        <w:rPr>
          <w:sz w:val="20"/>
        </w:rPr>
        <w:t xml:space="preserve"> being downloaded (</w:t>
      </w:r>
      <w:r w:rsidRPr="00756603">
        <w:rPr>
          <w:sz w:val="20"/>
        </w:rPr>
        <w:t xml:space="preserve">whether </w:t>
      </w:r>
      <w:r w:rsidR="00954128" w:rsidRPr="00756603">
        <w:rPr>
          <w:sz w:val="20"/>
        </w:rPr>
        <w:t>over a</w:t>
      </w:r>
      <w:r w:rsidRPr="00756603">
        <w:rPr>
          <w:sz w:val="20"/>
        </w:rPr>
        <w:t xml:space="preserve"> high-speed data link, a thumb drive, or </w:t>
      </w:r>
      <w:r w:rsidR="00A0036B" w:rsidRPr="00756603">
        <w:rPr>
          <w:sz w:val="20"/>
        </w:rPr>
        <w:t>from a local or remote PC, etc.)</w:t>
      </w:r>
      <w:r w:rsidR="00CE4F83">
        <w:rPr>
          <w:sz w:val="20"/>
        </w:rPr>
        <w:t>,</w:t>
      </w:r>
      <w:r w:rsidRPr="00756603">
        <w:rPr>
          <w:sz w:val="20"/>
        </w:rPr>
        <w:t xml:space="preserve"> and</w:t>
      </w:r>
      <w:r w:rsidR="00CE4F83">
        <w:rPr>
          <w:sz w:val="20"/>
        </w:rPr>
        <w:t>,</w:t>
      </w:r>
      <w:r w:rsidRPr="00756603">
        <w:rPr>
          <w:sz w:val="20"/>
        </w:rPr>
        <w:t xml:space="preserve"> </w:t>
      </w:r>
      <w:r w:rsidR="005337C5">
        <w:rPr>
          <w:sz w:val="20"/>
        </w:rPr>
        <w:t>therefore</w:t>
      </w:r>
      <w:r w:rsidR="00CE4F83">
        <w:rPr>
          <w:sz w:val="20"/>
        </w:rPr>
        <w:t>,</w:t>
      </w:r>
      <w:r w:rsidR="005337C5">
        <w:rPr>
          <w:sz w:val="20"/>
        </w:rPr>
        <w:t xml:space="preserve"> </w:t>
      </w:r>
      <w:r w:rsidRPr="00756603">
        <w:rPr>
          <w:sz w:val="20"/>
        </w:rPr>
        <w:t xml:space="preserve">would have to meet the security requirements for a Type P device. </w:t>
      </w:r>
      <w:r w:rsidR="00CE4F83">
        <w:rPr>
          <w:sz w:val="20"/>
        </w:rPr>
        <w:t xml:space="preserve"> </w:t>
      </w:r>
      <w:r w:rsidRPr="00756603">
        <w:rPr>
          <w:sz w:val="20"/>
        </w:rPr>
        <w:t>It would be up to the local authority to verify that the downloaded version of software agrees with what’s on the CC.</w:t>
      </w:r>
    </w:p>
    <w:p w:rsidR="002C1CF5" w:rsidRPr="00756603" w:rsidRDefault="00E52A87" w:rsidP="002C1CF5">
      <w:pPr>
        <w:pStyle w:val="BodyText"/>
        <w:tabs>
          <w:tab w:val="left" w:pos="0"/>
        </w:tabs>
        <w:rPr>
          <w:sz w:val="20"/>
        </w:rPr>
      </w:pPr>
      <w:r w:rsidRPr="00756603">
        <w:rPr>
          <w:sz w:val="20"/>
        </w:rPr>
        <w:t xml:space="preserve"> </w:t>
      </w:r>
    </w:p>
    <w:p w:rsidR="00A0036B" w:rsidRPr="00756603" w:rsidRDefault="00A0036B" w:rsidP="00A0036B">
      <w:pPr>
        <w:pStyle w:val="BodyText"/>
        <w:tabs>
          <w:tab w:val="left" w:pos="0"/>
        </w:tabs>
        <w:rPr>
          <w:sz w:val="20"/>
        </w:rPr>
      </w:pPr>
      <w:r w:rsidRPr="00756603">
        <w:rPr>
          <w:sz w:val="20"/>
        </w:rPr>
        <w:t>Dr. Pierce added that in this case, the user has no control over the process</w:t>
      </w:r>
      <w:r w:rsidR="005337C5">
        <w:rPr>
          <w:sz w:val="20"/>
        </w:rPr>
        <w:t xml:space="preserve"> as he is simply</w:t>
      </w:r>
      <w:r w:rsidRPr="00756603">
        <w:rPr>
          <w:sz w:val="20"/>
        </w:rPr>
        <w:t xml:space="preserve"> moving the memory stick from the computer to the instrument</w:t>
      </w:r>
      <w:r w:rsidR="005337C5">
        <w:rPr>
          <w:sz w:val="20"/>
        </w:rPr>
        <w:t xml:space="preserve">. </w:t>
      </w:r>
      <w:r w:rsidR="008D6831">
        <w:rPr>
          <w:sz w:val="20"/>
        </w:rPr>
        <w:t xml:space="preserve"> </w:t>
      </w:r>
      <w:r w:rsidR="005337C5">
        <w:rPr>
          <w:sz w:val="20"/>
        </w:rPr>
        <w:t>This says</w:t>
      </w:r>
      <w:proofErr w:type="gramStart"/>
      <w:r w:rsidR="005337C5">
        <w:rPr>
          <w:sz w:val="20"/>
        </w:rPr>
        <w:t>,</w:t>
      </w:r>
      <w:r w:rsidRPr="00756603">
        <w:rPr>
          <w:sz w:val="20"/>
        </w:rPr>
        <w:t>in</w:t>
      </w:r>
      <w:proofErr w:type="gramEnd"/>
      <w:r w:rsidRPr="00756603">
        <w:rPr>
          <w:sz w:val="20"/>
        </w:rPr>
        <w:t xml:space="preserve"> essence, that the manufacturer is installing the updates.</w:t>
      </w:r>
    </w:p>
    <w:p w:rsidR="00CE4F83" w:rsidRDefault="00CE4F83" w:rsidP="00CE4F83">
      <w:pPr>
        <w:pStyle w:val="BodyText"/>
        <w:tabs>
          <w:tab w:val="left" w:pos="0"/>
        </w:tabs>
      </w:pPr>
    </w:p>
    <w:p w:rsidR="00A0036B" w:rsidRPr="00CE4F83" w:rsidRDefault="00A0036B" w:rsidP="00CE4F83">
      <w:pPr>
        <w:pStyle w:val="BodyText"/>
        <w:tabs>
          <w:tab w:val="left" w:pos="0"/>
        </w:tabs>
        <w:rPr>
          <w:rFonts w:eastAsia="Calibri"/>
          <w:sz w:val="20"/>
        </w:rPr>
      </w:pPr>
      <w:r w:rsidRPr="00CE4F83">
        <w:rPr>
          <w:sz w:val="20"/>
        </w:rPr>
        <w:t>Verification is defined as a p</w:t>
      </w:r>
      <w:r w:rsidRPr="00CE4F83">
        <w:rPr>
          <w:rFonts w:eastAsia="Calibri"/>
          <w:sz w:val="20"/>
        </w:rPr>
        <w:t>rocedure</w:t>
      </w:r>
      <w:r w:rsidR="005337C5" w:rsidRPr="00CE4F83">
        <w:rPr>
          <w:rFonts w:eastAsia="Calibri"/>
          <w:sz w:val="20"/>
        </w:rPr>
        <w:t xml:space="preserve">, </w:t>
      </w:r>
      <w:r w:rsidRPr="00CE4F83">
        <w:rPr>
          <w:rFonts w:eastAsia="Calibri"/>
          <w:sz w:val="20"/>
        </w:rPr>
        <w:t>other than type approval</w:t>
      </w:r>
      <w:r w:rsidR="005337C5" w:rsidRPr="00CE4F83">
        <w:rPr>
          <w:rFonts w:eastAsia="Calibri"/>
          <w:sz w:val="20"/>
        </w:rPr>
        <w:t xml:space="preserve">, </w:t>
      </w:r>
      <w:r w:rsidRPr="00CE4F83">
        <w:rPr>
          <w:rFonts w:eastAsia="Calibri"/>
          <w:sz w:val="20"/>
        </w:rPr>
        <w:t xml:space="preserve">that includes the examination and marking and/or issuing of a verification certificate that ascertains and confirms that the measuring instrument complies with the statutory requirements. </w:t>
      </w:r>
      <w:r w:rsidR="004A53EC">
        <w:rPr>
          <w:rFonts w:eastAsia="Calibri"/>
          <w:sz w:val="20"/>
        </w:rPr>
        <w:t xml:space="preserve"> </w:t>
      </w:r>
      <w:r w:rsidRPr="00CE4F83">
        <w:rPr>
          <w:rFonts w:eastAsia="Calibri"/>
          <w:sz w:val="20"/>
        </w:rPr>
        <w:t xml:space="preserve">This means that the local authority (the state) confirms that the device meets the applicable requirements of HB44 and conforms to the CC. </w:t>
      </w:r>
    </w:p>
    <w:p w:rsidR="00E94849" w:rsidRPr="00756603" w:rsidRDefault="00E94849" w:rsidP="00523B58">
      <w:pPr>
        <w:pStyle w:val="BodyText"/>
        <w:tabs>
          <w:tab w:val="left" w:pos="0"/>
        </w:tabs>
        <w:rPr>
          <w:sz w:val="20"/>
        </w:rPr>
      </w:pPr>
    </w:p>
    <w:p w:rsidR="00DB41AC" w:rsidRPr="00756603" w:rsidRDefault="00954128" w:rsidP="00EB20F6">
      <w:pPr>
        <w:pStyle w:val="BodyText"/>
        <w:tabs>
          <w:tab w:val="left" w:pos="0"/>
        </w:tabs>
        <w:rPr>
          <w:sz w:val="20"/>
        </w:rPr>
      </w:pPr>
      <w:r w:rsidRPr="00756603">
        <w:rPr>
          <w:sz w:val="20"/>
        </w:rPr>
        <w:t xml:space="preserve">In the OIML flow chart for </w:t>
      </w:r>
      <w:r w:rsidR="005337C5">
        <w:rPr>
          <w:sz w:val="20"/>
        </w:rPr>
        <w:t>v</w:t>
      </w:r>
      <w:r w:rsidR="005337C5" w:rsidRPr="00756603">
        <w:rPr>
          <w:sz w:val="20"/>
        </w:rPr>
        <w:t xml:space="preserve">erified </w:t>
      </w:r>
      <w:r w:rsidR="005337C5">
        <w:rPr>
          <w:sz w:val="20"/>
        </w:rPr>
        <w:t>u</w:t>
      </w:r>
      <w:r w:rsidR="005337C5" w:rsidRPr="00756603">
        <w:rPr>
          <w:sz w:val="20"/>
        </w:rPr>
        <w:t>pdate</w:t>
      </w:r>
      <w:r w:rsidRPr="00756603">
        <w:rPr>
          <w:sz w:val="20"/>
        </w:rPr>
        <w:t>, the three boxes</w:t>
      </w:r>
      <w:r w:rsidR="00EB20F6" w:rsidRPr="00756603">
        <w:rPr>
          <w:sz w:val="20"/>
        </w:rPr>
        <w:t xml:space="preserve"> titled: </w:t>
      </w:r>
      <w:r w:rsidRPr="00756603">
        <w:rPr>
          <w:sz w:val="20"/>
        </w:rPr>
        <w:t xml:space="preserve"> </w:t>
      </w:r>
      <w:r w:rsidR="00EB20F6" w:rsidRPr="00756603">
        <w:rPr>
          <w:sz w:val="20"/>
        </w:rPr>
        <w:t xml:space="preserve">“(Subsequent) verification by a person at place”; </w:t>
      </w:r>
      <w:r w:rsidR="00EB20F6" w:rsidRPr="005E5BA3">
        <w:rPr>
          <w:sz w:val="20"/>
        </w:rPr>
        <w:t>“Is verification successful?</w:t>
      </w:r>
      <w:proofErr w:type="gramStart"/>
      <w:r w:rsidR="00EB20F6" w:rsidRPr="005E5BA3">
        <w:rPr>
          <w:sz w:val="20"/>
        </w:rPr>
        <w:t>”;</w:t>
      </w:r>
      <w:proofErr w:type="gramEnd"/>
      <w:r w:rsidR="00EB20F6" w:rsidRPr="005E5BA3">
        <w:rPr>
          <w:sz w:val="20"/>
        </w:rPr>
        <w:t xml:space="preserve"> and “Apply verification mark” are decisions/operations that would be made by state W&amp;M personnel.</w:t>
      </w:r>
      <w:r w:rsidR="00EB20F6" w:rsidRPr="00756603">
        <w:rPr>
          <w:sz w:val="20"/>
        </w:rPr>
        <w:t xml:space="preserve"> </w:t>
      </w:r>
    </w:p>
    <w:p w:rsidR="00377D70" w:rsidRDefault="00C35F9A" w:rsidP="00535E34">
      <w:pPr>
        <w:pStyle w:val="BodyText"/>
        <w:tabs>
          <w:tab w:val="left" w:pos="0"/>
        </w:tabs>
        <w:rPr>
          <w:szCs w:val="24"/>
        </w:rPr>
      </w:pPr>
      <w:r>
        <w:rPr>
          <w:szCs w:val="24"/>
        </w:rPr>
        <w:br w:type="page"/>
      </w: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82" type="#_x0000_t75" style="position:absolute;left:0;text-align:left;margin-left:-12pt;margin-top:18pt;width:8in;height:644.8pt;z-index:3">
            <v:imagedata r:id="rId11" o:title="validating software updates2" gain="1.25"/>
            <w10:wrap type="topAndBottom"/>
          </v:shape>
        </w:pict>
      </w:r>
    </w:p>
    <w:p w:rsidR="00377D70" w:rsidRPr="005E5BA3" w:rsidRDefault="00377D70" w:rsidP="008C0F21">
      <w:pPr>
        <w:pBdr>
          <w:top w:val="single" w:sz="4" w:space="1" w:color="auto"/>
          <w:left w:val="single" w:sz="4" w:space="0" w:color="auto"/>
          <w:bottom w:val="single" w:sz="4" w:space="1" w:color="auto"/>
          <w:right w:val="single" w:sz="4" w:space="4" w:color="auto"/>
        </w:pBdr>
        <w:jc w:val="center"/>
      </w:pPr>
      <w:r w:rsidRPr="005E5BA3">
        <w:lastRenderedPageBreak/>
        <w:t>Software Update Procedure – from OIML D 31:2008 (E)</w:t>
      </w:r>
    </w:p>
    <w:p w:rsidR="005F5D46" w:rsidRPr="005E5BA3" w:rsidRDefault="005F5D46" w:rsidP="005F5D46">
      <w:pPr>
        <w:autoSpaceDE w:val="0"/>
        <w:autoSpaceDN w:val="0"/>
        <w:adjustRightInd w:val="0"/>
        <w:rPr>
          <w:i/>
          <w:iCs/>
          <w:sz w:val="22"/>
          <w:szCs w:val="22"/>
        </w:rPr>
      </w:pPr>
    </w:p>
    <w:p w:rsidR="005F5D46" w:rsidRPr="005E5BA3" w:rsidRDefault="005F5D46" w:rsidP="00C35F9A">
      <w:pPr>
        <w:autoSpaceDE w:val="0"/>
        <w:autoSpaceDN w:val="0"/>
        <w:adjustRightInd w:val="0"/>
        <w:ind w:left="720" w:hanging="270"/>
        <w:jc w:val="both"/>
        <w:rPr>
          <w:i/>
          <w:iCs/>
          <w:sz w:val="20"/>
          <w:szCs w:val="20"/>
        </w:rPr>
      </w:pPr>
      <w:r w:rsidRPr="005B0D94">
        <w:rPr>
          <w:b/>
          <w:i/>
          <w:iCs/>
          <w:sz w:val="20"/>
          <w:szCs w:val="20"/>
        </w:rPr>
        <w:t>Notes:</w:t>
      </w:r>
    </w:p>
    <w:p w:rsidR="005F5D46" w:rsidRPr="005E5BA3" w:rsidRDefault="005F5D46" w:rsidP="00084245">
      <w:pPr>
        <w:numPr>
          <w:ilvl w:val="0"/>
          <w:numId w:val="25"/>
        </w:numPr>
        <w:tabs>
          <w:tab w:val="left" w:pos="960"/>
        </w:tabs>
        <w:autoSpaceDE w:val="0"/>
        <w:autoSpaceDN w:val="0"/>
        <w:adjustRightInd w:val="0"/>
        <w:ind w:left="960" w:hanging="450"/>
        <w:jc w:val="both"/>
        <w:rPr>
          <w:sz w:val="20"/>
          <w:szCs w:val="20"/>
        </w:rPr>
      </w:pPr>
      <w:r w:rsidRPr="005E5BA3">
        <w:rPr>
          <w:sz w:val="20"/>
          <w:szCs w:val="20"/>
        </w:rPr>
        <w:t>In the case of a Traced Update updating is separated into two steps: “loading” and “installing/activating</w:t>
      </w:r>
      <w:r w:rsidR="005337C5" w:rsidRPr="005E5BA3">
        <w:rPr>
          <w:sz w:val="20"/>
          <w:szCs w:val="20"/>
        </w:rPr>
        <w:t>.</w:t>
      </w:r>
      <w:r w:rsidRPr="005E5BA3">
        <w:rPr>
          <w:sz w:val="20"/>
          <w:szCs w:val="20"/>
        </w:rPr>
        <w:t>” This implies that the software is temporarily stored after loading without being activated because it must be possible to discard the loaded software and revert to the old version, if the checks fail.</w:t>
      </w:r>
    </w:p>
    <w:p w:rsidR="005F5D46" w:rsidRPr="005337C5" w:rsidRDefault="005F5D46" w:rsidP="00084245">
      <w:pPr>
        <w:tabs>
          <w:tab w:val="left" w:pos="960"/>
        </w:tabs>
        <w:autoSpaceDE w:val="0"/>
        <w:autoSpaceDN w:val="0"/>
        <w:adjustRightInd w:val="0"/>
        <w:ind w:left="960" w:hanging="450"/>
        <w:jc w:val="both"/>
        <w:rPr>
          <w:sz w:val="20"/>
          <w:szCs w:val="20"/>
        </w:rPr>
      </w:pPr>
      <w:r w:rsidRPr="005E5BA3">
        <w:rPr>
          <w:sz w:val="20"/>
          <w:szCs w:val="20"/>
        </w:rPr>
        <w:t xml:space="preserve">(2) </w:t>
      </w:r>
      <w:r w:rsidRPr="005E5BA3">
        <w:rPr>
          <w:sz w:val="20"/>
          <w:szCs w:val="20"/>
        </w:rPr>
        <w:tab/>
        <w:t>In the case of a Verified Update, the software may also be loaded and temporarily stored before installation</w:t>
      </w:r>
      <w:r w:rsidRPr="005337C5">
        <w:rPr>
          <w:sz w:val="20"/>
          <w:szCs w:val="20"/>
        </w:rPr>
        <w:t xml:space="preserve"> but</w:t>
      </w:r>
      <w:r w:rsidR="005337C5">
        <w:rPr>
          <w:sz w:val="20"/>
          <w:szCs w:val="20"/>
        </w:rPr>
        <w:t>,</w:t>
      </w:r>
      <w:r w:rsidRPr="005337C5">
        <w:rPr>
          <w:sz w:val="20"/>
          <w:szCs w:val="20"/>
        </w:rPr>
        <w:t xml:space="preserve"> depending on the technical solution</w:t>
      </w:r>
      <w:r w:rsidR="005337C5">
        <w:rPr>
          <w:sz w:val="20"/>
          <w:szCs w:val="20"/>
        </w:rPr>
        <w:t>,</w:t>
      </w:r>
      <w:r w:rsidRPr="005337C5">
        <w:rPr>
          <w:sz w:val="20"/>
          <w:szCs w:val="20"/>
        </w:rPr>
        <w:t xml:space="preserve"> loading and installation may also be accomplished in one step.</w:t>
      </w:r>
    </w:p>
    <w:p w:rsidR="005F5D46" w:rsidRPr="005337C5" w:rsidRDefault="005F5D46" w:rsidP="00084245">
      <w:pPr>
        <w:tabs>
          <w:tab w:val="left" w:pos="960"/>
        </w:tabs>
        <w:autoSpaceDE w:val="0"/>
        <w:autoSpaceDN w:val="0"/>
        <w:adjustRightInd w:val="0"/>
        <w:ind w:left="960" w:hanging="450"/>
        <w:jc w:val="both"/>
        <w:rPr>
          <w:sz w:val="20"/>
          <w:szCs w:val="20"/>
        </w:rPr>
      </w:pPr>
      <w:r w:rsidRPr="005337C5">
        <w:rPr>
          <w:sz w:val="20"/>
          <w:szCs w:val="20"/>
        </w:rPr>
        <w:t xml:space="preserve">(3) </w:t>
      </w:r>
      <w:r w:rsidRPr="005337C5">
        <w:rPr>
          <w:sz w:val="20"/>
          <w:szCs w:val="20"/>
        </w:rPr>
        <w:tab/>
        <w:t>Here, only failure of the verification due to the software update is considered. Failure due to other reasons does not require re-loading and re-installing of the software symbolized by the NO-branch.</w:t>
      </w:r>
    </w:p>
    <w:p w:rsidR="001B1FD1" w:rsidRPr="005337C5" w:rsidRDefault="001B1FD1" w:rsidP="005F5D46">
      <w:pPr>
        <w:autoSpaceDE w:val="0"/>
        <w:autoSpaceDN w:val="0"/>
        <w:adjustRightInd w:val="0"/>
        <w:ind w:left="450" w:hanging="450"/>
        <w:rPr>
          <w:sz w:val="20"/>
          <w:szCs w:val="20"/>
        </w:rPr>
      </w:pPr>
    </w:p>
    <w:p w:rsidR="007D7558" w:rsidRDefault="007D7558" w:rsidP="008D6831">
      <w:pPr>
        <w:pStyle w:val="Heading1"/>
        <w:keepNext w:val="0"/>
        <w:numPr>
          <w:ilvl w:val="0"/>
          <w:numId w:val="37"/>
        </w:numPr>
      </w:pPr>
      <w:bookmarkStart w:id="47" w:name="_Toc248660228"/>
      <w:r w:rsidRPr="005E5BA3">
        <w:t xml:space="preserve">Report on </w:t>
      </w:r>
      <w:r w:rsidR="00A05550" w:rsidRPr="005E5BA3">
        <w:t xml:space="preserve">New </w:t>
      </w:r>
      <w:r w:rsidRPr="005E5BA3">
        <w:t xml:space="preserve">GIPSA/NIST Interagency Agreement </w:t>
      </w:r>
      <w:r w:rsidR="00A05550" w:rsidRPr="005E5BA3">
        <w:t xml:space="preserve">for 2010 </w:t>
      </w:r>
      <w:r w:rsidR="008D6831">
        <w:t>–</w:t>
      </w:r>
      <w:r w:rsidR="00A05550" w:rsidRPr="005E5BA3">
        <w:t xml:space="preserve"> 2014</w:t>
      </w:r>
      <w:bookmarkEnd w:id="47"/>
    </w:p>
    <w:p w:rsidR="008D6831" w:rsidRPr="008D6831" w:rsidRDefault="008D6831" w:rsidP="008D6831">
      <w:pPr>
        <w:pStyle w:val="BodyText"/>
        <w:ind w:left="18"/>
      </w:pPr>
    </w:p>
    <w:p w:rsidR="00705EBB" w:rsidRPr="005337C5" w:rsidRDefault="00A325BD" w:rsidP="00705EBB">
      <w:pPr>
        <w:jc w:val="both"/>
        <w:rPr>
          <w:sz w:val="20"/>
          <w:szCs w:val="20"/>
        </w:rPr>
      </w:pPr>
      <w:r w:rsidRPr="005337C5">
        <w:rPr>
          <w:sz w:val="20"/>
          <w:szCs w:val="20"/>
        </w:rPr>
        <w:t xml:space="preserve">The </w:t>
      </w:r>
      <w:r w:rsidR="001405DD" w:rsidRPr="005337C5">
        <w:rPr>
          <w:sz w:val="20"/>
          <w:szCs w:val="20"/>
        </w:rPr>
        <w:t xml:space="preserve">present </w:t>
      </w:r>
      <w:r w:rsidRPr="005337C5">
        <w:rPr>
          <w:sz w:val="20"/>
          <w:szCs w:val="20"/>
        </w:rPr>
        <w:t>five</w:t>
      </w:r>
      <w:r w:rsidR="005337C5">
        <w:rPr>
          <w:sz w:val="20"/>
          <w:szCs w:val="20"/>
        </w:rPr>
        <w:t xml:space="preserve"> </w:t>
      </w:r>
      <w:r w:rsidRPr="005337C5">
        <w:rPr>
          <w:sz w:val="20"/>
          <w:szCs w:val="20"/>
        </w:rPr>
        <w:t>year Interagency Agreement that provides funding for the Grain Moisture Meter On-going Calibration Program (OCP) expire</w:t>
      </w:r>
      <w:r w:rsidR="00A05550" w:rsidRPr="005337C5">
        <w:rPr>
          <w:sz w:val="20"/>
          <w:szCs w:val="20"/>
        </w:rPr>
        <w:t>s</w:t>
      </w:r>
      <w:r w:rsidRPr="005337C5">
        <w:rPr>
          <w:sz w:val="20"/>
          <w:szCs w:val="20"/>
        </w:rPr>
        <w:t xml:space="preserve"> at the end of the Federal Government’s Fiscal Year 2009 (September 30, 2009).  Under the </w:t>
      </w:r>
      <w:r w:rsidR="00D105EE" w:rsidRPr="005337C5">
        <w:rPr>
          <w:sz w:val="20"/>
          <w:szCs w:val="20"/>
        </w:rPr>
        <w:t xml:space="preserve">proposed </w:t>
      </w:r>
      <w:r w:rsidRPr="005337C5">
        <w:rPr>
          <w:sz w:val="20"/>
          <w:szCs w:val="20"/>
        </w:rPr>
        <w:t xml:space="preserve">terms of the </w:t>
      </w:r>
      <w:r w:rsidR="00D105EE" w:rsidRPr="005337C5">
        <w:rPr>
          <w:sz w:val="20"/>
          <w:szCs w:val="20"/>
        </w:rPr>
        <w:t>new</w:t>
      </w:r>
      <w:r w:rsidRPr="005337C5">
        <w:rPr>
          <w:sz w:val="20"/>
          <w:szCs w:val="20"/>
        </w:rPr>
        <w:t xml:space="preserve"> agreement NIST and GIPSA each contribute one-third the cost of the program subject to an annual maximum of $</w:t>
      </w:r>
      <w:r w:rsidR="00D105EE" w:rsidRPr="005337C5">
        <w:rPr>
          <w:sz w:val="20"/>
          <w:szCs w:val="20"/>
        </w:rPr>
        <w:t>30,000</w:t>
      </w:r>
      <w:r w:rsidRPr="005337C5">
        <w:rPr>
          <w:sz w:val="20"/>
          <w:szCs w:val="20"/>
        </w:rPr>
        <w:t xml:space="preserve"> each.  The balance of costs is borne by manufacturers and</w:t>
      </w:r>
      <w:r w:rsidR="005337C5">
        <w:rPr>
          <w:sz w:val="20"/>
          <w:szCs w:val="20"/>
        </w:rPr>
        <w:t xml:space="preserve"> is dependent </w:t>
      </w:r>
      <w:r w:rsidRPr="005337C5">
        <w:rPr>
          <w:sz w:val="20"/>
          <w:szCs w:val="20"/>
        </w:rPr>
        <w:t>on the number of meter models in the NTEP pool according to a fee schedule</w:t>
      </w:r>
      <w:r w:rsidR="00D105EE" w:rsidRPr="005337C5">
        <w:rPr>
          <w:sz w:val="20"/>
          <w:szCs w:val="20"/>
        </w:rPr>
        <w:t xml:space="preserve"> (see table below)</w:t>
      </w:r>
      <w:r w:rsidR="00665895" w:rsidRPr="005337C5">
        <w:rPr>
          <w:sz w:val="20"/>
          <w:szCs w:val="20"/>
        </w:rPr>
        <w:t>.</w:t>
      </w:r>
      <w:r w:rsidRPr="005337C5">
        <w:rPr>
          <w:sz w:val="20"/>
          <w:szCs w:val="20"/>
        </w:rPr>
        <w:t xml:space="preserve"> </w:t>
      </w:r>
      <w:r w:rsidR="005E5BA3">
        <w:rPr>
          <w:sz w:val="20"/>
          <w:szCs w:val="20"/>
        </w:rPr>
        <w:t xml:space="preserve"> </w:t>
      </w:r>
      <w:r w:rsidR="005337C5">
        <w:rPr>
          <w:sz w:val="20"/>
          <w:szCs w:val="20"/>
        </w:rPr>
        <w:t xml:space="preserve">Ms. </w:t>
      </w:r>
      <w:r w:rsidRPr="005337C5">
        <w:rPr>
          <w:sz w:val="20"/>
          <w:szCs w:val="20"/>
        </w:rPr>
        <w:t>Diane Lee, NIST</w:t>
      </w:r>
      <w:r w:rsidR="00705EBB" w:rsidRPr="005337C5">
        <w:rPr>
          <w:sz w:val="20"/>
          <w:szCs w:val="20"/>
        </w:rPr>
        <w:t>/WMD</w:t>
      </w:r>
      <w:r w:rsidRPr="005337C5">
        <w:rPr>
          <w:sz w:val="20"/>
          <w:szCs w:val="20"/>
        </w:rPr>
        <w:t xml:space="preserve">, </w:t>
      </w:r>
      <w:r w:rsidR="00705EBB" w:rsidRPr="005337C5">
        <w:rPr>
          <w:sz w:val="20"/>
          <w:szCs w:val="20"/>
        </w:rPr>
        <w:t xml:space="preserve">reported that NIST’s legal office has been reviewing the </w:t>
      </w:r>
      <w:r w:rsidR="005337C5">
        <w:rPr>
          <w:sz w:val="20"/>
          <w:szCs w:val="20"/>
        </w:rPr>
        <w:t>I</w:t>
      </w:r>
      <w:r w:rsidR="005337C5" w:rsidRPr="005337C5">
        <w:rPr>
          <w:sz w:val="20"/>
          <w:szCs w:val="20"/>
        </w:rPr>
        <w:t xml:space="preserve">nteragency </w:t>
      </w:r>
      <w:r w:rsidR="005337C5">
        <w:rPr>
          <w:sz w:val="20"/>
          <w:szCs w:val="20"/>
        </w:rPr>
        <w:t>A</w:t>
      </w:r>
      <w:r w:rsidR="005337C5" w:rsidRPr="005337C5">
        <w:rPr>
          <w:sz w:val="20"/>
          <w:szCs w:val="20"/>
        </w:rPr>
        <w:t>greement</w:t>
      </w:r>
      <w:r w:rsidR="00705EBB" w:rsidRPr="005337C5">
        <w:rPr>
          <w:sz w:val="20"/>
          <w:szCs w:val="20"/>
        </w:rPr>
        <w:t>.  She anticipated receiving their approval by</w:t>
      </w:r>
      <w:r w:rsidR="00952312">
        <w:rPr>
          <w:sz w:val="20"/>
          <w:szCs w:val="20"/>
        </w:rPr>
        <w:t xml:space="preserve"> early 2010 </w:t>
      </w:r>
      <w:r w:rsidR="00705EBB" w:rsidRPr="005337C5">
        <w:rPr>
          <w:sz w:val="20"/>
          <w:szCs w:val="20"/>
        </w:rPr>
        <w:t xml:space="preserve">after which the </w:t>
      </w:r>
      <w:r w:rsidR="005337C5">
        <w:rPr>
          <w:sz w:val="20"/>
          <w:szCs w:val="20"/>
        </w:rPr>
        <w:t>A</w:t>
      </w:r>
      <w:r w:rsidR="005337C5" w:rsidRPr="005337C5">
        <w:rPr>
          <w:sz w:val="20"/>
          <w:szCs w:val="20"/>
        </w:rPr>
        <w:t xml:space="preserve">greement </w:t>
      </w:r>
      <w:r w:rsidR="00705EBB" w:rsidRPr="005337C5">
        <w:rPr>
          <w:sz w:val="20"/>
          <w:szCs w:val="20"/>
        </w:rPr>
        <w:t>would be forwarded to GIPSA for the appropriate signatures.</w:t>
      </w:r>
    </w:p>
    <w:p w:rsidR="00705EBB" w:rsidRPr="005337C5" w:rsidRDefault="00705EBB" w:rsidP="00705EBB">
      <w:pPr>
        <w:jc w:val="both"/>
        <w:rPr>
          <w:sz w:val="20"/>
          <w:szCs w:val="20"/>
        </w:rPr>
      </w:pPr>
    </w:p>
    <w:p w:rsidR="00705EBB" w:rsidRPr="005337C5" w:rsidRDefault="005337C5" w:rsidP="00705EBB">
      <w:pPr>
        <w:jc w:val="both"/>
        <w:rPr>
          <w:sz w:val="20"/>
          <w:szCs w:val="20"/>
        </w:rPr>
      </w:pPr>
      <w:r>
        <w:rPr>
          <w:sz w:val="20"/>
          <w:szCs w:val="20"/>
        </w:rPr>
        <w:t xml:space="preserve">Dr. </w:t>
      </w:r>
      <w:r w:rsidR="00705EBB" w:rsidRPr="005337C5">
        <w:rPr>
          <w:sz w:val="20"/>
          <w:szCs w:val="20"/>
        </w:rPr>
        <w:t xml:space="preserve">Rich Pierce, GIPSA, indicated that the fee schedule remains as shown in the table below. </w:t>
      </w:r>
      <w:r w:rsidR="005E5BA3">
        <w:rPr>
          <w:sz w:val="20"/>
          <w:szCs w:val="20"/>
        </w:rPr>
        <w:t xml:space="preserve"> </w:t>
      </w:r>
      <w:r w:rsidR="00705EBB" w:rsidRPr="005337C5">
        <w:rPr>
          <w:sz w:val="20"/>
          <w:szCs w:val="20"/>
        </w:rPr>
        <w:t>It appears that five meters will be in the plan at a cost to each manufacturer of $6000 per meter type</w:t>
      </w:r>
      <w:r>
        <w:rPr>
          <w:sz w:val="20"/>
          <w:szCs w:val="20"/>
        </w:rPr>
        <w:t>,</w:t>
      </w:r>
      <w:r w:rsidR="00705EBB" w:rsidRPr="005337C5">
        <w:rPr>
          <w:sz w:val="20"/>
          <w:szCs w:val="20"/>
        </w:rPr>
        <w:t xml:space="preserve"> per year.  If another meter type increases the number of meters to six, the cost to each manufacturer will increase to $8750 per meter type per year.</w:t>
      </w:r>
    </w:p>
    <w:p w:rsidR="00A325BD" w:rsidRDefault="00A325BD" w:rsidP="00C74F47">
      <w:pPr>
        <w:pStyle w:val="BodyText"/>
      </w:pPr>
    </w:p>
    <w:p w:rsidR="00B2236A" w:rsidRDefault="001B1FD1" w:rsidP="008D6831">
      <w:pPr>
        <w:rPr>
          <w:sz w:val="20"/>
          <w:szCs w:val="20"/>
        </w:rPr>
      </w:pPr>
      <w:r w:rsidRPr="005337C5">
        <w:rPr>
          <w:sz w:val="20"/>
          <w:szCs w:val="20"/>
        </w:rPr>
        <w:t xml:space="preserve"> </w:t>
      </w:r>
      <w:r w:rsidR="00B2236A" w:rsidRPr="005337C5">
        <w:rPr>
          <w:sz w:val="20"/>
          <w:szCs w:val="20"/>
        </w:rPr>
        <w:t>Explanation of columns in the Fee Schedule table:</w:t>
      </w:r>
    </w:p>
    <w:p w:rsidR="00EB2E65" w:rsidRPr="005337C5" w:rsidRDefault="00EB2E65" w:rsidP="008D6831">
      <w:pPr>
        <w:numPr>
          <w:ins w:id="48" w:author="crown" w:date="2009-12-16T11:06:00Z"/>
        </w:numPr>
        <w:rPr>
          <w:sz w:val="20"/>
          <w:szCs w:val="20"/>
        </w:rPr>
      </w:pPr>
    </w:p>
    <w:tbl>
      <w:tblPr>
        <w:tblW w:w="927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3074"/>
        <w:gridCol w:w="6205"/>
      </w:tblGrid>
      <w:tr w:rsidR="00B2236A" w:rsidRPr="00EB2E65" w:rsidTr="00EB2E65">
        <w:tblPrEx>
          <w:tblCellMar>
            <w:top w:w="0" w:type="dxa"/>
            <w:bottom w:w="0" w:type="dxa"/>
          </w:tblCellMar>
        </w:tblPrEx>
        <w:trPr>
          <w:trHeight w:val="387"/>
          <w:jc w:val="center"/>
        </w:trPr>
        <w:tc>
          <w:tcPr>
            <w:tcW w:w="3074" w:type="dxa"/>
            <w:tcBorders>
              <w:top w:val="double" w:sz="4" w:space="0" w:color="auto"/>
              <w:bottom w:val="double" w:sz="4" w:space="0" w:color="auto"/>
            </w:tcBorders>
            <w:vAlign w:val="center"/>
          </w:tcPr>
          <w:p w:rsidR="00B2236A" w:rsidRPr="00EB2E65" w:rsidRDefault="00B2236A" w:rsidP="008D6831">
            <w:pPr>
              <w:rPr>
                <w:b/>
                <w:sz w:val="20"/>
                <w:szCs w:val="20"/>
              </w:rPr>
            </w:pPr>
            <w:r w:rsidRPr="00EB2E65">
              <w:rPr>
                <w:b/>
                <w:sz w:val="20"/>
                <w:szCs w:val="20"/>
              </w:rPr>
              <w:t>Column</w:t>
            </w:r>
          </w:p>
        </w:tc>
        <w:tc>
          <w:tcPr>
            <w:tcW w:w="6205" w:type="dxa"/>
            <w:tcBorders>
              <w:top w:val="double" w:sz="4" w:space="0" w:color="auto"/>
              <w:bottom w:val="double" w:sz="4" w:space="0" w:color="auto"/>
            </w:tcBorders>
            <w:vAlign w:val="center"/>
          </w:tcPr>
          <w:p w:rsidR="00B2236A" w:rsidRPr="00EB2E65" w:rsidRDefault="00B2236A" w:rsidP="008D6831">
            <w:pPr>
              <w:rPr>
                <w:b/>
                <w:sz w:val="20"/>
                <w:szCs w:val="20"/>
              </w:rPr>
            </w:pPr>
            <w:r w:rsidRPr="00EB2E65">
              <w:rPr>
                <w:b/>
                <w:sz w:val="20"/>
                <w:szCs w:val="20"/>
              </w:rPr>
              <w:t>Explanation (or formula for calculating)</w:t>
            </w:r>
          </w:p>
        </w:tc>
      </w:tr>
      <w:tr w:rsidR="00B2236A" w:rsidRPr="00B2236A" w:rsidTr="004A53EC">
        <w:tblPrEx>
          <w:tblCellMar>
            <w:top w:w="0" w:type="dxa"/>
            <w:bottom w:w="0" w:type="dxa"/>
          </w:tblCellMar>
        </w:tblPrEx>
        <w:trPr>
          <w:jc w:val="center"/>
        </w:trPr>
        <w:tc>
          <w:tcPr>
            <w:tcW w:w="3074" w:type="dxa"/>
            <w:tcBorders>
              <w:top w:val="double" w:sz="4" w:space="0" w:color="auto"/>
            </w:tcBorders>
            <w:vAlign w:val="bottom"/>
          </w:tcPr>
          <w:p w:rsidR="00B2236A" w:rsidRPr="004963E8" w:rsidRDefault="00B2236A" w:rsidP="008D6831">
            <w:pPr>
              <w:rPr>
                <w:sz w:val="20"/>
                <w:szCs w:val="20"/>
              </w:rPr>
            </w:pPr>
            <w:r w:rsidRPr="004963E8">
              <w:rPr>
                <w:sz w:val="20"/>
                <w:szCs w:val="20"/>
              </w:rPr>
              <w:t>(1) Total Meters</w:t>
            </w:r>
          </w:p>
        </w:tc>
        <w:tc>
          <w:tcPr>
            <w:tcW w:w="6205" w:type="dxa"/>
            <w:tcBorders>
              <w:top w:val="double" w:sz="4" w:space="0" w:color="auto"/>
            </w:tcBorders>
            <w:vAlign w:val="bottom"/>
          </w:tcPr>
          <w:p w:rsidR="00B2236A" w:rsidRPr="004963E8" w:rsidRDefault="00B2236A" w:rsidP="008D6831">
            <w:pPr>
              <w:rPr>
                <w:sz w:val="20"/>
                <w:szCs w:val="20"/>
              </w:rPr>
            </w:pPr>
            <w:r w:rsidRPr="004963E8">
              <w:rPr>
                <w:sz w:val="20"/>
                <w:szCs w:val="20"/>
              </w:rPr>
              <w:t>The number of meter types (including the Official GIPSA meter) that will share in the NTEP calibration costs.</w:t>
            </w:r>
          </w:p>
        </w:tc>
      </w:tr>
      <w:tr w:rsidR="00B2236A" w:rsidRPr="00B2236A" w:rsidTr="004A53EC">
        <w:tblPrEx>
          <w:tblCellMar>
            <w:top w:w="0" w:type="dxa"/>
            <w:bottom w:w="0" w:type="dxa"/>
          </w:tblCellMar>
        </w:tblPrEx>
        <w:trPr>
          <w:trHeight w:val="513"/>
          <w:jc w:val="center"/>
        </w:trPr>
        <w:tc>
          <w:tcPr>
            <w:tcW w:w="3074" w:type="dxa"/>
            <w:vAlign w:val="bottom"/>
          </w:tcPr>
          <w:p w:rsidR="00B2236A" w:rsidRPr="004963E8" w:rsidRDefault="00B2236A" w:rsidP="008D6831">
            <w:pPr>
              <w:rPr>
                <w:sz w:val="20"/>
                <w:szCs w:val="20"/>
              </w:rPr>
            </w:pPr>
            <w:r w:rsidRPr="004963E8">
              <w:rPr>
                <w:sz w:val="20"/>
                <w:szCs w:val="20"/>
              </w:rPr>
              <w:t>(2) Total Meters in NTEP Pool</w:t>
            </w:r>
          </w:p>
        </w:tc>
        <w:tc>
          <w:tcPr>
            <w:tcW w:w="6205" w:type="dxa"/>
            <w:vAlign w:val="bottom"/>
          </w:tcPr>
          <w:p w:rsidR="00B2236A" w:rsidRPr="004963E8" w:rsidRDefault="00B2236A" w:rsidP="008D6831">
            <w:pPr>
              <w:rPr>
                <w:sz w:val="20"/>
                <w:szCs w:val="20"/>
              </w:rPr>
            </w:pPr>
            <w:r w:rsidRPr="004963E8">
              <w:rPr>
                <w:sz w:val="20"/>
                <w:szCs w:val="20"/>
              </w:rPr>
              <w:t xml:space="preserve">The number of meter types other than the Official meter that will share in the NTEP calibration costs. </w:t>
            </w:r>
          </w:p>
        </w:tc>
      </w:tr>
      <w:tr w:rsidR="00B2236A" w:rsidRPr="00B2236A" w:rsidTr="004A53EC">
        <w:tblPrEx>
          <w:tblCellMar>
            <w:top w:w="0" w:type="dxa"/>
            <w:bottom w:w="0" w:type="dxa"/>
          </w:tblCellMar>
        </w:tblPrEx>
        <w:trPr>
          <w:jc w:val="center"/>
        </w:trPr>
        <w:tc>
          <w:tcPr>
            <w:tcW w:w="3074" w:type="dxa"/>
            <w:vAlign w:val="bottom"/>
          </w:tcPr>
          <w:p w:rsidR="00B2236A" w:rsidRPr="004963E8" w:rsidRDefault="00B2236A" w:rsidP="008D6831">
            <w:pPr>
              <w:rPr>
                <w:sz w:val="20"/>
                <w:szCs w:val="20"/>
              </w:rPr>
            </w:pPr>
            <w:r w:rsidRPr="004963E8">
              <w:rPr>
                <w:sz w:val="20"/>
                <w:szCs w:val="20"/>
              </w:rPr>
              <w:t>(3) Cost per Pool Meter</w:t>
            </w:r>
          </w:p>
        </w:tc>
        <w:tc>
          <w:tcPr>
            <w:tcW w:w="6205" w:type="dxa"/>
            <w:vAlign w:val="bottom"/>
          </w:tcPr>
          <w:p w:rsidR="00B2236A" w:rsidRPr="004963E8" w:rsidRDefault="00B2236A" w:rsidP="008D6831">
            <w:pPr>
              <w:rPr>
                <w:sz w:val="20"/>
                <w:szCs w:val="20"/>
              </w:rPr>
            </w:pPr>
            <w:r w:rsidRPr="004963E8">
              <w:rPr>
                <w:sz w:val="20"/>
                <w:szCs w:val="20"/>
              </w:rPr>
              <w:t>The cost associated with each pool meter in the program.</w:t>
            </w:r>
          </w:p>
        </w:tc>
      </w:tr>
      <w:tr w:rsidR="00B2236A" w:rsidRPr="00B2236A" w:rsidTr="004A53EC">
        <w:tblPrEx>
          <w:tblCellMar>
            <w:top w:w="0" w:type="dxa"/>
            <w:bottom w:w="0" w:type="dxa"/>
          </w:tblCellMar>
        </w:tblPrEx>
        <w:trPr>
          <w:trHeight w:val="432"/>
          <w:jc w:val="center"/>
        </w:trPr>
        <w:tc>
          <w:tcPr>
            <w:tcW w:w="3074" w:type="dxa"/>
            <w:vAlign w:val="bottom"/>
          </w:tcPr>
          <w:p w:rsidR="00B2236A" w:rsidRPr="004963E8" w:rsidRDefault="00B2236A" w:rsidP="008D6831">
            <w:pPr>
              <w:rPr>
                <w:sz w:val="20"/>
                <w:szCs w:val="20"/>
              </w:rPr>
            </w:pPr>
            <w:r w:rsidRPr="004963E8">
              <w:rPr>
                <w:sz w:val="20"/>
                <w:szCs w:val="20"/>
              </w:rPr>
              <w:t>(4) Total Program Cost</w:t>
            </w:r>
          </w:p>
        </w:tc>
        <w:tc>
          <w:tcPr>
            <w:tcW w:w="6205" w:type="dxa"/>
            <w:vAlign w:val="bottom"/>
          </w:tcPr>
          <w:p w:rsidR="00B2236A" w:rsidRPr="004963E8" w:rsidRDefault="00B2236A" w:rsidP="008D6831">
            <w:pPr>
              <w:rPr>
                <w:sz w:val="20"/>
                <w:szCs w:val="20"/>
              </w:rPr>
            </w:pPr>
            <w:r w:rsidRPr="004963E8">
              <w:rPr>
                <w:sz w:val="20"/>
                <w:szCs w:val="20"/>
              </w:rPr>
              <w:t>A per meter type cost of $22,500 times the number of NTEP "pool" meters.</w:t>
            </w:r>
          </w:p>
        </w:tc>
      </w:tr>
      <w:tr w:rsidR="00B2236A" w:rsidRPr="00B2236A" w:rsidTr="004A53EC">
        <w:tblPrEx>
          <w:tblCellMar>
            <w:top w:w="0" w:type="dxa"/>
            <w:bottom w:w="0" w:type="dxa"/>
          </w:tblCellMar>
        </w:tblPrEx>
        <w:trPr>
          <w:jc w:val="center"/>
        </w:trPr>
        <w:tc>
          <w:tcPr>
            <w:tcW w:w="3074" w:type="dxa"/>
            <w:vAlign w:val="bottom"/>
          </w:tcPr>
          <w:p w:rsidR="00B2236A" w:rsidRPr="004963E8" w:rsidRDefault="00B2236A" w:rsidP="008D6831">
            <w:pPr>
              <w:rPr>
                <w:sz w:val="20"/>
                <w:szCs w:val="20"/>
              </w:rPr>
            </w:pPr>
            <w:r w:rsidRPr="004963E8">
              <w:rPr>
                <w:sz w:val="20"/>
                <w:szCs w:val="20"/>
              </w:rPr>
              <w:t>(5) NIST Contribution</w:t>
            </w:r>
          </w:p>
        </w:tc>
        <w:tc>
          <w:tcPr>
            <w:tcW w:w="6205" w:type="dxa"/>
            <w:vAlign w:val="bottom"/>
          </w:tcPr>
          <w:p w:rsidR="00B2236A" w:rsidRPr="004963E8" w:rsidRDefault="00B2236A" w:rsidP="008D6831">
            <w:pPr>
              <w:rPr>
                <w:sz w:val="20"/>
                <w:szCs w:val="20"/>
              </w:rPr>
            </w:pPr>
            <w:r w:rsidRPr="004963E8">
              <w:rPr>
                <w:sz w:val="20"/>
                <w:szCs w:val="20"/>
              </w:rPr>
              <w:t>One-third the total program cost up to a maximum of $30,000.</w:t>
            </w:r>
          </w:p>
        </w:tc>
      </w:tr>
      <w:tr w:rsidR="00B2236A" w:rsidRPr="00B2236A" w:rsidTr="004A53EC">
        <w:tblPrEx>
          <w:tblCellMar>
            <w:top w:w="0" w:type="dxa"/>
            <w:bottom w:w="0" w:type="dxa"/>
          </w:tblCellMar>
        </w:tblPrEx>
        <w:trPr>
          <w:jc w:val="center"/>
        </w:trPr>
        <w:tc>
          <w:tcPr>
            <w:tcW w:w="3074" w:type="dxa"/>
            <w:vAlign w:val="bottom"/>
          </w:tcPr>
          <w:p w:rsidR="00B2236A" w:rsidRPr="004963E8" w:rsidRDefault="00B2236A" w:rsidP="008D6831">
            <w:pPr>
              <w:rPr>
                <w:sz w:val="20"/>
                <w:szCs w:val="20"/>
              </w:rPr>
            </w:pPr>
            <w:r w:rsidRPr="004963E8">
              <w:rPr>
                <w:sz w:val="20"/>
                <w:szCs w:val="20"/>
              </w:rPr>
              <w:t>(6) GIPSA Contribution</w:t>
            </w:r>
          </w:p>
        </w:tc>
        <w:tc>
          <w:tcPr>
            <w:tcW w:w="6205" w:type="dxa"/>
            <w:vAlign w:val="bottom"/>
          </w:tcPr>
          <w:p w:rsidR="00B2236A" w:rsidRPr="004963E8" w:rsidRDefault="00B2236A" w:rsidP="008D6831">
            <w:pPr>
              <w:rPr>
                <w:sz w:val="20"/>
                <w:szCs w:val="20"/>
              </w:rPr>
            </w:pPr>
            <w:r w:rsidRPr="004963E8">
              <w:rPr>
                <w:sz w:val="20"/>
                <w:szCs w:val="20"/>
              </w:rPr>
              <w:t>One-third the total program cost up to a maximum of $30,000.</w:t>
            </w:r>
          </w:p>
        </w:tc>
      </w:tr>
      <w:tr w:rsidR="00B2236A" w:rsidRPr="00B2236A" w:rsidTr="004A53EC">
        <w:tblPrEx>
          <w:tblCellMar>
            <w:top w:w="0" w:type="dxa"/>
            <w:bottom w:w="0" w:type="dxa"/>
          </w:tblCellMar>
        </w:tblPrEx>
        <w:trPr>
          <w:jc w:val="center"/>
        </w:trPr>
        <w:tc>
          <w:tcPr>
            <w:tcW w:w="3074" w:type="dxa"/>
            <w:vAlign w:val="bottom"/>
          </w:tcPr>
          <w:p w:rsidR="00B2236A" w:rsidRPr="004963E8" w:rsidRDefault="00B2236A" w:rsidP="008D6831">
            <w:pPr>
              <w:rPr>
                <w:sz w:val="20"/>
                <w:szCs w:val="20"/>
              </w:rPr>
            </w:pPr>
            <w:r w:rsidRPr="004963E8">
              <w:rPr>
                <w:sz w:val="20"/>
                <w:szCs w:val="20"/>
              </w:rPr>
              <w:t xml:space="preserve">(7) Manufacturers Contributions </w:t>
            </w:r>
          </w:p>
          <w:p w:rsidR="00B2236A" w:rsidRPr="004963E8" w:rsidRDefault="00B2236A" w:rsidP="008D6831">
            <w:pPr>
              <w:rPr>
                <w:sz w:val="20"/>
                <w:szCs w:val="20"/>
              </w:rPr>
            </w:pPr>
            <w:r w:rsidRPr="004963E8">
              <w:rPr>
                <w:sz w:val="20"/>
                <w:szCs w:val="20"/>
              </w:rPr>
              <w:t>(total funding from manufacturers)</w:t>
            </w:r>
          </w:p>
        </w:tc>
        <w:tc>
          <w:tcPr>
            <w:tcW w:w="6205" w:type="dxa"/>
            <w:vAlign w:val="bottom"/>
          </w:tcPr>
          <w:p w:rsidR="00B2236A" w:rsidRPr="004963E8" w:rsidRDefault="00B2236A" w:rsidP="008D6831">
            <w:pPr>
              <w:rPr>
                <w:sz w:val="20"/>
                <w:szCs w:val="20"/>
              </w:rPr>
            </w:pPr>
            <w:r w:rsidRPr="004963E8">
              <w:rPr>
                <w:sz w:val="20"/>
                <w:szCs w:val="20"/>
              </w:rPr>
              <w:t>Total Program Cost minus NIST Contribution minus GIPSA Contribution.</w:t>
            </w:r>
          </w:p>
        </w:tc>
      </w:tr>
      <w:tr w:rsidR="00B2236A" w:rsidRPr="00B2236A" w:rsidTr="004A53EC">
        <w:tblPrEx>
          <w:tblCellMar>
            <w:top w:w="0" w:type="dxa"/>
            <w:bottom w:w="0" w:type="dxa"/>
          </w:tblCellMar>
        </w:tblPrEx>
        <w:trPr>
          <w:jc w:val="center"/>
        </w:trPr>
        <w:tc>
          <w:tcPr>
            <w:tcW w:w="3074" w:type="dxa"/>
            <w:vAlign w:val="bottom"/>
          </w:tcPr>
          <w:p w:rsidR="00B2236A" w:rsidRPr="004963E8" w:rsidRDefault="00B2236A" w:rsidP="008D6831">
            <w:pPr>
              <w:rPr>
                <w:sz w:val="20"/>
                <w:szCs w:val="20"/>
              </w:rPr>
            </w:pPr>
            <w:r w:rsidRPr="004963E8">
              <w:rPr>
                <w:sz w:val="20"/>
                <w:szCs w:val="20"/>
              </w:rPr>
              <w:t>(8) Cost per Meter Type</w:t>
            </w:r>
          </w:p>
        </w:tc>
        <w:tc>
          <w:tcPr>
            <w:tcW w:w="6205" w:type="dxa"/>
            <w:vAlign w:val="bottom"/>
          </w:tcPr>
          <w:p w:rsidR="00B2236A" w:rsidRPr="004963E8" w:rsidRDefault="00B2236A" w:rsidP="008D6831">
            <w:pPr>
              <w:rPr>
                <w:sz w:val="20"/>
                <w:szCs w:val="20"/>
              </w:rPr>
            </w:pPr>
            <w:r w:rsidRPr="004963E8">
              <w:rPr>
                <w:sz w:val="20"/>
                <w:szCs w:val="20"/>
              </w:rPr>
              <w:t>Manufacturers' Contributions divided by Total Meters (including the Official meter).</w:t>
            </w:r>
          </w:p>
        </w:tc>
      </w:tr>
    </w:tbl>
    <w:p w:rsidR="00E54489" w:rsidRDefault="00E54489" w:rsidP="00935F92">
      <w:pPr>
        <w:pStyle w:val="Heading1"/>
        <w:tabs>
          <w:tab w:val="clear" w:pos="432"/>
          <w:tab w:val="left" w:pos="450"/>
        </w:tabs>
        <w:ind w:left="0"/>
        <w:rPr>
          <w:highlight w:val="green"/>
        </w:rPr>
      </w:pPr>
      <w:bookmarkStart w:id="49" w:name="_Toc110062430"/>
      <w:bookmarkStart w:id="50" w:name="_Toc140463045"/>
      <w:bookmarkStart w:id="51" w:name="_Toc140463270"/>
      <w:bookmarkStart w:id="52" w:name="_Toc140464166"/>
      <w:bookmarkStart w:id="53" w:name="_Toc140464390"/>
      <w:bookmarkStart w:id="54" w:name="_Toc248660229"/>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746"/>
        <w:gridCol w:w="1079"/>
        <w:gridCol w:w="1132"/>
        <w:gridCol w:w="1070"/>
        <w:gridCol w:w="1070"/>
        <w:gridCol w:w="1070"/>
        <w:gridCol w:w="1070"/>
        <w:gridCol w:w="1321"/>
      </w:tblGrid>
      <w:tr w:rsidR="008D6831" w:rsidRPr="005337C5" w:rsidTr="008D6831">
        <w:tc>
          <w:tcPr>
            <w:tcW w:w="9558" w:type="dxa"/>
            <w:gridSpan w:val="8"/>
            <w:tcBorders>
              <w:top w:val="double" w:sz="4" w:space="0" w:color="auto"/>
              <w:bottom w:val="double" w:sz="4" w:space="0" w:color="auto"/>
            </w:tcBorders>
            <w:shd w:val="clear" w:color="auto" w:fill="E6E6E6"/>
          </w:tcPr>
          <w:p w:rsidR="008D6831" w:rsidRPr="00E54489" w:rsidRDefault="008D6831" w:rsidP="008D6831">
            <w:pPr>
              <w:keepNext/>
              <w:keepLines/>
              <w:jc w:val="center"/>
              <w:rPr>
                <w:b/>
                <w:sz w:val="20"/>
                <w:szCs w:val="20"/>
              </w:rPr>
            </w:pPr>
            <w:r w:rsidRPr="00E54489">
              <w:rPr>
                <w:b/>
                <w:sz w:val="20"/>
                <w:szCs w:val="20"/>
              </w:rPr>
              <w:t>Proposed NTEP On-going Calibration Program Fee Schedule</w:t>
            </w:r>
          </w:p>
          <w:p w:rsidR="008D6831" w:rsidRPr="005337C5" w:rsidRDefault="008D6831" w:rsidP="008D6831">
            <w:pPr>
              <w:keepNext/>
              <w:keepLines/>
              <w:jc w:val="center"/>
              <w:rPr>
                <w:sz w:val="20"/>
                <w:szCs w:val="20"/>
              </w:rPr>
            </w:pPr>
            <w:r w:rsidRPr="00E54489">
              <w:rPr>
                <w:b/>
                <w:sz w:val="20"/>
                <w:szCs w:val="20"/>
              </w:rPr>
              <w:t>For Year 2010 to 2014</w:t>
            </w:r>
          </w:p>
        </w:tc>
      </w:tr>
      <w:tr w:rsidR="008D6831" w:rsidRPr="005337C5" w:rsidTr="008D6831">
        <w:tc>
          <w:tcPr>
            <w:tcW w:w="1746" w:type="dxa"/>
            <w:vMerge w:val="restart"/>
            <w:tcBorders>
              <w:top w:val="double" w:sz="4" w:space="0" w:color="auto"/>
            </w:tcBorders>
            <w:shd w:val="clear" w:color="auto" w:fill="E6E6E6"/>
          </w:tcPr>
          <w:p w:rsidR="008D6831" w:rsidRPr="00E54489" w:rsidRDefault="008D6831" w:rsidP="008D6831">
            <w:pPr>
              <w:keepNext/>
              <w:keepLines/>
              <w:jc w:val="center"/>
              <w:rPr>
                <w:b/>
                <w:sz w:val="20"/>
                <w:szCs w:val="20"/>
              </w:rPr>
            </w:pPr>
            <w:r w:rsidRPr="00E54489">
              <w:rPr>
                <w:b/>
                <w:sz w:val="20"/>
                <w:szCs w:val="20"/>
              </w:rPr>
              <w:t>(1)</w:t>
            </w:r>
          </w:p>
          <w:p w:rsidR="008D6831" w:rsidRPr="00E54489" w:rsidRDefault="008D6831" w:rsidP="008D6831">
            <w:pPr>
              <w:keepNext/>
              <w:keepLines/>
              <w:jc w:val="center"/>
              <w:rPr>
                <w:b/>
                <w:sz w:val="20"/>
                <w:szCs w:val="20"/>
              </w:rPr>
            </w:pPr>
            <w:r w:rsidRPr="00E54489">
              <w:rPr>
                <w:b/>
                <w:sz w:val="20"/>
                <w:szCs w:val="20"/>
              </w:rPr>
              <w:t>TotalMeters</w:t>
            </w:r>
          </w:p>
          <w:p w:rsidR="008D6831" w:rsidRPr="00E54489" w:rsidRDefault="008D6831" w:rsidP="008D6831">
            <w:pPr>
              <w:keepNext/>
              <w:keepLines/>
              <w:jc w:val="center"/>
              <w:rPr>
                <w:b/>
                <w:sz w:val="20"/>
                <w:szCs w:val="20"/>
              </w:rPr>
            </w:pPr>
            <w:r w:rsidRPr="00E54489">
              <w:rPr>
                <w:b/>
                <w:sz w:val="20"/>
                <w:szCs w:val="20"/>
              </w:rPr>
              <w:t>(includingofficialmeter)</w:t>
            </w:r>
          </w:p>
        </w:tc>
        <w:tc>
          <w:tcPr>
            <w:tcW w:w="1079" w:type="dxa"/>
            <w:vMerge w:val="restart"/>
            <w:tcBorders>
              <w:top w:val="double" w:sz="4" w:space="0" w:color="auto"/>
            </w:tcBorders>
            <w:shd w:val="clear" w:color="auto" w:fill="E6E6E6"/>
          </w:tcPr>
          <w:p w:rsidR="008D6831" w:rsidRPr="00E54489" w:rsidRDefault="008D6831" w:rsidP="008D6831">
            <w:pPr>
              <w:keepNext/>
              <w:keepLines/>
              <w:jc w:val="center"/>
              <w:rPr>
                <w:b/>
                <w:sz w:val="20"/>
                <w:szCs w:val="20"/>
              </w:rPr>
            </w:pPr>
            <w:r w:rsidRPr="00E54489">
              <w:rPr>
                <w:b/>
                <w:sz w:val="20"/>
                <w:szCs w:val="20"/>
              </w:rPr>
              <w:t>(2)</w:t>
            </w:r>
          </w:p>
          <w:p w:rsidR="008D6831" w:rsidRPr="00E54489" w:rsidRDefault="008D6831" w:rsidP="008D6831">
            <w:pPr>
              <w:keepNext/>
              <w:keepLines/>
              <w:jc w:val="center"/>
              <w:rPr>
                <w:b/>
                <w:sz w:val="20"/>
                <w:szCs w:val="20"/>
              </w:rPr>
            </w:pPr>
            <w:r w:rsidRPr="00E54489">
              <w:rPr>
                <w:b/>
                <w:sz w:val="20"/>
                <w:szCs w:val="20"/>
              </w:rPr>
              <w:t>Meters</w:t>
            </w:r>
          </w:p>
          <w:p w:rsidR="008D6831" w:rsidRPr="00E54489" w:rsidRDefault="008D6831" w:rsidP="008D6831">
            <w:pPr>
              <w:keepNext/>
              <w:keepLines/>
              <w:jc w:val="center"/>
              <w:rPr>
                <w:b/>
                <w:sz w:val="20"/>
                <w:szCs w:val="20"/>
              </w:rPr>
            </w:pPr>
            <w:r w:rsidRPr="00E54489">
              <w:rPr>
                <w:b/>
                <w:sz w:val="20"/>
                <w:szCs w:val="20"/>
              </w:rPr>
              <w:t>In NTEP</w:t>
            </w:r>
          </w:p>
          <w:p w:rsidR="008D6831" w:rsidRPr="00E54489" w:rsidRDefault="008D6831" w:rsidP="008D6831">
            <w:pPr>
              <w:keepNext/>
              <w:keepLines/>
              <w:jc w:val="center"/>
              <w:rPr>
                <w:b/>
                <w:sz w:val="20"/>
                <w:szCs w:val="20"/>
              </w:rPr>
            </w:pPr>
            <w:r w:rsidRPr="00E54489">
              <w:rPr>
                <w:b/>
                <w:sz w:val="20"/>
                <w:szCs w:val="20"/>
              </w:rPr>
              <w:t>Pool</w:t>
            </w:r>
          </w:p>
        </w:tc>
        <w:tc>
          <w:tcPr>
            <w:tcW w:w="1132" w:type="dxa"/>
            <w:vMerge w:val="restart"/>
            <w:tcBorders>
              <w:top w:val="double" w:sz="4" w:space="0" w:color="auto"/>
            </w:tcBorders>
            <w:shd w:val="clear" w:color="auto" w:fill="E6E6E6"/>
          </w:tcPr>
          <w:p w:rsidR="008D6831" w:rsidRPr="00E54489" w:rsidRDefault="008D6831" w:rsidP="008D6831">
            <w:pPr>
              <w:keepNext/>
              <w:keepLines/>
              <w:jc w:val="center"/>
              <w:rPr>
                <w:b/>
                <w:sz w:val="20"/>
                <w:szCs w:val="20"/>
              </w:rPr>
            </w:pPr>
            <w:r w:rsidRPr="00E54489">
              <w:rPr>
                <w:b/>
                <w:sz w:val="20"/>
                <w:szCs w:val="20"/>
              </w:rPr>
              <w:t>(3)</w:t>
            </w:r>
          </w:p>
          <w:p w:rsidR="008D6831" w:rsidRPr="00E54489" w:rsidRDefault="008D6831" w:rsidP="008D6831">
            <w:pPr>
              <w:keepNext/>
              <w:keepLines/>
              <w:jc w:val="center"/>
              <w:rPr>
                <w:b/>
                <w:sz w:val="20"/>
                <w:szCs w:val="20"/>
              </w:rPr>
            </w:pPr>
            <w:r w:rsidRPr="00E54489">
              <w:rPr>
                <w:b/>
                <w:sz w:val="20"/>
                <w:szCs w:val="20"/>
              </w:rPr>
              <w:t>Cost Per</w:t>
            </w:r>
          </w:p>
          <w:p w:rsidR="008D6831" w:rsidRPr="00E54489" w:rsidRDefault="008D6831" w:rsidP="008D6831">
            <w:pPr>
              <w:keepNext/>
              <w:keepLines/>
              <w:jc w:val="center"/>
              <w:rPr>
                <w:b/>
                <w:sz w:val="20"/>
                <w:szCs w:val="20"/>
              </w:rPr>
            </w:pPr>
            <w:r w:rsidRPr="00E54489">
              <w:rPr>
                <w:b/>
                <w:sz w:val="20"/>
                <w:szCs w:val="20"/>
              </w:rPr>
              <w:t>Pool</w:t>
            </w:r>
          </w:p>
          <w:p w:rsidR="008D6831" w:rsidRPr="00E54489" w:rsidRDefault="008D6831" w:rsidP="008D6831">
            <w:pPr>
              <w:keepNext/>
              <w:keepLines/>
              <w:jc w:val="center"/>
              <w:rPr>
                <w:b/>
                <w:sz w:val="20"/>
                <w:szCs w:val="20"/>
              </w:rPr>
            </w:pPr>
            <w:r w:rsidRPr="00E54489">
              <w:rPr>
                <w:b/>
                <w:sz w:val="20"/>
                <w:szCs w:val="20"/>
              </w:rPr>
              <w:t>Meter</w:t>
            </w:r>
          </w:p>
        </w:tc>
        <w:tc>
          <w:tcPr>
            <w:tcW w:w="1070" w:type="dxa"/>
            <w:vMerge w:val="restart"/>
            <w:tcBorders>
              <w:top w:val="double" w:sz="4" w:space="0" w:color="auto"/>
            </w:tcBorders>
            <w:shd w:val="clear" w:color="auto" w:fill="E6E6E6"/>
          </w:tcPr>
          <w:p w:rsidR="008D6831" w:rsidRPr="00E54489" w:rsidRDefault="008D6831" w:rsidP="008D6831">
            <w:pPr>
              <w:keepNext/>
              <w:keepLines/>
              <w:jc w:val="center"/>
              <w:rPr>
                <w:b/>
                <w:sz w:val="20"/>
                <w:szCs w:val="20"/>
              </w:rPr>
            </w:pPr>
            <w:r w:rsidRPr="00E54489">
              <w:rPr>
                <w:b/>
                <w:sz w:val="20"/>
                <w:szCs w:val="20"/>
              </w:rPr>
              <w:t>(4)</w:t>
            </w:r>
          </w:p>
          <w:p w:rsidR="008D6831" w:rsidRPr="00E54489" w:rsidRDefault="008D6831" w:rsidP="008D6831">
            <w:pPr>
              <w:keepNext/>
              <w:keepLines/>
              <w:jc w:val="center"/>
              <w:rPr>
                <w:b/>
                <w:sz w:val="20"/>
                <w:szCs w:val="20"/>
              </w:rPr>
            </w:pPr>
            <w:r w:rsidRPr="00E54489">
              <w:rPr>
                <w:b/>
                <w:sz w:val="20"/>
                <w:szCs w:val="20"/>
              </w:rPr>
              <w:t>TotalProgram</w:t>
            </w:r>
          </w:p>
          <w:p w:rsidR="008D6831" w:rsidRPr="00E54489" w:rsidRDefault="008D6831" w:rsidP="008D6831">
            <w:pPr>
              <w:keepNext/>
              <w:keepLines/>
              <w:jc w:val="center"/>
              <w:rPr>
                <w:b/>
                <w:sz w:val="20"/>
                <w:szCs w:val="20"/>
              </w:rPr>
            </w:pPr>
            <w:r w:rsidRPr="00E54489">
              <w:rPr>
                <w:b/>
                <w:sz w:val="20"/>
                <w:szCs w:val="20"/>
              </w:rPr>
              <w:t>Cost</w:t>
            </w:r>
          </w:p>
        </w:tc>
        <w:tc>
          <w:tcPr>
            <w:tcW w:w="4531" w:type="dxa"/>
            <w:gridSpan w:val="4"/>
            <w:tcBorders>
              <w:top w:val="double" w:sz="4" w:space="0" w:color="auto"/>
            </w:tcBorders>
            <w:shd w:val="clear" w:color="auto" w:fill="E6E6E6"/>
          </w:tcPr>
          <w:p w:rsidR="008D6831" w:rsidRPr="00E54489" w:rsidRDefault="008D6831" w:rsidP="008D6831">
            <w:pPr>
              <w:keepNext/>
              <w:keepLines/>
              <w:jc w:val="center"/>
              <w:rPr>
                <w:b/>
                <w:sz w:val="20"/>
                <w:szCs w:val="20"/>
              </w:rPr>
            </w:pPr>
            <w:r w:rsidRPr="00E54489">
              <w:rPr>
                <w:b/>
                <w:sz w:val="20"/>
                <w:szCs w:val="20"/>
              </w:rPr>
              <w:t>Funding Contribution From Participants</w:t>
            </w:r>
          </w:p>
          <w:p w:rsidR="008D6831" w:rsidRPr="00E54489" w:rsidRDefault="008D6831" w:rsidP="008D6831">
            <w:pPr>
              <w:keepNext/>
              <w:keepLines/>
              <w:rPr>
                <w:b/>
                <w:sz w:val="20"/>
                <w:szCs w:val="20"/>
              </w:rPr>
            </w:pPr>
          </w:p>
        </w:tc>
      </w:tr>
      <w:tr w:rsidR="008D6831" w:rsidRPr="005337C5" w:rsidTr="008D6831">
        <w:tc>
          <w:tcPr>
            <w:tcW w:w="1746" w:type="dxa"/>
            <w:vMerge/>
            <w:shd w:val="clear" w:color="auto" w:fill="E6E6E6"/>
          </w:tcPr>
          <w:p w:rsidR="008D6831" w:rsidRPr="00E54489" w:rsidRDefault="008D6831" w:rsidP="008D6831">
            <w:pPr>
              <w:keepNext/>
              <w:keepLines/>
              <w:rPr>
                <w:b/>
                <w:sz w:val="20"/>
                <w:szCs w:val="20"/>
              </w:rPr>
            </w:pPr>
          </w:p>
        </w:tc>
        <w:tc>
          <w:tcPr>
            <w:tcW w:w="1079" w:type="dxa"/>
            <w:vMerge/>
            <w:shd w:val="clear" w:color="auto" w:fill="E6E6E6"/>
          </w:tcPr>
          <w:p w:rsidR="008D6831" w:rsidRPr="00E54489" w:rsidRDefault="008D6831" w:rsidP="008D6831">
            <w:pPr>
              <w:keepNext/>
              <w:keepLines/>
              <w:rPr>
                <w:b/>
                <w:sz w:val="20"/>
                <w:szCs w:val="20"/>
              </w:rPr>
            </w:pPr>
          </w:p>
        </w:tc>
        <w:tc>
          <w:tcPr>
            <w:tcW w:w="1132" w:type="dxa"/>
            <w:vMerge/>
            <w:shd w:val="clear" w:color="auto" w:fill="E6E6E6"/>
          </w:tcPr>
          <w:p w:rsidR="008D6831" w:rsidRPr="00E54489" w:rsidRDefault="008D6831" w:rsidP="008D6831">
            <w:pPr>
              <w:keepNext/>
              <w:keepLines/>
              <w:rPr>
                <w:b/>
                <w:sz w:val="20"/>
                <w:szCs w:val="20"/>
              </w:rPr>
            </w:pPr>
          </w:p>
        </w:tc>
        <w:tc>
          <w:tcPr>
            <w:tcW w:w="1070" w:type="dxa"/>
            <w:vMerge/>
            <w:shd w:val="clear" w:color="auto" w:fill="E6E6E6"/>
          </w:tcPr>
          <w:p w:rsidR="008D6831" w:rsidRPr="00E54489" w:rsidRDefault="008D6831" w:rsidP="008D6831">
            <w:pPr>
              <w:keepNext/>
              <w:keepLines/>
              <w:rPr>
                <w:b/>
                <w:sz w:val="20"/>
                <w:szCs w:val="20"/>
              </w:rPr>
            </w:pPr>
          </w:p>
        </w:tc>
        <w:tc>
          <w:tcPr>
            <w:tcW w:w="1070" w:type="dxa"/>
            <w:shd w:val="clear" w:color="auto" w:fill="E6E6E6"/>
          </w:tcPr>
          <w:p w:rsidR="008D6831" w:rsidRPr="00E54489" w:rsidRDefault="008D6831" w:rsidP="008D6831">
            <w:pPr>
              <w:keepNext/>
              <w:keepLines/>
              <w:jc w:val="center"/>
              <w:rPr>
                <w:b/>
                <w:sz w:val="20"/>
                <w:szCs w:val="20"/>
              </w:rPr>
            </w:pPr>
            <w:r w:rsidRPr="00E54489">
              <w:rPr>
                <w:b/>
                <w:sz w:val="20"/>
                <w:szCs w:val="20"/>
              </w:rPr>
              <w:t>(5)</w:t>
            </w:r>
          </w:p>
          <w:p w:rsidR="008D6831" w:rsidRPr="00E54489" w:rsidRDefault="008D6831" w:rsidP="008D6831">
            <w:pPr>
              <w:keepNext/>
              <w:keepLines/>
              <w:jc w:val="center"/>
              <w:rPr>
                <w:b/>
                <w:sz w:val="20"/>
                <w:szCs w:val="20"/>
              </w:rPr>
            </w:pPr>
            <w:r w:rsidRPr="00E54489">
              <w:rPr>
                <w:b/>
                <w:sz w:val="20"/>
                <w:szCs w:val="20"/>
              </w:rPr>
              <w:t>NIST</w:t>
            </w:r>
          </w:p>
        </w:tc>
        <w:tc>
          <w:tcPr>
            <w:tcW w:w="1070" w:type="dxa"/>
            <w:shd w:val="clear" w:color="auto" w:fill="E6E6E6"/>
          </w:tcPr>
          <w:p w:rsidR="008D6831" w:rsidRPr="00E54489" w:rsidRDefault="008D6831" w:rsidP="008D6831">
            <w:pPr>
              <w:keepNext/>
              <w:keepLines/>
              <w:jc w:val="center"/>
              <w:rPr>
                <w:b/>
                <w:sz w:val="20"/>
                <w:szCs w:val="20"/>
              </w:rPr>
            </w:pPr>
            <w:r w:rsidRPr="00E54489">
              <w:rPr>
                <w:b/>
                <w:sz w:val="20"/>
                <w:szCs w:val="20"/>
              </w:rPr>
              <w:t>(6)</w:t>
            </w:r>
          </w:p>
          <w:p w:rsidR="008D6831" w:rsidRPr="00E54489" w:rsidRDefault="008D6831" w:rsidP="008D6831">
            <w:pPr>
              <w:keepNext/>
              <w:keepLines/>
              <w:jc w:val="center"/>
              <w:rPr>
                <w:b/>
                <w:sz w:val="20"/>
                <w:szCs w:val="20"/>
              </w:rPr>
            </w:pPr>
            <w:r w:rsidRPr="00E54489">
              <w:rPr>
                <w:b/>
                <w:sz w:val="20"/>
                <w:szCs w:val="20"/>
              </w:rPr>
              <w:t>GIPSA</w:t>
            </w:r>
          </w:p>
        </w:tc>
        <w:tc>
          <w:tcPr>
            <w:tcW w:w="1070" w:type="dxa"/>
            <w:shd w:val="clear" w:color="auto" w:fill="E6E6E6"/>
          </w:tcPr>
          <w:p w:rsidR="008D6831" w:rsidRPr="00E54489" w:rsidRDefault="008D6831" w:rsidP="008D6831">
            <w:pPr>
              <w:keepNext/>
              <w:keepLines/>
              <w:jc w:val="center"/>
              <w:rPr>
                <w:b/>
                <w:sz w:val="20"/>
                <w:szCs w:val="20"/>
              </w:rPr>
            </w:pPr>
            <w:r w:rsidRPr="00E54489">
              <w:rPr>
                <w:b/>
                <w:sz w:val="20"/>
                <w:szCs w:val="20"/>
              </w:rPr>
              <w:t>(7)</w:t>
            </w:r>
          </w:p>
          <w:p w:rsidR="008D6831" w:rsidRPr="00E54489" w:rsidRDefault="008D6831" w:rsidP="008D6831">
            <w:pPr>
              <w:keepNext/>
              <w:keepLines/>
              <w:jc w:val="center"/>
              <w:rPr>
                <w:b/>
                <w:sz w:val="20"/>
                <w:szCs w:val="20"/>
              </w:rPr>
            </w:pPr>
            <w:r w:rsidRPr="00E54489">
              <w:rPr>
                <w:b/>
                <w:sz w:val="20"/>
                <w:szCs w:val="20"/>
              </w:rPr>
              <w:t>Mfg’s</w:t>
            </w:r>
          </w:p>
          <w:p w:rsidR="008D6831" w:rsidRPr="00E54489" w:rsidRDefault="008D6831" w:rsidP="008D6831">
            <w:pPr>
              <w:keepNext/>
              <w:keepLines/>
              <w:jc w:val="center"/>
              <w:rPr>
                <w:b/>
                <w:sz w:val="20"/>
                <w:szCs w:val="20"/>
              </w:rPr>
            </w:pPr>
            <w:r w:rsidRPr="00E54489">
              <w:rPr>
                <w:b/>
                <w:sz w:val="20"/>
                <w:szCs w:val="20"/>
              </w:rPr>
              <w:t>(total funding from mfg’s)</w:t>
            </w:r>
          </w:p>
        </w:tc>
        <w:tc>
          <w:tcPr>
            <w:tcW w:w="1321" w:type="dxa"/>
            <w:shd w:val="clear" w:color="auto" w:fill="E6E6E6"/>
          </w:tcPr>
          <w:p w:rsidR="008D6831" w:rsidRPr="00E54489" w:rsidRDefault="008D6831" w:rsidP="008D6831">
            <w:pPr>
              <w:keepNext/>
              <w:keepLines/>
              <w:jc w:val="center"/>
              <w:rPr>
                <w:b/>
                <w:sz w:val="20"/>
                <w:szCs w:val="20"/>
              </w:rPr>
            </w:pPr>
            <w:r w:rsidRPr="00E54489">
              <w:rPr>
                <w:b/>
                <w:sz w:val="20"/>
                <w:szCs w:val="20"/>
              </w:rPr>
              <w:t>(8)</w:t>
            </w:r>
          </w:p>
          <w:p w:rsidR="008D6831" w:rsidRPr="00E54489" w:rsidRDefault="008D6831" w:rsidP="008D6831">
            <w:pPr>
              <w:keepNext/>
              <w:keepLines/>
              <w:jc w:val="center"/>
              <w:rPr>
                <w:b/>
                <w:sz w:val="20"/>
                <w:szCs w:val="20"/>
              </w:rPr>
            </w:pPr>
            <w:r w:rsidRPr="00E54489">
              <w:rPr>
                <w:b/>
                <w:sz w:val="20"/>
                <w:szCs w:val="20"/>
              </w:rPr>
              <w:t>Cost Per Meter Type</w:t>
            </w:r>
          </w:p>
        </w:tc>
      </w:tr>
      <w:tr w:rsidR="008D6831" w:rsidRPr="005337C5" w:rsidTr="008D6831">
        <w:trPr>
          <w:trHeight w:val="432"/>
        </w:trPr>
        <w:tc>
          <w:tcPr>
            <w:tcW w:w="1746" w:type="dxa"/>
            <w:vAlign w:val="center"/>
          </w:tcPr>
          <w:p w:rsidR="008D6831" w:rsidRPr="005337C5" w:rsidRDefault="008D6831" w:rsidP="008D6831">
            <w:pPr>
              <w:keepNext/>
              <w:keepLines/>
              <w:jc w:val="center"/>
              <w:rPr>
                <w:sz w:val="20"/>
                <w:szCs w:val="20"/>
              </w:rPr>
            </w:pPr>
            <w:r w:rsidRPr="005337C5">
              <w:rPr>
                <w:sz w:val="20"/>
                <w:szCs w:val="20"/>
              </w:rPr>
              <w:t>2</w:t>
            </w:r>
          </w:p>
        </w:tc>
        <w:tc>
          <w:tcPr>
            <w:tcW w:w="1079" w:type="dxa"/>
            <w:vAlign w:val="center"/>
          </w:tcPr>
          <w:p w:rsidR="008D6831" w:rsidRPr="005337C5" w:rsidRDefault="008D6831" w:rsidP="008D6831">
            <w:pPr>
              <w:keepNext/>
              <w:keepLines/>
              <w:jc w:val="center"/>
              <w:rPr>
                <w:sz w:val="20"/>
                <w:szCs w:val="20"/>
              </w:rPr>
            </w:pPr>
            <w:r w:rsidRPr="005337C5">
              <w:rPr>
                <w:sz w:val="20"/>
                <w:szCs w:val="20"/>
              </w:rPr>
              <w:t>1</w:t>
            </w:r>
          </w:p>
        </w:tc>
        <w:tc>
          <w:tcPr>
            <w:tcW w:w="1132" w:type="dxa"/>
            <w:vAlign w:val="center"/>
          </w:tcPr>
          <w:p w:rsidR="008D6831" w:rsidRPr="005337C5" w:rsidRDefault="008D6831" w:rsidP="00340BB1">
            <w:pPr>
              <w:keepNext/>
              <w:keepLines/>
              <w:tabs>
                <w:tab w:val="decimal" w:pos="757"/>
              </w:tabs>
              <w:rPr>
                <w:sz w:val="20"/>
                <w:szCs w:val="20"/>
              </w:rPr>
            </w:pPr>
            <w:r w:rsidRPr="005337C5">
              <w:rPr>
                <w:sz w:val="20"/>
                <w:szCs w:val="20"/>
              </w:rPr>
              <w:t>22,500</w:t>
            </w:r>
          </w:p>
        </w:tc>
        <w:tc>
          <w:tcPr>
            <w:tcW w:w="1070" w:type="dxa"/>
            <w:vAlign w:val="center"/>
          </w:tcPr>
          <w:p w:rsidR="008D6831" w:rsidRPr="005337C5" w:rsidRDefault="008D6831" w:rsidP="00340BB1">
            <w:pPr>
              <w:keepNext/>
              <w:keepLines/>
              <w:tabs>
                <w:tab w:val="decimal" w:pos="786"/>
              </w:tabs>
              <w:rPr>
                <w:sz w:val="20"/>
                <w:szCs w:val="20"/>
              </w:rPr>
            </w:pPr>
            <w:r w:rsidRPr="005337C5">
              <w:rPr>
                <w:sz w:val="20"/>
                <w:szCs w:val="20"/>
              </w:rPr>
              <w:t>22,500</w:t>
            </w:r>
          </w:p>
        </w:tc>
        <w:tc>
          <w:tcPr>
            <w:tcW w:w="1070" w:type="dxa"/>
            <w:vAlign w:val="center"/>
          </w:tcPr>
          <w:p w:rsidR="008D6831" w:rsidRPr="005337C5" w:rsidRDefault="008D6831" w:rsidP="00340BB1">
            <w:pPr>
              <w:keepNext/>
              <w:keepLines/>
              <w:tabs>
                <w:tab w:val="decimal" w:pos="733"/>
              </w:tabs>
              <w:rPr>
                <w:sz w:val="20"/>
                <w:szCs w:val="20"/>
              </w:rPr>
            </w:pPr>
            <w:r w:rsidRPr="005337C5">
              <w:rPr>
                <w:sz w:val="20"/>
                <w:szCs w:val="20"/>
              </w:rPr>
              <w:t>7,500</w:t>
            </w:r>
          </w:p>
        </w:tc>
        <w:tc>
          <w:tcPr>
            <w:tcW w:w="1070" w:type="dxa"/>
            <w:vAlign w:val="center"/>
          </w:tcPr>
          <w:p w:rsidR="008D6831" w:rsidRPr="005337C5" w:rsidRDefault="008D6831" w:rsidP="00340BB1">
            <w:pPr>
              <w:keepNext/>
              <w:keepLines/>
              <w:tabs>
                <w:tab w:val="decimal" w:pos="743"/>
              </w:tabs>
              <w:rPr>
                <w:sz w:val="20"/>
                <w:szCs w:val="20"/>
              </w:rPr>
            </w:pPr>
            <w:r w:rsidRPr="005337C5">
              <w:rPr>
                <w:sz w:val="20"/>
                <w:szCs w:val="20"/>
              </w:rPr>
              <w:t>7,500</w:t>
            </w:r>
          </w:p>
        </w:tc>
        <w:tc>
          <w:tcPr>
            <w:tcW w:w="1070" w:type="dxa"/>
            <w:vAlign w:val="center"/>
          </w:tcPr>
          <w:p w:rsidR="008D6831" w:rsidRPr="005337C5" w:rsidRDefault="008D6831" w:rsidP="00340BB1">
            <w:pPr>
              <w:keepNext/>
              <w:keepLines/>
              <w:tabs>
                <w:tab w:val="decimal" w:pos="753"/>
              </w:tabs>
              <w:rPr>
                <w:sz w:val="20"/>
                <w:szCs w:val="20"/>
              </w:rPr>
            </w:pPr>
            <w:r w:rsidRPr="005337C5">
              <w:rPr>
                <w:sz w:val="20"/>
                <w:szCs w:val="20"/>
              </w:rPr>
              <w:t>7,500</w:t>
            </w:r>
          </w:p>
        </w:tc>
        <w:tc>
          <w:tcPr>
            <w:tcW w:w="1321" w:type="dxa"/>
            <w:vAlign w:val="center"/>
          </w:tcPr>
          <w:p w:rsidR="008D6831" w:rsidRPr="005337C5" w:rsidRDefault="008D6831" w:rsidP="00340BB1">
            <w:pPr>
              <w:keepNext/>
              <w:keepLines/>
              <w:tabs>
                <w:tab w:val="decimal" w:pos="853"/>
              </w:tabs>
              <w:rPr>
                <w:sz w:val="20"/>
                <w:szCs w:val="20"/>
              </w:rPr>
            </w:pPr>
            <w:r w:rsidRPr="005337C5">
              <w:rPr>
                <w:sz w:val="20"/>
                <w:szCs w:val="20"/>
              </w:rPr>
              <w:t>3,750</w:t>
            </w:r>
          </w:p>
        </w:tc>
      </w:tr>
      <w:tr w:rsidR="008D6831" w:rsidRPr="005337C5" w:rsidTr="008D6831">
        <w:trPr>
          <w:trHeight w:val="432"/>
        </w:trPr>
        <w:tc>
          <w:tcPr>
            <w:tcW w:w="1746" w:type="dxa"/>
            <w:vAlign w:val="center"/>
          </w:tcPr>
          <w:p w:rsidR="008D6831" w:rsidRPr="005337C5" w:rsidRDefault="008D6831" w:rsidP="008D6831">
            <w:pPr>
              <w:keepNext/>
              <w:keepLines/>
              <w:jc w:val="center"/>
              <w:rPr>
                <w:sz w:val="20"/>
                <w:szCs w:val="20"/>
              </w:rPr>
            </w:pPr>
            <w:r w:rsidRPr="005337C5">
              <w:rPr>
                <w:sz w:val="20"/>
                <w:szCs w:val="20"/>
              </w:rPr>
              <w:t>3</w:t>
            </w:r>
          </w:p>
        </w:tc>
        <w:tc>
          <w:tcPr>
            <w:tcW w:w="1079" w:type="dxa"/>
            <w:vAlign w:val="center"/>
          </w:tcPr>
          <w:p w:rsidR="008D6831" w:rsidRPr="005337C5" w:rsidRDefault="008D6831" w:rsidP="008D6831">
            <w:pPr>
              <w:keepNext/>
              <w:keepLines/>
              <w:jc w:val="center"/>
              <w:rPr>
                <w:sz w:val="20"/>
                <w:szCs w:val="20"/>
              </w:rPr>
            </w:pPr>
            <w:r w:rsidRPr="005337C5">
              <w:rPr>
                <w:sz w:val="20"/>
                <w:szCs w:val="20"/>
              </w:rPr>
              <w:t>2</w:t>
            </w:r>
          </w:p>
        </w:tc>
        <w:tc>
          <w:tcPr>
            <w:tcW w:w="1132" w:type="dxa"/>
            <w:vAlign w:val="center"/>
          </w:tcPr>
          <w:p w:rsidR="008D6831" w:rsidRPr="005337C5" w:rsidRDefault="008D6831" w:rsidP="00340BB1">
            <w:pPr>
              <w:keepNext/>
              <w:keepLines/>
              <w:tabs>
                <w:tab w:val="decimal" w:pos="757"/>
              </w:tabs>
              <w:rPr>
                <w:sz w:val="20"/>
                <w:szCs w:val="20"/>
              </w:rPr>
            </w:pPr>
            <w:r w:rsidRPr="005337C5">
              <w:rPr>
                <w:sz w:val="20"/>
                <w:szCs w:val="20"/>
              </w:rPr>
              <w:t>22,500</w:t>
            </w:r>
          </w:p>
        </w:tc>
        <w:tc>
          <w:tcPr>
            <w:tcW w:w="1070" w:type="dxa"/>
            <w:vAlign w:val="center"/>
          </w:tcPr>
          <w:p w:rsidR="008D6831" w:rsidRPr="005337C5" w:rsidRDefault="008D6831" w:rsidP="00340BB1">
            <w:pPr>
              <w:keepNext/>
              <w:keepLines/>
              <w:tabs>
                <w:tab w:val="decimal" w:pos="786"/>
              </w:tabs>
              <w:rPr>
                <w:sz w:val="20"/>
                <w:szCs w:val="20"/>
              </w:rPr>
            </w:pPr>
            <w:r w:rsidRPr="005337C5">
              <w:rPr>
                <w:sz w:val="20"/>
                <w:szCs w:val="20"/>
              </w:rPr>
              <w:t>45,000</w:t>
            </w:r>
          </w:p>
        </w:tc>
        <w:tc>
          <w:tcPr>
            <w:tcW w:w="1070" w:type="dxa"/>
            <w:vAlign w:val="center"/>
          </w:tcPr>
          <w:p w:rsidR="008D6831" w:rsidRPr="005337C5" w:rsidRDefault="008D6831" w:rsidP="00340BB1">
            <w:pPr>
              <w:keepNext/>
              <w:keepLines/>
              <w:tabs>
                <w:tab w:val="decimal" w:pos="733"/>
              </w:tabs>
              <w:rPr>
                <w:sz w:val="20"/>
                <w:szCs w:val="20"/>
              </w:rPr>
            </w:pPr>
            <w:r w:rsidRPr="005337C5">
              <w:rPr>
                <w:sz w:val="20"/>
                <w:szCs w:val="20"/>
              </w:rPr>
              <w:t>15,000</w:t>
            </w:r>
          </w:p>
        </w:tc>
        <w:tc>
          <w:tcPr>
            <w:tcW w:w="1070" w:type="dxa"/>
            <w:vAlign w:val="center"/>
          </w:tcPr>
          <w:p w:rsidR="008D6831" w:rsidRPr="005337C5" w:rsidRDefault="008D6831" w:rsidP="00340BB1">
            <w:pPr>
              <w:keepNext/>
              <w:keepLines/>
              <w:tabs>
                <w:tab w:val="decimal" w:pos="743"/>
              </w:tabs>
              <w:rPr>
                <w:sz w:val="20"/>
                <w:szCs w:val="20"/>
              </w:rPr>
            </w:pPr>
            <w:r w:rsidRPr="005337C5">
              <w:rPr>
                <w:sz w:val="20"/>
                <w:szCs w:val="20"/>
              </w:rPr>
              <w:t>15,000</w:t>
            </w:r>
          </w:p>
        </w:tc>
        <w:tc>
          <w:tcPr>
            <w:tcW w:w="1070" w:type="dxa"/>
            <w:vAlign w:val="center"/>
          </w:tcPr>
          <w:p w:rsidR="008D6831" w:rsidRPr="005337C5" w:rsidRDefault="008D6831" w:rsidP="00340BB1">
            <w:pPr>
              <w:keepNext/>
              <w:keepLines/>
              <w:tabs>
                <w:tab w:val="decimal" w:pos="753"/>
              </w:tabs>
              <w:rPr>
                <w:sz w:val="20"/>
                <w:szCs w:val="20"/>
              </w:rPr>
            </w:pPr>
            <w:r w:rsidRPr="005337C5">
              <w:rPr>
                <w:sz w:val="20"/>
                <w:szCs w:val="20"/>
              </w:rPr>
              <w:t>15,000</w:t>
            </w:r>
          </w:p>
        </w:tc>
        <w:tc>
          <w:tcPr>
            <w:tcW w:w="1321" w:type="dxa"/>
            <w:vAlign w:val="center"/>
          </w:tcPr>
          <w:p w:rsidR="008D6831" w:rsidRPr="005337C5" w:rsidRDefault="008D6831" w:rsidP="00340BB1">
            <w:pPr>
              <w:keepNext/>
              <w:keepLines/>
              <w:tabs>
                <w:tab w:val="decimal" w:pos="853"/>
              </w:tabs>
              <w:rPr>
                <w:sz w:val="20"/>
                <w:szCs w:val="20"/>
              </w:rPr>
            </w:pPr>
            <w:r w:rsidRPr="005337C5">
              <w:rPr>
                <w:sz w:val="20"/>
                <w:szCs w:val="20"/>
              </w:rPr>
              <w:t>5,000</w:t>
            </w:r>
          </w:p>
        </w:tc>
      </w:tr>
      <w:tr w:rsidR="008D6831" w:rsidRPr="005337C5" w:rsidTr="008D6831">
        <w:trPr>
          <w:trHeight w:val="432"/>
        </w:trPr>
        <w:tc>
          <w:tcPr>
            <w:tcW w:w="1746" w:type="dxa"/>
            <w:vAlign w:val="center"/>
          </w:tcPr>
          <w:p w:rsidR="008D6831" w:rsidRPr="005337C5" w:rsidRDefault="008D6831" w:rsidP="008D6831">
            <w:pPr>
              <w:keepNext/>
              <w:keepLines/>
              <w:jc w:val="center"/>
              <w:rPr>
                <w:sz w:val="20"/>
                <w:szCs w:val="20"/>
              </w:rPr>
            </w:pPr>
            <w:r w:rsidRPr="005337C5">
              <w:rPr>
                <w:sz w:val="20"/>
                <w:szCs w:val="20"/>
              </w:rPr>
              <w:t>4</w:t>
            </w:r>
          </w:p>
        </w:tc>
        <w:tc>
          <w:tcPr>
            <w:tcW w:w="1079" w:type="dxa"/>
            <w:vAlign w:val="center"/>
          </w:tcPr>
          <w:p w:rsidR="008D6831" w:rsidRPr="005337C5" w:rsidRDefault="008D6831" w:rsidP="008D6831">
            <w:pPr>
              <w:keepNext/>
              <w:keepLines/>
              <w:jc w:val="center"/>
              <w:rPr>
                <w:sz w:val="20"/>
                <w:szCs w:val="20"/>
              </w:rPr>
            </w:pPr>
            <w:r w:rsidRPr="005337C5">
              <w:rPr>
                <w:sz w:val="20"/>
                <w:szCs w:val="20"/>
              </w:rPr>
              <w:t>3</w:t>
            </w:r>
          </w:p>
        </w:tc>
        <w:tc>
          <w:tcPr>
            <w:tcW w:w="1132" w:type="dxa"/>
            <w:vAlign w:val="center"/>
          </w:tcPr>
          <w:p w:rsidR="008D6831" w:rsidRPr="005337C5" w:rsidRDefault="008D6831" w:rsidP="00340BB1">
            <w:pPr>
              <w:keepNext/>
              <w:keepLines/>
              <w:tabs>
                <w:tab w:val="decimal" w:pos="757"/>
              </w:tabs>
              <w:rPr>
                <w:sz w:val="20"/>
                <w:szCs w:val="20"/>
              </w:rPr>
            </w:pPr>
            <w:r w:rsidRPr="005337C5">
              <w:rPr>
                <w:sz w:val="20"/>
                <w:szCs w:val="20"/>
              </w:rPr>
              <w:t>22,500</w:t>
            </w:r>
          </w:p>
        </w:tc>
        <w:tc>
          <w:tcPr>
            <w:tcW w:w="1070" w:type="dxa"/>
            <w:vAlign w:val="center"/>
          </w:tcPr>
          <w:p w:rsidR="008D6831" w:rsidRPr="005337C5" w:rsidRDefault="008D6831" w:rsidP="00340BB1">
            <w:pPr>
              <w:keepNext/>
              <w:keepLines/>
              <w:tabs>
                <w:tab w:val="decimal" w:pos="786"/>
              </w:tabs>
              <w:rPr>
                <w:sz w:val="20"/>
                <w:szCs w:val="20"/>
              </w:rPr>
            </w:pPr>
            <w:r w:rsidRPr="005337C5">
              <w:rPr>
                <w:sz w:val="20"/>
                <w:szCs w:val="20"/>
              </w:rPr>
              <w:t>67,500</w:t>
            </w:r>
          </w:p>
        </w:tc>
        <w:tc>
          <w:tcPr>
            <w:tcW w:w="1070" w:type="dxa"/>
            <w:vAlign w:val="center"/>
          </w:tcPr>
          <w:p w:rsidR="008D6831" w:rsidRPr="005337C5" w:rsidRDefault="008D6831" w:rsidP="00340BB1">
            <w:pPr>
              <w:keepNext/>
              <w:keepLines/>
              <w:tabs>
                <w:tab w:val="decimal" w:pos="733"/>
              </w:tabs>
              <w:rPr>
                <w:sz w:val="20"/>
                <w:szCs w:val="20"/>
              </w:rPr>
            </w:pPr>
            <w:r w:rsidRPr="005337C5">
              <w:rPr>
                <w:sz w:val="20"/>
                <w:szCs w:val="20"/>
              </w:rPr>
              <w:t>22,500</w:t>
            </w:r>
          </w:p>
        </w:tc>
        <w:tc>
          <w:tcPr>
            <w:tcW w:w="1070" w:type="dxa"/>
            <w:vAlign w:val="center"/>
          </w:tcPr>
          <w:p w:rsidR="008D6831" w:rsidRPr="005337C5" w:rsidRDefault="008D6831" w:rsidP="00340BB1">
            <w:pPr>
              <w:keepNext/>
              <w:keepLines/>
              <w:tabs>
                <w:tab w:val="decimal" w:pos="743"/>
              </w:tabs>
              <w:rPr>
                <w:sz w:val="20"/>
                <w:szCs w:val="20"/>
              </w:rPr>
            </w:pPr>
            <w:r w:rsidRPr="005337C5">
              <w:rPr>
                <w:sz w:val="20"/>
                <w:szCs w:val="20"/>
              </w:rPr>
              <w:t>22,500</w:t>
            </w:r>
          </w:p>
        </w:tc>
        <w:tc>
          <w:tcPr>
            <w:tcW w:w="1070" w:type="dxa"/>
            <w:vAlign w:val="center"/>
          </w:tcPr>
          <w:p w:rsidR="008D6831" w:rsidRPr="005337C5" w:rsidRDefault="008D6831" w:rsidP="00340BB1">
            <w:pPr>
              <w:keepNext/>
              <w:keepLines/>
              <w:tabs>
                <w:tab w:val="decimal" w:pos="753"/>
              </w:tabs>
              <w:rPr>
                <w:sz w:val="20"/>
                <w:szCs w:val="20"/>
              </w:rPr>
            </w:pPr>
            <w:r w:rsidRPr="005337C5">
              <w:rPr>
                <w:sz w:val="20"/>
                <w:szCs w:val="20"/>
              </w:rPr>
              <w:t>22,500</w:t>
            </w:r>
          </w:p>
        </w:tc>
        <w:tc>
          <w:tcPr>
            <w:tcW w:w="1321" w:type="dxa"/>
            <w:vAlign w:val="center"/>
          </w:tcPr>
          <w:p w:rsidR="008D6831" w:rsidRPr="005337C5" w:rsidRDefault="008D6831" w:rsidP="00340BB1">
            <w:pPr>
              <w:keepNext/>
              <w:keepLines/>
              <w:tabs>
                <w:tab w:val="decimal" w:pos="853"/>
              </w:tabs>
              <w:rPr>
                <w:sz w:val="20"/>
                <w:szCs w:val="20"/>
              </w:rPr>
            </w:pPr>
            <w:r w:rsidRPr="005337C5">
              <w:rPr>
                <w:sz w:val="20"/>
                <w:szCs w:val="20"/>
              </w:rPr>
              <w:t>5,625</w:t>
            </w:r>
          </w:p>
        </w:tc>
      </w:tr>
      <w:tr w:rsidR="008D6831" w:rsidRPr="005337C5" w:rsidTr="008D6831">
        <w:trPr>
          <w:trHeight w:val="432"/>
        </w:trPr>
        <w:tc>
          <w:tcPr>
            <w:tcW w:w="1746" w:type="dxa"/>
            <w:shd w:val="clear" w:color="auto" w:fill="E6E6E6"/>
            <w:vAlign w:val="center"/>
          </w:tcPr>
          <w:p w:rsidR="008D6831" w:rsidRPr="005337C5" w:rsidRDefault="008D6831" w:rsidP="008D6831">
            <w:pPr>
              <w:keepNext/>
              <w:keepLines/>
              <w:jc w:val="center"/>
              <w:rPr>
                <w:sz w:val="20"/>
                <w:szCs w:val="20"/>
              </w:rPr>
            </w:pPr>
            <w:r w:rsidRPr="005337C5">
              <w:rPr>
                <w:sz w:val="20"/>
                <w:szCs w:val="20"/>
              </w:rPr>
              <w:t>5</w:t>
            </w:r>
          </w:p>
        </w:tc>
        <w:tc>
          <w:tcPr>
            <w:tcW w:w="1079" w:type="dxa"/>
            <w:shd w:val="clear" w:color="auto" w:fill="E6E6E6"/>
            <w:vAlign w:val="center"/>
          </w:tcPr>
          <w:p w:rsidR="008D6831" w:rsidRPr="005337C5" w:rsidRDefault="008D6831" w:rsidP="008D6831">
            <w:pPr>
              <w:keepNext/>
              <w:keepLines/>
              <w:jc w:val="center"/>
              <w:rPr>
                <w:sz w:val="20"/>
                <w:szCs w:val="20"/>
              </w:rPr>
            </w:pPr>
            <w:r w:rsidRPr="005337C5">
              <w:rPr>
                <w:sz w:val="20"/>
                <w:szCs w:val="20"/>
              </w:rPr>
              <w:t>4</w:t>
            </w:r>
          </w:p>
        </w:tc>
        <w:tc>
          <w:tcPr>
            <w:tcW w:w="1132" w:type="dxa"/>
            <w:shd w:val="clear" w:color="auto" w:fill="E6E6E6"/>
            <w:vAlign w:val="center"/>
          </w:tcPr>
          <w:p w:rsidR="008D6831" w:rsidRPr="005337C5" w:rsidRDefault="008D6831" w:rsidP="00340BB1">
            <w:pPr>
              <w:keepNext/>
              <w:keepLines/>
              <w:tabs>
                <w:tab w:val="decimal" w:pos="757"/>
              </w:tabs>
              <w:rPr>
                <w:sz w:val="20"/>
                <w:szCs w:val="20"/>
              </w:rPr>
            </w:pPr>
            <w:r w:rsidRPr="005337C5">
              <w:rPr>
                <w:sz w:val="20"/>
                <w:szCs w:val="20"/>
              </w:rPr>
              <w:t>22,500</w:t>
            </w:r>
          </w:p>
        </w:tc>
        <w:tc>
          <w:tcPr>
            <w:tcW w:w="1070" w:type="dxa"/>
            <w:shd w:val="clear" w:color="auto" w:fill="E6E6E6"/>
            <w:vAlign w:val="center"/>
          </w:tcPr>
          <w:p w:rsidR="008D6831" w:rsidRPr="005337C5" w:rsidRDefault="008D6831" w:rsidP="00340BB1">
            <w:pPr>
              <w:keepNext/>
              <w:keepLines/>
              <w:tabs>
                <w:tab w:val="decimal" w:pos="786"/>
              </w:tabs>
              <w:rPr>
                <w:sz w:val="20"/>
                <w:szCs w:val="20"/>
              </w:rPr>
            </w:pPr>
            <w:r w:rsidRPr="005337C5">
              <w:rPr>
                <w:sz w:val="20"/>
                <w:szCs w:val="20"/>
              </w:rPr>
              <w:t>90,000</w:t>
            </w:r>
          </w:p>
        </w:tc>
        <w:tc>
          <w:tcPr>
            <w:tcW w:w="1070" w:type="dxa"/>
            <w:shd w:val="clear" w:color="auto" w:fill="E6E6E6"/>
            <w:vAlign w:val="center"/>
          </w:tcPr>
          <w:p w:rsidR="008D6831" w:rsidRPr="005337C5" w:rsidRDefault="008D6831" w:rsidP="00340BB1">
            <w:pPr>
              <w:keepNext/>
              <w:keepLines/>
              <w:tabs>
                <w:tab w:val="decimal" w:pos="733"/>
              </w:tabs>
              <w:rPr>
                <w:sz w:val="20"/>
                <w:szCs w:val="20"/>
              </w:rPr>
            </w:pPr>
            <w:r w:rsidRPr="005337C5">
              <w:rPr>
                <w:sz w:val="20"/>
                <w:szCs w:val="20"/>
              </w:rPr>
              <w:t>30,000</w:t>
            </w:r>
          </w:p>
        </w:tc>
        <w:tc>
          <w:tcPr>
            <w:tcW w:w="1070" w:type="dxa"/>
            <w:shd w:val="clear" w:color="auto" w:fill="E6E6E6"/>
            <w:vAlign w:val="center"/>
          </w:tcPr>
          <w:p w:rsidR="008D6831" w:rsidRPr="005337C5" w:rsidRDefault="008D6831" w:rsidP="00340BB1">
            <w:pPr>
              <w:keepNext/>
              <w:keepLines/>
              <w:tabs>
                <w:tab w:val="decimal" w:pos="743"/>
              </w:tabs>
              <w:rPr>
                <w:sz w:val="20"/>
                <w:szCs w:val="20"/>
              </w:rPr>
            </w:pPr>
            <w:r w:rsidRPr="005337C5">
              <w:rPr>
                <w:sz w:val="20"/>
                <w:szCs w:val="20"/>
              </w:rPr>
              <w:t>30,000</w:t>
            </w:r>
          </w:p>
        </w:tc>
        <w:tc>
          <w:tcPr>
            <w:tcW w:w="1070" w:type="dxa"/>
            <w:shd w:val="clear" w:color="auto" w:fill="E6E6E6"/>
            <w:vAlign w:val="center"/>
          </w:tcPr>
          <w:p w:rsidR="008D6831" w:rsidRPr="005337C5" w:rsidRDefault="008D6831" w:rsidP="00340BB1">
            <w:pPr>
              <w:keepNext/>
              <w:keepLines/>
              <w:tabs>
                <w:tab w:val="decimal" w:pos="753"/>
              </w:tabs>
              <w:rPr>
                <w:sz w:val="20"/>
                <w:szCs w:val="20"/>
              </w:rPr>
            </w:pPr>
            <w:r w:rsidRPr="005337C5">
              <w:rPr>
                <w:sz w:val="20"/>
                <w:szCs w:val="20"/>
              </w:rPr>
              <w:t>30,000</w:t>
            </w:r>
          </w:p>
        </w:tc>
        <w:tc>
          <w:tcPr>
            <w:tcW w:w="1321" w:type="dxa"/>
            <w:shd w:val="clear" w:color="auto" w:fill="E6E6E6"/>
            <w:vAlign w:val="center"/>
          </w:tcPr>
          <w:p w:rsidR="008D6831" w:rsidRPr="005337C5" w:rsidRDefault="008D6831" w:rsidP="00340BB1">
            <w:pPr>
              <w:keepNext/>
              <w:keepLines/>
              <w:tabs>
                <w:tab w:val="decimal" w:pos="853"/>
              </w:tabs>
              <w:rPr>
                <w:sz w:val="20"/>
                <w:szCs w:val="20"/>
              </w:rPr>
            </w:pPr>
            <w:r w:rsidRPr="005337C5">
              <w:rPr>
                <w:sz w:val="20"/>
                <w:szCs w:val="20"/>
              </w:rPr>
              <w:t>6,000</w:t>
            </w:r>
          </w:p>
        </w:tc>
      </w:tr>
      <w:tr w:rsidR="008D6831" w:rsidRPr="005337C5" w:rsidTr="008D6831">
        <w:trPr>
          <w:trHeight w:val="432"/>
        </w:trPr>
        <w:tc>
          <w:tcPr>
            <w:tcW w:w="1746" w:type="dxa"/>
            <w:vAlign w:val="center"/>
          </w:tcPr>
          <w:p w:rsidR="008D6831" w:rsidRPr="005337C5" w:rsidRDefault="008D6831" w:rsidP="008D6831">
            <w:pPr>
              <w:keepLines/>
              <w:jc w:val="center"/>
              <w:rPr>
                <w:sz w:val="20"/>
                <w:szCs w:val="20"/>
              </w:rPr>
            </w:pPr>
            <w:r w:rsidRPr="005337C5">
              <w:rPr>
                <w:sz w:val="20"/>
                <w:szCs w:val="20"/>
              </w:rPr>
              <w:t>6</w:t>
            </w:r>
          </w:p>
        </w:tc>
        <w:tc>
          <w:tcPr>
            <w:tcW w:w="1079" w:type="dxa"/>
            <w:vAlign w:val="center"/>
          </w:tcPr>
          <w:p w:rsidR="008D6831" w:rsidRPr="005337C5" w:rsidRDefault="008D6831" w:rsidP="008D6831">
            <w:pPr>
              <w:keepLines/>
              <w:jc w:val="center"/>
              <w:rPr>
                <w:sz w:val="20"/>
                <w:szCs w:val="20"/>
              </w:rPr>
            </w:pPr>
            <w:r w:rsidRPr="005337C5">
              <w:rPr>
                <w:sz w:val="20"/>
                <w:szCs w:val="20"/>
              </w:rPr>
              <w:t>5</w:t>
            </w:r>
          </w:p>
        </w:tc>
        <w:tc>
          <w:tcPr>
            <w:tcW w:w="1132" w:type="dxa"/>
            <w:vAlign w:val="center"/>
          </w:tcPr>
          <w:p w:rsidR="008D6831" w:rsidRPr="005337C5" w:rsidRDefault="008D6831" w:rsidP="00340BB1">
            <w:pPr>
              <w:keepLines/>
              <w:tabs>
                <w:tab w:val="decimal" w:pos="757"/>
              </w:tabs>
              <w:rPr>
                <w:sz w:val="20"/>
                <w:szCs w:val="20"/>
              </w:rPr>
            </w:pPr>
            <w:r w:rsidRPr="005337C5">
              <w:rPr>
                <w:sz w:val="20"/>
                <w:szCs w:val="20"/>
              </w:rPr>
              <w:t>22,500</w:t>
            </w:r>
          </w:p>
        </w:tc>
        <w:tc>
          <w:tcPr>
            <w:tcW w:w="1070" w:type="dxa"/>
            <w:vAlign w:val="center"/>
          </w:tcPr>
          <w:p w:rsidR="008D6831" w:rsidRPr="005337C5" w:rsidRDefault="008D6831" w:rsidP="00340BB1">
            <w:pPr>
              <w:keepLines/>
              <w:tabs>
                <w:tab w:val="decimal" w:pos="786"/>
              </w:tabs>
              <w:rPr>
                <w:sz w:val="20"/>
                <w:szCs w:val="20"/>
              </w:rPr>
            </w:pPr>
            <w:r w:rsidRPr="005337C5">
              <w:rPr>
                <w:sz w:val="20"/>
                <w:szCs w:val="20"/>
              </w:rPr>
              <w:t>112,500</w:t>
            </w:r>
          </w:p>
        </w:tc>
        <w:tc>
          <w:tcPr>
            <w:tcW w:w="1070" w:type="dxa"/>
            <w:vAlign w:val="center"/>
          </w:tcPr>
          <w:p w:rsidR="008D6831" w:rsidRPr="005337C5" w:rsidRDefault="008D6831" w:rsidP="00340BB1">
            <w:pPr>
              <w:keepLines/>
              <w:tabs>
                <w:tab w:val="decimal" w:pos="733"/>
              </w:tabs>
              <w:rPr>
                <w:sz w:val="20"/>
                <w:szCs w:val="20"/>
              </w:rPr>
            </w:pPr>
            <w:r w:rsidRPr="005337C5">
              <w:rPr>
                <w:sz w:val="20"/>
                <w:szCs w:val="20"/>
              </w:rPr>
              <w:t>30,000</w:t>
            </w:r>
          </w:p>
        </w:tc>
        <w:tc>
          <w:tcPr>
            <w:tcW w:w="1070" w:type="dxa"/>
            <w:vAlign w:val="center"/>
          </w:tcPr>
          <w:p w:rsidR="008D6831" w:rsidRPr="005337C5" w:rsidRDefault="008D6831" w:rsidP="00340BB1">
            <w:pPr>
              <w:keepLines/>
              <w:tabs>
                <w:tab w:val="decimal" w:pos="743"/>
              </w:tabs>
              <w:rPr>
                <w:sz w:val="20"/>
                <w:szCs w:val="20"/>
              </w:rPr>
            </w:pPr>
            <w:r w:rsidRPr="005337C5">
              <w:rPr>
                <w:sz w:val="20"/>
                <w:szCs w:val="20"/>
              </w:rPr>
              <w:t>30,000</w:t>
            </w:r>
          </w:p>
        </w:tc>
        <w:tc>
          <w:tcPr>
            <w:tcW w:w="1070" w:type="dxa"/>
            <w:vAlign w:val="center"/>
          </w:tcPr>
          <w:p w:rsidR="008D6831" w:rsidRPr="005337C5" w:rsidRDefault="008D6831" w:rsidP="00340BB1">
            <w:pPr>
              <w:keepLines/>
              <w:tabs>
                <w:tab w:val="decimal" w:pos="753"/>
              </w:tabs>
              <w:rPr>
                <w:sz w:val="20"/>
                <w:szCs w:val="20"/>
              </w:rPr>
            </w:pPr>
            <w:r w:rsidRPr="005337C5">
              <w:rPr>
                <w:sz w:val="20"/>
                <w:szCs w:val="20"/>
              </w:rPr>
              <w:t>52,500</w:t>
            </w:r>
          </w:p>
        </w:tc>
        <w:tc>
          <w:tcPr>
            <w:tcW w:w="1321" w:type="dxa"/>
            <w:vAlign w:val="center"/>
          </w:tcPr>
          <w:p w:rsidR="008D6831" w:rsidRPr="005337C5" w:rsidRDefault="008D6831" w:rsidP="00340BB1">
            <w:pPr>
              <w:keepLines/>
              <w:tabs>
                <w:tab w:val="decimal" w:pos="853"/>
              </w:tabs>
              <w:rPr>
                <w:sz w:val="20"/>
                <w:szCs w:val="20"/>
              </w:rPr>
            </w:pPr>
            <w:r w:rsidRPr="005337C5">
              <w:rPr>
                <w:sz w:val="20"/>
                <w:szCs w:val="20"/>
              </w:rPr>
              <w:t>8,750</w:t>
            </w:r>
          </w:p>
        </w:tc>
      </w:tr>
      <w:tr w:rsidR="008D6831" w:rsidRPr="005337C5" w:rsidTr="008D6831">
        <w:trPr>
          <w:trHeight w:val="432"/>
        </w:trPr>
        <w:tc>
          <w:tcPr>
            <w:tcW w:w="1746" w:type="dxa"/>
            <w:vAlign w:val="center"/>
          </w:tcPr>
          <w:p w:rsidR="008D6831" w:rsidRPr="005337C5" w:rsidRDefault="008D6831" w:rsidP="008D6831">
            <w:pPr>
              <w:keepLines/>
              <w:jc w:val="center"/>
              <w:rPr>
                <w:sz w:val="20"/>
                <w:szCs w:val="20"/>
              </w:rPr>
            </w:pPr>
            <w:r w:rsidRPr="005337C5">
              <w:rPr>
                <w:sz w:val="20"/>
                <w:szCs w:val="20"/>
              </w:rPr>
              <w:t>7</w:t>
            </w:r>
          </w:p>
        </w:tc>
        <w:tc>
          <w:tcPr>
            <w:tcW w:w="1079" w:type="dxa"/>
            <w:vAlign w:val="center"/>
          </w:tcPr>
          <w:p w:rsidR="008D6831" w:rsidRPr="005337C5" w:rsidRDefault="008D6831" w:rsidP="008D6831">
            <w:pPr>
              <w:keepLines/>
              <w:jc w:val="center"/>
              <w:rPr>
                <w:sz w:val="20"/>
                <w:szCs w:val="20"/>
              </w:rPr>
            </w:pPr>
            <w:r w:rsidRPr="005337C5">
              <w:rPr>
                <w:sz w:val="20"/>
                <w:szCs w:val="20"/>
              </w:rPr>
              <w:t>6</w:t>
            </w:r>
          </w:p>
        </w:tc>
        <w:tc>
          <w:tcPr>
            <w:tcW w:w="1132" w:type="dxa"/>
            <w:vAlign w:val="center"/>
          </w:tcPr>
          <w:p w:rsidR="008D6831" w:rsidRPr="005337C5" w:rsidRDefault="008D6831" w:rsidP="00340BB1">
            <w:pPr>
              <w:keepLines/>
              <w:tabs>
                <w:tab w:val="decimal" w:pos="757"/>
              </w:tabs>
              <w:rPr>
                <w:sz w:val="20"/>
                <w:szCs w:val="20"/>
              </w:rPr>
            </w:pPr>
            <w:r w:rsidRPr="005337C5">
              <w:rPr>
                <w:sz w:val="20"/>
                <w:szCs w:val="20"/>
              </w:rPr>
              <w:t>22,500</w:t>
            </w:r>
          </w:p>
        </w:tc>
        <w:tc>
          <w:tcPr>
            <w:tcW w:w="1070" w:type="dxa"/>
            <w:vAlign w:val="center"/>
          </w:tcPr>
          <w:p w:rsidR="008D6831" w:rsidRPr="005337C5" w:rsidRDefault="008D6831" w:rsidP="00340BB1">
            <w:pPr>
              <w:keepLines/>
              <w:tabs>
                <w:tab w:val="decimal" w:pos="786"/>
              </w:tabs>
              <w:rPr>
                <w:sz w:val="20"/>
                <w:szCs w:val="20"/>
              </w:rPr>
            </w:pPr>
            <w:r w:rsidRPr="005337C5">
              <w:rPr>
                <w:sz w:val="20"/>
                <w:szCs w:val="20"/>
              </w:rPr>
              <w:t>135,000</w:t>
            </w:r>
          </w:p>
        </w:tc>
        <w:tc>
          <w:tcPr>
            <w:tcW w:w="1070" w:type="dxa"/>
            <w:vAlign w:val="center"/>
          </w:tcPr>
          <w:p w:rsidR="008D6831" w:rsidRPr="005337C5" w:rsidRDefault="008D6831" w:rsidP="00340BB1">
            <w:pPr>
              <w:keepLines/>
              <w:tabs>
                <w:tab w:val="decimal" w:pos="733"/>
              </w:tabs>
              <w:rPr>
                <w:sz w:val="20"/>
                <w:szCs w:val="20"/>
              </w:rPr>
            </w:pPr>
            <w:r w:rsidRPr="005337C5">
              <w:rPr>
                <w:sz w:val="20"/>
                <w:szCs w:val="20"/>
              </w:rPr>
              <w:t>30,000</w:t>
            </w:r>
          </w:p>
        </w:tc>
        <w:tc>
          <w:tcPr>
            <w:tcW w:w="1070" w:type="dxa"/>
            <w:vAlign w:val="center"/>
          </w:tcPr>
          <w:p w:rsidR="008D6831" w:rsidRPr="005337C5" w:rsidRDefault="008D6831" w:rsidP="00340BB1">
            <w:pPr>
              <w:keepLines/>
              <w:tabs>
                <w:tab w:val="decimal" w:pos="743"/>
              </w:tabs>
              <w:rPr>
                <w:sz w:val="20"/>
                <w:szCs w:val="20"/>
              </w:rPr>
            </w:pPr>
            <w:r w:rsidRPr="005337C5">
              <w:rPr>
                <w:sz w:val="20"/>
                <w:szCs w:val="20"/>
              </w:rPr>
              <w:t>30,000</w:t>
            </w:r>
          </w:p>
        </w:tc>
        <w:tc>
          <w:tcPr>
            <w:tcW w:w="1070" w:type="dxa"/>
            <w:vAlign w:val="center"/>
          </w:tcPr>
          <w:p w:rsidR="008D6831" w:rsidRPr="005337C5" w:rsidRDefault="008D6831" w:rsidP="00340BB1">
            <w:pPr>
              <w:keepLines/>
              <w:tabs>
                <w:tab w:val="decimal" w:pos="753"/>
              </w:tabs>
              <w:rPr>
                <w:sz w:val="20"/>
                <w:szCs w:val="20"/>
              </w:rPr>
            </w:pPr>
            <w:r w:rsidRPr="005337C5">
              <w:rPr>
                <w:sz w:val="20"/>
                <w:szCs w:val="20"/>
              </w:rPr>
              <w:t>75,000</w:t>
            </w:r>
          </w:p>
        </w:tc>
        <w:tc>
          <w:tcPr>
            <w:tcW w:w="1321" w:type="dxa"/>
            <w:vAlign w:val="center"/>
          </w:tcPr>
          <w:p w:rsidR="008D6831" w:rsidRPr="005337C5" w:rsidRDefault="008D6831" w:rsidP="00340BB1">
            <w:pPr>
              <w:keepLines/>
              <w:tabs>
                <w:tab w:val="decimal" w:pos="853"/>
              </w:tabs>
              <w:rPr>
                <w:sz w:val="20"/>
                <w:szCs w:val="20"/>
              </w:rPr>
            </w:pPr>
            <w:r w:rsidRPr="005337C5">
              <w:rPr>
                <w:sz w:val="20"/>
                <w:szCs w:val="20"/>
              </w:rPr>
              <w:t>10,715</w:t>
            </w:r>
          </w:p>
        </w:tc>
      </w:tr>
      <w:tr w:rsidR="008D6831" w:rsidRPr="005337C5" w:rsidTr="008D6831">
        <w:trPr>
          <w:trHeight w:val="432"/>
        </w:trPr>
        <w:tc>
          <w:tcPr>
            <w:tcW w:w="1746" w:type="dxa"/>
            <w:vAlign w:val="center"/>
          </w:tcPr>
          <w:p w:rsidR="008D6831" w:rsidRPr="005337C5" w:rsidRDefault="008D6831" w:rsidP="008D6831">
            <w:pPr>
              <w:keepLines/>
              <w:jc w:val="center"/>
              <w:rPr>
                <w:sz w:val="20"/>
                <w:szCs w:val="20"/>
              </w:rPr>
            </w:pPr>
            <w:r w:rsidRPr="005337C5">
              <w:rPr>
                <w:sz w:val="20"/>
                <w:szCs w:val="20"/>
              </w:rPr>
              <w:t>8</w:t>
            </w:r>
          </w:p>
        </w:tc>
        <w:tc>
          <w:tcPr>
            <w:tcW w:w="1079" w:type="dxa"/>
            <w:vAlign w:val="center"/>
          </w:tcPr>
          <w:p w:rsidR="008D6831" w:rsidRPr="005337C5" w:rsidRDefault="008D6831" w:rsidP="008D6831">
            <w:pPr>
              <w:keepLines/>
              <w:jc w:val="center"/>
              <w:rPr>
                <w:sz w:val="20"/>
                <w:szCs w:val="20"/>
              </w:rPr>
            </w:pPr>
            <w:r w:rsidRPr="005337C5">
              <w:rPr>
                <w:sz w:val="20"/>
                <w:szCs w:val="20"/>
              </w:rPr>
              <w:t>7</w:t>
            </w:r>
          </w:p>
        </w:tc>
        <w:tc>
          <w:tcPr>
            <w:tcW w:w="1132" w:type="dxa"/>
            <w:vAlign w:val="center"/>
          </w:tcPr>
          <w:p w:rsidR="008D6831" w:rsidRPr="005337C5" w:rsidRDefault="008D6831" w:rsidP="00340BB1">
            <w:pPr>
              <w:keepLines/>
              <w:tabs>
                <w:tab w:val="decimal" w:pos="757"/>
              </w:tabs>
              <w:rPr>
                <w:sz w:val="20"/>
                <w:szCs w:val="20"/>
              </w:rPr>
            </w:pPr>
            <w:r w:rsidRPr="005337C5">
              <w:rPr>
                <w:sz w:val="20"/>
                <w:szCs w:val="20"/>
              </w:rPr>
              <w:t>22,500</w:t>
            </w:r>
          </w:p>
        </w:tc>
        <w:tc>
          <w:tcPr>
            <w:tcW w:w="1070" w:type="dxa"/>
            <w:vAlign w:val="center"/>
          </w:tcPr>
          <w:p w:rsidR="008D6831" w:rsidRPr="005337C5" w:rsidRDefault="008D6831" w:rsidP="00340BB1">
            <w:pPr>
              <w:keepLines/>
              <w:tabs>
                <w:tab w:val="decimal" w:pos="786"/>
              </w:tabs>
              <w:rPr>
                <w:sz w:val="20"/>
                <w:szCs w:val="20"/>
              </w:rPr>
            </w:pPr>
            <w:r w:rsidRPr="005337C5">
              <w:rPr>
                <w:sz w:val="20"/>
                <w:szCs w:val="20"/>
              </w:rPr>
              <w:t>157,500</w:t>
            </w:r>
          </w:p>
        </w:tc>
        <w:tc>
          <w:tcPr>
            <w:tcW w:w="1070" w:type="dxa"/>
            <w:vAlign w:val="center"/>
          </w:tcPr>
          <w:p w:rsidR="008D6831" w:rsidRPr="005337C5" w:rsidRDefault="008D6831" w:rsidP="00340BB1">
            <w:pPr>
              <w:keepLines/>
              <w:tabs>
                <w:tab w:val="decimal" w:pos="733"/>
              </w:tabs>
              <w:rPr>
                <w:sz w:val="20"/>
                <w:szCs w:val="20"/>
              </w:rPr>
            </w:pPr>
            <w:r w:rsidRPr="005337C5">
              <w:rPr>
                <w:sz w:val="20"/>
                <w:szCs w:val="20"/>
              </w:rPr>
              <w:t>30,000</w:t>
            </w:r>
          </w:p>
        </w:tc>
        <w:tc>
          <w:tcPr>
            <w:tcW w:w="1070" w:type="dxa"/>
            <w:vAlign w:val="center"/>
          </w:tcPr>
          <w:p w:rsidR="008D6831" w:rsidRPr="005337C5" w:rsidRDefault="008D6831" w:rsidP="00340BB1">
            <w:pPr>
              <w:keepLines/>
              <w:tabs>
                <w:tab w:val="decimal" w:pos="743"/>
              </w:tabs>
              <w:rPr>
                <w:sz w:val="20"/>
                <w:szCs w:val="20"/>
              </w:rPr>
            </w:pPr>
            <w:r w:rsidRPr="005337C5">
              <w:rPr>
                <w:sz w:val="20"/>
                <w:szCs w:val="20"/>
              </w:rPr>
              <w:t>30,000</w:t>
            </w:r>
          </w:p>
        </w:tc>
        <w:tc>
          <w:tcPr>
            <w:tcW w:w="1070" w:type="dxa"/>
            <w:vAlign w:val="center"/>
          </w:tcPr>
          <w:p w:rsidR="008D6831" w:rsidRPr="005337C5" w:rsidRDefault="008D6831" w:rsidP="00340BB1">
            <w:pPr>
              <w:keepLines/>
              <w:tabs>
                <w:tab w:val="decimal" w:pos="753"/>
              </w:tabs>
              <w:rPr>
                <w:sz w:val="20"/>
                <w:szCs w:val="20"/>
              </w:rPr>
            </w:pPr>
            <w:r w:rsidRPr="005337C5">
              <w:rPr>
                <w:sz w:val="20"/>
                <w:szCs w:val="20"/>
              </w:rPr>
              <w:t>97,500</w:t>
            </w:r>
          </w:p>
        </w:tc>
        <w:tc>
          <w:tcPr>
            <w:tcW w:w="1321" w:type="dxa"/>
            <w:vAlign w:val="center"/>
          </w:tcPr>
          <w:p w:rsidR="008D6831" w:rsidRPr="005337C5" w:rsidRDefault="008D6831" w:rsidP="00340BB1">
            <w:pPr>
              <w:keepLines/>
              <w:tabs>
                <w:tab w:val="decimal" w:pos="853"/>
              </w:tabs>
              <w:rPr>
                <w:sz w:val="20"/>
                <w:szCs w:val="20"/>
              </w:rPr>
            </w:pPr>
            <w:r w:rsidRPr="005337C5">
              <w:rPr>
                <w:sz w:val="20"/>
                <w:szCs w:val="20"/>
              </w:rPr>
              <w:t>12,185</w:t>
            </w:r>
          </w:p>
        </w:tc>
      </w:tr>
      <w:tr w:rsidR="008D6831" w:rsidRPr="005337C5" w:rsidTr="008D6831">
        <w:trPr>
          <w:trHeight w:val="432"/>
        </w:trPr>
        <w:tc>
          <w:tcPr>
            <w:tcW w:w="1746" w:type="dxa"/>
            <w:tcBorders>
              <w:bottom w:val="double" w:sz="4" w:space="0" w:color="auto"/>
            </w:tcBorders>
            <w:vAlign w:val="center"/>
          </w:tcPr>
          <w:p w:rsidR="008D6831" w:rsidRPr="005337C5" w:rsidRDefault="008D6831" w:rsidP="008D6831">
            <w:pPr>
              <w:keepLines/>
              <w:jc w:val="center"/>
              <w:rPr>
                <w:sz w:val="20"/>
                <w:szCs w:val="20"/>
              </w:rPr>
            </w:pPr>
            <w:r w:rsidRPr="005337C5">
              <w:rPr>
                <w:sz w:val="20"/>
                <w:szCs w:val="20"/>
              </w:rPr>
              <w:t>9</w:t>
            </w:r>
          </w:p>
        </w:tc>
        <w:tc>
          <w:tcPr>
            <w:tcW w:w="1079" w:type="dxa"/>
            <w:tcBorders>
              <w:bottom w:val="double" w:sz="4" w:space="0" w:color="auto"/>
            </w:tcBorders>
            <w:vAlign w:val="center"/>
          </w:tcPr>
          <w:p w:rsidR="008D6831" w:rsidRPr="005337C5" w:rsidRDefault="008D6831" w:rsidP="008D6831">
            <w:pPr>
              <w:keepLines/>
              <w:jc w:val="center"/>
              <w:rPr>
                <w:sz w:val="20"/>
                <w:szCs w:val="20"/>
              </w:rPr>
            </w:pPr>
            <w:r w:rsidRPr="005337C5">
              <w:rPr>
                <w:sz w:val="20"/>
                <w:szCs w:val="20"/>
              </w:rPr>
              <w:t>8</w:t>
            </w:r>
          </w:p>
        </w:tc>
        <w:tc>
          <w:tcPr>
            <w:tcW w:w="1132" w:type="dxa"/>
            <w:tcBorders>
              <w:bottom w:val="double" w:sz="4" w:space="0" w:color="auto"/>
            </w:tcBorders>
            <w:vAlign w:val="center"/>
          </w:tcPr>
          <w:p w:rsidR="008D6831" w:rsidRPr="005337C5" w:rsidRDefault="008D6831" w:rsidP="00340BB1">
            <w:pPr>
              <w:keepLines/>
              <w:tabs>
                <w:tab w:val="decimal" w:pos="757"/>
              </w:tabs>
              <w:rPr>
                <w:sz w:val="20"/>
                <w:szCs w:val="20"/>
              </w:rPr>
            </w:pPr>
            <w:r w:rsidRPr="005337C5">
              <w:rPr>
                <w:sz w:val="20"/>
                <w:szCs w:val="20"/>
              </w:rPr>
              <w:t>22,500</w:t>
            </w:r>
          </w:p>
        </w:tc>
        <w:tc>
          <w:tcPr>
            <w:tcW w:w="1070" w:type="dxa"/>
            <w:tcBorders>
              <w:bottom w:val="double" w:sz="4" w:space="0" w:color="auto"/>
            </w:tcBorders>
            <w:vAlign w:val="center"/>
          </w:tcPr>
          <w:p w:rsidR="008D6831" w:rsidRPr="005337C5" w:rsidRDefault="008D6831" w:rsidP="00340BB1">
            <w:pPr>
              <w:keepLines/>
              <w:tabs>
                <w:tab w:val="decimal" w:pos="786"/>
              </w:tabs>
              <w:rPr>
                <w:sz w:val="20"/>
                <w:szCs w:val="20"/>
              </w:rPr>
            </w:pPr>
            <w:r w:rsidRPr="005337C5">
              <w:rPr>
                <w:sz w:val="20"/>
                <w:szCs w:val="20"/>
              </w:rPr>
              <w:t>180,000</w:t>
            </w:r>
          </w:p>
        </w:tc>
        <w:tc>
          <w:tcPr>
            <w:tcW w:w="1070" w:type="dxa"/>
            <w:tcBorders>
              <w:bottom w:val="double" w:sz="4" w:space="0" w:color="auto"/>
            </w:tcBorders>
            <w:vAlign w:val="center"/>
          </w:tcPr>
          <w:p w:rsidR="008D6831" w:rsidRPr="005337C5" w:rsidRDefault="008D6831" w:rsidP="00340BB1">
            <w:pPr>
              <w:keepLines/>
              <w:tabs>
                <w:tab w:val="decimal" w:pos="733"/>
              </w:tabs>
              <w:rPr>
                <w:sz w:val="20"/>
                <w:szCs w:val="20"/>
              </w:rPr>
            </w:pPr>
            <w:r w:rsidRPr="005337C5">
              <w:rPr>
                <w:sz w:val="20"/>
                <w:szCs w:val="20"/>
              </w:rPr>
              <w:t>30,000</w:t>
            </w:r>
          </w:p>
        </w:tc>
        <w:tc>
          <w:tcPr>
            <w:tcW w:w="1070" w:type="dxa"/>
            <w:tcBorders>
              <w:bottom w:val="double" w:sz="4" w:space="0" w:color="auto"/>
            </w:tcBorders>
            <w:vAlign w:val="center"/>
          </w:tcPr>
          <w:p w:rsidR="008D6831" w:rsidRPr="005337C5" w:rsidRDefault="008D6831" w:rsidP="00340BB1">
            <w:pPr>
              <w:keepLines/>
              <w:tabs>
                <w:tab w:val="decimal" w:pos="743"/>
              </w:tabs>
              <w:rPr>
                <w:sz w:val="20"/>
                <w:szCs w:val="20"/>
              </w:rPr>
            </w:pPr>
            <w:r w:rsidRPr="005337C5">
              <w:rPr>
                <w:sz w:val="20"/>
                <w:szCs w:val="20"/>
              </w:rPr>
              <w:t>30,000</w:t>
            </w:r>
          </w:p>
        </w:tc>
        <w:tc>
          <w:tcPr>
            <w:tcW w:w="1070" w:type="dxa"/>
            <w:tcBorders>
              <w:bottom w:val="double" w:sz="4" w:space="0" w:color="auto"/>
            </w:tcBorders>
            <w:vAlign w:val="center"/>
          </w:tcPr>
          <w:p w:rsidR="008D6831" w:rsidRPr="005337C5" w:rsidRDefault="008D6831" w:rsidP="00340BB1">
            <w:pPr>
              <w:keepLines/>
              <w:tabs>
                <w:tab w:val="decimal" w:pos="753"/>
              </w:tabs>
              <w:rPr>
                <w:sz w:val="20"/>
                <w:szCs w:val="20"/>
              </w:rPr>
            </w:pPr>
            <w:r w:rsidRPr="005337C5">
              <w:rPr>
                <w:sz w:val="20"/>
                <w:szCs w:val="20"/>
              </w:rPr>
              <w:t>120,000</w:t>
            </w:r>
          </w:p>
        </w:tc>
        <w:tc>
          <w:tcPr>
            <w:tcW w:w="1321" w:type="dxa"/>
            <w:tcBorders>
              <w:bottom w:val="double" w:sz="4" w:space="0" w:color="auto"/>
            </w:tcBorders>
            <w:vAlign w:val="center"/>
          </w:tcPr>
          <w:p w:rsidR="008D6831" w:rsidRPr="005337C5" w:rsidRDefault="008D6831" w:rsidP="00340BB1">
            <w:pPr>
              <w:keepLines/>
              <w:tabs>
                <w:tab w:val="decimal" w:pos="853"/>
              </w:tabs>
              <w:rPr>
                <w:sz w:val="20"/>
                <w:szCs w:val="20"/>
              </w:rPr>
            </w:pPr>
            <w:r w:rsidRPr="005337C5">
              <w:rPr>
                <w:sz w:val="20"/>
                <w:szCs w:val="20"/>
              </w:rPr>
              <w:t>13,335</w:t>
            </w:r>
          </w:p>
        </w:tc>
      </w:tr>
    </w:tbl>
    <w:p w:rsidR="008D6831" w:rsidRDefault="008D6831" w:rsidP="00935F92">
      <w:pPr>
        <w:pStyle w:val="Heading1"/>
        <w:tabs>
          <w:tab w:val="clear" w:pos="432"/>
          <w:tab w:val="left" w:pos="450"/>
        </w:tabs>
        <w:ind w:left="0"/>
      </w:pPr>
    </w:p>
    <w:p w:rsidR="00935F92" w:rsidRDefault="00935F92" w:rsidP="00242B92">
      <w:pPr>
        <w:pStyle w:val="Heading1"/>
        <w:numPr>
          <w:ilvl w:val="0"/>
          <w:numId w:val="37"/>
        </w:numPr>
      </w:pPr>
      <w:r w:rsidRPr="00E54489">
        <w:t>Report on OIML TC</w:t>
      </w:r>
      <w:r w:rsidR="008D6831">
        <w:t> </w:t>
      </w:r>
      <w:r w:rsidRPr="00E54489">
        <w:t>17/SC</w:t>
      </w:r>
      <w:r w:rsidR="008D6831">
        <w:t> </w:t>
      </w:r>
      <w:r w:rsidRPr="00E54489">
        <w:t>1 R</w:t>
      </w:r>
      <w:r w:rsidR="008D6831">
        <w:t> </w:t>
      </w:r>
      <w:r w:rsidRPr="00E54489">
        <w:t>59 “Moisture Meters for Cereal Grains and Oilseeds”</w:t>
      </w:r>
      <w:bookmarkEnd w:id="49"/>
      <w:bookmarkEnd w:id="50"/>
      <w:bookmarkEnd w:id="51"/>
      <w:bookmarkEnd w:id="52"/>
      <w:bookmarkEnd w:id="53"/>
      <w:bookmarkEnd w:id="54"/>
    </w:p>
    <w:p w:rsidR="00242B92" w:rsidRPr="00242B92" w:rsidRDefault="00242B92" w:rsidP="00242B92">
      <w:pPr>
        <w:pStyle w:val="BodyText"/>
        <w:ind w:left="18"/>
      </w:pPr>
    </w:p>
    <w:p w:rsidR="006C2B53" w:rsidRPr="005337C5" w:rsidRDefault="00935F92" w:rsidP="00A3511D">
      <w:pPr>
        <w:tabs>
          <w:tab w:val="left" w:pos="450"/>
        </w:tabs>
        <w:jc w:val="both"/>
        <w:rPr>
          <w:sz w:val="20"/>
          <w:szCs w:val="20"/>
        </w:rPr>
      </w:pPr>
      <w:r w:rsidRPr="00E54489">
        <w:rPr>
          <w:b/>
          <w:bCs/>
          <w:sz w:val="20"/>
          <w:szCs w:val="20"/>
        </w:rPr>
        <w:t xml:space="preserve">Background:  </w:t>
      </w:r>
      <w:r w:rsidRPr="00E54489">
        <w:rPr>
          <w:sz w:val="20"/>
          <w:szCs w:val="20"/>
        </w:rPr>
        <w:t>This item was included on the Sector’s agenda to provide a summary of the activities of OIML TC</w:t>
      </w:r>
      <w:r w:rsidR="00354298">
        <w:rPr>
          <w:sz w:val="20"/>
          <w:szCs w:val="20"/>
        </w:rPr>
        <w:t> </w:t>
      </w:r>
      <w:r w:rsidRPr="005337C5">
        <w:rPr>
          <w:sz w:val="20"/>
          <w:szCs w:val="20"/>
        </w:rPr>
        <w:t>17/SC</w:t>
      </w:r>
      <w:r w:rsidR="00354298">
        <w:rPr>
          <w:sz w:val="20"/>
          <w:szCs w:val="20"/>
        </w:rPr>
        <w:t> </w:t>
      </w:r>
      <w:r w:rsidRPr="005337C5">
        <w:rPr>
          <w:sz w:val="20"/>
          <w:szCs w:val="20"/>
        </w:rPr>
        <w:t>1.</w:t>
      </w:r>
      <w:r w:rsidR="00354298">
        <w:rPr>
          <w:sz w:val="20"/>
          <w:szCs w:val="20"/>
        </w:rPr>
        <w:t xml:space="preserve"> </w:t>
      </w:r>
      <w:r w:rsidRPr="005337C5">
        <w:rPr>
          <w:sz w:val="20"/>
          <w:szCs w:val="20"/>
        </w:rPr>
        <w:t xml:space="preserve"> </w:t>
      </w:r>
      <w:r w:rsidR="004772AF" w:rsidRPr="005337C5">
        <w:rPr>
          <w:sz w:val="20"/>
          <w:szCs w:val="20"/>
        </w:rPr>
        <w:t xml:space="preserve">In October 2008, the Secretariat of TC 17/SC 1 was jointly allocated to </w:t>
      </w:r>
      <w:smartTag w:uri="urn:schemas-microsoft-com:office:smarttags" w:element="country-region">
        <w:r w:rsidR="004772AF" w:rsidRPr="005337C5">
          <w:rPr>
            <w:sz w:val="20"/>
            <w:szCs w:val="20"/>
          </w:rPr>
          <w:t>China</w:t>
        </w:r>
      </w:smartTag>
      <w:r w:rsidR="004772AF" w:rsidRPr="005337C5">
        <w:rPr>
          <w:sz w:val="20"/>
          <w:szCs w:val="20"/>
        </w:rPr>
        <w:t xml:space="preserve"> and the </w:t>
      </w:r>
      <w:smartTag w:uri="urn:schemas-microsoft-com:office:smarttags" w:element="place">
        <w:smartTag w:uri="urn:schemas-microsoft-com:office:smarttags" w:element="country-region">
          <w:r w:rsidR="004772AF" w:rsidRPr="005337C5">
            <w:rPr>
              <w:sz w:val="20"/>
              <w:szCs w:val="20"/>
            </w:rPr>
            <w:t>United States</w:t>
          </w:r>
        </w:smartTag>
      </w:smartTag>
      <w:r w:rsidR="004772AF" w:rsidRPr="005337C5">
        <w:rPr>
          <w:sz w:val="20"/>
          <w:szCs w:val="20"/>
        </w:rPr>
        <w:t xml:space="preserve">. </w:t>
      </w:r>
      <w:r w:rsidR="00354298">
        <w:rPr>
          <w:sz w:val="20"/>
          <w:szCs w:val="20"/>
        </w:rPr>
        <w:t xml:space="preserve"> </w:t>
      </w:r>
      <w:r w:rsidRPr="005337C5">
        <w:rPr>
          <w:sz w:val="20"/>
          <w:szCs w:val="20"/>
        </w:rPr>
        <w:t xml:space="preserve">The </w:t>
      </w:r>
      <w:r w:rsidR="0056135F" w:rsidRPr="005337C5">
        <w:rPr>
          <w:sz w:val="20"/>
          <w:szCs w:val="20"/>
        </w:rPr>
        <w:t>Co-</w:t>
      </w:r>
      <w:r w:rsidRPr="005337C5">
        <w:rPr>
          <w:sz w:val="20"/>
          <w:szCs w:val="20"/>
        </w:rPr>
        <w:t>Secretariat</w:t>
      </w:r>
      <w:r w:rsidR="004772AF" w:rsidRPr="005337C5">
        <w:rPr>
          <w:sz w:val="20"/>
          <w:szCs w:val="20"/>
        </w:rPr>
        <w:t>s</w:t>
      </w:r>
      <w:r w:rsidRPr="005337C5">
        <w:rPr>
          <w:sz w:val="20"/>
          <w:szCs w:val="20"/>
        </w:rPr>
        <w:t xml:space="preserve"> (</w:t>
      </w:r>
      <w:smartTag w:uri="urn:schemas-microsoft-com:office:smarttags" w:element="country-region">
        <w:r w:rsidRPr="005337C5">
          <w:rPr>
            <w:sz w:val="20"/>
            <w:szCs w:val="20"/>
          </w:rPr>
          <w:t>China</w:t>
        </w:r>
      </w:smartTag>
      <w:r w:rsidR="004772AF" w:rsidRPr="005337C5">
        <w:rPr>
          <w:sz w:val="20"/>
          <w:szCs w:val="20"/>
        </w:rPr>
        <w:t xml:space="preserve"> and the </w:t>
      </w:r>
      <w:smartTag w:uri="urn:schemas-microsoft-com:office:smarttags" w:element="place">
        <w:smartTag w:uri="urn:schemas-microsoft-com:office:smarttags" w:element="country-region">
          <w:r w:rsidR="004772AF" w:rsidRPr="005337C5">
            <w:rPr>
              <w:sz w:val="20"/>
              <w:szCs w:val="20"/>
            </w:rPr>
            <w:t>United States</w:t>
          </w:r>
        </w:smartTag>
      </w:smartTag>
      <w:r w:rsidRPr="005337C5">
        <w:rPr>
          <w:sz w:val="20"/>
          <w:szCs w:val="20"/>
        </w:rPr>
        <w:t xml:space="preserve">) </w:t>
      </w:r>
      <w:r w:rsidR="004772AF" w:rsidRPr="005337C5">
        <w:rPr>
          <w:sz w:val="20"/>
          <w:szCs w:val="20"/>
        </w:rPr>
        <w:t>are</w:t>
      </w:r>
      <w:r w:rsidRPr="005337C5">
        <w:rPr>
          <w:sz w:val="20"/>
          <w:szCs w:val="20"/>
        </w:rPr>
        <w:t xml:space="preserve"> working closely with </w:t>
      </w:r>
      <w:r w:rsidR="004772AF" w:rsidRPr="005337C5">
        <w:rPr>
          <w:sz w:val="20"/>
          <w:szCs w:val="20"/>
        </w:rPr>
        <w:t>an</w:t>
      </w:r>
      <w:r w:rsidRPr="005337C5">
        <w:rPr>
          <w:sz w:val="20"/>
          <w:szCs w:val="20"/>
        </w:rPr>
        <w:t xml:space="preserve"> IWG to revise OIML R 59 “Moisture meters for cereal grains and oilseeds.”</w:t>
      </w:r>
      <w:r w:rsidR="005337C5">
        <w:rPr>
          <w:sz w:val="20"/>
          <w:szCs w:val="20"/>
        </w:rPr>
        <w:t xml:space="preserve">  </w:t>
      </w:r>
      <w:r w:rsidR="005D62D4" w:rsidRPr="005337C5">
        <w:rPr>
          <w:sz w:val="20"/>
          <w:szCs w:val="20"/>
        </w:rPr>
        <w:t>The</w:t>
      </w:r>
      <w:r w:rsidR="006C2B53" w:rsidRPr="005337C5">
        <w:rPr>
          <w:sz w:val="20"/>
          <w:szCs w:val="20"/>
        </w:rPr>
        <w:t xml:space="preserve"> 5 CD of </w:t>
      </w:r>
      <w:r w:rsidR="006C2B53" w:rsidRPr="005B0D94">
        <w:rPr>
          <w:b/>
          <w:sz w:val="20"/>
          <w:szCs w:val="20"/>
        </w:rPr>
        <w:t>OIML R 59</w:t>
      </w:r>
      <w:r w:rsidR="005D62D4" w:rsidRPr="005337C5">
        <w:rPr>
          <w:sz w:val="20"/>
          <w:szCs w:val="20"/>
        </w:rPr>
        <w:t xml:space="preserve">, revised to </w:t>
      </w:r>
      <w:r w:rsidR="00B1073C" w:rsidRPr="005337C5">
        <w:rPr>
          <w:sz w:val="20"/>
          <w:szCs w:val="20"/>
        </w:rPr>
        <w:t>comply with</w:t>
      </w:r>
      <w:r w:rsidR="005D62D4" w:rsidRPr="005337C5">
        <w:rPr>
          <w:sz w:val="20"/>
          <w:szCs w:val="20"/>
        </w:rPr>
        <w:t xml:space="preserve"> </w:t>
      </w:r>
      <w:r w:rsidR="00642B4E" w:rsidRPr="005337C5">
        <w:rPr>
          <w:sz w:val="20"/>
          <w:szCs w:val="20"/>
        </w:rPr>
        <w:t>OIML</w:t>
      </w:r>
      <w:r w:rsidR="00B1073C" w:rsidRPr="005337C5">
        <w:rPr>
          <w:sz w:val="20"/>
          <w:szCs w:val="20"/>
        </w:rPr>
        <w:t>’s</w:t>
      </w:r>
      <w:r w:rsidR="00642B4E" w:rsidRPr="005337C5">
        <w:rPr>
          <w:sz w:val="20"/>
          <w:szCs w:val="20"/>
        </w:rPr>
        <w:t xml:space="preserve"> Guide </w:t>
      </w:r>
      <w:r w:rsidR="00642B4E" w:rsidRPr="005B0D94">
        <w:rPr>
          <w:b/>
          <w:i/>
          <w:sz w:val="20"/>
          <w:szCs w:val="20"/>
        </w:rPr>
        <w:t>Format for OIML Recommendations</w:t>
      </w:r>
      <w:r w:rsidR="00642B4E" w:rsidRPr="003039CD">
        <w:rPr>
          <w:sz w:val="20"/>
          <w:szCs w:val="20"/>
        </w:rPr>
        <w:t xml:space="preserve"> and </w:t>
      </w:r>
      <w:r w:rsidR="00B1073C" w:rsidRPr="003039CD">
        <w:rPr>
          <w:sz w:val="20"/>
          <w:szCs w:val="20"/>
        </w:rPr>
        <w:t xml:space="preserve">to incorporate tests for the recommended disturbances </w:t>
      </w:r>
      <w:r w:rsidR="005D62D4" w:rsidRPr="003039CD">
        <w:rPr>
          <w:sz w:val="20"/>
          <w:szCs w:val="20"/>
        </w:rPr>
        <w:t xml:space="preserve">of </w:t>
      </w:r>
      <w:r w:rsidR="005D62D4" w:rsidRPr="005B0D94">
        <w:rPr>
          <w:b/>
          <w:sz w:val="20"/>
          <w:szCs w:val="20"/>
        </w:rPr>
        <w:t xml:space="preserve">OIML </w:t>
      </w:r>
      <w:r w:rsidR="00354298" w:rsidRPr="005B0D94">
        <w:rPr>
          <w:b/>
          <w:sz w:val="20"/>
          <w:szCs w:val="20"/>
        </w:rPr>
        <w:t>D </w:t>
      </w:r>
      <w:r w:rsidR="005D62D4" w:rsidRPr="005B0D94">
        <w:rPr>
          <w:b/>
          <w:sz w:val="20"/>
          <w:szCs w:val="20"/>
        </w:rPr>
        <w:t xml:space="preserve">11 </w:t>
      </w:r>
      <w:r w:rsidR="005D62D4" w:rsidRPr="005B0D94">
        <w:rPr>
          <w:b/>
          <w:i/>
          <w:sz w:val="20"/>
          <w:szCs w:val="20"/>
        </w:rPr>
        <w:t>General Requirements for Electronic Measuring Instruments</w:t>
      </w:r>
      <w:r w:rsidR="005D62D4" w:rsidRPr="003039CD">
        <w:rPr>
          <w:i/>
          <w:sz w:val="20"/>
          <w:szCs w:val="20"/>
        </w:rPr>
        <w:t>,</w:t>
      </w:r>
      <w:r w:rsidR="005D62D4" w:rsidRPr="003039CD">
        <w:rPr>
          <w:sz w:val="20"/>
          <w:szCs w:val="20"/>
        </w:rPr>
        <w:t xml:space="preserve"> </w:t>
      </w:r>
      <w:r w:rsidR="006C2B53" w:rsidRPr="003039CD">
        <w:rPr>
          <w:sz w:val="20"/>
          <w:szCs w:val="20"/>
        </w:rPr>
        <w:t>was distributed to the</w:t>
      </w:r>
      <w:r w:rsidR="00A3511D" w:rsidRPr="003039CD">
        <w:rPr>
          <w:rFonts w:ascii="Arial" w:hAnsi="Arial" w:cs="Arial"/>
          <w:color w:val="000080"/>
          <w:sz w:val="20"/>
          <w:szCs w:val="20"/>
        </w:rPr>
        <w:t xml:space="preserve"> </w:t>
      </w:r>
      <w:r w:rsidR="00A3511D" w:rsidRPr="003039CD">
        <w:rPr>
          <w:sz w:val="20"/>
          <w:szCs w:val="20"/>
        </w:rPr>
        <w:t>U.S. National Working Gro</w:t>
      </w:r>
      <w:r w:rsidR="00A3511D" w:rsidRPr="005337C5">
        <w:rPr>
          <w:sz w:val="20"/>
          <w:szCs w:val="20"/>
        </w:rPr>
        <w:t>up (</w:t>
      </w:r>
      <w:r w:rsidR="006C2B53" w:rsidRPr="005337C5">
        <w:rPr>
          <w:sz w:val="20"/>
          <w:szCs w:val="20"/>
        </w:rPr>
        <w:t>USNWG</w:t>
      </w:r>
      <w:r w:rsidR="00A3511D" w:rsidRPr="005337C5">
        <w:rPr>
          <w:sz w:val="20"/>
          <w:szCs w:val="20"/>
        </w:rPr>
        <w:t>)</w:t>
      </w:r>
      <w:r w:rsidR="006C2B53" w:rsidRPr="005337C5">
        <w:rPr>
          <w:sz w:val="20"/>
          <w:szCs w:val="20"/>
        </w:rPr>
        <w:t xml:space="preserve"> in March 2009</w:t>
      </w:r>
      <w:r w:rsidR="00AB4D52" w:rsidRPr="005337C5">
        <w:rPr>
          <w:sz w:val="20"/>
          <w:szCs w:val="20"/>
        </w:rPr>
        <w:t xml:space="preserve"> with a request for c</w:t>
      </w:r>
      <w:r w:rsidR="00A3511D" w:rsidRPr="005337C5">
        <w:rPr>
          <w:sz w:val="20"/>
          <w:szCs w:val="20"/>
        </w:rPr>
        <w:t xml:space="preserve">omments </w:t>
      </w:r>
      <w:r w:rsidR="00AB4D52" w:rsidRPr="005337C5">
        <w:rPr>
          <w:sz w:val="20"/>
          <w:szCs w:val="20"/>
        </w:rPr>
        <w:t>by</w:t>
      </w:r>
      <w:r w:rsidR="00A3511D" w:rsidRPr="005337C5">
        <w:rPr>
          <w:sz w:val="20"/>
          <w:szCs w:val="20"/>
        </w:rPr>
        <w:t xml:space="preserve"> May 21, 2009. </w:t>
      </w:r>
      <w:r w:rsidR="00354298">
        <w:rPr>
          <w:sz w:val="20"/>
          <w:szCs w:val="20"/>
        </w:rPr>
        <w:t xml:space="preserve"> </w:t>
      </w:r>
      <w:r w:rsidR="006C2B53" w:rsidRPr="005337C5">
        <w:rPr>
          <w:sz w:val="20"/>
          <w:szCs w:val="20"/>
        </w:rPr>
        <w:t>The changes to R</w:t>
      </w:r>
      <w:r w:rsidR="00354298">
        <w:rPr>
          <w:sz w:val="20"/>
          <w:szCs w:val="20"/>
        </w:rPr>
        <w:t> </w:t>
      </w:r>
      <w:r w:rsidR="006C2B53" w:rsidRPr="005337C5">
        <w:rPr>
          <w:sz w:val="20"/>
          <w:szCs w:val="20"/>
        </w:rPr>
        <w:t xml:space="preserve">59 </w:t>
      </w:r>
      <w:r w:rsidR="00354298" w:rsidRPr="005337C5">
        <w:rPr>
          <w:sz w:val="20"/>
          <w:szCs w:val="20"/>
        </w:rPr>
        <w:t>5</w:t>
      </w:r>
      <w:r w:rsidR="00354298">
        <w:rPr>
          <w:sz w:val="20"/>
          <w:szCs w:val="20"/>
        </w:rPr>
        <w:t> </w:t>
      </w:r>
      <w:r w:rsidR="007B12AE" w:rsidRPr="005337C5">
        <w:rPr>
          <w:sz w:val="20"/>
          <w:szCs w:val="20"/>
        </w:rPr>
        <w:t xml:space="preserve">CD </w:t>
      </w:r>
      <w:r w:rsidR="00B239F3" w:rsidRPr="005337C5">
        <w:rPr>
          <w:sz w:val="20"/>
          <w:szCs w:val="20"/>
        </w:rPr>
        <w:t>are summarized below:</w:t>
      </w:r>
    </w:p>
    <w:p w:rsidR="006C2B53" w:rsidRPr="005337C5" w:rsidRDefault="006C2B53" w:rsidP="006C2B53">
      <w:pPr>
        <w:rPr>
          <w:sz w:val="20"/>
          <w:szCs w:val="20"/>
        </w:rPr>
      </w:pPr>
    </w:p>
    <w:p w:rsidR="006C2B53" w:rsidRPr="005337C5" w:rsidRDefault="006C2B53" w:rsidP="00492EFB">
      <w:pPr>
        <w:numPr>
          <w:ilvl w:val="0"/>
          <w:numId w:val="27"/>
        </w:numPr>
        <w:ind w:left="720"/>
        <w:rPr>
          <w:sz w:val="20"/>
          <w:szCs w:val="20"/>
        </w:rPr>
      </w:pPr>
      <w:r w:rsidRPr="005337C5">
        <w:rPr>
          <w:sz w:val="20"/>
          <w:szCs w:val="20"/>
        </w:rPr>
        <w:t xml:space="preserve">Extensive reformatting </w:t>
      </w:r>
      <w:r w:rsidR="00B1073C" w:rsidRPr="005337C5">
        <w:rPr>
          <w:sz w:val="20"/>
          <w:szCs w:val="20"/>
        </w:rPr>
        <w:t xml:space="preserve">to comply with OIML’s Guide </w:t>
      </w:r>
      <w:r w:rsidR="00B1073C" w:rsidRPr="005337C5">
        <w:rPr>
          <w:b/>
          <w:i/>
          <w:sz w:val="20"/>
          <w:szCs w:val="20"/>
        </w:rPr>
        <w:t>Format for OIML Recommendations</w:t>
      </w:r>
      <w:r w:rsidR="00B1073C" w:rsidRPr="005337C5">
        <w:rPr>
          <w:sz w:val="20"/>
          <w:szCs w:val="20"/>
        </w:rPr>
        <w:t xml:space="preserve">, OIML </w:t>
      </w:r>
      <w:r w:rsidR="00354298" w:rsidRPr="005337C5">
        <w:rPr>
          <w:sz w:val="20"/>
          <w:szCs w:val="20"/>
        </w:rPr>
        <w:t>B</w:t>
      </w:r>
      <w:r w:rsidR="00354298">
        <w:rPr>
          <w:sz w:val="20"/>
          <w:szCs w:val="20"/>
        </w:rPr>
        <w:t> </w:t>
      </w:r>
      <w:r w:rsidR="00B1073C" w:rsidRPr="005337C5">
        <w:rPr>
          <w:sz w:val="20"/>
          <w:szCs w:val="20"/>
        </w:rPr>
        <w:t>6-2</w:t>
      </w:r>
      <w:r w:rsidR="004B4E8F">
        <w:rPr>
          <w:sz w:val="20"/>
          <w:szCs w:val="20"/>
        </w:rPr>
        <w:t>,</w:t>
      </w:r>
      <w:r w:rsidR="00B1073C" w:rsidRPr="005337C5">
        <w:rPr>
          <w:sz w:val="20"/>
          <w:szCs w:val="20"/>
        </w:rPr>
        <w:t xml:space="preserve"> </w:t>
      </w:r>
      <w:r w:rsidR="00B1073C" w:rsidRPr="005337C5">
        <w:rPr>
          <w:b/>
          <w:i/>
          <w:sz w:val="20"/>
          <w:szCs w:val="20"/>
        </w:rPr>
        <w:t>Directives for Technical Work</w:t>
      </w:r>
      <w:r w:rsidR="00B1073C" w:rsidRPr="005337C5">
        <w:rPr>
          <w:i/>
          <w:sz w:val="20"/>
          <w:szCs w:val="20"/>
        </w:rPr>
        <w:t xml:space="preserve"> – Part 2</w:t>
      </w:r>
      <w:r w:rsidR="00B1073C" w:rsidRPr="005337C5">
        <w:rPr>
          <w:sz w:val="20"/>
          <w:szCs w:val="20"/>
        </w:rPr>
        <w:t>, and the April 2008 OIML Secretariat training.</w:t>
      </w:r>
    </w:p>
    <w:p w:rsidR="006C2B53" w:rsidRPr="005337C5" w:rsidRDefault="006C2B53" w:rsidP="00492EFB">
      <w:pPr>
        <w:numPr>
          <w:ilvl w:val="0"/>
          <w:numId w:val="27"/>
        </w:numPr>
        <w:ind w:left="720"/>
        <w:rPr>
          <w:sz w:val="20"/>
          <w:szCs w:val="20"/>
        </w:rPr>
      </w:pPr>
      <w:r w:rsidRPr="005337C5">
        <w:rPr>
          <w:sz w:val="20"/>
          <w:szCs w:val="20"/>
        </w:rPr>
        <w:t xml:space="preserve">Changes </w:t>
      </w:r>
      <w:r w:rsidR="00B1073C" w:rsidRPr="005337C5">
        <w:rPr>
          <w:sz w:val="20"/>
          <w:szCs w:val="20"/>
        </w:rPr>
        <w:t>to address</w:t>
      </w:r>
      <w:r w:rsidRPr="005337C5">
        <w:rPr>
          <w:sz w:val="20"/>
          <w:szCs w:val="20"/>
        </w:rPr>
        <w:t xml:space="preserve"> the comments received to </w:t>
      </w:r>
      <w:r w:rsidR="007B12AE" w:rsidRPr="005337C5">
        <w:rPr>
          <w:sz w:val="20"/>
          <w:szCs w:val="20"/>
        </w:rPr>
        <w:t xml:space="preserve">4 </w:t>
      </w:r>
      <w:r w:rsidRPr="005337C5">
        <w:rPr>
          <w:sz w:val="20"/>
          <w:szCs w:val="20"/>
        </w:rPr>
        <w:t>CD</w:t>
      </w:r>
      <w:r w:rsidR="004B4E8F">
        <w:rPr>
          <w:sz w:val="20"/>
          <w:szCs w:val="20"/>
        </w:rPr>
        <w:t>.</w:t>
      </w:r>
    </w:p>
    <w:p w:rsidR="006C2B53" w:rsidRPr="005337C5" w:rsidRDefault="006C2B53" w:rsidP="00492EFB">
      <w:pPr>
        <w:numPr>
          <w:ilvl w:val="0"/>
          <w:numId w:val="27"/>
        </w:numPr>
        <w:ind w:left="720"/>
        <w:rPr>
          <w:sz w:val="20"/>
          <w:szCs w:val="20"/>
        </w:rPr>
      </w:pPr>
      <w:r w:rsidRPr="005337C5">
        <w:rPr>
          <w:sz w:val="20"/>
          <w:szCs w:val="20"/>
        </w:rPr>
        <w:t>Changes to the MPE tables</w:t>
      </w:r>
      <w:r w:rsidR="004B4E8F">
        <w:rPr>
          <w:sz w:val="20"/>
          <w:szCs w:val="20"/>
        </w:rPr>
        <w:t>.</w:t>
      </w:r>
    </w:p>
    <w:p w:rsidR="006C2B53" w:rsidRPr="005337C5" w:rsidRDefault="006C2B53" w:rsidP="00492EFB">
      <w:pPr>
        <w:numPr>
          <w:ilvl w:val="0"/>
          <w:numId w:val="27"/>
        </w:numPr>
        <w:ind w:left="720"/>
        <w:rPr>
          <w:sz w:val="20"/>
          <w:szCs w:val="20"/>
        </w:rPr>
      </w:pPr>
      <w:r w:rsidRPr="005337C5">
        <w:rPr>
          <w:sz w:val="20"/>
          <w:szCs w:val="20"/>
        </w:rPr>
        <w:t>Added requirements for software</w:t>
      </w:r>
      <w:r w:rsidR="004B4E8F">
        <w:rPr>
          <w:sz w:val="20"/>
          <w:szCs w:val="20"/>
        </w:rPr>
        <w:t>.</w:t>
      </w:r>
    </w:p>
    <w:p w:rsidR="006C2B53" w:rsidRPr="005337C5" w:rsidRDefault="006C2B53" w:rsidP="00492EFB">
      <w:pPr>
        <w:numPr>
          <w:ilvl w:val="0"/>
          <w:numId w:val="27"/>
        </w:numPr>
        <w:ind w:left="720"/>
        <w:rPr>
          <w:sz w:val="20"/>
          <w:szCs w:val="20"/>
        </w:rPr>
      </w:pPr>
      <w:r w:rsidRPr="005337C5">
        <w:rPr>
          <w:sz w:val="20"/>
          <w:szCs w:val="20"/>
        </w:rPr>
        <w:t>Added OIML D11 tests</w:t>
      </w:r>
      <w:r w:rsidR="004B4E8F">
        <w:rPr>
          <w:sz w:val="20"/>
          <w:szCs w:val="20"/>
        </w:rPr>
        <w:t>.</w:t>
      </w:r>
    </w:p>
    <w:p w:rsidR="006C2B53" w:rsidRPr="005337C5" w:rsidRDefault="006C2B53" w:rsidP="00492EFB">
      <w:pPr>
        <w:numPr>
          <w:ilvl w:val="0"/>
          <w:numId w:val="27"/>
        </w:numPr>
        <w:ind w:left="720"/>
        <w:rPr>
          <w:sz w:val="20"/>
          <w:szCs w:val="20"/>
        </w:rPr>
      </w:pPr>
      <w:r w:rsidRPr="005337C5">
        <w:rPr>
          <w:sz w:val="20"/>
          <w:szCs w:val="20"/>
        </w:rPr>
        <w:t>Added test report section - B</w:t>
      </w:r>
      <w:r w:rsidR="004B4E8F">
        <w:rPr>
          <w:sz w:val="20"/>
          <w:szCs w:val="20"/>
        </w:rPr>
        <w:t>.</w:t>
      </w:r>
    </w:p>
    <w:p w:rsidR="006C2B53" w:rsidRPr="005337C5" w:rsidRDefault="006C2B53" w:rsidP="00492EFB">
      <w:pPr>
        <w:numPr>
          <w:ilvl w:val="0"/>
          <w:numId w:val="27"/>
        </w:numPr>
        <w:ind w:left="720"/>
        <w:rPr>
          <w:sz w:val="20"/>
          <w:szCs w:val="20"/>
        </w:rPr>
      </w:pPr>
      <w:r w:rsidRPr="005337C5">
        <w:rPr>
          <w:sz w:val="20"/>
          <w:szCs w:val="20"/>
        </w:rPr>
        <w:t xml:space="preserve">Added new </w:t>
      </w:r>
      <w:r w:rsidR="00354298">
        <w:rPr>
          <w:sz w:val="20"/>
          <w:szCs w:val="20"/>
        </w:rPr>
        <w:t>S</w:t>
      </w:r>
      <w:r w:rsidR="00354298" w:rsidRPr="005337C5">
        <w:rPr>
          <w:sz w:val="20"/>
          <w:szCs w:val="20"/>
        </w:rPr>
        <w:t xml:space="preserve">ection </w:t>
      </w:r>
      <w:r w:rsidRPr="005337C5">
        <w:rPr>
          <w:sz w:val="20"/>
          <w:szCs w:val="20"/>
        </w:rPr>
        <w:t>3, Description of instruments</w:t>
      </w:r>
      <w:r w:rsidR="004B4E8F">
        <w:rPr>
          <w:sz w:val="20"/>
          <w:szCs w:val="20"/>
        </w:rPr>
        <w:t>.</w:t>
      </w:r>
    </w:p>
    <w:p w:rsidR="006C2B53" w:rsidRPr="005337C5" w:rsidRDefault="006C2B53" w:rsidP="00492EFB">
      <w:pPr>
        <w:numPr>
          <w:ilvl w:val="0"/>
          <w:numId w:val="27"/>
        </w:numPr>
        <w:ind w:left="720"/>
        <w:rPr>
          <w:sz w:val="20"/>
          <w:szCs w:val="20"/>
        </w:rPr>
      </w:pPr>
      <w:r w:rsidRPr="005337C5">
        <w:rPr>
          <w:sz w:val="20"/>
          <w:szCs w:val="20"/>
        </w:rPr>
        <w:t>Added definitions</w:t>
      </w:r>
      <w:r w:rsidR="004B4E8F">
        <w:rPr>
          <w:sz w:val="20"/>
          <w:szCs w:val="20"/>
        </w:rPr>
        <w:t>.</w:t>
      </w:r>
      <w:r w:rsidRPr="005337C5">
        <w:rPr>
          <w:sz w:val="20"/>
          <w:szCs w:val="20"/>
        </w:rPr>
        <w:t xml:space="preserve"> </w:t>
      </w:r>
    </w:p>
    <w:p w:rsidR="006C2B53" w:rsidRPr="005337C5" w:rsidRDefault="006C2B53" w:rsidP="00492EFB">
      <w:pPr>
        <w:numPr>
          <w:ilvl w:val="0"/>
          <w:numId w:val="27"/>
        </w:numPr>
        <w:ind w:left="720"/>
        <w:rPr>
          <w:sz w:val="20"/>
          <w:szCs w:val="20"/>
        </w:rPr>
      </w:pPr>
      <w:r w:rsidRPr="005337C5">
        <w:rPr>
          <w:sz w:val="20"/>
          <w:szCs w:val="20"/>
        </w:rPr>
        <w:t>Revised the bibliography section</w:t>
      </w:r>
      <w:r w:rsidR="004B4E8F">
        <w:rPr>
          <w:sz w:val="20"/>
          <w:szCs w:val="20"/>
        </w:rPr>
        <w:t>.</w:t>
      </w:r>
    </w:p>
    <w:p w:rsidR="006C2B53" w:rsidRPr="005337C5" w:rsidRDefault="006C2B53" w:rsidP="00492EFB">
      <w:pPr>
        <w:numPr>
          <w:ilvl w:val="0"/>
          <w:numId w:val="27"/>
        </w:numPr>
        <w:ind w:left="720"/>
        <w:rPr>
          <w:sz w:val="20"/>
          <w:szCs w:val="20"/>
        </w:rPr>
      </w:pPr>
      <w:proofErr w:type="gramStart"/>
      <w:r w:rsidRPr="005337C5">
        <w:rPr>
          <w:sz w:val="20"/>
          <w:szCs w:val="20"/>
        </w:rPr>
        <w:t>Explanatory notes includes</w:t>
      </w:r>
      <w:proofErr w:type="gramEnd"/>
      <w:r w:rsidRPr="005337C5">
        <w:rPr>
          <w:sz w:val="20"/>
          <w:szCs w:val="20"/>
        </w:rPr>
        <w:t xml:space="preserve"> a history of the TC</w:t>
      </w:r>
      <w:r w:rsidR="00354298">
        <w:rPr>
          <w:sz w:val="20"/>
          <w:szCs w:val="20"/>
        </w:rPr>
        <w:t> </w:t>
      </w:r>
      <w:r w:rsidRPr="005337C5">
        <w:rPr>
          <w:sz w:val="20"/>
          <w:szCs w:val="20"/>
        </w:rPr>
        <w:t>17/SC</w:t>
      </w:r>
      <w:r w:rsidR="00354298">
        <w:rPr>
          <w:sz w:val="20"/>
          <w:szCs w:val="20"/>
        </w:rPr>
        <w:t> </w:t>
      </w:r>
      <w:r w:rsidRPr="005337C5">
        <w:rPr>
          <w:sz w:val="20"/>
          <w:szCs w:val="20"/>
        </w:rPr>
        <w:t>1 meetings and committee draft revisions.</w:t>
      </w:r>
    </w:p>
    <w:p w:rsidR="006C2B53" w:rsidRPr="005337C5" w:rsidRDefault="006C2B53" w:rsidP="00492EFB">
      <w:pPr>
        <w:numPr>
          <w:ilvl w:val="0"/>
          <w:numId w:val="27"/>
        </w:numPr>
        <w:ind w:left="720"/>
        <w:rPr>
          <w:b/>
          <w:i/>
          <w:sz w:val="20"/>
          <w:szCs w:val="20"/>
        </w:rPr>
      </w:pPr>
      <w:r w:rsidRPr="005337C5">
        <w:rPr>
          <w:sz w:val="20"/>
          <w:szCs w:val="20"/>
        </w:rPr>
        <w:t>Added cross reference table of OIML R</w:t>
      </w:r>
      <w:r w:rsidR="00354298">
        <w:rPr>
          <w:sz w:val="20"/>
          <w:szCs w:val="20"/>
        </w:rPr>
        <w:t> </w:t>
      </w:r>
      <w:r w:rsidRPr="005337C5">
        <w:rPr>
          <w:sz w:val="20"/>
          <w:szCs w:val="20"/>
        </w:rPr>
        <w:t xml:space="preserve">59 </w:t>
      </w:r>
      <w:r w:rsidR="007B12AE" w:rsidRPr="005337C5">
        <w:rPr>
          <w:sz w:val="20"/>
          <w:szCs w:val="20"/>
        </w:rPr>
        <w:t>5</w:t>
      </w:r>
      <w:r w:rsidR="00354298">
        <w:rPr>
          <w:sz w:val="20"/>
          <w:szCs w:val="20"/>
        </w:rPr>
        <w:t> </w:t>
      </w:r>
      <w:r w:rsidR="007B12AE" w:rsidRPr="005337C5">
        <w:rPr>
          <w:sz w:val="20"/>
          <w:szCs w:val="20"/>
        </w:rPr>
        <w:t>CD</w:t>
      </w:r>
      <w:r w:rsidRPr="005337C5">
        <w:rPr>
          <w:sz w:val="20"/>
          <w:szCs w:val="20"/>
        </w:rPr>
        <w:t xml:space="preserve"> and OIML </w:t>
      </w:r>
      <w:r w:rsidR="00B1073C" w:rsidRPr="005337C5">
        <w:rPr>
          <w:b/>
          <w:i/>
          <w:sz w:val="20"/>
          <w:szCs w:val="20"/>
        </w:rPr>
        <w:t>D</w:t>
      </w:r>
      <w:r w:rsidRPr="005337C5">
        <w:rPr>
          <w:b/>
          <w:i/>
          <w:sz w:val="20"/>
          <w:szCs w:val="20"/>
        </w:rPr>
        <w:t xml:space="preserve">irectives for </w:t>
      </w:r>
      <w:r w:rsidR="00B1073C" w:rsidRPr="005337C5">
        <w:rPr>
          <w:b/>
          <w:i/>
          <w:sz w:val="20"/>
          <w:szCs w:val="20"/>
        </w:rPr>
        <w:t>T</w:t>
      </w:r>
      <w:r w:rsidRPr="005337C5">
        <w:rPr>
          <w:b/>
          <w:i/>
          <w:sz w:val="20"/>
          <w:szCs w:val="20"/>
        </w:rPr>
        <w:t xml:space="preserve">echnical </w:t>
      </w:r>
      <w:r w:rsidR="00B1073C" w:rsidRPr="005337C5">
        <w:rPr>
          <w:b/>
          <w:i/>
          <w:sz w:val="20"/>
          <w:szCs w:val="20"/>
        </w:rPr>
        <w:t>W</w:t>
      </w:r>
      <w:r w:rsidRPr="005337C5">
        <w:rPr>
          <w:b/>
          <w:i/>
          <w:sz w:val="20"/>
          <w:szCs w:val="20"/>
        </w:rPr>
        <w:t>ork</w:t>
      </w:r>
    </w:p>
    <w:p w:rsidR="006C2B53" w:rsidRPr="005337C5" w:rsidRDefault="006C2B53" w:rsidP="00492EFB">
      <w:pPr>
        <w:numPr>
          <w:ilvl w:val="0"/>
          <w:numId w:val="27"/>
        </w:numPr>
        <w:ind w:left="720"/>
        <w:rPr>
          <w:sz w:val="20"/>
          <w:szCs w:val="20"/>
        </w:rPr>
      </w:pPr>
      <w:r w:rsidRPr="005337C5">
        <w:rPr>
          <w:sz w:val="20"/>
          <w:szCs w:val="20"/>
        </w:rPr>
        <w:t>Added cross reference table of OIML R</w:t>
      </w:r>
      <w:r w:rsidR="00354298">
        <w:rPr>
          <w:sz w:val="20"/>
          <w:szCs w:val="20"/>
        </w:rPr>
        <w:t> </w:t>
      </w:r>
      <w:r w:rsidRPr="005337C5">
        <w:rPr>
          <w:sz w:val="20"/>
          <w:szCs w:val="20"/>
        </w:rPr>
        <w:t xml:space="preserve">59 </w:t>
      </w:r>
      <w:r w:rsidR="007B12AE" w:rsidRPr="005337C5">
        <w:rPr>
          <w:sz w:val="20"/>
          <w:szCs w:val="20"/>
        </w:rPr>
        <w:t>5</w:t>
      </w:r>
      <w:r w:rsidR="00354298">
        <w:rPr>
          <w:sz w:val="20"/>
          <w:szCs w:val="20"/>
        </w:rPr>
        <w:t> </w:t>
      </w:r>
      <w:r w:rsidR="007B12AE" w:rsidRPr="005337C5">
        <w:rPr>
          <w:sz w:val="20"/>
          <w:szCs w:val="20"/>
        </w:rPr>
        <w:t>CD</w:t>
      </w:r>
      <w:r w:rsidRPr="005337C5">
        <w:rPr>
          <w:sz w:val="20"/>
          <w:szCs w:val="20"/>
        </w:rPr>
        <w:t xml:space="preserve"> and OIML D</w:t>
      </w:r>
      <w:r w:rsidR="00354298">
        <w:rPr>
          <w:sz w:val="20"/>
          <w:szCs w:val="20"/>
        </w:rPr>
        <w:t> </w:t>
      </w:r>
      <w:r w:rsidRPr="005337C5">
        <w:rPr>
          <w:sz w:val="20"/>
          <w:szCs w:val="20"/>
        </w:rPr>
        <w:t>11</w:t>
      </w:r>
    </w:p>
    <w:p w:rsidR="007B12AE" w:rsidRPr="005337C5" w:rsidRDefault="007B12AE" w:rsidP="00935F92">
      <w:pPr>
        <w:rPr>
          <w:sz w:val="20"/>
          <w:szCs w:val="20"/>
        </w:rPr>
      </w:pPr>
    </w:p>
    <w:p w:rsidR="00D84EC1" w:rsidRPr="005337C5" w:rsidRDefault="007B12AE" w:rsidP="00D84EC1">
      <w:pPr>
        <w:jc w:val="both"/>
        <w:rPr>
          <w:bCs/>
          <w:sz w:val="20"/>
          <w:szCs w:val="20"/>
        </w:rPr>
      </w:pPr>
      <w:r w:rsidRPr="005337C5">
        <w:rPr>
          <w:b/>
          <w:sz w:val="20"/>
          <w:szCs w:val="20"/>
        </w:rPr>
        <w:lastRenderedPageBreak/>
        <w:t>Discussion:</w:t>
      </w:r>
      <w:r w:rsidRPr="005337C5">
        <w:rPr>
          <w:sz w:val="20"/>
          <w:szCs w:val="20"/>
        </w:rPr>
        <w:t xml:space="preserve">  </w:t>
      </w:r>
      <w:r w:rsidR="003D6C76">
        <w:rPr>
          <w:sz w:val="20"/>
          <w:szCs w:val="20"/>
        </w:rPr>
        <w:t xml:space="preserve">Ms. </w:t>
      </w:r>
      <w:r w:rsidR="00D84EC1" w:rsidRPr="005337C5">
        <w:rPr>
          <w:sz w:val="20"/>
          <w:szCs w:val="20"/>
        </w:rPr>
        <w:t xml:space="preserve">Diane Lee, NIST/WMD, </w:t>
      </w:r>
      <w:r w:rsidR="00D84EC1" w:rsidRPr="005337C5">
        <w:rPr>
          <w:bCs/>
          <w:sz w:val="20"/>
          <w:szCs w:val="20"/>
        </w:rPr>
        <w:t xml:space="preserve">reported that she had received approximately 170 comments from </w:t>
      </w:r>
      <w:r w:rsidR="00354298" w:rsidRPr="005337C5">
        <w:rPr>
          <w:bCs/>
          <w:sz w:val="20"/>
          <w:szCs w:val="20"/>
        </w:rPr>
        <w:t>10</w:t>
      </w:r>
      <w:r w:rsidR="00354298">
        <w:rPr>
          <w:bCs/>
          <w:sz w:val="20"/>
          <w:szCs w:val="20"/>
        </w:rPr>
        <w:t> </w:t>
      </w:r>
      <w:r w:rsidR="00D84EC1" w:rsidRPr="005337C5">
        <w:rPr>
          <w:bCs/>
          <w:sz w:val="20"/>
          <w:szCs w:val="20"/>
        </w:rPr>
        <w:t>countries.</w:t>
      </w:r>
      <w:r w:rsidR="0075087C">
        <w:rPr>
          <w:bCs/>
          <w:sz w:val="20"/>
          <w:szCs w:val="20"/>
        </w:rPr>
        <w:t xml:space="preserve">  </w:t>
      </w:r>
      <w:r w:rsidR="00D84EC1" w:rsidRPr="005337C5">
        <w:rPr>
          <w:bCs/>
          <w:sz w:val="20"/>
          <w:szCs w:val="20"/>
        </w:rPr>
        <w:t>The next version, R</w:t>
      </w:r>
      <w:r w:rsidR="00354298">
        <w:rPr>
          <w:bCs/>
          <w:sz w:val="20"/>
          <w:szCs w:val="20"/>
        </w:rPr>
        <w:t> </w:t>
      </w:r>
      <w:r w:rsidR="00D84EC1" w:rsidRPr="005337C5">
        <w:rPr>
          <w:bCs/>
          <w:sz w:val="20"/>
          <w:szCs w:val="20"/>
        </w:rPr>
        <w:t>59 CD</w:t>
      </w:r>
      <w:r w:rsidR="00354298">
        <w:rPr>
          <w:bCs/>
          <w:sz w:val="20"/>
          <w:szCs w:val="20"/>
        </w:rPr>
        <w:t> </w:t>
      </w:r>
      <w:r w:rsidR="00D84EC1" w:rsidRPr="005337C5">
        <w:rPr>
          <w:bCs/>
          <w:sz w:val="20"/>
          <w:szCs w:val="20"/>
        </w:rPr>
        <w:t>6, will be sent out for a vote.</w:t>
      </w:r>
      <w:r w:rsidR="0075087C">
        <w:rPr>
          <w:bCs/>
          <w:sz w:val="20"/>
          <w:szCs w:val="20"/>
        </w:rPr>
        <w:t xml:space="preserve">  </w:t>
      </w:r>
      <w:r w:rsidR="00D84EC1" w:rsidRPr="005337C5">
        <w:rPr>
          <w:bCs/>
          <w:sz w:val="20"/>
          <w:szCs w:val="20"/>
        </w:rPr>
        <w:t xml:space="preserve">She asked the </w:t>
      </w:r>
      <w:r w:rsidR="00F82765" w:rsidRPr="005337C5">
        <w:rPr>
          <w:bCs/>
          <w:sz w:val="20"/>
          <w:szCs w:val="20"/>
        </w:rPr>
        <w:t>S</w:t>
      </w:r>
      <w:r w:rsidR="00D84EC1" w:rsidRPr="005337C5">
        <w:rPr>
          <w:bCs/>
          <w:sz w:val="20"/>
          <w:szCs w:val="20"/>
        </w:rPr>
        <w:t xml:space="preserve">ector to discuss </w:t>
      </w:r>
      <w:r w:rsidR="00354298" w:rsidRPr="005337C5">
        <w:rPr>
          <w:bCs/>
          <w:sz w:val="20"/>
          <w:szCs w:val="20"/>
        </w:rPr>
        <w:t>the</w:t>
      </w:r>
      <w:r w:rsidR="00354298">
        <w:rPr>
          <w:bCs/>
          <w:sz w:val="20"/>
          <w:szCs w:val="20"/>
        </w:rPr>
        <w:t xml:space="preserve"> </w:t>
      </w:r>
      <w:r w:rsidR="00D84EC1" w:rsidRPr="005337C5">
        <w:rPr>
          <w:bCs/>
          <w:sz w:val="20"/>
          <w:szCs w:val="20"/>
        </w:rPr>
        <w:t>OIML</w:t>
      </w:r>
      <w:r w:rsidR="00242B92">
        <w:rPr>
          <w:bCs/>
          <w:sz w:val="20"/>
          <w:szCs w:val="20"/>
        </w:rPr>
        <w:t> </w:t>
      </w:r>
      <w:r w:rsidR="00354298" w:rsidRPr="005337C5">
        <w:rPr>
          <w:bCs/>
          <w:sz w:val="20"/>
          <w:szCs w:val="20"/>
        </w:rPr>
        <w:t>D</w:t>
      </w:r>
      <w:r w:rsidR="00354298">
        <w:rPr>
          <w:bCs/>
          <w:sz w:val="20"/>
          <w:szCs w:val="20"/>
        </w:rPr>
        <w:t> </w:t>
      </w:r>
      <w:r w:rsidR="00D84EC1" w:rsidRPr="005337C5">
        <w:rPr>
          <w:bCs/>
          <w:sz w:val="20"/>
          <w:szCs w:val="20"/>
        </w:rPr>
        <w:t>11 tests that are included in</w:t>
      </w:r>
      <w:r w:rsidR="0075087C">
        <w:rPr>
          <w:bCs/>
          <w:sz w:val="20"/>
          <w:szCs w:val="20"/>
        </w:rPr>
        <w:t xml:space="preserve"> </w:t>
      </w:r>
      <w:r w:rsidR="00D84EC1" w:rsidRPr="005337C5">
        <w:rPr>
          <w:bCs/>
          <w:sz w:val="20"/>
          <w:szCs w:val="20"/>
        </w:rPr>
        <w:t>R</w:t>
      </w:r>
      <w:r w:rsidR="0075087C">
        <w:rPr>
          <w:bCs/>
          <w:sz w:val="20"/>
          <w:szCs w:val="20"/>
        </w:rPr>
        <w:t> </w:t>
      </w:r>
      <w:r w:rsidR="00D84EC1" w:rsidRPr="005337C5">
        <w:rPr>
          <w:bCs/>
          <w:sz w:val="20"/>
          <w:szCs w:val="20"/>
        </w:rPr>
        <w:t>59, and if some of the tests are</w:t>
      </w:r>
      <w:r w:rsidR="0075087C">
        <w:rPr>
          <w:bCs/>
          <w:sz w:val="20"/>
          <w:szCs w:val="20"/>
        </w:rPr>
        <w:t xml:space="preserve"> </w:t>
      </w:r>
      <w:r w:rsidR="00D84EC1" w:rsidRPr="005337C5">
        <w:rPr>
          <w:bCs/>
          <w:sz w:val="20"/>
          <w:szCs w:val="20"/>
        </w:rPr>
        <w:t>not</w:t>
      </w:r>
      <w:r w:rsidR="0075087C">
        <w:rPr>
          <w:bCs/>
          <w:sz w:val="20"/>
          <w:szCs w:val="20"/>
        </w:rPr>
        <w:t xml:space="preserve"> </w:t>
      </w:r>
      <w:r w:rsidR="00D84EC1" w:rsidRPr="005337C5">
        <w:rPr>
          <w:bCs/>
          <w:sz w:val="20"/>
          <w:szCs w:val="20"/>
        </w:rPr>
        <w:t>appropriate for</w:t>
      </w:r>
      <w:r w:rsidR="0075087C">
        <w:rPr>
          <w:bCs/>
          <w:sz w:val="20"/>
          <w:szCs w:val="20"/>
        </w:rPr>
        <w:t xml:space="preserve"> </w:t>
      </w:r>
      <w:r w:rsidR="00D84EC1" w:rsidRPr="005337C5">
        <w:rPr>
          <w:bCs/>
          <w:sz w:val="20"/>
          <w:szCs w:val="20"/>
        </w:rPr>
        <w:t>moisture meters, provide technical reason as to</w:t>
      </w:r>
      <w:r w:rsidR="0075087C">
        <w:rPr>
          <w:bCs/>
          <w:sz w:val="20"/>
          <w:szCs w:val="20"/>
        </w:rPr>
        <w:t xml:space="preserve"> </w:t>
      </w:r>
      <w:r w:rsidR="00D84EC1" w:rsidRPr="005337C5">
        <w:rPr>
          <w:bCs/>
          <w:sz w:val="20"/>
          <w:szCs w:val="20"/>
        </w:rPr>
        <w:t>why they should not be included.</w:t>
      </w:r>
      <w:r w:rsidR="00354298">
        <w:rPr>
          <w:bCs/>
          <w:sz w:val="20"/>
          <w:szCs w:val="20"/>
        </w:rPr>
        <w:t xml:space="preserve">  </w:t>
      </w:r>
      <w:r w:rsidR="00D84EC1" w:rsidRPr="005337C5">
        <w:rPr>
          <w:bCs/>
          <w:sz w:val="20"/>
          <w:szCs w:val="20"/>
        </w:rPr>
        <w:t>She explained that t</w:t>
      </w:r>
      <w:r w:rsidR="00D84EC1" w:rsidRPr="005337C5">
        <w:rPr>
          <w:sz w:val="20"/>
          <w:szCs w:val="20"/>
        </w:rPr>
        <w:t>his may be the last opportunity to provide comments, because the next step for this draft recommendation will be voting for its acceptance as an approved OIML Recommendation</w:t>
      </w:r>
      <w:r w:rsidR="00354298" w:rsidRPr="005337C5">
        <w:rPr>
          <w:sz w:val="20"/>
          <w:szCs w:val="20"/>
        </w:rPr>
        <w:t>.</w:t>
      </w:r>
      <w:r w:rsidR="00354298">
        <w:rPr>
          <w:sz w:val="20"/>
          <w:szCs w:val="20"/>
        </w:rPr>
        <w:t xml:space="preserve">  </w:t>
      </w:r>
      <w:r w:rsidR="00D84EC1" w:rsidRPr="005337C5">
        <w:rPr>
          <w:sz w:val="20"/>
          <w:szCs w:val="20"/>
        </w:rPr>
        <w:t xml:space="preserve">Special attention should be paid to the </w:t>
      </w:r>
      <w:r w:rsidR="004B4E8F">
        <w:rPr>
          <w:sz w:val="20"/>
          <w:szCs w:val="20"/>
        </w:rPr>
        <w:t>.</w:t>
      </w:r>
      <w:r w:rsidR="00D84EC1" w:rsidRPr="005337C5">
        <w:rPr>
          <w:sz w:val="20"/>
          <w:szCs w:val="20"/>
        </w:rPr>
        <w:t>disturbance</w:t>
      </w:r>
      <w:r w:rsidR="004B4E8F" w:rsidRPr="005337C5">
        <w:rPr>
          <w:sz w:val="20"/>
          <w:szCs w:val="20"/>
        </w:rPr>
        <w:t xml:space="preserve"> </w:t>
      </w:r>
      <w:r w:rsidR="00D84EC1" w:rsidRPr="005337C5">
        <w:rPr>
          <w:sz w:val="20"/>
          <w:szCs w:val="20"/>
        </w:rPr>
        <w:t xml:space="preserve">tests from OIML </w:t>
      </w:r>
      <w:r w:rsidR="00354298" w:rsidRPr="005337C5">
        <w:rPr>
          <w:sz w:val="20"/>
          <w:szCs w:val="20"/>
        </w:rPr>
        <w:t>D</w:t>
      </w:r>
      <w:r w:rsidR="00354298">
        <w:rPr>
          <w:sz w:val="20"/>
          <w:szCs w:val="20"/>
        </w:rPr>
        <w:t> </w:t>
      </w:r>
      <w:r w:rsidR="00D84EC1" w:rsidRPr="005337C5">
        <w:rPr>
          <w:sz w:val="20"/>
          <w:szCs w:val="20"/>
        </w:rPr>
        <w:t>11.</w:t>
      </w:r>
    </w:p>
    <w:p w:rsidR="00D84EC1" w:rsidRPr="005337C5" w:rsidRDefault="00D84EC1" w:rsidP="00DE19CD">
      <w:pPr>
        <w:jc w:val="both"/>
        <w:rPr>
          <w:sz w:val="20"/>
          <w:szCs w:val="20"/>
        </w:rPr>
      </w:pPr>
    </w:p>
    <w:p w:rsidR="00D84EC1" w:rsidRPr="005337C5" w:rsidRDefault="00D84EC1" w:rsidP="00DE19CD">
      <w:pPr>
        <w:jc w:val="both"/>
        <w:rPr>
          <w:sz w:val="20"/>
          <w:szCs w:val="20"/>
        </w:rPr>
      </w:pPr>
    </w:p>
    <w:p w:rsidR="00B239F3" w:rsidRPr="005337C5" w:rsidRDefault="00B239F3" w:rsidP="00DE19CD">
      <w:pPr>
        <w:jc w:val="both"/>
        <w:rPr>
          <w:sz w:val="20"/>
          <w:szCs w:val="20"/>
        </w:rPr>
      </w:pPr>
      <w:r w:rsidRPr="005337C5">
        <w:rPr>
          <w:sz w:val="20"/>
          <w:szCs w:val="20"/>
        </w:rPr>
        <w:t>The following table lists the tests in question and shows where their t</w:t>
      </w:r>
      <w:r w:rsidR="004F1B78" w:rsidRPr="005337C5">
        <w:rPr>
          <w:sz w:val="20"/>
          <w:szCs w:val="20"/>
        </w:rPr>
        <w:t>est procedures are located in 5 </w:t>
      </w:r>
      <w:r w:rsidRPr="005337C5">
        <w:rPr>
          <w:sz w:val="20"/>
          <w:szCs w:val="20"/>
        </w:rPr>
        <w:t>CD of R</w:t>
      </w:r>
      <w:r w:rsidR="00354298">
        <w:rPr>
          <w:sz w:val="20"/>
          <w:szCs w:val="20"/>
        </w:rPr>
        <w:t> </w:t>
      </w:r>
      <w:r w:rsidRPr="005337C5">
        <w:rPr>
          <w:sz w:val="20"/>
          <w:szCs w:val="20"/>
        </w:rPr>
        <w:t>59.</w:t>
      </w:r>
    </w:p>
    <w:p w:rsidR="00B239F3" w:rsidRPr="005337C5" w:rsidRDefault="00B239F3" w:rsidP="001B1FD1">
      <w:pPr>
        <w:keepNext/>
        <w:keepLines/>
        <w:rPr>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4410"/>
        <w:gridCol w:w="4140"/>
      </w:tblGrid>
      <w:tr w:rsidR="002D5DD0" w:rsidRPr="00A16496" w:rsidTr="0075087C">
        <w:trPr>
          <w:jc w:val="center"/>
        </w:trPr>
        <w:tc>
          <w:tcPr>
            <w:tcW w:w="4410" w:type="dxa"/>
            <w:tcBorders>
              <w:top w:val="double" w:sz="4" w:space="0" w:color="auto"/>
              <w:bottom w:val="double" w:sz="4" w:space="0" w:color="auto"/>
            </w:tcBorders>
            <w:vAlign w:val="center"/>
          </w:tcPr>
          <w:p w:rsidR="002D5DD0" w:rsidRPr="00A16496" w:rsidRDefault="002D5DD0" w:rsidP="004B4E8F">
            <w:pPr>
              <w:keepNext/>
              <w:keepLines/>
              <w:autoSpaceDE w:val="0"/>
              <w:autoSpaceDN w:val="0"/>
              <w:adjustRightInd w:val="0"/>
              <w:jc w:val="center"/>
              <w:rPr>
                <w:rFonts w:ascii="TimesNewRomanPSMT" w:eastAsia="Calibri" w:hAnsi="TimesNewRomanPSMT" w:cs="TimesNewRomanPSMT"/>
                <w:b/>
                <w:color w:val="000000"/>
                <w:sz w:val="20"/>
                <w:szCs w:val="20"/>
              </w:rPr>
            </w:pPr>
            <w:r w:rsidRPr="00A16496">
              <w:rPr>
                <w:rFonts w:ascii="TimesNewRomanPSMT" w:eastAsia="Calibri" w:hAnsi="TimesNewRomanPSMT" w:cs="TimesNewRomanPSMT"/>
                <w:b/>
                <w:color w:val="000000"/>
                <w:sz w:val="20"/>
                <w:szCs w:val="20"/>
              </w:rPr>
              <w:t xml:space="preserve">Immunity tests of </w:t>
            </w:r>
            <w:r w:rsidR="00354298" w:rsidRPr="00A16496">
              <w:rPr>
                <w:rFonts w:ascii="TimesNewRomanPSMT" w:eastAsia="Calibri" w:hAnsi="TimesNewRomanPSMT" w:cs="TimesNewRomanPSMT"/>
                <w:b/>
                <w:color w:val="000000"/>
                <w:sz w:val="20"/>
                <w:szCs w:val="20"/>
              </w:rPr>
              <w:t>IEC </w:t>
            </w:r>
            <w:r w:rsidRPr="00A16496">
              <w:rPr>
                <w:rFonts w:ascii="TimesNewRomanPSMT" w:eastAsia="Calibri" w:hAnsi="TimesNewRomanPSMT" w:cs="TimesNewRomanPSMT"/>
                <w:b/>
                <w:color w:val="000000"/>
                <w:sz w:val="20"/>
                <w:szCs w:val="20"/>
              </w:rPr>
              <w:t>61326</w:t>
            </w:r>
          </w:p>
          <w:p w:rsidR="002D5DD0" w:rsidRPr="00A16496" w:rsidRDefault="002D5DD0" w:rsidP="004B4E8F">
            <w:pPr>
              <w:keepNext/>
              <w:keepLines/>
              <w:autoSpaceDE w:val="0"/>
              <w:autoSpaceDN w:val="0"/>
              <w:adjustRightInd w:val="0"/>
              <w:jc w:val="center"/>
              <w:rPr>
                <w:rFonts w:ascii="TimesNewRomanPSMT" w:eastAsia="Calibri" w:hAnsi="TimesNewRomanPSMT" w:cs="TimesNewRomanPSMT"/>
                <w:b/>
                <w:sz w:val="20"/>
                <w:szCs w:val="20"/>
              </w:rPr>
            </w:pPr>
            <w:r w:rsidRPr="00A16496">
              <w:rPr>
                <w:rFonts w:ascii="TimesNewRomanPSMT" w:eastAsia="Calibri" w:hAnsi="TimesNewRomanPSMT" w:cs="TimesNewRomanPSMT"/>
                <w:b/>
                <w:sz w:val="20"/>
                <w:szCs w:val="20"/>
              </w:rPr>
              <w:t>and/or</w:t>
            </w:r>
          </w:p>
          <w:p w:rsidR="002D5DD0" w:rsidRPr="00A16496" w:rsidRDefault="002D5DD0" w:rsidP="004B4E8F">
            <w:pPr>
              <w:keepNext/>
              <w:keepLines/>
              <w:jc w:val="center"/>
              <w:rPr>
                <w:rFonts w:eastAsia="Calibri"/>
                <w:b/>
                <w:sz w:val="20"/>
                <w:szCs w:val="20"/>
              </w:rPr>
            </w:pPr>
            <w:r w:rsidRPr="00A16496">
              <w:rPr>
                <w:rFonts w:ascii="TimesNewRomanPSMT" w:eastAsia="Calibri" w:hAnsi="TimesNewRomanPSMT" w:cs="TimesNewRomanPSMT"/>
                <w:b/>
                <w:sz w:val="20"/>
                <w:szCs w:val="20"/>
              </w:rPr>
              <w:t xml:space="preserve">Recommended Disturbances in OIML </w:t>
            </w:r>
            <w:r w:rsidR="00354298" w:rsidRPr="00A16496">
              <w:rPr>
                <w:rFonts w:ascii="TimesNewRomanPSMT" w:eastAsia="Calibri" w:hAnsi="TimesNewRomanPSMT" w:cs="TimesNewRomanPSMT"/>
                <w:b/>
                <w:sz w:val="20"/>
                <w:szCs w:val="20"/>
              </w:rPr>
              <w:t>D </w:t>
            </w:r>
            <w:r w:rsidRPr="00A16496">
              <w:rPr>
                <w:rFonts w:ascii="TimesNewRomanPSMT" w:eastAsia="Calibri" w:hAnsi="TimesNewRomanPSMT" w:cs="TimesNewRomanPSMT"/>
                <w:b/>
                <w:sz w:val="20"/>
                <w:szCs w:val="20"/>
              </w:rPr>
              <w:t>11</w:t>
            </w:r>
          </w:p>
        </w:tc>
        <w:tc>
          <w:tcPr>
            <w:tcW w:w="4140" w:type="dxa"/>
            <w:tcBorders>
              <w:top w:val="double" w:sz="4" w:space="0" w:color="auto"/>
              <w:bottom w:val="double" w:sz="4" w:space="0" w:color="auto"/>
            </w:tcBorders>
            <w:vAlign w:val="center"/>
          </w:tcPr>
          <w:p w:rsidR="002D5DD0" w:rsidRPr="00A16496" w:rsidRDefault="002D5DD0" w:rsidP="004B4E8F">
            <w:pPr>
              <w:keepNext/>
              <w:keepLines/>
              <w:jc w:val="center"/>
              <w:rPr>
                <w:rFonts w:eastAsia="Calibri"/>
                <w:b/>
                <w:bCs/>
                <w:sz w:val="20"/>
                <w:szCs w:val="20"/>
              </w:rPr>
            </w:pPr>
            <w:r w:rsidRPr="00A16496">
              <w:rPr>
                <w:rFonts w:eastAsia="Calibri"/>
                <w:b/>
                <w:bCs/>
                <w:sz w:val="20"/>
                <w:szCs w:val="20"/>
              </w:rPr>
              <w:t>Test Procedure Section</w:t>
            </w:r>
          </w:p>
          <w:p w:rsidR="002D5DD0" w:rsidRPr="00A16496" w:rsidRDefault="002D5DD0" w:rsidP="004B4E8F">
            <w:pPr>
              <w:keepNext/>
              <w:keepLines/>
              <w:jc w:val="center"/>
              <w:rPr>
                <w:rFonts w:eastAsia="Calibri"/>
                <w:b/>
                <w:sz w:val="20"/>
                <w:szCs w:val="20"/>
              </w:rPr>
            </w:pPr>
            <w:r w:rsidRPr="00A16496">
              <w:rPr>
                <w:rFonts w:eastAsia="Calibri"/>
                <w:b/>
                <w:bCs/>
                <w:sz w:val="20"/>
                <w:szCs w:val="20"/>
              </w:rPr>
              <w:t>(As appropriate, severity levels are included in test procedures,</w:t>
            </w:r>
            <w:r w:rsidR="004B4E8F" w:rsidRPr="00A16496">
              <w:rPr>
                <w:rFonts w:eastAsia="Calibri"/>
                <w:b/>
                <w:bCs/>
                <w:sz w:val="20"/>
                <w:szCs w:val="20"/>
              </w:rPr>
              <w:t xml:space="preserve"> Annex A)</w:t>
            </w:r>
          </w:p>
        </w:tc>
      </w:tr>
      <w:tr w:rsidR="002D5DD0" w:rsidRPr="004B4E8F" w:rsidTr="00A16496">
        <w:trPr>
          <w:jc w:val="center"/>
        </w:trPr>
        <w:tc>
          <w:tcPr>
            <w:tcW w:w="4410" w:type="dxa"/>
            <w:tcBorders>
              <w:top w:val="double" w:sz="4" w:space="0" w:color="auto"/>
            </w:tcBorders>
          </w:tcPr>
          <w:p w:rsidR="002D5DD0" w:rsidRPr="004B4E8F" w:rsidRDefault="002D5DD0" w:rsidP="001B1FD1">
            <w:pPr>
              <w:keepNext/>
              <w:keepLines/>
              <w:rPr>
                <w:rFonts w:eastAsia="Calibri"/>
                <w:sz w:val="20"/>
                <w:szCs w:val="20"/>
              </w:rPr>
            </w:pPr>
            <w:r w:rsidRPr="004B4E8F">
              <w:rPr>
                <w:rFonts w:ascii="TimesNewRomanPSMT" w:eastAsia="Calibri" w:hAnsi="TimesNewRomanPSMT" w:cs="TimesNewRomanPSMT"/>
                <w:sz w:val="20"/>
                <w:szCs w:val="20"/>
              </w:rPr>
              <w:t>Sand and Dust</w:t>
            </w:r>
          </w:p>
        </w:tc>
        <w:tc>
          <w:tcPr>
            <w:tcW w:w="4140" w:type="dxa"/>
            <w:tcBorders>
              <w:top w:val="double" w:sz="4" w:space="0" w:color="auto"/>
            </w:tcBorders>
          </w:tcPr>
          <w:p w:rsidR="002D5DD0" w:rsidRPr="004B4E8F" w:rsidRDefault="002D5DD0" w:rsidP="001B1FD1">
            <w:pPr>
              <w:keepNext/>
              <w:keepLines/>
              <w:jc w:val="center"/>
              <w:rPr>
                <w:rFonts w:eastAsia="Calibri"/>
                <w:sz w:val="20"/>
                <w:szCs w:val="20"/>
              </w:rPr>
            </w:pPr>
            <w:r w:rsidRPr="004B4E8F">
              <w:rPr>
                <w:rFonts w:ascii="TimesNewRomanPSMT" w:eastAsia="Calibri" w:hAnsi="TimesNewRomanPSMT" w:cs="TimesNewRomanPSMT"/>
                <w:sz w:val="20"/>
                <w:szCs w:val="20"/>
              </w:rPr>
              <w:t>A.4.1</w:t>
            </w:r>
          </w:p>
        </w:tc>
      </w:tr>
      <w:tr w:rsidR="002D5DD0" w:rsidRPr="004B4E8F" w:rsidTr="00A16496">
        <w:trPr>
          <w:jc w:val="center"/>
        </w:trPr>
        <w:tc>
          <w:tcPr>
            <w:tcW w:w="4410" w:type="dxa"/>
          </w:tcPr>
          <w:p w:rsidR="002D5DD0" w:rsidRPr="004B4E8F" w:rsidRDefault="002D5DD0" w:rsidP="001B1FD1">
            <w:pPr>
              <w:keepNext/>
              <w:keepLines/>
              <w:rPr>
                <w:rFonts w:eastAsia="Calibri"/>
                <w:sz w:val="20"/>
                <w:szCs w:val="20"/>
              </w:rPr>
            </w:pPr>
            <w:r w:rsidRPr="004B4E8F">
              <w:rPr>
                <w:rFonts w:ascii="TimesNewRomanPSMT" w:eastAsia="Calibri" w:hAnsi="TimesNewRomanPSMT" w:cs="TimesNewRomanPSMT"/>
                <w:sz w:val="20"/>
                <w:szCs w:val="20"/>
              </w:rPr>
              <w:t>Short time power reduction</w:t>
            </w:r>
          </w:p>
        </w:tc>
        <w:tc>
          <w:tcPr>
            <w:tcW w:w="4140" w:type="dxa"/>
          </w:tcPr>
          <w:p w:rsidR="002D5DD0" w:rsidRPr="004B4E8F" w:rsidRDefault="002D5DD0" w:rsidP="001B1FD1">
            <w:pPr>
              <w:keepNext/>
              <w:keepLines/>
              <w:jc w:val="center"/>
              <w:rPr>
                <w:rFonts w:eastAsia="Calibri"/>
                <w:sz w:val="20"/>
                <w:szCs w:val="20"/>
              </w:rPr>
            </w:pPr>
            <w:r w:rsidRPr="004B4E8F">
              <w:rPr>
                <w:rFonts w:ascii="TimesNewRomanPSMT" w:eastAsia="Calibri" w:hAnsi="TimesNewRomanPSMT" w:cs="TimesNewRomanPSMT"/>
                <w:sz w:val="20"/>
                <w:szCs w:val="20"/>
              </w:rPr>
              <w:t>A.4.2</w:t>
            </w:r>
          </w:p>
        </w:tc>
      </w:tr>
      <w:tr w:rsidR="002D5DD0" w:rsidRPr="004B4E8F" w:rsidTr="00A16496">
        <w:trPr>
          <w:jc w:val="center"/>
        </w:trPr>
        <w:tc>
          <w:tcPr>
            <w:tcW w:w="4410" w:type="dxa"/>
          </w:tcPr>
          <w:p w:rsidR="002D5DD0" w:rsidRPr="004B4E8F" w:rsidRDefault="002D5DD0" w:rsidP="001B1FD1">
            <w:pPr>
              <w:keepNext/>
              <w:keepLines/>
              <w:rPr>
                <w:rFonts w:eastAsia="Calibri"/>
                <w:sz w:val="20"/>
                <w:szCs w:val="20"/>
              </w:rPr>
            </w:pPr>
            <w:r w:rsidRPr="004B4E8F">
              <w:rPr>
                <w:rFonts w:ascii="TimesNewRomanPSMT" w:eastAsia="Calibri" w:hAnsi="TimesNewRomanPSMT" w:cs="TimesNewRomanPSMT"/>
                <w:sz w:val="20"/>
                <w:szCs w:val="20"/>
              </w:rPr>
              <w:t>Bursts</w:t>
            </w:r>
          </w:p>
        </w:tc>
        <w:tc>
          <w:tcPr>
            <w:tcW w:w="4140" w:type="dxa"/>
          </w:tcPr>
          <w:p w:rsidR="002D5DD0" w:rsidRPr="004B4E8F" w:rsidRDefault="002D5DD0" w:rsidP="001B1FD1">
            <w:pPr>
              <w:keepNext/>
              <w:keepLines/>
              <w:autoSpaceDE w:val="0"/>
              <w:autoSpaceDN w:val="0"/>
              <w:adjustRightInd w:val="0"/>
              <w:jc w:val="center"/>
              <w:rPr>
                <w:rFonts w:eastAsia="Calibri"/>
                <w:sz w:val="20"/>
                <w:szCs w:val="20"/>
              </w:rPr>
            </w:pPr>
            <w:r w:rsidRPr="004B4E8F">
              <w:rPr>
                <w:rFonts w:ascii="TimesNewRomanPSMT" w:eastAsia="Calibri" w:hAnsi="TimesNewRomanPSMT" w:cs="TimesNewRomanPSMT"/>
                <w:sz w:val="20"/>
                <w:szCs w:val="20"/>
              </w:rPr>
              <w:t>A.4.3</w:t>
            </w:r>
          </w:p>
        </w:tc>
      </w:tr>
      <w:tr w:rsidR="002D5DD0" w:rsidRPr="004B4E8F" w:rsidTr="00A16496">
        <w:trPr>
          <w:jc w:val="center"/>
        </w:trPr>
        <w:tc>
          <w:tcPr>
            <w:tcW w:w="4410" w:type="dxa"/>
          </w:tcPr>
          <w:p w:rsidR="002D5DD0" w:rsidRPr="004B4E8F" w:rsidRDefault="002D5DD0" w:rsidP="001B1FD1">
            <w:pPr>
              <w:keepNext/>
              <w:keepLines/>
              <w:autoSpaceDE w:val="0"/>
              <w:autoSpaceDN w:val="0"/>
              <w:adjustRightInd w:val="0"/>
              <w:rPr>
                <w:rFonts w:ascii="TimesNewRomanPSMT" w:eastAsia="Calibri" w:hAnsi="TimesNewRomanPSMT" w:cs="TimesNewRomanPSMT"/>
                <w:sz w:val="20"/>
                <w:szCs w:val="20"/>
              </w:rPr>
            </w:pPr>
            <w:r w:rsidRPr="004B4E8F">
              <w:rPr>
                <w:rFonts w:ascii="TimesNewRomanPSMT" w:eastAsia="Calibri" w:hAnsi="TimesNewRomanPSMT" w:cs="TimesNewRomanPSMT"/>
                <w:sz w:val="20"/>
                <w:szCs w:val="20"/>
              </w:rPr>
              <w:t>Radiated radiofrequency,</w:t>
            </w:r>
          </w:p>
          <w:p w:rsidR="002D5DD0" w:rsidRPr="004B4E8F" w:rsidRDefault="002D5DD0" w:rsidP="001B1FD1">
            <w:pPr>
              <w:keepNext/>
              <w:keepLines/>
              <w:rPr>
                <w:rFonts w:eastAsia="Calibri"/>
                <w:sz w:val="20"/>
                <w:szCs w:val="20"/>
              </w:rPr>
            </w:pPr>
            <w:r w:rsidRPr="004B4E8F">
              <w:rPr>
                <w:rFonts w:ascii="TimesNewRomanPSMT" w:eastAsia="Calibri" w:hAnsi="TimesNewRomanPSMT" w:cs="TimesNewRomanPSMT"/>
                <w:sz w:val="20"/>
                <w:szCs w:val="20"/>
              </w:rPr>
              <w:t>electromagnetic susceptibility</w:t>
            </w:r>
          </w:p>
        </w:tc>
        <w:tc>
          <w:tcPr>
            <w:tcW w:w="4140" w:type="dxa"/>
          </w:tcPr>
          <w:p w:rsidR="002D5DD0" w:rsidRPr="004B4E8F" w:rsidRDefault="002D5DD0" w:rsidP="001B1FD1">
            <w:pPr>
              <w:keepNext/>
              <w:keepLines/>
              <w:jc w:val="center"/>
              <w:rPr>
                <w:rFonts w:eastAsia="Calibri"/>
                <w:sz w:val="20"/>
                <w:szCs w:val="20"/>
              </w:rPr>
            </w:pPr>
            <w:r w:rsidRPr="004B4E8F">
              <w:rPr>
                <w:rFonts w:ascii="TimesNewRomanPSMT" w:eastAsia="Calibri" w:hAnsi="TimesNewRomanPSMT" w:cs="TimesNewRomanPSMT"/>
                <w:sz w:val="20"/>
                <w:szCs w:val="20"/>
              </w:rPr>
              <w:t>A.4.4</w:t>
            </w:r>
          </w:p>
        </w:tc>
      </w:tr>
      <w:tr w:rsidR="002D5DD0" w:rsidRPr="004B4E8F" w:rsidTr="00A16496">
        <w:trPr>
          <w:jc w:val="center"/>
        </w:trPr>
        <w:tc>
          <w:tcPr>
            <w:tcW w:w="4410" w:type="dxa"/>
          </w:tcPr>
          <w:p w:rsidR="002D5DD0" w:rsidRPr="004B4E8F" w:rsidRDefault="002D5DD0" w:rsidP="001B1FD1">
            <w:pPr>
              <w:keepNext/>
              <w:keepLines/>
              <w:rPr>
                <w:rFonts w:eastAsia="Calibri"/>
                <w:sz w:val="20"/>
                <w:szCs w:val="20"/>
              </w:rPr>
            </w:pPr>
            <w:r w:rsidRPr="004B4E8F">
              <w:rPr>
                <w:rFonts w:ascii="TimesNewRomanPSMT" w:eastAsia="Calibri" w:hAnsi="TimesNewRomanPSMT" w:cs="TimesNewRomanPSMT"/>
                <w:sz w:val="20"/>
                <w:szCs w:val="20"/>
              </w:rPr>
              <w:t>Conducted radiofrequency fields</w:t>
            </w:r>
          </w:p>
        </w:tc>
        <w:tc>
          <w:tcPr>
            <w:tcW w:w="4140" w:type="dxa"/>
          </w:tcPr>
          <w:p w:rsidR="002D5DD0" w:rsidRPr="004B4E8F" w:rsidRDefault="002D5DD0" w:rsidP="001B1FD1">
            <w:pPr>
              <w:keepNext/>
              <w:keepLines/>
              <w:jc w:val="center"/>
              <w:rPr>
                <w:rFonts w:eastAsia="Calibri"/>
                <w:sz w:val="20"/>
                <w:szCs w:val="20"/>
              </w:rPr>
            </w:pPr>
            <w:r w:rsidRPr="004B4E8F">
              <w:rPr>
                <w:rFonts w:ascii="TimesNewRomanPSMT" w:eastAsia="Calibri" w:hAnsi="TimesNewRomanPSMT" w:cs="TimesNewRomanPSMT"/>
                <w:sz w:val="20"/>
                <w:szCs w:val="20"/>
              </w:rPr>
              <w:t>A.4.5</w:t>
            </w:r>
          </w:p>
        </w:tc>
      </w:tr>
      <w:tr w:rsidR="002D5DD0" w:rsidRPr="004B4E8F" w:rsidTr="00A16496">
        <w:trPr>
          <w:jc w:val="center"/>
        </w:trPr>
        <w:tc>
          <w:tcPr>
            <w:tcW w:w="4410" w:type="dxa"/>
          </w:tcPr>
          <w:p w:rsidR="002D5DD0" w:rsidRPr="004B4E8F" w:rsidRDefault="002D5DD0" w:rsidP="001B1FD1">
            <w:pPr>
              <w:keepNext/>
              <w:keepLines/>
              <w:rPr>
                <w:rFonts w:eastAsia="Calibri"/>
                <w:sz w:val="20"/>
                <w:szCs w:val="20"/>
              </w:rPr>
            </w:pPr>
            <w:r w:rsidRPr="004B4E8F">
              <w:rPr>
                <w:rFonts w:ascii="TimesNewRomanPSMT" w:eastAsia="Calibri" w:hAnsi="TimesNewRomanPSMT" w:cs="TimesNewRomanPSMT"/>
                <w:sz w:val="20"/>
                <w:szCs w:val="20"/>
              </w:rPr>
              <w:t>Electrostatic discharges</w:t>
            </w:r>
          </w:p>
        </w:tc>
        <w:tc>
          <w:tcPr>
            <w:tcW w:w="4140" w:type="dxa"/>
          </w:tcPr>
          <w:p w:rsidR="002D5DD0" w:rsidRPr="004B4E8F" w:rsidRDefault="002D5DD0" w:rsidP="001B1FD1">
            <w:pPr>
              <w:keepNext/>
              <w:keepLines/>
              <w:jc w:val="center"/>
              <w:rPr>
                <w:rFonts w:eastAsia="Calibri"/>
                <w:sz w:val="20"/>
                <w:szCs w:val="20"/>
              </w:rPr>
            </w:pPr>
            <w:r w:rsidRPr="004B4E8F">
              <w:rPr>
                <w:rFonts w:ascii="TimesNewRomanPSMT" w:eastAsia="Calibri" w:hAnsi="TimesNewRomanPSMT" w:cs="TimesNewRomanPSMT"/>
                <w:sz w:val="20"/>
                <w:szCs w:val="20"/>
              </w:rPr>
              <w:t>A.4.6</w:t>
            </w:r>
          </w:p>
        </w:tc>
      </w:tr>
      <w:tr w:rsidR="002D5DD0" w:rsidRPr="004B4E8F" w:rsidTr="00A16496">
        <w:trPr>
          <w:jc w:val="center"/>
        </w:trPr>
        <w:tc>
          <w:tcPr>
            <w:tcW w:w="4410" w:type="dxa"/>
          </w:tcPr>
          <w:p w:rsidR="002D5DD0" w:rsidRPr="004B4E8F" w:rsidRDefault="002D5DD0" w:rsidP="001B1FD1">
            <w:pPr>
              <w:keepNext/>
              <w:keepLines/>
              <w:rPr>
                <w:rFonts w:eastAsia="Calibri"/>
                <w:sz w:val="20"/>
                <w:szCs w:val="20"/>
              </w:rPr>
            </w:pPr>
            <w:r w:rsidRPr="004B4E8F">
              <w:rPr>
                <w:rFonts w:ascii="TimesNewRomanPSMT" w:eastAsia="Calibri" w:hAnsi="TimesNewRomanPSMT" w:cs="TimesNewRomanPSMT"/>
                <w:sz w:val="20"/>
                <w:szCs w:val="20"/>
              </w:rPr>
              <w:t>Mechanical shock</w:t>
            </w:r>
          </w:p>
        </w:tc>
        <w:tc>
          <w:tcPr>
            <w:tcW w:w="4140" w:type="dxa"/>
          </w:tcPr>
          <w:p w:rsidR="002D5DD0" w:rsidRPr="004B4E8F" w:rsidRDefault="002D5DD0" w:rsidP="001B1FD1">
            <w:pPr>
              <w:keepNext/>
              <w:keepLines/>
              <w:jc w:val="center"/>
              <w:rPr>
                <w:rFonts w:eastAsia="Calibri"/>
                <w:sz w:val="20"/>
                <w:szCs w:val="20"/>
              </w:rPr>
            </w:pPr>
            <w:r w:rsidRPr="004B4E8F">
              <w:rPr>
                <w:rFonts w:ascii="TimesNewRomanPSMT" w:eastAsia="Calibri" w:hAnsi="TimesNewRomanPSMT" w:cs="TimesNewRomanPSMT"/>
                <w:sz w:val="20"/>
                <w:szCs w:val="20"/>
              </w:rPr>
              <w:t>A.4.7</w:t>
            </w:r>
          </w:p>
        </w:tc>
      </w:tr>
    </w:tbl>
    <w:p w:rsidR="00D84EC1" w:rsidRDefault="00D84EC1" w:rsidP="00D84EC1">
      <w:pPr>
        <w:jc w:val="both"/>
        <w:rPr>
          <w:bCs/>
        </w:rPr>
      </w:pPr>
    </w:p>
    <w:p w:rsidR="002730A6" w:rsidRPr="004B4E8F" w:rsidRDefault="004B4E8F" w:rsidP="00D84EC1">
      <w:pPr>
        <w:jc w:val="both"/>
        <w:rPr>
          <w:bCs/>
          <w:sz w:val="20"/>
          <w:szCs w:val="20"/>
        </w:rPr>
      </w:pPr>
      <w:r>
        <w:rPr>
          <w:bCs/>
          <w:sz w:val="20"/>
          <w:szCs w:val="20"/>
        </w:rPr>
        <w:t xml:space="preserve">Ms. </w:t>
      </w:r>
      <w:r w:rsidR="00D84EC1" w:rsidRPr="004B4E8F">
        <w:rPr>
          <w:bCs/>
          <w:sz w:val="20"/>
          <w:szCs w:val="20"/>
        </w:rPr>
        <w:t>Cassie Eigenmann, DICKEY-john Corp</w:t>
      </w:r>
      <w:r w:rsidR="009D0856" w:rsidRPr="004B4E8F">
        <w:rPr>
          <w:bCs/>
          <w:sz w:val="20"/>
          <w:szCs w:val="20"/>
        </w:rPr>
        <w:t>oration,</w:t>
      </w:r>
      <w:r w:rsidR="00F82765" w:rsidRPr="004B4E8F">
        <w:rPr>
          <w:bCs/>
          <w:sz w:val="20"/>
          <w:szCs w:val="20"/>
        </w:rPr>
        <w:t xml:space="preserve"> expressed concern over the inclusion of the </w:t>
      </w:r>
      <w:r>
        <w:rPr>
          <w:bCs/>
          <w:sz w:val="20"/>
          <w:szCs w:val="20"/>
        </w:rPr>
        <w:t>s</w:t>
      </w:r>
      <w:r w:rsidRPr="004B4E8F">
        <w:rPr>
          <w:bCs/>
          <w:sz w:val="20"/>
          <w:szCs w:val="20"/>
        </w:rPr>
        <w:t xml:space="preserve">and </w:t>
      </w:r>
      <w:r w:rsidR="00F82765" w:rsidRPr="004B4E8F">
        <w:rPr>
          <w:bCs/>
          <w:sz w:val="20"/>
          <w:szCs w:val="20"/>
        </w:rPr>
        <w:t xml:space="preserve">and </w:t>
      </w:r>
      <w:r>
        <w:rPr>
          <w:bCs/>
          <w:sz w:val="20"/>
          <w:szCs w:val="20"/>
        </w:rPr>
        <w:t>d</w:t>
      </w:r>
      <w:r w:rsidRPr="004B4E8F">
        <w:rPr>
          <w:bCs/>
          <w:sz w:val="20"/>
          <w:szCs w:val="20"/>
        </w:rPr>
        <w:t xml:space="preserve">ust </w:t>
      </w:r>
      <w:r w:rsidR="00F82765" w:rsidRPr="004B4E8F">
        <w:rPr>
          <w:bCs/>
          <w:sz w:val="20"/>
          <w:szCs w:val="20"/>
        </w:rPr>
        <w:t xml:space="preserve">test. </w:t>
      </w:r>
      <w:r w:rsidR="00A16496">
        <w:rPr>
          <w:bCs/>
          <w:sz w:val="20"/>
          <w:szCs w:val="20"/>
        </w:rPr>
        <w:t xml:space="preserve"> </w:t>
      </w:r>
      <w:r w:rsidR="00F82765" w:rsidRPr="004B4E8F">
        <w:rPr>
          <w:bCs/>
          <w:sz w:val="20"/>
          <w:szCs w:val="20"/>
        </w:rPr>
        <w:t xml:space="preserve">She was of the opinion that grain moisture meters (GMMs) are not located in areas subject to the </w:t>
      </w:r>
      <w:r w:rsidR="00A16496">
        <w:rPr>
          <w:bCs/>
          <w:sz w:val="20"/>
          <w:szCs w:val="20"/>
        </w:rPr>
        <w:t>s</w:t>
      </w:r>
      <w:r w:rsidRPr="004B4E8F">
        <w:rPr>
          <w:bCs/>
          <w:sz w:val="20"/>
          <w:szCs w:val="20"/>
        </w:rPr>
        <w:t xml:space="preserve">and </w:t>
      </w:r>
      <w:r w:rsidR="00F82765" w:rsidRPr="004B4E8F">
        <w:rPr>
          <w:bCs/>
          <w:sz w:val="20"/>
          <w:szCs w:val="20"/>
        </w:rPr>
        <w:t xml:space="preserve">and </w:t>
      </w:r>
      <w:r>
        <w:rPr>
          <w:bCs/>
          <w:sz w:val="20"/>
          <w:szCs w:val="20"/>
        </w:rPr>
        <w:t>d</w:t>
      </w:r>
      <w:r w:rsidRPr="004B4E8F">
        <w:rPr>
          <w:bCs/>
          <w:sz w:val="20"/>
          <w:szCs w:val="20"/>
        </w:rPr>
        <w:t xml:space="preserve">ust </w:t>
      </w:r>
      <w:r w:rsidR="00F82765" w:rsidRPr="004B4E8F">
        <w:rPr>
          <w:bCs/>
          <w:sz w:val="20"/>
          <w:szCs w:val="20"/>
        </w:rPr>
        <w:t xml:space="preserve">concentrations that they would be exposed to under the conditions described in </w:t>
      </w:r>
      <w:r w:rsidR="00A16496" w:rsidRPr="004B4E8F">
        <w:rPr>
          <w:bCs/>
          <w:sz w:val="20"/>
          <w:szCs w:val="20"/>
        </w:rPr>
        <w:t>D</w:t>
      </w:r>
      <w:r w:rsidR="00A16496">
        <w:rPr>
          <w:bCs/>
          <w:sz w:val="20"/>
          <w:szCs w:val="20"/>
        </w:rPr>
        <w:t> </w:t>
      </w:r>
      <w:r w:rsidR="00F82765" w:rsidRPr="004B4E8F">
        <w:rPr>
          <w:bCs/>
          <w:sz w:val="20"/>
          <w:szCs w:val="20"/>
        </w:rPr>
        <w:t xml:space="preserve">11, citing paragraph </w:t>
      </w:r>
      <w:r w:rsidR="00F82765" w:rsidRPr="004B4E8F">
        <w:rPr>
          <w:b/>
          <w:bCs/>
          <w:sz w:val="20"/>
          <w:szCs w:val="20"/>
        </w:rPr>
        <w:t>8.2.4 Sand and Dust</w:t>
      </w:r>
      <w:r w:rsidR="00F82765" w:rsidRPr="004B4E8F">
        <w:rPr>
          <w:bCs/>
          <w:sz w:val="20"/>
          <w:szCs w:val="20"/>
        </w:rPr>
        <w:t xml:space="preserve"> from </w:t>
      </w:r>
      <w:r w:rsidR="002730A6" w:rsidRPr="004B4E8F">
        <w:rPr>
          <w:bCs/>
          <w:sz w:val="20"/>
          <w:szCs w:val="20"/>
        </w:rPr>
        <w:t xml:space="preserve">OIML </w:t>
      </w:r>
      <w:r w:rsidR="00A16496" w:rsidRPr="004B4E8F">
        <w:rPr>
          <w:bCs/>
          <w:sz w:val="20"/>
          <w:szCs w:val="20"/>
        </w:rPr>
        <w:t>D</w:t>
      </w:r>
      <w:r w:rsidR="00A16496">
        <w:rPr>
          <w:bCs/>
          <w:sz w:val="20"/>
          <w:szCs w:val="20"/>
        </w:rPr>
        <w:t> </w:t>
      </w:r>
      <w:r w:rsidR="00F82765" w:rsidRPr="004B4E8F">
        <w:rPr>
          <w:bCs/>
          <w:sz w:val="20"/>
          <w:szCs w:val="20"/>
        </w:rPr>
        <w:t>11</w:t>
      </w:r>
      <w:r w:rsidR="002730A6" w:rsidRPr="004B4E8F">
        <w:rPr>
          <w:bCs/>
          <w:sz w:val="20"/>
          <w:szCs w:val="20"/>
        </w:rPr>
        <w:t>:</w:t>
      </w:r>
    </w:p>
    <w:p w:rsidR="002730A6" w:rsidRPr="004B4E8F" w:rsidRDefault="002730A6" w:rsidP="00D84EC1">
      <w:pPr>
        <w:jc w:val="both"/>
        <w:rPr>
          <w:bCs/>
          <w:sz w:val="20"/>
          <w:szCs w:val="20"/>
        </w:rPr>
      </w:pPr>
    </w:p>
    <w:p w:rsidR="002730A6" w:rsidRPr="004B4E8F" w:rsidRDefault="002730A6" w:rsidP="004374BF">
      <w:pPr>
        <w:tabs>
          <w:tab w:val="left" w:pos="450"/>
          <w:tab w:val="left" w:pos="8640"/>
        </w:tabs>
        <w:ind w:left="480" w:right="600"/>
        <w:jc w:val="both"/>
        <w:rPr>
          <w:rFonts w:ascii="NewAster" w:hAnsi="NewAster" w:cs="NewAster"/>
          <w:sz w:val="20"/>
          <w:szCs w:val="20"/>
        </w:rPr>
      </w:pPr>
      <w:r w:rsidRPr="004B4E8F">
        <w:rPr>
          <w:rFonts w:ascii="NewAster" w:hAnsi="NewAster" w:cs="NewAster"/>
          <w:sz w:val="20"/>
          <w:szCs w:val="20"/>
        </w:rPr>
        <w:t>This test is mainly applicable for instruments or parts of instruments typically being used in dusty warehouses and in the building industry (for instance production of concrete) or, in some climatic regions, in the open air. Therefore, it is advised to prescribe test 10.</w:t>
      </w:r>
      <w:r w:rsidR="00A16496" w:rsidRPr="004B4E8F">
        <w:rPr>
          <w:rFonts w:ascii="NewAster" w:hAnsi="NewAster" w:cs="NewAster"/>
          <w:sz w:val="20"/>
          <w:szCs w:val="20"/>
        </w:rPr>
        <w:t>5</w:t>
      </w:r>
      <w:r w:rsidR="00A16496">
        <w:rPr>
          <w:rFonts w:ascii="NewAster" w:hAnsi="NewAster" w:cs="NewAster"/>
          <w:sz w:val="20"/>
          <w:szCs w:val="20"/>
        </w:rPr>
        <w:t> </w:t>
      </w:r>
      <w:r w:rsidRPr="004B4E8F">
        <w:rPr>
          <w:rFonts w:ascii="NewAster" w:hAnsi="NewAster" w:cs="NewAster"/>
          <w:sz w:val="20"/>
          <w:szCs w:val="20"/>
        </w:rPr>
        <w:t>in the relevant Recommendation only for those measuring instruments that can be expected to be typically used under sandy/dusty conditions (refer to 4.4).</w:t>
      </w:r>
    </w:p>
    <w:p w:rsidR="002730A6" w:rsidRPr="004B4E8F" w:rsidRDefault="002730A6" w:rsidP="004374BF">
      <w:pPr>
        <w:tabs>
          <w:tab w:val="left" w:pos="450"/>
          <w:tab w:val="left" w:pos="8640"/>
        </w:tabs>
        <w:ind w:left="480" w:right="600"/>
        <w:jc w:val="both"/>
        <w:rPr>
          <w:rFonts w:ascii="NewAster" w:hAnsi="NewAster" w:cs="NewAster"/>
          <w:sz w:val="20"/>
          <w:szCs w:val="20"/>
        </w:rPr>
      </w:pPr>
    </w:p>
    <w:p w:rsidR="002730A6" w:rsidRPr="004B4E8F" w:rsidRDefault="00831E0A" w:rsidP="004374BF">
      <w:pPr>
        <w:tabs>
          <w:tab w:val="left" w:pos="1170"/>
        </w:tabs>
        <w:ind w:left="480" w:right="600"/>
        <w:jc w:val="both"/>
        <w:rPr>
          <w:bCs/>
          <w:sz w:val="20"/>
          <w:szCs w:val="20"/>
        </w:rPr>
      </w:pPr>
      <w:r>
        <w:rPr>
          <w:bCs/>
          <w:sz w:val="20"/>
          <w:szCs w:val="20"/>
        </w:rPr>
        <w:t>(</w:t>
      </w:r>
      <w:r w:rsidR="002730A6" w:rsidRPr="004B4E8F">
        <w:rPr>
          <w:bCs/>
          <w:sz w:val="20"/>
          <w:szCs w:val="20"/>
        </w:rPr>
        <w:t xml:space="preserve">Note: </w:t>
      </w:r>
      <w:r w:rsidR="00A16496" w:rsidRPr="004B4E8F">
        <w:rPr>
          <w:b/>
          <w:bCs/>
          <w:sz w:val="20"/>
          <w:szCs w:val="20"/>
        </w:rPr>
        <w:t>D</w:t>
      </w:r>
      <w:r w:rsidR="00A16496">
        <w:rPr>
          <w:b/>
          <w:bCs/>
          <w:sz w:val="20"/>
          <w:szCs w:val="20"/>
        </w:rPr>
        <w:t> </w:t>
      </w:r>
      <w:r w:rsidR="002730A6" w:rsidRPr="004B4E8F">
        <w:rPr>
          <w:b/>
          <w:bCs/>
          <w:sz w:val="20"/>
          <w:szCs w:val="20"/>
        </w:rPr>
        <w:t>11 4.4</w:t>
      </w:r>
      <w:r w:rsidR="002730A6" w:rsidRPr="004B4E8F">
        <w:rPr>
          <w:bCs/>
          <w:sz w:val="20"/>
          <w:szCs w:val="20"/>
        </w:rPr>
        <w:t xml:space="preserve"> shown below for reference</w:t>
      </w:r>
      <w:r>
        <w:rPr>
          <w:bCs/>
          <w:sz w:val="20"/>
          <w:szCs w:val="20"/>
        </w:rPr>
        <w:t>)</w:t>
      </w:r>
    </w:p>
    <w:p w:rsidR="002730A6" w:rsidRPr="004B4E8F" w:rsidRDefault="002730A6" w:rsidP="004374BF">
      <w:pPr>
        <w:autoSpaceDE w:val="0"/>
        <w:autoSpaceDN w:val="0"/>
        <w:adjustRightInd w:val="0"/>
        <w:ind w:left="480" w:right="600"/>
        <w:jc w:val="both"/>
        <w:rPr>
          <w:bCs/>
          <w:sz w:val="20"/>
          <w:szCs w:val="20"/>
        </w:rPr>
      </w:pPr>
      <w:r w:rsidRPr="004B4E8F">
        <w:rPr>
          <w:rFonts w:ascii="NewAster-Bold" w:hAnsi="NewAster-Bold" w:cs="NewAster-Bold"/>
          <w:b/>
          <w:bCs/>
          <w:sz w:val="20"/>
          <w:szCs w:val="20"/>
        </w:rPr>
        <w:t xml:space="preserve">4.4 </w:t>
      </w:r>
      <w:r w:rsidRPr="004B4E8F">
        <w:rPr>
          <w:rFonts w:ascii="NewAster" w:hAnsi="NewAster" w:cs="NewAster"/>
          <w:sz w:val="20"/>
          <w:szCs w:val="20"/>
        </w:rPr>
        <w:t>Some of the tests described in this Document may be relevant only for specific kinds of instruments. Therefore, a test should be included for a particular kind of instrument only if that instrument is likely to be significantly influenced by the test, under the instrument’s specified operating conditions.</w:t>
      </w:r>
    </w:p>
    <w:p w:rsidR="002730A6" w:rsidRPr="004B4E8F" w:rsidRDefault="002730A6" w:rsidP="002730A6">
      <w:pPr>
        <w:tabs>
          <w:tab w:val="left" w:pos="450"/>
          <w:tab w:val="left" w:pos="8640"/>
        </w:tabs>
        <w:ind w:left="1350" w:right="1062"/>
        <w:jc w:val="both"/>
        <w:rPr>
          <w:rFonts w:ascii="NewAster" w:hAnsi="NewAster" w:cs="NewAster"/>
          <w:sz w:val="20"/>
          <w:szCs w:val="20"/>
        </w:rPr>
      </w:pPr>
    </w:p>
    <w:p w:rsidR="00863EE0" w:rsidRPr="004B4E8F" w:rsidRDefault="00863EE0" w:rsidP="00863EE0">
      <w:pPr>
        <w:tabs>
          <w:tab w:val="left" w:pos="450"/>
        </w:tabs>
        <w:jc w:val="both"/>
        <w:rPr>
          <w:bCs/>
          <w:sz w:val="20"/>
          <w:szCs w:val="20"/>
        </w:rPr>
      </w:pPr>
      <w:r w:rsidRPr="004B4E8F">
        <w:rPr>
          <w:rFonts w:ascii="NewAster" w:hAnsi="NewAster" w:cs="NewAster"/>
          <w:sz w:val="20"/>
          <w:szCs w:val="20"/>
        </w:rPr>
        <w:t xml:space="preserve">The Sector’s Co-Technical Advisor </w:t>
      </w:r>
      <w:r w:rsidR="00C81B07" w:rsidRPr="004B4E8F">
        <w:rPr>
          <w:rFonts w:ascii="NewAster" w:hAnsi="NewAster" w:cs="NewAster"/>
          <w:sz w:val="20"/>
          <w:szCs w:val="20"/>
        </w:rPr>
        <w:t>noted</w:t>
      </w:r>
      <w:r w:rsidRPr="004B4E8F">
        <w:rPr>
          <w:rFonts w:ascii="NewAster" w:hAnsi="NewAster" w:cs="NewAster"/>
          <w:sz w:val="20"/>
          <w:szCs w:val="20"/>
        </w:rPr>
        <w:t xml:space="preserve"> that </w:t>
      </w:r>
      <w:r w:rsidR="00A16496" w:rsidRPr="004B4E8F">
        <w:rPr>
          <w:rFonts w:ascii="NewAster" w:hAnsi="NewAster" w:cs="NewAster"/>
          <w:sz w:val="20"/>
          <w:szCs w:val="20"/>
        </w:rPr>
        <w:t>D</w:t>
      </w:r>
      <w:r w:rsidR="00A16496">
        <w:rPr>
          <w:rFonts w:ascii="NewAster" w:hAnsi="NewAster" w:cs="NewAster"/>
          <w:sz w:val="20"/>
          <w:szCs w:val="20"/>
        </w:rPr>
        <w:t> </w:t>
      </w:r>
      <w:r w:rsidRPr="004B4E8F">
        <w:rPr>
          <w:rFonts w:ascii="NewAster" w:hAnsi="NewAster" w:cs="NewAster"/>
          <w:sz w:val="20"/>
          <w:szCs w:val="20"/>
        </w:rPr>
        <w:t xml:space="preserve">11 gives only a </w:t>
      </w:r>
      <w:r w:rsidRPr="004B4E8F">
        <w:rPr>
          <w:bCs/>
          <w:sz w:val="20"/>
          <w:szCs w:val="20"/>
        </w:rPr>
        <w:t>vague description of how the test is to be performed:  A brief description of the test in D</w:t>
      </w:r>
      <w:r w:rsidR="00A16496">
        <w:rPr>
          <w:bCs/>
          <w:sz w:val="20"/>
          <w:szCs w:val="20"/>
        </w:rPr>
        <w:t> </w:t>
      </w:r>
      <w:r w:rsidRPr="004B4E8F">
        <w:rPr>
          <w:bCs/>
          <w:sz w:val="20"/>
          <w:szCs w:val="20"/>
        </w:rPr>
        <w:t xml:space="preserve">11 </w:t>
      </w:r>
      <w:r w:rsidR="00A16496">
        <w:rPr>
          <w:bCs/>
          <w:sz w:val="20"/>
          <w:szCs w:val="20"/>
        </w:rPr>
        <w:t>S</w:t>
      </w:r>
      <w:r w:rsidR="00A16496" w:rsidRPr="004B4E8F">
        <w:rPr>
          <w:bCs/>
          <w:sz w:val="20"/>
          <w:szCs w:val="20"/>
        </w:rPr>
        <w:t xml:space="preserve">ection </w:t>
      </w:r>
      <w:r w:rsidRPr="004B4E8F">
        <w:rPr>
          <w:bCs/>
          <w:sz w:val="20"/>
          <w:szCs w:val="20"/>
        </w:rPr>
        <w:t xml:space="preserve">10.5 states: </w:t>
      </w:r>
    </w:p>
    <w:p w:rsidR="00863EE0" w:rsidRPr="004B4E8F" w:rsidRDefault="00863EE0" w:rsidP="00863EE0">
      <w:pPr>
        <w:tabs>
          <w:tab w:val="left" w:pos="450"/>
        </w:tabs>
        <w:jc w:val="both"/>
        <w:rPr>
          <w:bCs/>
          <w:sz w:val="20"/>
          <w:szCs w:val="20"/>
        </w:rPr>
      </w:pPr>
    </w:p>
    <w:p w:rsidR="00863EE0" w:rsidRDefault="00863EE0" w:rsidP="00B426B6">
      <w:pPr>
        <w:autoSpaceDE w:val="0"/>
        <w:autoSpaceDN w:val="0"/>
        <w:adjustRightInd w:val="0"/>
        <w:ind w:left="480" w:right="600"/>
        <w:rPr>
          <w:rFonts w:ascii="NewAster" w:hAnsi="NewAster" w:cs="NewAster"/>
          <w:sz w:val="20"/>
          <w:szCs w:val="20"/>
        </w:rPr>
      </w:pPr>
      <w:r w:rsidRPr="004B4E8F">
        <w:rPr>
          <w:rFonts w:ascii="NewAster" w:hAnsi="NewAster" w:cs="NewAster"/>
          <w:sz w:val="20"/>
          <w:szCs w:val="20"/>
        </w:rPr>
        <w:t xml:space="preserve">The test consists of exposure to cyclic temperature variation between </w:t>
      </w:r>
      <w:r w:rsidR="00A16496" w:rsidRPr="004B4E8F">
        <w:rPr>
          <w:rFonts w:ascii="NewAster" w:hAnsi="NewAster" w:cs="NewAster"/>
          <w:sz w:val="20"/>
          <w:szCs w:val="20"/>
        </w:rPr>
        <w:t>30</w:t>
      </w:r>
      <w:r w:rsidR="00A16496">
        <w:rPr>
          <w:rFonts w:ascii="NewAster" w:hAnsi="NewAster" w:cs="NewAster"/>
          <w:sz w:val="20"/>
          <w:szCs w:val="20"/>
        </w:rPr>
        <w:t> </w:t>
      </w:r>
      <w:r w:rsidRPr="004B4E8F">
        <w:rPr>
          <w:rFonts w:ascii="NewAster" w:hAnsi="NewAster" w:cs="NewAster"/>
          <w:sz w:val="20"/>
          <w:szCs w:val="20"/>
        </w:rPr>
        <w:t>°C and</w:t>
      </w:r>
      <w:r w:rsidR="001C5A6E">
        <w:rPr>
          <w:rFonts w:ascii="NewAster" w:hAnsi="NewAster" w:cs="NewAster"/>
          <w:sz w:val="20"/>
          <w:szCs w:val="20"/>
        </w:rPr>
        <w:t xml:space="preserve"> </w:t>
      </w:r>
      <w:r w:rsidR="00A16496" w:rsidRPr="004B4E8F">
        <w:rPr>
          <w:rFonts w:ascii="NewAster" w:hAnsi="NewAster" w:cs="NewAster"/>
          <w:sz w:val="20"/>
          <w:szCs w:val="20"/>
        </w:rPr>
        <w:t>65</w:t>
      </w:r>
      <w:r w:rsidR="00A16496">
        <w:rPr>
          <w:rFonts w:ascii="NewAster" w:hAnsi="NewAster" w:cs="NewAster"/>
          <w:sz w:val="20"/>
          <w:szCs w:val="20"/>
        </w:rPr>
        <w:t> </w:t>
      </w:r>
      <w:r w:rsidRPr="004B4E8F">
        <w:rPr>
          <w:rFonts w:ascii="NewAster" w:hAnsi="NewAster" w:cs="NewAster"/>
          <w:sz w:val="20"/>
          <w:szCs w:val="20"/>
        </w:rPr>
        <w:t>°C, maintaining the following conditions:</w:t>
      </w:r>
    </w:p>
    <w:p w:rsidR="004374BF" w:rsidRPr="004B4E8F" w:rsidRDefault="004374BF" w:rsidP="004374BF">
      <w:pPr>
        <w:autoSpaceDE w:val="0"/>
        <w:autoSpaceDN w:val="0"/>
        <w:adjustRightInd w:val="0"/>
        <w:ind w:left="480" w:right="960"/>
        <w:rPr>
          <w:rFonts w:ascii="NewAster" w:hAnsi="NewAster" w:cs="NewAster"/>
          <w:sz w:val="20"/>
          <w:szCs w:val="20"/>
        </w:rPr>
      </w:pPr>
    </w:p>
    <w:p w:rsidR="00863EE0" w:rsidRPr="004B4E8F" w:rsidRDefault="00863EE0" w:rsidP="004374BF">
      <w:pPr>
        <w:tabs>
          <w:tab w:val="left" w:pos="1080"/>
        </w:tabs>
        <w:autoSpaceDE w:val="0"/>
        <w:autoSpaceDN w:val="0"/>
        <w:adjustRightInd w:val="0"/>
        <w:ind w:left="1080" w:hanging="360"/>
        <w:rPr>
          <w:rFonts w:ascii="NewAster" w:hAnsi="NewAster" w:cs="NewAster"/>
          <w:sz w:val="20"/>
          <w:szCs w:val="20"/>
        </w:rPr>
      </w:pPr>
      <w:r w:rsidRPr="004B4E8F">
        <w:rPr>
          <w:rFonts w:ascii="NewAster" w:hAnsi="NewAster" w:cs="NewAster"/>
          <w:sz w:val="20"/>
          <w:szCs w:val="20"/>
        </w:rPr>
        <w:t>•</w:t>
      </w:r>
      <w:r w:rsidR="002D78AC">
        <w:rPr>
          <w:rFonts w:ascii="NewAster" w:hAnsi="NewAster" w:cs="NewAster"/>
          <w:sz w:val="20"/>
          <w:szCs w:val="20"/>
        </w:rPr>
        <w:tab/>
      </w:r>
      <w:r w:rsidRPr="004B4E8F">
        <w:rPr>
          <w:rFonts w:ascii="NewAster" w:hAnsi="NewAster" w:cs="NewAster"/>
          <w:sz w:val="20"/>
          <w:szCs w:val="20"/>
        </w:rPr>
        <w:t xml:space="preserve">Relative humidity: less than </w:t>
      </w:r>
      <w:r w:rsidR="00A16496" w:rsidRPr="004B4E8F">
        <w:rPr>
          <w:rFonts w:ascii="NewAster" w:hAnsi="NewAster" w:cs="NewAster"/>
          <w:sz w:val="20"/>
          <w:szCs w:val="20"/>
        </w:rPr>
        <w:t>25</w:t>
      </w:r>
      <w:r w:rsidR="00A16496">
        <w:rPr>
          <w:rFonts w:ascii="NewAster" w:hAnsi="NewAster" w:cs="NewAster"/>
          <w:sz w:val="20"/>
          <w:szCs w:val="20"/>
        </w:rPr>
        <w:t> </w:t>
      </w:r>
      <w:r w:rsidRPr="004B4E8F">
        <w:rPr>
          <w:rFonts w:ascii="NewAster" w:hAnsi="NewAster" w:cs="NewAster"/>
          <w:sz w:val="20"/>
          <w:szCs w:val="20"/>
        </w:rPr>
        <w:t>%</w:t>
      </w:r>
    </w:p>
    <w:p w:rsidR="00863EE0" w:rsidRPr="004B4E8F" w:rsidRDefault="00863EE0" w:rsidP="004374BF">
      <w:pPr>
        <w:tabs>
          <w:tab w:val="left" w:pos="1080"/>
        </w:tabs>
        <w:autoSpaceDE w:val="0"/>
        <w:autoSpaceDN w:val="0"/>
        <w:adjustRightInd w:val="0"/>
        <w:ind w:left="1080" w:hanging="360"/>
        <w:rPr>
          <w:rFonts w:ascii="NewAster" w:hAnsi="NewAster" w:cs="NewAster"/>
          <w:sz w:val="20"/>
          <w:szCs w:val="20"/>
        </w:rPr>
      </w:pPr>
      <w:r w:rsidRPr="004B4E8F">
        <w:rPr>
          <w:rFonts w:ascii="NewAster" w:hAnsi="NewAster" w:cs="NewAster"/>
          <w:sz w:val="20"/>
          <w:szCs w:val="20"/>
        </w:rPr>
        <w:t>•</w:t>
      </w:r>
      <w:r w:rsidR="002D78AC">
        <w:rPr>
          <w:rFonts w:ascii="NewAster" w:hAnsi="NewAster" w:cs="NewAster"/>
          <w:sz w:val="20"/>
          <w:szCs w:val="20"/>
        </w:rPr>
        <w:tab/>
      </w:r>
      <w:r w:rsidRPr="004B4E8F">
        <w:rPr>
          <w:rFonts w:ascii="NewAster" w:hAnsi="NewAster" w:cs="NewAster"/>
          <w:sz w:val="20"/>
          <w:szCs w:val="20"/>
        </w:rPr>
        <w:t xml:space="preserve">Air velocity: </w:t>
      </w:r>
      <w:r w:rsidR="00A16496" w:rsidRPr="004B4E8F">
        <w:rPr>
          <w:rFonts w:ascii="NewAster" w:hAnsi="NewAster" w:cs="NewAster"/>
          <w:sz w:val="20"/>
          <w:szCs w:val="20"/>
        </w:rPr>
        <w:t>3</w:t>
      </w:r>
      <w:r w:rsidR="00A16496">
        <w:rPr>
          <w:rFonts w:ascii="NewAster" w:hAnsi="NewAster" w:cs="NewAster"/>
          <w:sz w:val="20"/>
          <w:szCs w:val="20"/>
        </w:rPr>
        <w:t> </w:t>
      </w:r>
      <w:r w:rsidRPr="004B4E8F">
        <w:rPr>
          <w:rFonts w:ascii="NewAster" w:hAnsi="NewAster" w:cs="NewAster"/>
          <w:sz w:val="20"/>
          <w:szCs w:val="20"/>
        </w:rPr>
        <w:t>m/s</w:t>
      </w:r>
    </w:p>
    <w:p w:rsidR="00863EE0" w:rsidRPr="004B4E8F" w:rsidRDefault="00863EE0" w:rsidP="004374BF">
      <w:pPr>
        <w:tabs>
          <w:tab w:val="left" w:pos="1080"/>
        </w:tabs>
        <w:autoSpaceDE w:val="0"/>
        <w:autoSpaceDN w:val="0"/>
        <w:adjustRightInd w:val="0"/>
        <w:ind w:left="1080" w:hanging="360"/>
        <w:rPr>
          <w:rFonts w:ascii="NewAster" w:hAnsi="NewAster" w:cs="NewAster"/>
          <w:sz w:val="20"/>
          <w:szCs w:val="20"/>
        </w:rPr>
      </w:pPr>
      <w:r w:rsidRPr="004B4E8F">
        <w:rPr>
          <w:rFonts w:ascii="NewAster" w:hAnsi="NewAster" w:cs="NewAster"/>
          <w:sz w:val="20"/>
          <w:szCs w:val="20"/>
        </w:rPr>
        <w:t>•</w:t>
      </w:r>
      <w:r w:rsidR="002D78AC">
        <w:rPr>
          <w:rFonts w:ascii="NewAster" w:hAnsi="NewAster" w:cs="NewAster"/>
          <w:sz w:val="20"/>
          <w:szCs w:val="20"/>
        </w:rPr>
        <w:tab/>
      </w:r>
      <w:r w:rsidRPr="004B4E8F">
        <w:rPr>
          <w:rFonts w:ascii="NewAster" w:hAnsi="NewAster" w:cs="NewAster"/>
          <w:sz w:val="20"/>
          <w:szCs w:val="20"/>
        </w:rPr>
        <w:t xml:space="preserve">Particle concentration: </w:t>
      </w:r>
      <w:r w:rsidR="00A16496" w:rsidRPr="004B4E8F">
        <w:rPr>
          <w:rFonts w:ascii="NewAster" w:hAnsi="NewAster" w:cs="NewAster"/>
          <w:sz w:val="20"/>
          <w:szCs w:val="20"/>
        </w:rPr>
        <w:t>5</w:t>
      </w:r>
      <w:r w:rsidR="00A16496">
        <w:rPr>
          <w:rFonts w:ascii="NewAster" w:hAnsi="NewAster" w:cs="NewAster"/>
          <w:sz w:val="20"/>
          <w:szCs w:val="20"/>
        </w:rPr>
        <w:t> </w:t>
      </w:r>
      <w:r w:rsidRPr="004B4E8F">
        <w:rPr>
          <w:rFonts w:ascii="NewAster" w:hAnsi="NewAster" w:cs="NewAster"/>
          <w:sz w:val="20"/>
          <w:szCs w:val="20"/>
        </w:rPr>
        <w:t>g/m</w:t>
      </w:r>
      <w:r w:rsidRPr="00A16496">
        <w:rPr>
          <w:rFonts w:ascii="NewAster" w:hAnsi="NewAster" w:cs="NewAster"/>
          <w:sz w:val="20"/>
          <w:szCs w:val="20"/>
          <w:vertAlign w:val="superscript"/>
        </w:rPr>
        <w:t>3</w:t>
      </w:r>
    </w:p>
    <w:p w:rsidR="00863EE0" w:rsidRPr="004B4E8F" w:rsidRDefault="00863EE0" w:rsidP="004374BF">
      <w:pPr>
        <w:tabs>
          <w:tab w:val="left" w:pos="450"/>
          <w:tab w:val="left" w:pos="1080"/>
        </w:tabs>
        <w:ind w:left="1080" w:hanging="360"/>
        <w:jc w:val="both"/>
        <w:rPr>
          <w:bCs/>
          <w:sz w:val="20"/>
          <w:szCs w:val="20"/>
        </w:rPr>
      </w:pPr>
      <w:r w:rsidRPr="004B4E8F">
        <w:rPr>
          <w:rFonts w:ascii="NewAster" w:hAnsi="NewAster" w:cs="NewAster"/>
          <w:sz w:val="20"/>
          <w:szCs w:val="20"/>
        </w:rPr>
        <w:t>•</w:t>
      </w:r>
      <w:r w:rsidR="002D78AC">
        <w:rPr>
          <w:rFonts w:ascii="NewAster" w:hAnsi="NewAster" w:cs="NewAster"/>
          <w:sz w:val="20"/>
          <w:szCs w:val="20"/>
        </w:rPr>
        <w:tab/>
      </w:r>
      <w:r w:rsidRPr="004B4E8F">
        <w:rPr>
          <w:rFonts w:ascii="NewAster" w:hAnsi="NewAster" w:cs="NewAster"/>
          <w:sz w:val="20"/>
          <w:szCs w:val="20"/>
        </w:rPr>
        <w:t>Composition of the particles: as specified in 3.2.1 of IEC 60512-11-8 [17]</w:t>
      </w:r>
    </w:p>
    <w:p w:rsidR="00863EE0" w:rsidRPr="004B4E8F" w:rsidRDefault="00863EE0" w:rsidP="004374BF">
      <w:pPr>
        <w:tabs>
          <w:tab w:val="left" w:pos="450"/>
          <w:tab w:val="left" w:pos="1080"/>
        </w:tabs>
        <w:ind w:left="1080"/>
        <w:jc w:val="both"/>
        <w:rPr>
          <w:bCs/>
          <w:sz w:val="20"/>
          <w:szCs w:val="20"/>
        </w:rPr>
      </w:pPr>
    </w:p>
    <w:p w:rsidR="00863EE0" w:rsidRPr="004B4E8F" w:rsidRDefault="00863EE0" w:rsidP="00863EE0">
      <w:pPr>
        <w:tabs>
          <w:tab w:val="left" w:pos="450"/>
        </w:tabs>
        <w:jc w:val="both"/>
        <w:rPr>
          <w:bCs/>
          <w:sz w:val="20"/>
          <w:szCs w:val="20"/>
        </w:rPr>
      </w:pPr>
      <w:r w:rsidRPr="004B4E8F">
        <w:rPr>
          <w:bCs/>
          <w:sz w:val="20"/>
          <w:szCs w:val="20"/>
        </w:rPr>
        <w:t>He questioned the severity of the test with regard to the concentration of 5 grams per cubic meter.</w:t>
      </w:r>
    </w:p>
    <w:p w:rsidR="002730A6" w:rsidRPr="004B4E8F" w:rsidRDefault="002730A6" w:rsidP="002730A6">
      <w:pPr>
        <w:autoSpaceDE w:val="0"/>
        <w:autoSpaceDN w:val="0"/>
        <w:adjustRightInd w:val="0"/>
        <w:rPr>
          <w:rFonts w:ascii="NewAster" w:hAnsi="NewAster" w:cs="NewAster"/>
          <w:sz w:val="20"/>
          <w:szCs w:val="20"/>
        </w:rPr>
      </w:pPr>
    </w:p>
    <w:p w:rsidR="00D84EC1" w:rsidRPr="004B4E8F" w:rsidRDefault="004B4E8F" w:rsidP="00D84EC1">
      <w:pPr>
        <w:jc w:val="both"/>
        <w:rPr>
          <w:bCs/>
          <w:sz w:val="20"/>
          <w:szCs w:val="20"/>
        </w:rPr>
      </w:pPr>
      <w:r>
        <w:rPr>
          <w:bCs/>
          <w:sz w:val="20"/>
          <w:szCs w:val="20"/>
        </w:rPr>
        <w:t xml:space="preserve">Mr. </w:t>
      </w:r>
      <w:r w:rsidR="00863EE0" w:rsidRPr="004B4E8F">
        <w:rPr>
          <w:bCs/>
          <w:sz w:val="20"/>
          <w:szCs w:val="20"/>
        </w:rPr>
        <w:t xml:space="preserve">Dave Krejci, </w:t>
      </w:r>
      <w:r w:rsidR="00C318E8" w:rsidRPr="004B4E8F">
        <w:rPr>
          <w:bCs/>
          <w:sz w:val="20"/>
          <w:szCs w:val="20"/>
        </w:rPr>
        <w:t xml:space="preserve">Grain Elevator &amp; Processing Society (GEAPS), remarked that 5 grams per cubic meter </w:t>
      </w:r>
      <w:r>
        <w:rPr>
          <w:bCs/>
          <w:sz w:val="20"/>
          <w:szCs w:val="20"/>
        </w:rPr>
        <w:t xml:space="preserve">seems excessively </w:t>
      </w:r>
      <w:r w:rsidR="00C318E8" w:rsidRPr="004B4E8F">
        <w:rPr>
          <w:bCs/>
          <w:sz w:val="20"/>
          <w:szCs w:val="20"/>
        </w:rPr>
        <w:t>dusty</w:t>
      </w:r>
      <w:r>
        <w:rPr>
          <w:bCs/>
          <w:sz w:val="20"/>
          <w:szCs w:val="20"/>
        </w:rPr>
        <w:t>, and that he</w:t>
      </w:r>
      <w:r w:rsidR="00C318E8" w:rsidRPr="004B4E8F">
        <w:rPr>
          <w:bCs/>
          <w:sz w:val="20"/>
          <w:szCs w:val="20"/>
        </w:rPr>
        <w:t xml:space="preserve"> couldn’t imagine people operating a meter in those conditions without wearing a respirator. Table Z-1</w:t>
      </w:r>
      <w:r>
        <w:rPr>
          <w:bCs/>
          <w:sz w:val="20"/>
          <w:szCs w:val="20"/>
        </w:rPr>
        <w:t>,</w:t>
      </w:r>
      <w:r w:rsidR="00C318E8" w:rsidRPr="004B4E8F">
        <w:rPr>
          <w:bCs/>
          <w:sz w:val="20"/>
          <w:szCs w:val="20"/>
        </w:rPr>
        <w:t xml:space="preserve"> Limits for Air Contaminants</w:t>
      </w:r>
      <w:r>
        <w:rPr>
          <w:bCs/>
          <w:sz w:val="20"/>
          <w:szCs w:val="20"/>
        </w:rPr>
        <w:t>,</w:t>
      </w:r>
      <w:r w:rsidR="00C318E8" w:rsidRPr="004B4E8F">
        <w:rPr>
          <w:bCs/>
          <w:sz w:val="20"/>
          <w:szCs w:val="20"/>
        </w:rPr>
        <w:t xml:space="preserve"> in OSHA Regulation 29CFR1910-1000 originally set grain dust </w:t>
      </w:r>
      <w:r w:rsidR="00C318E8" w:rsidRPr="004B4E8F">
        <w:rPr>
          <w:bCs/>
          <w:sz w:val="20"/>
          <w:szCs w:val="20"/>
        </w:rPr>
        <w:lastRenderedPageBreak/>
        <w:t>limits of no more than 10</w:t>
      </w:r>
      <w:r w:rsidR="003B4E61">
        <w:rPr>
          <w:bCs/>
          <w:sz w:val="20"/>
          <w:szCs w:val="20"/>
        </w:rPr>
        <w:t> </w:t>
      </w:r>
      <w:r w:rsidR="00C318E8" w:rsidRPr="004B4E8F">
        <w:rPr>
          <w:bCs/>
          <w:sz w:val="20"/>
          <w:szCs w:val="20"/>
        </w:rPr>
        <w:t>milligrams per cubic meter for wheat, barley</w:t>
      </w:r>
      <w:r>
        <w:rPr>
          <w:bCs/>
          <w:sz w:val="20"/>
          <w:szCs w:val="20"/>
        </w:rPr>
        <w:t>,</w:t>
      </w:r>
      <w:r w:rsidR="00C318E8" w:rsidRPr="004B4E8F">
        <w:rPr>
          <w:bCs/>
          <w:sz w:val="20"/>
          <w:szCs w:val="20"/>
        </w:rPr>
        <w:t xml:space="preserve"> and oats grain dust and </w:t>
      </w:r>
      <w:r w:rsidR="00A16496" w:rsidRPr="004B4E8F">
        <w:rPr>
          <w:bCs/>
          <w:sz w:val="20"/>
          <w:szCs w:val="20"/>
        </w:rPr>
        <w:t>15</w:t>
      </w:r>
      <w:r w:rsidR="00A16496">
        <w:rPr>
          <w:bCs/>
          <w:sz w:val="20"/>
          <w:szCs w:val="20"/>
        </w:rPr>
        <w:t> </w:t>
      </w:r>
      <w:r w:rsidR="00C318E8" w:rsidRPr="004B4E8F">
        <w:rPr>
          <w:bCs/>
          <w:sz w:val="20"/>
          <w:szCs w:val="20"/>
        </w:rPr>
        <w:t xml:space="preserve">milligrams per cubic meter for other grains. </w:t>
      </w:r>
      <w:r w:rsidR="00A16496">
        <w:rPr>
          <w:bCs/>
          <w:sz w:val="20"/>
          <w:szCs w:val="20"/>
        </w:rPr>
        <w:t xml:space="preserve"> </w:t>
      </w:r>
      <w:r w:rsidR="00C318E8" w:rsidRPr="004B4E8F">
        <w:rPr>
          <w:bCs/>
          <w:sz w:val="20"/>
          <w:szCs w:val="20"/>
        </w:rPr>
        <w:t xml:space="preserve">Those limits were set aside by a court challenge, because they were based on limits established by the American Conference of Governmental Industrial Hygienists (ACGIH) without sufficient scientific basis.  Table Z-1 in </w:t>
      </w:r>
      <w:r w:rsidR="00F40A37" w:rsidRPr="004B4E8F">
        <w:rPr>
          <w:bCs/>
          <w:sz w:val="20"/>
          <w:szCs w:val="20"/>
        </w:rPr>
        <w:t>the current</w:t>
      </w:r>
      <w:r w:rsidR="00C318E8" w:rsidRPr="004B4E8F">
        <w:rPr>
          <w:bCs/>
          <w:sz w:val="20"/>
          <w:szCs w:val="20"/>
        </w:rPr>
        <w:t xml:space="preserve"> issue of 29CFR1910-1000 lists a limit of 10 milligrams per cubic meter for particulates not otherwise regulated (PNOR).  Grain dust fall</w:t>
      </w:r>
      <w:r w:rsidR="00F40A37" w:rsidRPr="004B4E8F">
        <w:rPr>
          <w:bCs/>
          <w:sz w:val="20"/>
          <w:szCs w:val="20"/>
        </w:rPr>
        <w:t>s</w:t>
      </w:r>
      <w:r w:rsidR="00C318E8" w:rsidRPr="004B4E8F">
        <w:rPr>
          <w:bCs/>
          <w:sz w:val="20"/>
          <w:szCs w:val="20"/>
        </w:rPr>
        <w:t xml:space="preserve"> under that category.</w:t>
      </w:r>
      <w:r w:rsidR="00A16496">
        <w:rPr>
          <w:bCs/>
          <w:sz w:val="20"/>
          <w:szCs w:val="20"/>
        </w:rPr>
        <w:t xml:space="preserve"> </w:t>
      </w:r>
      <w:r w:rsidR="00C318E8" w:rsidRPr="004B4E8F">
        <w:rPr>
          <w:bCs/>
          <w:sz w:val="20"/>
          <w:szCs w:val="20"/>
        </w:rPr>
        <w:t xml:space="preserve"> </w:t>
      </w:r>
      <w:r w:rsidR="00F40A37" w:rsidRPr="004B4E8F">
        <w:rPr>
          <w:bCs/>
          <w:sz w:val="20"/>
          <w:szCs w:val="20"/>
        </w:rPr>
        <w:t xml:space="preserve">He believed that an argument could be made that </w:t>
      </w:r>
      <w:r w:rsidR="00C318E8" w:rsidRPr="004B4E8F">
        <w:rPr>
          <w:bCs/>
          <w:sz w:val="20"/>
          <w:szCs w:val="20"/>
        </w:rPr>
        <w:t xml:space="preserve">people operating GMMs </w:t>
      </w:r>
      <w:r>
        <w:rPr>
          <w:bCs/>
          <w:sz w:val="20"/>
          <w:szCs w:val="20"/>
        </w:rPr>
        <w:t>are not</w:t>
      </w:r>
      <w:r w:rsidRPr="004B4E8F">
        <w:rPr>
          <w:bCs/>
          <w:sz w:val="20"/>
          <w:szCs w:val="20"/>
        </w:rPr>
        <w:t xml:space="preserve"> </w:t>
      </w:r>
      <w:r w:rsidR="00C318E8" w:rsidRPr="004B4E8F">
        <w:rPr>
          <w:bCs/>
          <w:sz w:val="20"/>
          <w:szCs w:val="20"/>
        </w:rPr>
        <w:t xml:space="preserve">wearing respirators so the instruments </w:t>
      </w:r>
      <w:r>
        <w:rPr>
          <w:bCs/>
          <w:sz w:val="20"/>
          <w:szCs w:val="20"/>
        </w:rPr>
        <w:t>are not</w:t>
      </w:r>
      <w:r w:rsidRPr="004B4E8F">
        <w:rPr>
          <w:bCs/>
          <w:sz w:val="20"/>
          <w:szCs w:val="20"/>
        </w:rPr>
        <w:t xml:space="preserve"> </w:t>
      </w:r>
      <w:r w:rsidR="00C318E8" w:rsidRPr="004B4E8F">
        <w:rPr>
          <w:bCs/>
          <w:sz w:val="20"/>
          <w:szCs w:val="20"/>
        </w:rPr>
        <w:t>being exposed to dust concentrations anywhere near 5 grams per cubic meter.</w:t>
      </w:r>
      <w:r w:rsidR="00FF6134" w:rsidRPr="004B4E8F">
        <w:rPr>
          <w:bCs/>
          <w:sz w:val="20"/>
          <w:szCs w:val="20"/>
        </w:rPr>
        <w:t xml:space="preserve">  </w:t>
      </w:r>
    </w:p>
    <w:p w:rsidR="00D84EC1" w:rsidRPr="004B4E8F" w:rsidRDefault="00D84EC1" w:rsidP="00D84EC1">
      <w:pPr>
        <w:tabs>
          <w:tab w:val="left" w:pos="450"/>
        </w:tabs>
        <w:jc w:val="both"/>
        <w:rPr>
          <w:bCs/>
          <w:sz w:val="20"/>
          <w:szCs w:val="20"/>
        </w:rPr>
      </w:pPr>
    </w:p>
    <w:p w:rsidR="00FF6134" w:rsidRPr="004B4E8F" w:rsidRDefault="00FF6134" w:rsidP="00FF6134">
      <w:pPr>
        <w:tabs>
          <w:tab w:val="left" w:pos="450"/>
        </w:tabs>
        <w:jc w:val="both"/>
        <w:rPr>
          <w:bCs/>
          <w:sz w:val="20"/>
          <w:szCs w:val="20"/>
        </w:rPr>
      </w:pPr>
      <w:r w:rsidRPr="004B4E8F">
        <w:rPr>
          <w:bCs/>
          <w:sz w:val="20"/>
          <w:szCs w:val="20"/>
        </w:rPr>
        <w:t>In addition, he pointed out that if a GMM was expected to operate in an atmosphere of 5 grams per cubic meter, it would be required to have a dust-tight or weather-tight enclosure.  There is nothing in R</w:t>
      </w:r>
      <w:r w:rsidR="00A16496">
        <w:rPr>
          <w:bCs/>
          <w:sz w:val="20"/>
          <w:szCs w:val="20"/>
        </w:rPr>
        <w:t> </w:t>
      </w:r>
      <w:r w:rsidRPr="004B4E8F">
        <w:rPr>
          <w:bCs/>
          <w:sz w:val="20"/>
          <w:szCs w:val="20"/>
        </w:rPr>
        <w:t>59 requiring a dust-tight</w:t>
      </w:r>
      <w:r w:rsidR="004B4E8F">
        <w:rPr>
          <w:bCs/>
          <w:sz w:val="20"/>
          <w:szCs w:val="20"/>
        </w:rPr>
        <w:t xml:space="preserve"> or </w:t>
      </w:r>
      <w:r w:rsidRPr="004B4E8F">
        <w:rPr>
          <w:bCs/>
          <w:sz w:val="20"/>
          <w:szCs w:val="20"/>
        </w:rPr>
        <w:t xml:space="preserve">weather-tight enclosure, so it seems illogical to require a </w:t>
      </w:r>
      <w:r w:rsidR="004B4E8F">
        <w:rPr>
          <w:bCs/>
          <w:sz w:val="20"/>
          <w:szCs w:val="20"/>
        </w:rPr>
        <w:t>s</w:t>
      </w:r>
      <w:r w:rsidR="004B4E8F" w:rsidRPr="004B4E8F">
        <w:rPr>
          <w:bCs/>
          <w:sz w:val="20"/>
          <w:szCs w:val="20"/>
        </w:rPr>
        <w:t xml:space="preserve">and </w:t>
      </w:r>
      <w:r w:rsidRPr="004B4E8F">
        <w:rPr>
          <w:bCs/>
          <w:sz w:val="20"/>
          <w:szCs w:val="20"/>
        </w:rPr>
        <w:t xml:space="preserve">and </w:t>
      </w:r>
      <w:r w:rsidR="004B4E8F">
        <w:rPr>
          <w:bCs/>
          <w:sz w:val="20"/>
          <w:szCs w:val="20"/>
        </w:rPr>
        <w:t>d</w:t>
      </w:r>
      <w:r w:rsidR="004B4E8F" w:rsidRPr="004B4E8F">
        <w:rPr>
          <w:bCs/>
          <w:sz w:val="20"/>
          <w:szCs w:val="20"/>
        </w:rPr>
        <w:t xml:space="preserve">ust </w:t>
      </w:r>
      <w:r w:rsidRPr="004B4E8F">
        <w:rPr>
          <w:bCs/>
          <w:sz w:val="20"/>
          <w:szCs w:val="20"/>
        </w:rPr>
        <w:t xml:space="preserve">test. </w:t>
      </w:r>
      <w:r w:rsidR="003B4E61">
        <w:rPr>
          <w:bCs/>
          <w:sz w:val="20"/>
          <w:szCs w:val="20"/>
        </w:rPr>
        <w:t xml:space="preserve"> </w:t>
      </w:r>
      <w:r w:rsidRPr="004B4E8F">
        <w:rPr>
          <w:bCs/>
          <w:sz w:val="20"/>
          <w:szCs w:val="20"/>
        </w:rPr>
        <w:t xml:space="preserve">In the </w:t>
      </w:r>
      <w:smartTag w:uri="urn:schemas-microsoft-com:office:smarttags" w:element="place">
        <w:smartTag w:uri="urn:schemas-microsoft-com:office:smarttags" w:element="country-region">
          <w:r w:rsidR="004B4E8F">
            <w:rPr>
              <w:bCs/>
              <w:sz w:val="20"/>
              <w:szCs w:val="20"/>
            </w:rPr>
            <w:t>United States</w:t>
          </w:r>
        </w:smartTag>
      </w:smartTag>
      <w:r w:rsidR="004B4E8F">
        <w:rPr>
          <w:bCs/>
          <w:sz w:val="20"/>
          <w:szCs w:val="20"/>
        </w:rPr>
        <w:t>,</w:t>
      </w:r>
      <w:r w:rsidRPr="004B4E8F">
        <w:rPr>
          <w:bCs/>
          <w:sz w:val="20"/>
          <w:szCs w:val="20"/>
        </w:rPr>
        <w:t xml:space="preserve"> if </w:t>
      </w:r>
      <w:r w:rsidR="00791CC4" w:rsidRPr="004B4E8F">
        <w:rPr>
          <w:bCs/>
          <w:sz w:val="20"/>
          <w:szCs w:val="20"/>
        </w:rPr>
        <w:t>a</w:t>
      </w:r>
      <w:r w:rsidRPr="004B4E8F">
        <w:rPr>
          <w:bCs/>
          <w:sz w:val="20"/>
          <w:szCs w:val="20"/>
        </w:rPr>
        <w:t xml:space="preserve"> GMM </w:t>
      </w:r>
      <w:r w:rsidR="00791CC4" w:rsidRPr="004B4E8F">
        <w:rPr>
          <w:bCs/>
          <w:sz w:val="20"/>
          <w:szCs w:val="20"/>
        </w:rPr>
        <w:t xml:space="preserve">was being operated </w:t>
      </w:r>
      <w:r w:rsidRPr="004B4E8F">
        <w:rPr>
          <w:bCs/>
          <w:sz w:val="20"/>
          <w:szCs w:val="20"/>
        </w:rPr>
        <w:t xml:space="preserve">in the </w:t>
      </w:r>
      <w:r w:rsidR="00791CC4" w:rsidRPr="004B4E8F">
        <w:rPr>
          <w:bCs/>
          <w:sz w:val="20"/>
          <w:szCs w:val="20"/>
        </w:rPr>
        <w:t xml:space="preserve">sand and dust </w:t>
      </w:r>
      <w:r w:rsidRPr="004B4E8F">
        <w:rPr>
          <w:bCs/>
          <w:sz w:val="20"/>
          <w:szCs w:val="20"/>
        </w:rPr>
        <w:t xml:space="preserve">environment </w:t>
      </w:r>
      <w:r w:rsidR="004B4E8F">
        <w:rPr>
          <w:bCs/>
          <w:sz w:val="20"/>
          <w:szCs w:val="20"/>
        </w:rPr>
        <w:t xml:space="preserve">tested </w:t>
      </w:r>
      <w:r w:rsidRPr="004B4E8F">
        <w:rPr>
          <w:bCs/>
          <w:sz w:val="20"/>
          <w:szCs w:val="20"/>
        </w:rPr>
        <w:t>for</w:t>
      </w:r>
      <w:r w:rsidR="004B4E8F">
        <w:rPr>
          <w:bCs/>
          <w:sz w:val="20"/>
          <w:szCs w:val="20"/>
        </w:rPr>
        <w:t>,</w:t>
      </w:r>
      <w:r w:rsidRPr="004B4E8F">
        <w:rPr>
          <w:bCs/>
          <w:sz w:val="20"/>
          <w:szCs w:val="20"/>
        </w:rPr>
        <w:t xml:space="preserve"> </w:t>
      </w:r>
      <w:r w:rsidR="00791CC4" w:rsidRPr="004B4E8F">
        <w:rPr>
          <w:bCs/>
          <w:sz w:val="20"/>
          <w:szCs w:val="20"/>
        </w:rPr>
        <w:t>it would be a violation of the</w:t>
      </w:r>
      <w:r w:rsidRPr="004B4E8F">
        <w:rPr>
          <w:bCs/>
          <w:sz w:val="20"/>
          <w:szCs w:val="20"/>
        </w:rPr>
        <w:t xml:space="preserve"> electrical codes for hazardous locations unless the enclosure was a NEMA9 or the GMM was intrinsically safe (which they are not).</w:t>
      </w:r>
    </w:p>
    <w:p w:rsidR="00FF6134" w:rsidRPr="004B4E8F" w:rsidRDefault="00FF6134" w:rsidP="00D84EC1">
      <w:pPr>
        <w:tabs>
          <w:tab w:val="left" w:pos="450"/>
        </w:tabs>
        <w:jc w:val="both"/>
        <w:rPr>
          <w:bCs/>
          <w:sz w:val="20"/>
          <w:szCs w:val="20"/>
        </w:rPr>
      </w:pPr>
    </w:p>
    <w:p w:rsidR="00791CC4" w:rsidRPr="004B4E8F" w:rsidRDefault="00791CC4" w:rsidP="00791CC4">
      <w:pPr>
        <w:tabs>
          <w:tab w:val="left" w:pos="450"/>
        </w:tabs>
        <w:jc w:val="both"/>
        <w:rPr>
          <w:bCs/>
          <w:sz w:val="20"/>
          <w:szCs w:val="20"/>
        </w:rPr>
      </w:pPr>
      <w:r w:rsidRPr="004B4E8F">
        <w:rPr>
          <w:bCs/>
          <w:sz w:val="20"/>
          <w:szCs w:val="20"/>
        </w:rPr>
        <w:t>One Sector member</w:t>
      </w:r>
      <w:r w:rsidR="004B4E8F">
        <w:rPr>
          <w:bCs/>
          <w:sz w:val="20"/>
          <w:szCs w:val="20"/>
        </w:rPr>
        <w:t xml:space="preserve"> </w:t>
      </w:r>
      <w:r w:rsidRPr="004B4E8F">
        <w:rPr>
          <w:bCs/>
          <w:sz w:val="20"/>
          <w:szCs w:val="20"/>
        </w:rPr>
        <w:t xml:space="preserve">asked if a case could be made for retaining the </w:t>
      </w:r>
      <w:r w:rsidR="004B4E8F">
        <w:rPr>
          <w:bCs/>
          <w:sz w:val="20"/>
          <w:szCs w:val="20"/>
        </w:rPr>
        <w:t>s</w:t>
      </w:r>
      <w:r w:rsidR="004B4E8F" w:rsidRPr="004B4E8F">
        <w:rPr>
          <w:bCs/>
          <w:sz w:val="20"/>
          <w:szCs w:val="20"/>
        </w:rPr>
        <w:t xml:space="preserve">and </w:t>
      </w:r>
      <w:r w:rsidRPr="004B4E8F">
        <w:rPr>
          <w:bCs/>
          <w:sz w:val="20"/>
          <w:szCs w:val="20"/>
        </w:rPr>
        <w:t xml:space="preserve">and </w:t>
      </w:r>
      <w:r w:rsidR="004B4E8F">
        <w:rPr>
          <w:bCs/>
          <w:sz w:val="20"/>
          <w:szCs w:val="20"/>
        </w:rPr>
        <w:t>d</w:t>
      </w:r>
      <w:r w:rsidR="004B4E8F" w:rsidRPr="004B4E8F">
        <w:rPr>
          <w:bCs/>
          <w:sz w:val="20"/>
          <w:szCs w:val="20"/>
        </w:rPr>
        <w:t xml:space="preserve">ust </w:t>
      </w:r>
      <w:r w:rsidRPr="004B4E8F">
        <w:rPr>
          <w:bCs/>
          <w:sz w:val="20"/>
          <w:szCs w:val="20"/>
        </w:rPr>
        <w:t xml:space="preserve">test on the basis of accelerated testing for </w:t>
      </w:r>
      <w:r w:rsidR="00C623B9" w:rsidRPr="004B4E8F">
        <w:rPr>
          <w:bCs/>
          <w:sz w:val="20"/>
          <w:szCs w:val="20"/>
        </w:rPr>
        <w:t>an operating</w:t>
      </w:r>
      <w:r w:rsidRPr="004B4E8F">
        <w:rPr>
          <w:bCs/>
          <w:sz w:val="20"/>
          <w:szCs w:val="20"/>
        </w:rPr>
        <w:t xml:space="preserve"> environment with a low level of dust (below </w:t>
      </w:r>
      <w:r w:rsidR="00A16496" w:rsidRPr="004B4E8F">
        <w:rPr>
          <w:bCs/>
          <w:sz w:val="20"/>
          <w:szCs w:val="20"/>
        </w:rPr>
        <w:t>10</w:t>
      </w:r>
      <w:r w:rsidR="00A16496">
        <w:rPr>
          <w:bCs/>
          <w:sz w:val="20"/>
          <w:szCs w:val="20"/>
        </w:rPr>
        <w:t> </w:t>
      </w:r>
      <w:r w:rsidRPr="004B4E8F">
        <w:rPr>
          <w:bCs/>
          <w:sz w:val="20"/>
          <w:szCs w:val="20"/>
        </w:rPr>
        <w:t>mg/m</w:t>
      </w:r>
      <w:r w:rsidRPr="004B4E8F">
        <w:rPr>
          <w:bCs/>
          <w:sz w:val="20"/>
          <w:szCs w:val="20"/>
          <w:vertAlign w:val="superscript"/>
        </w:rPr>
        <w:t>3</w:t>
      </w:r>
      <w:r w:rsidRPr="004B4E8F">
        <w:rPr>
          <w:bCs/>
          <w:sz w:val="20"/>
          <w:szCs w:val="20"/>
        </w:rPr>
        <w:t>) that is allowed to accumulate over a long period of time.  Sector members were quick to respond that there are user requirements that specify that instruments are to be maintained in good working condition, so there should be no large accumulation.</w:t>
      </w:r>
      <w:r w:rsidR="003B4E61">
        <w:rPr>
          <w:bCs/>
          <w:sz w:val="20"/>
          <w:szCs w:val="20"/>
        </w:rPr>
        <w:t xml:space="preserve"> </w:t>
      </w:r>
      <w:r w:rsidR="00C623B9" w:rsidRPr="004B4E8F">
        <w:rPr>
          <w:bCs/>
          <w:sz w:val="20"/>
          <w:szCs w:val="20"/>
        </w:rPr>
        <w:t xml:space="preserve"> Others also pointed out </w:t>
      </w:r>
      <w:proofErr w:type="gramStart"/>
      <w:r w:rsidR="00C623B9" w:rsidRPr="004B4E8F">
        <w:rPr>
          <w:bCs/>
          <w:sz w:val="20"/>
          <w:szCs w:val="20"/>
        </w:rPr>
        <w:t xml:space="preserve">that </w:t>
      </w:r>
      <w:r w:rsidR="004B4E8F">
        <w:rPr>
          <w:bCs/>
          <w:sz w:val="20"/>
          <w:szCs w:val="20"/>
        </w:rPr>
        <w:t>u</w:t>
      </w:r>
      <w:r w:rsidR="004B4E8F" w:rsidRPr="004B4E8F">
        <w:rPr>
          <w:bCs/>
          <w:sz w:val="20"/>
          <w:szCs w:val="20"/>
        </w:rPr>
        <w:t xml:space="preserve">ser </w:t>
      </w:r>
      <w:r w:rsidR="004B4E8F">
        <w:rPr>
          <w:bCs/>
          <w:sz w:val="20"/>
          <w:szCs w:val="20"/>
        </w:rPr>
        <w:t>m</w:t>
      </w:r>
      <w:r w:rsidR="004B4E8F" w:rsidRPr="004B4E8F">
        <w:rPr>
          <w:bCs/>
          <w:sz w:val="20"/>
          <w:szCs w:val="20"/>
        </w:rPr>
        <w:t>anuals</w:t>
      </w:r>
      <w:proofErr w:type="gramEnd"/>
      <w:r w:rsidR="004B4E8F" w:rsidRPr="004B4E8F">
        <w:rPr>
          <w:bCs/>
          <w:sz w:val="20"/>
          <w:szCs w:val="20"/>
        </w:rPr>
        <w:t xml:space="preserve"> </w:t>
      </w:r>
      <w:r w:rsidR="001A4C92" w:rsidRPr="004B4E8F">
        <w:rPr>
          <w:bCs/>
          <w:sz w:val="20"/>
          <w:szCs w:val="20"/>
        </w:rPr>
        <w:t>typically specify the installation conditions such as</w:t>
      </w:r>
      <w:r w:rsidR="00B92169" w:rsidRPr="004B4E8F">
        <w:rPr>
          <w:bCs/>
          <w:sz w:val="20"/>
          <w:szCs w:val="20"/>
        </w:rPr>
        <w:t>,</w:t>
      </w:r>
      <w:r w:rsidR="001A4C92" w:rsidRPr="004B4E8F">
        <w:rPr>
          <w:bCs/>
          <w:sz w:val="20"/>
          <w:szCs w:val="20"/>
        </w:rPr>
        <w:t xml:space="preserve"> </w:t>
      </w:r>
      <w:r w:rsidR="00B92169" w:rsidRPr="004B4E8F">
        <w:rPr>
          <w:bCs/>
          <w:sz w:val="20"/>
          <w:szCs w:val="20"/>
        </w:rPr>
        <w:t>“Avoid a</w:t>
      </w:r>
      <w:r w:rsidR="001A4C92" w:rsidRPr="004B4E8F">
        <w:rPr>
          <w:bCs/>
          <w:sz w:val="20"/>
          <w:szCs w:val="20"/>
        </w:rPr>
        <w:t xml:space="preserve"> hazardous (classified) location as defined in Article 500 of the NFPA Handbook of the National Electrical Code</w:t>
      </w:r>
      <w:r w:rsidR="00B92169" w:rsidRPr="004B4E8F">
        <w:rPr>
          <w:bCs/>
          <w:sz w:val="20"/>
          <w:szCs w:val="20"/>
        </w:rPr>
        <w:t>,” and “Choose a clean environment …”</w:t>
      </w:r>
      <w:r w:rsidR="001A4C92" w:rsidRPr="004B4E8F">
        <w:rPr>
          <w:bCs/>
          <w:sz w:val="20"/>
          <w:szCs w:val="20"/>
        </w:rPr>
        <w:t xml:space="preserve">  </w:t>
      </w:r>
    </w:p>
    <w:p w:rsidR="00FF6134" w:rsidRPr="004B4E8F" w:rsidRDefault="00791CC4" w:rsidP="00D84EC1">
      <w:pPr>
        <w:tabs>
          <w:tab w:val="left" w:pos="450"/>
        </w:tabs>
        <w:jc w:val="both"/>
        <w:rPr>
          <w:bCs/>
          <w:sz w:val="20"/>
          <w:szCs w:val="20"/>
        </w:rPr>
      </w:pPr>
      <w:r w:rsidRPr="004B4E8F">
        <w:rPr>
          <w:bCs/>
          <w:sz w:val="20"/>
          <w:szCs w:val="20"/>
        </w:rPr>
        <w:t xml:space="preserve"> </w:t>
      </w:r>
    </w:p>
    <w:p w:rsidR="00D84EC1" w:rsidRPr="004B4E8F" w:rsidRDefault="00D84EC1" w:rsidP="00D84EC1">
      <w:pPr>
        <w:tabs>
          <w:tab w:val="left" w:pos="450"/>
        </w:tabs>
        <w:jc w:val="both"/>
        <w:rPr>
          <w:bCs/>
          <w:sz w:val="20"/>
          <w:szCs w:val="20"/>
        </w:rPr>
      </w:pPr>
      <w:r w:rsidRPr="004B4E8F">
        <w:rPr>
          <w:bCs/>
          <w:sz w:val="20"/>
          <w:szCs w:val="20"/>
        </w:rPr>
        <w:t xml:space="preserve">The Sector agreed that A.4.1 </w:t>
      </w:r>
      <w:r w:rsidR="004B4E8F">
        <w:rPr>
          <w:bCs/>
          <w:sz w:val="20"/>
          <w:szCs w:val="20"/>
        </w:rPr>
        <w:t>s</w:t>
      </w:r>
      <w:r w:rsidR="004B4E8F" w:rsidRPr="004B4E8F">
        <w:rPr>
          <w:bCs/>
          <w:sz w:val="20"/>
          <w:szCs w:val="20"/>
        </w:rPr>
        <w:t xml:space="preserve">and </w:t>
      </w:r>
      <w:r w:rsidRPr="004B4E8F">
        <w:rPr>
          <w:bCs/>
          <w:sz w:val="20"/>
          <w:szCs w:val="20"/>
        </w:rPr>
        <w:t>and dust should be removed from R59.</w:t>
      </w:r>
    </w:p>
    <w:p w:rsidR="00555077" w:rsidRPr="004B4E8F" w:rsidRDefault="00555077" w:rsidP="00D84EC1">
      <w:pPr>
        <w:tabs>
          <w:tab w:val="left" w:pos="450"/>
        </w:tabs>
        <w:jc w:val="both"/>
        <w:rPr>
          <w:bCs/>
          <w:sz w:val="20"/>
          <w:szCs w:val="20"/>
        </w:rPr>
      </w:pPr>
    </w:p>
    <w:p w:rsidR="00555077" w:rsidRPr="004B4E8F" w:rsidRDefault="004B4E8F" w:rsidP="00555077">
      <w:pPr>
        <w:tabs>
          <w:tab w:val="left" w:pos="450"/>
        </w:tabs>
        <w:jc w:val="both"/>
        <w:rPr>
          <w:bCs/>
          <w:sz w:val="20"/>
          <w:szCs w:val="20"/>
        </w:rPr>
      </w:pPr>
      <w:r>
        <w:rPr>
          <w:bCs/>
          <w:sz w:val="20"/>
          <w:szCs w:val="20"/>
        </w:rPr>
        <w:t xml:space="preserve">Dr. </w:t>
      </w:r>
      <w:r w:rsidR="00555077" w:rsidRPr="004B4E8F">
        <w:rPr>
          <w:bCs/>
          <w:sz w:val="20"/>
          <w:szCs w:val="20"/>
        </w:rPr>
        <w:t>Rich Pierce, GIPSA</w:t>
      </w:r>
      <w:r w:rsidR="00A66C75">
        <w:rPr>
          <w:bCs/>
          <w:sz w:val="20"/>
          <w:szCs w:val="20"/>
        </w:rPr>
        <w:t xml:space="preserve"> (</w:t>
      </w:r>
      <w:r w:rsidR="00EC423A" w:rsidRPr="004B4E8F">
        <w:rPr>
          <w:sz w:val="20"/>
          <w:szCs w:val="20"/>
        </w:rPr>
        <w:t>the NTEP Participating Laboratory for Grain Analyzers</w:t>
      </w:r>
      <w:r w:rsidR="00A66C75">
        <w:rPr>
          <w:sz w:val="20"/>
          <w:szCs w:val="20"/>
        </w:rPr>
        <w:t>)</w:t>
      </w:r>
      <w:r w:rsidR="00EC423A" w:rsidRPr="004B4E8F">
        <w:rPr>
          <w:sz w:val="20"/>
          <w:szCs w:val="20"/>
        </w:rPr>
        <w:t xml:space="preserve">, took </w:t>
      </w:r>
      <w:r w:rsidR="00555077" w:rsidRPr="004B4E8F">
        <w:rPr>
          <w:bCs/>
          <w:sz w:val="20"/>
          <w:szCs w:val="20"/>
        </w:rPr>
        <w:t>issue with the D</w:t>
      </w:r>
      <w:r w:rsidR="00EC423A" w:rsidRPr="004B4E8F">
        <w:rPr>
          <w:bCs/>
          <w:sz w:val="20"/>
          <w:szCs w:val="20"/>
        </w:rPr>
        <w:t> </w:t>
      </w:r>
      <w:r w:rsidR="00555077" w:rsidRPr="004B4E8F">
        <w:rPr>
          <w:bCs/>
          <w:sz w:val="20"/>
          <w:szCs w:val="20"/>
        </w:rPr>
        <w:t xml:space="preserve">11 tests </w:t>
      </w:r>
      <w:r w:rsidR="00EC423A" w:rsidRPr="004B4E8F">
        <w:rPr>
          <w:bCs/>
          <w:sz w:val="20"/>
          <w:szCs w:val="20"/>
        </w:rPr>
        <w:t>as they had been incorporated in R</w:t>
      </w:r>
      <w:r w:rsidR="00A16496">
        <w:rPr>
          <w:bCs/>
          <w:sz w:val="20"/>
          <w:szCs w:val="20"/>
        </w:rPr>
        <w:t> </w:t>
      </w:r>
      <w:r w:rsidR="00EC423A" w:rsidRPr="004B4E8F">
        <w:rPr>
          <w:bCs/>
          <w:sz w:val="20"/>
          <w:szCs w:val="20"/>
        </w:rPr>
        <w:t>59 5</w:t>
      </w:r>
      <w:r w:rsidR="00A16496">
        <w:rPr>
          <w:bCs/>
          <w:sz w:val="20"/>
          <w:szCs w:val="20"/>
        </w:rPr>
        <w:t> </w:t>
      </w:r>
      <w:r w:rsidR="00EC423A" w:rsidRPr="004B4E8F">
        <w:rPr>
          <w:bCs/>
          <w:sz w:val="20"/>
          <w:szCs w:val="20"/>
        </w:rPr>
        <w:t>CD.  It was his opinion that they are too vague, and</w:t>
      </w:r>
      <w:r w:rsidR="00555077" w:rsidRPr="004B4E8F">
        <w:rPr>
          <w:bCs/>
          <w:sz w:val="20"/>
          <w:szCs w:val="20"/>
        </w:rPr>
        <w:t xml:space="preserve"> do</w:t>
      </w:r>
      <w:r>
        <w:rPr>
          <w:bCs/>
          <w:sz w:val="20"/>
          <w:szCs w:val="20"/>
        </w:rPr>
        <w:t xml:space="preserve"> not</w:t>
      </w:r>
      <w:r w:rsidR="00555077" w:rsidRPr="004B4E8F">
        <w:rPr>
          <w:bCs/>
          <w:sz w:val="20"/>
          <w:szCs w:val="20"/>
        </w:rPr>
        <w:t xml:space="preserve"> give </w:t>
      </w:r>
      <w:r w:rsidR="00EC423A" w:rsidRPr="004B4E8F">
        <w:rPr>
          <w:bCs/>
          <w:sz w:val="20"/>
          <w:szCs w:val="20"/>
        </w:rPr>
        <w:t>sufficient</w:t>
      </w:r>
      <w:r w:rsidR="00555077" w:rsidRPr="004B4E8F">
        <w:rPr>
          <w:bCs/>
          <w:sz w:val="20"/>
          <w:szCs w:val="20"/>
        </w:rPr>
        <w:t xml:space="preserve"> details</w:t>
      </w:r>
      <w:r w:rsidR="00EC423A" w:rsidRPr="004B4E8F">
        <w:rPr>
          <w:bCs/>
          <w:sz w:val="20"/>
          <w:szCs w:val="20"/>
        </w:rPr>
        <w:t xml:space="preserve"> (e.g., </w:t>
      </w:r>
      <w:r w:rsidR="00555077" w:rsidRPr="004B4E8F">
        <w:rPr>
          <w:bCs/>
          <w:sz w:val="20"/>
          <w:szCs w:val="20"/>
        </w:rPr>
        <w:t xml:space="preserve">what grains are to be used, how many drops, initial conditions, whether the instrument was turned on or turned off, etc.) </w:t>
      </w:r>
      <w:r w:rsidR="00A16496">
        <w:rPr>
          <w:bCs/>
          <w:sz w:val="20"/>
          <w:szCs w:val="20"/>
        </w:rPr>
        <w:t xml:space="preserve"> </w:t>
      </w:r>
      <w:r w:rsidR="00555077" w:rsidRPr="004B4E8F">
        <w:rPr>
          <w:bCs/>
          <w:sz w:val="20"/>
          <w:szCs w:val="20"/>
        </w:rPr>
        <w:t>When D11 tests are incorporated in specific Recommendations, these additional details have to be specified.</w:t>
      </w:r>
      <w:r w:rsidR="00A16496">
        <w:rPr>
          <w:bCs/>
          <w:sz w:val="20"/>
          <w:szCs w:val="20"/>
        </w:rPr>
        <w:t xml:space="preserve"> </w:t>
      </w:r>
      <w:r w:rsidR="00555077" w:rsidRPr="004B4E8F">
        <w:rPr>
          <w:bCs/>
          <w:sz w:val="20"/>
          <w:szCs w:val="20"/>
        </w:rPr>
        <w:t xml:space="preserve"> Th</w:t>
      </w:r>
      <w:r w:rsidR="00EC423A" w:rsidRPr="004B4E8F">
        <w:rPr>
          <w:bCs/>
          <w:sz w:val="20"/>
          <w:szCs w:val="20"/>
        </w:rPr>
        <w:t xml:space="preserve">is detail is needed to assure that </w:t>
      </w:r>
      <w:r w:rsidR="00BC0960" w:rsidRPr="004B4E8F">
        <w:rPr>
          <w:bCs/>
          <w:sz w:val="20"/>
          <w:szCs w:val="20"/>
        </w:rPr>
        <w:t xml:space="preserve">when a device is tested </w:t>
      </w:r>
      <w:r w:rsidR="00EC423A" w:rsidRPr="004B4E8F">
        <w:rPr>
          <w:bCs/>
          <w:sz w:val="20"/>
          <w:szCs w:val="20"/>
        </w:rPr>
        <w:t xml:space="preserve">in country </w:t>
      </w:r>
      <w:r w:rsidR="00BC0960" w:rsidRPr="004B4E8F">
        <w:rPr>
          <w:bCs/>
          <w:sz w:val="20"/>
          <w:szCs w:val="20"/>
        </w:rPr>
        <w:t>“B it’s</w:t>
      </w:r>
      <w:r w:rsidR="00555077" w:rsidRPr="004B4E8F">
        <w:rPr>
          <w:bCs/>
          <w:sz w:val="20"/>
          <w:szCs w:val="20"/>
        </w:rPr>
        <w:t xml:space="preserve"> done the same way it was done in country </w:t>
      </w:r>
      <w:r w:rsidR="00BC0960" w:rsidRPr="004B4E8F">
        <w:rPr>
          <w:bCs/>
          <w:sz w:val="20"/>
          <w:szCs w:val="20"/>
        </w:rPr>
        <w:t>“</w:t>
      </w:r>
      <w:r w:rsidR="00555077" w:rsidRPr="004B4E8F">
        <w:rPr>
          <w:bCs/>
          <w:sz w:val="20"/>
          <w:szCs w:val="20"/>
        </w:rPr>
        <w:t>A.</w:t>
      </w:r>
      <w:r w:rsidR="00BC0960" w:rsidRPr="004B4E8F">
        <w:rPr>
          <w:bCs/>
          <w:sz w:val="20"/>
          <w:szCs w:val="20"/>
        </w:rPr>
        <w:t>”</w:t>
      </w:r>
    </w:p>
    <w:p w:rsidR="00555077" w:rsidRPr="004B4E8F" w:rsidRDefault="00555077" w:rsidP="00D84EC1">
      <w:pPr>
        <w:tabs>
          <w:tab w:val="left" w:pos="450"/>
        </w:tabs>
        <w:jc w:val="both"/>
        <w:rPr>
          <w:bCs/>
          <w:sz w:val="20"/>
          <w:szCs w:val="20"/>
        </w:rPr>
      </w:pPr>
    </w:p>
    <w:p w:rsidR="00D84EC1" w:rsidRPr="004B4E8F" w:rsidRDefault="00BC0960" w:rsidP="00D84EC1">
      <w:pPr>
        <w:tabs>
          <w:tab w:val="left" w:pos="450"/>
        </w:tabs>
        <w:jc w:val="both"/>
        <w:rPr>
          <w:bCs/>
          <w:sz w:val="20"/>
          <w:szCs w:val="20"/>
        </w:rPr>
      </w:pPr>
      <w:r w:rsidRPr="004B4E8F">
        <w:rPr>
          <w:bCs/>
          <w:sz w:val="20"/>
          <w:szCs w:val="20"/>
        </w:rPr>
        <w:t>The Co-technical Advisor called the Sector’s attention to several other shortcomings to 5</w:t>
      </w:r>
      <w:r w:rsidR="003B4E61">
        <w:rPr>
          <w:bCs/>
          <w:sz w:val="20"/>
          <w:szCs w:val="20"/>
        </w:rPr>
        <w:t> </w:t>
      </w:r>
      <w:r w:rsidRPr="004B4E8F">
        <w:rPr>
          <w:bCs/>
          <w:sz w:val="20"/>
          <w:szCs w:val="20"/>
        </w:rPr>
        <w:t>CD:</w:t>
      </w:r>
    </w:p>
    <w:p w:rsidR="00B92169" w:rsidRPr="004B4E8F" w:rsidRDefault="00B92169" w:rsidP="00D84EC1">
      <w:pPr>
        <w:tabs>
          <w:tab w:val="left" w:pos="450"/>
        </w:tabs>
        <w:jc w:val="both"/>
        <w:rPr>
          <w:bCs/>
          <w:sz w:val="20"/>
          <w:szCs w:val="20"/>
        </w:rPr>
      </w:pPr>
    </w:p>
    <w:p w:rsidR="00BC0960" w:rsidRDefault="00BC0960" w:rsidP="00BC0960">
      <w:pPr>
        <w:tabs>
          <w:tab w:val="left" w:pos="450"/>
        </w:tabs>
        <w:ind w:left="450" w:right="702"/>
        <w:jc w:val="both"/>
        <w:rPr>
          <w:bCs/>
          <w:sz w:val="20"/>
          <w:szCs w:val="20"/>
        </w:rPr>
      </w:pPr>
      <w:r w:rsidRPr="004B4E8F">
        <w:rPr>
          <w:b/>
          <w:bCs/>
          <w:sz w:val="20"/>
          <w:szCs w:val="20"/>
        </w:rPr>
        <w:t>A.4.4 Radiated radio-frequency electromagnetic fields</w:t>
      </w:r>
      <w:r w:rsidRPr="004B4E8F">
        <w:rPr>
          <w:bCs/>
          <w:sz w:val="20"/>
          <w:szCs w:val="20"/>
        </w:rPr>
        <w:t xml:space="preserve"> </w:t>
      </w:r>
      <w:r w:rsidR="00A16496">
        <w:rPr>
          <w:bCs/>
          <w:sz w:val="20"/>
          <w:szCs w:val="20"/>
        </w:rPr>
        <w:t>–</w:t>
      </w:r>
      <w:r w:rsidRPr="004B4E8F">
        <w:rPr>
          <w:bCs/>
          <w:sz w:val="20"/>
          <w:szCs w:val="20"/>
        </w:rPr>
        <w:t xml:space="preserve"> R</w:t>
      </w:r>
      <w:r w:rsidR="00A16496">
        <w:rPr>
          <w:bCs/>
          <w:sz w:val="20"/>
          <w:szCs w:val="20"/>
        </w:rPr>
        <w:t> </w:t>
      </w:r>
      <w:r w:rsidRPr="004B4E8F">
        <w:rPr>
          <w:bCs/>
          <w:sz w:val="20"/>
          <w:szCs w:val="20"/>
        </w:rPr>
        <w:t xml:space="preserve">59 should also specify wiring to and from the GMM from any and all ports. The paragraph: </w:t>
      </w:r>
    </w:p>
    <w:p w:rsidR="00A66C75" w:rsidRPr="004B4E8F" w:rsidRDefault="00A66C75" w:rsidP="00BC0960">
      <w:pPr>
        <w:tabs>
          <w:tab w:val="left" w:pos="450"/>
        </w:tabs>
        <w:ind w:left="450" w:right="702"/>
        <w:jc w:val="both"/>
        <w:rPr>
          <w:bCs/>
          <w:sz w:val="20"/>
          <w:szCs w:val="20"/>
        </w:rPr>
      </w:pPr>
    </w:p>
    <w:p w:rsidR="00BC0960" w:rsidRPr="004B4E8F" w:rsidRDefault="00BC0960" w:rsidP="002D02A8">
      <w:pPr>
        <w:tabs>
          <w:tab w:val="left" w:pos="540"/>
        </w:tabs>
        <w:ind w:left="450" w:right="702"/>
        <w:jc w:val="both"/>
        <w:rPr>
          <w:rFonts w:ascii="TimesNewRomanPSMT" w:eastAsia="Calibri" w:hAnsi="TimesNewRomanPSMT" w:cs="TimesNewRomanPSMT"/>
          <w:color w:val="000000"/>
          <w:sz w:val="20"/>
          <w:szCs w:val="20"/>
        </w:rPr>
      </w:pPr>
      <w:r w:rsidRPr="004B4E8F">
        <w:rPr>
          <w:bCs/>
          <w:sz w:val="20"/>
          <w:szCs w:val="20"/>
        </w:rPr>
        <w:t xml:space="preserve">The equipment under test is subjected to 20 discrete frequency bands of electromagnetic radiation in the frequency range </w:t>
      </w:r>
      <w:r w:rsidR="00A16496" w:rsidRPr="004B4E8F">
        <w:rPr>
          <w:bCs/>
          <w:sz w:val="20"/>
          <w:szCs w:val="20"/>
        </w:rPr>
        <w:t>26</w:t>
      </w:r>
      <w:r w:rsidR="00A16496">
        <w:rPr>
          <w:bCs/>
          <w:sz w:val="20"/>
          <w:szCs w:val="20"/>
        </w:rPr>
        <w:t> </w:t>
      </w:r>
      <w:r w:rsidRPr="004B4E8F">
        <w:rPr>
          <w:bCs/>
          <w:sz w:val="20"/>
          <w:szCs w:val="20"/>
        </w:rPr>
        <w:t xml:space="preserve">MHz to </w:t>
      </w:r>
      <w:r w:rsidR="00A16496" w:rsidRPr="004B4E8F">
        <w:rPr>
          <w:bCs/>
          <w:sz w:val="20"/>
          <w:szCs w:val="20"/>
        </w:rPr>
        <w:t>1000</w:t>
      </w:r>
      <w:r w:rsidR="00A16496">
        <w:rPr>
          <w:bCs/>
          <w:sz w:val="20"/>
          <w:szCs w:val="20"/>
        </w:rPr>
        <w:t> </w:t>
      </w:r>
      <w:r w:rsidRPr="004B4E8F">
        <w:rPr>
          <w:bCs/>
          <w:sz w:val="20"/>
          <w:szCs w:val="20"/>
        </w:rPr>
        <w:t xml:space="preserve">MHz, at a field strength of either </w:t>
      </w:r>
      <w:r w:rsidR="00A16496" w:rsidRPr="004B4E8F">
        <w:rPr>
          <w:bCs/>
          <w:sz w:val="20"/>
          <w:szCs w:val="20"/>
        </w:rPr>
        <w:t>10</w:t>
      </w:r>
      <w:r w:rsidR="00A16496">
        <w:rPr>
          <w:bCs/>
          <w:sz w:val="20"/>
          <w:szCs w:val="20"/>
        </w:rPr>
        <w:t> </w:t>
      </w:r>
      <w:r w:rsidRPr="004B4E8F">
        <w:rPr>
          <w:bCs/>
          <w:sz w:val="20"/>
          <w:szCs w:val="20"/>
        </w:rPr>
        <w:t xml:space="preserve">V/m (for electromagnetic environment E1) or 10 V/m (for </w:t>
      </w:r>
      <w:r w:rsidR="002D02A8" w:rsidRPr="004B4E8F">
        <w:rPr>
          <w:bCs/>
          <w:sz w:val="20"/>
          <w:szCs w:val="20"/>
        </w:rPr>
        <w:t xml:space="preserve">electromagnetic environment E2) </w:t>
      </w:r>
      <w:r w:rsidRPr="004B4E8F">
        <w:rPr>
          <w:rFonts w:ascii="TimesNewRomanPSMT" w:eastAsia="Calibri" w:hAnsi="TimesNewRomanPSMT" w:cs="TimesNewRomanPSMT"/>
          <w:color w:val="000000"/>
          <w:sz w:val="20"/>
          <w:szCs w:val="20"/>
        </w:rPr>
        <w:t>appears to be in conflict with the previously described tests.</w:t>
      </w:r>
    </w:p>
    <w:p w:rsidR="00BC0960" w:rsidRPr="004B4E8F" w:rsidRDefault="00BC0960" w:rsidP="00BC0960">
      <w:pPr>
        <w:autoSpaceDE w:val="0"/>
        <w:autoSpaceDN w:val="0"/>
        <w:adjustRightInd w:val="0"/>
        <w:ind w:left="450" w:right="702"/>
        <w:rPr>
          <w:rFonts w:ascii="TimesNewRomanPSMT" w:eastAsia="Calibri" w:hAnsi="TimesNewRomanPSMT" w:cs="TimesNewRomanPSMT"/>
          <w:color w:val="000000"/>
          <w:sz w:val="20"/>
          <w:szCs w:val="20"/>
        </w:rPr>
      </w:pPr>
    </w:p>
    <w:p w:rsidR="00BC0960" w:rsidRPr="004B4E8F" w:rsidRDefault="00BC0960" w:rsidP="00A16496">
      <w:pPr>
        <w:autoSpaceDE w:val="0"/>
        <w:autoSpaceDN w:val="0"/>
        <w:adjustRightInd w:val="0"/>
        <w:ind w:left="450" w:right="702"/>
        <w:jc w:val="both"/>
        <w:rPr>
          <w:bCs/>
          <w:sz w:val="20"/>
          <w:szCs w:val="20"/>
        </w:rPr>
      </w:pPr>
      <w:r w:rsidRPr="004B4E8F">
        <w:rPr>
          <w:rFonts w:ascii="TimesNewRomanPSMT" w:eastAsia="Calibri" w:hAnsi="TimesNewRomanPSMT" w:cs="TimesNewRomanPSMT"/>
          <w:b/>
          <w:color w:val="000000"/>
          <w:sz w:val="20"/>
          <w:szCs w:val="20"/>
        </w:rPr>
        <w:t>A.4.5 Conducted radio-frequency fields</w:t>
      </w:r>
      <w:r w:rsidRPr="004B4E8F">
        <w:rPr>
          <w:rFonts w:ascii="TimesNewRomanPSMT" w:eastAsia="Calibri" w:hAnsi="TimesNewRomanPSMT" w:cs="TimesNewRomanPSMT"/>
          <w:color w:val="000000"/>
          <w:sz w:val="20"/>
          <w:szCs w:val="20"/>
        </w:rPr>
        <w:t xml:space="preserve"> – This item is missing from Annex B.  </w:t>
      </w:r>
      <w:r w:rsidRPr="004B4E8F">
        <w:rPr>
          <w:bCs/>
          <w:sz w:val="20"/>
          <w:szCs w:val="20"/>
        </w:rPr>
        <w:t>R</w:t>
      </w:r>
      <w:r w:rsidR="00A16496">
        <w:rPr>
          <w:bCs/>
          <w:sz w:val="20"/>
          <w:szCs w:val="20"/>
        </w:rPr>
        <w:t> </w:t>
      </w:r>
      <w:r w:rsidRPr="004B4E8F">
        <w:rPr>
          <w:bCs/>
          <w:sz w:val="20"/>
          <w:szCs w:val="20"/>
        </w:rPr>
        <w:t xml:space="preserve">59 should also specify wiring to and from the GMM for any and all ports. </w:t>
      </w:r>
    </w:p>
    <w:p w:rsidR="00A16496" w:rsidRDefault="00A16496" w:rsidP="00A16496">
      <w:pPr>
        <w:autoSpaceDE w:val="0"/>
        <w:autoSpaceDN w:val="0"/>
        <w:adjustRightInd w:val="0"/>
        <w:ind w:left="450" w:right="702"/>
        <w:jc w:val="both"/>
        <w:rPr>
          <w:bCs/>
          <w:sz w:val="20"/>
          <w:szCs w:val="20"/>
        </w:rPr>
      </w:pPr>
    </w:p>
    <w:p w:rsidR="00BC0960" w:rsidRPr="004B4E8F" w:rsidRDefault="00BC0960" w:rsidP="00A16496">
      <w:pPr>
        <w:autoSpaceDE w:val="0"/>
        <w:autoSpaceDN w:val="0"/>
        <w:adjustRightInd w:val="0"/>
        <w:ind w:left="450" w:right="702"/>
        <w:jc w:val="both"/>
        <w:rPr>
          <w:rFonts w:ascii="TimesNewRomanPSMT" w:eastAsia="Calibri" w:hAnsi="TimesNewRomanPSMT" w:cs="TimesNewRomanPSMT"/>
          <w:color w:val="000000"/>
          <w:sz w:val="20"/>
          <w:szCs w:val="20"/>
        </w:rPr>
      </w:pPr>
      <w:r w:rsidRPr="004B4E8F">
        <w:rPr>
          <w:bCs/>
          <w:sz w:val="20"/>
          <w:szCs w:val="20"/>
        </w:rPr>
        <w:t xml:space="preserve">Need to add: </w:t>
      </w:r>
      <w:r w:rsidR="00A16496">
        <w:rPr>
          <w:bCs/>
          <w:sz w:val="20"/>
          <w:szCs w:val="20"/>
        </w:rPr>
        <w:t xml:space="preserve"> </w:t>
      </w:r>
    </w:p>
    <w:p w:rsidR="00BC0960" w:rsidRPr="004B4E8F" w:rsidRDefault="00BC0960" w:rsidP="00A16496">
      <w:pPr>
        <w:autoSpaceDE w:val="0"/>
        <w:autoSpaceDN w:val="0"/>
        <w:adjustRightInd w:val="0"/>
        <w:ind w:left="450" w:right="702"/>
        <w:jc w:val="both"/>
        <w:rPr>
          <w:rFonts w:ascii="TimesNewRomanPSMT" w:eastAsia="Calibri" w:hAnsi="TimesNewRomanPSMT" w:cs="TimesNewRomanPSMT"/>
          <w:color w:val="000000"/>
          <w:sz w:val="20"/>
          <w:szCs w:val="20"/>
        </w:rPr>
      </w:pPr>
      <w:r w:rsidRPr="004B4E8F">
        <w:rPr>
          <w:rFonts w:ascii="TimesNewRomanPSMT" w:eastAsia="Calibri" w:hAnsi="TimesNewRomanPSMT" w:cs="TimesNewRomanPSMT"/>
          <w:color w:val="000000"/>
          <w:sz w:val="20"/>
          <w:szCs w:val="20"/>
        </w:rPr>
        <w:t>The difference between the intrinsic error and the error (of indication) measured</w:t>
      </w:r>
      <w:r w:rsidRPr="004B4E8F">
        <w:rPr>
          <w:rFonts w:ascii="TimesNewRomanPSMT" w:eastAsia="Calibri" w:hAnsi="TimesNewRomanPSMT" w:cs="TimesNewRomanPSMT"/>
          <w:sz w:val="20"/>
          <w:szCs w:val="20"/>
        </w:rPr>
        <w:t xml:space="preserve"> while</w:t>
      </w:r>
      <w:r w:rsidRPr="004B4E8F">
        <w:rPr>
          <w:rFonts w:ascii="TimesNewRomanPSMT" w:eastAsia="Calibri" w:hAnsi="TimesNewRomanPSMT" w:cs="TimesNewRomanPSMT"/>
          <w:color w:val="810081"/>
          <w:sz w:val="20"/>
          <w:szCs w:val="20"/>
        </w:rPr>
        <w:t xml:space="preserve"> </w:t>
      </w:r>
      <w:r w:rsidRPr="004B4E8F">
        <w:rPr>
          <w:rFonts w:ascii="TimesNewRomanPSMT" w:eastAsia="Calibri" w:hAnsi="TimesNewRomanPSMT" w:cs="TimesNewRomanPSMT"/>
          <w:color w:val="000000"/>
          <w:sz w:val="20"/>
          <w:szCs w:val="20"/>
        </w:rPr>
        <w:t>the EUT is subjected to conducted radio-frequency fields, at the same reference conditions, shall not exceed the maximum permissible error in the specified operating range (or significant faults are detected and acted upon by means of a checking facility).</w:t>
      </w:r>
    </w:p>
    <w:p w:rsidR="00BC0960" w:rsidRPr="004B4E8F" w:rsidRDefault="00BC0960" w:rsidP="00A16496">
      <w:pPr>
        <w:tabs>
          <w:tab w:val="left" w:pos="450"/>
        </w:tabs>
        <w:ind w:left="450" w:right="702"/>
        <w:jc w:val="both"/>
        <w:rPr>
          <w:bCs/>
          <w:sz w:val="20"/>
          <w:szCs w:val="20"/>
        </w:rPr>
      </w:pPr>
    </w:p>
    <w:p w:rsidR="00BC0960" w:rsidRPr="004B4E8F" w:rsidRDefault="00BC0960" w:rsidP="00A16496">
      <w:pPr>
        <w:tabs>
          <w:tab w:val="left" w:pos="450"/>
        </w:tabs>
        <w:ind w:left="450" w:right="702"/>
        <w:jc w:val="both"/>
        <w:rPr>
          <w:rFonts w:ascii="TimesNewRomanPSMT" w:eastAsia="Calibri" w:hAnsi="TimesNewRomanPSMT" w:cs="TimesNewRomanPSMT"/>
          <w:color w:val="000000"/>
          <w:sz w:val="20"/>
          <w:szCs w:val="20"/>
        </w:rPr>
      </w:pPr>
      <w:r w:rsidRPr="004B4E8F">
        <w:rPr>
          <w:b/>
          <w:bCs/>
          <w:sz w:val="20"/>
          <w:szCs w:val="20"/>
        </w:rPr>
        <w:t>A.4.7 Mechanical shock</w:t>
      </w:r>
      <w:r w:rsidRPr="004B4E8F">
        <w:rPr>
          <w:bCs/>
          <w:sz w:val="20"/>
          <w:szCs w:val="20"/>
        </w:rPr>
        <w:t xml:space="preserve"> – </w:t>
      </w:r>
      <w:r w:rsidRPr="004B4E8F">
        <w:rPr>
          <w:rFonts w:ascii="TimesNewRomanPSMT" w:eastAsia="Calibri" w:hAnsi="TimesNewRomanPSMT" w:cs="TimesNewRomanPSMT"/>
          <w:color w:val="000000"/>
          <w:sz w:val="20"/>
          <w:szCs w:val="20"/>
        </w:rPr>
        <w:t>This item is missing from Annex B.</w:t>
      </w:r>
    </w:p>
    <w:p w:rsidR="00A16496" w:rsidRDefault="00A16496" w:rsidP="00A16496">
      <w:pPr>
        <w:tabs>
          <w:tab w:val="left" w:pos="450"/>
        </w:tabs>
        <w:ind w:left="450" w:right="702"/>
        <w:jc w:val="both"/>
        <w:rPr>
          <w:rFonts w:ascii="TimesNewRomanPSMT" w:eastAsia="Calibri" w:hAnsi="TimesNewRomanPSMT" w:cs="TimesNewRomanPSMT"/>
          <w:color w:val="000000"/>
          <w:sz w:val="20"/>
          <w:szCs w:val="20"/>
        </w:rPr>
      </w:pPr>
    </w:p>
    <w:p w:rsidR="00BC0960" w:rsidRPr="004B4E8F" w:rsidRDefault="00BC0960" w:rsidP="00A16496">
      <w:pPr>
        <w:tabs>
          <w:tab w:val="left" w:pos="450"/>
        </w:tabs>
        <w:ind w:left="450" w:right="702"/>
        <w:jc w:val="both"/>
        <w:rPr>
          <w:rFonts w:ascii="TimesNewRomanPSMT" w:eastAsia="Calibri" w:hAnsi="TimesNewRomanPSMT" w:cs="TimesNewRomanPSMT"/>
          <w:color w:val="000000"/>
          <w:sz w:val="20"/>
          <w:szCs w:val="20"/>
        </w:rPr>
      </w:pPr>
      <w:r w:rsidRPr="004B4E8F">
        <w:rPr>
          <w:rFonts w:ascii="TimesNewRomanPSMT" w:eastAsia="Calibri" w:hAnsi="TimesNewRomanPSMT" w:cs="TimesNewRomanPSMT"/>
          <w:color w:val="000000"/>
          <w:sz w:val="20"/>
          <w:szCs w:val="20"/>
        </w:rPr>
        <w:t>Need to add:</w:t>
      </w:r>
    </w:p>
    <w:p w:rsidR="00BC0960" w:rsidRPr="004B4E8F" w:rsidRDefault="00BC0960" w:rsidP="00A16496">
      <w:pPr>
        <w:autoSpaceDE w:val="0"/>
        <w:autoSpaceDN w:val="0"/>
        <w:adjustRightInd w:val="0"/>
        <w:ind w:left="450" w:right="702"/>
        <w:jc w:val="both"/>
        <w:rPr>
          <w:rFonts w:ascii="TimesNewRomanPSMT" w:eastAsia="Calibri" w:hAnsi="TimesNewRomanPSMT" w:cs="TimesNewRomanPSMT"/>
          <w:color w:val="000000"/>
          <w:sz w:val="20"/>
          <w:szCs w:val="20"/>
        </w:rPr>
      </w:pPr>
      <w:r w:rsidRPr="004B4E8F">
        <w:rPr>
          <w:rFonts w:ascii="TimesNewRomanPSMT" w:eastAsia="Calibri" w:hAnsi="TimesNewRomanPSMT" w:cs="TimesNewRomanPSMT"/>
          <w:color w:val="000000"/>
          <w:sz w:val="20"/>
          <w:szCs w:val="20"/>
        </w:rPr>
        <w:t xml:space="preserve">The difference between the intrinsic error and the error (of indication) measured </w:t>
      </w:r>
      <w:r w:rsidRPr="004B4E8F">
        <w:rPr>
          <w:rFonts w:ascii="TimesNewRomanPSMT" w:eastAsia="Calibri" w:hAnsi="TimesNewRomanPSMT" w:cs="TimesNewRomanPSMT"/>
          <w:sz w:val="20"/>
          <w:szCs w:val="20"/>
        </w:rPr>
        <w:t>after the</w:t>
      </w:r>
      <w:r w:rsidRPr="004B4E8F">
        <w:rPr>
          <w:rFonts w:ascii="TimesNewRomanPSMT" w:eastAsia="Calibri" w:hAnsi="TimesNewRomanPSMT" w:cs="TimesNewRomanPSMT"/>
          <w:color w:val="000000"/>
          <w:sz w:val="20"/>
          <w:szCs w:val="20"/>
        </w:rPr>
        <w:t xml:space="preserve"> EUT is subjected to mechanical shock, at the same reference conditions, shall not exceed the maximum </w:t>
      </w:r>
      <w:r w:rsidRPr="004B4E8F">
        <w:rPr>
          <w:rFonts w:ascii="TimesNewRomanPSMT" w:eastAsia="Calibri" w:hAnsi="TimesNewRomanPSMT" w:cs="TimesNewRomanPSMT"/>
          <w:color w:val="000000"/>
          <w:sz w:val="20"/>
          <w:szCs w:val="20"/>
        </w:rPr>
        <w:lastRenderedPageBreak/>
        <w:t>permissible error in the specified operating range (or significant faults are detected and acted upon by means of a checking facility).</w:t>
      </w:r>
    </w:p>
    <w:p w:rsidR="00BC0960" w:rsidRPr="004B4E8F" w:rsidRDefault="00BC0960" w:rsidP="00D84EC1">
      <w:pPr>
        <w:tabs>
          <w:tab w:val="left" w:pos="450"/>
        </w:tabs>
        <w:jc w:val="both"/>
        <w:rPr>
          <w:bCs/>
          <w:sz w:val="20"/>
          <w:szCs w:val="20"/>
        </w:rPr>
      </w:pPr>
    </w:p>
    <w:p w:rsidR="00B92169" w:rsidRPr="004B4E8F" w:rsidRDefault="00F96710" w:rsidP="00B92169">
      <w:pPr>
        <w:tabs>
          <w:tab w:val="left" w:pos="450"/>
        </w:tabs>
        <w:jc w:val="both"/>
        <w:rPr>
          <w:bCs/>
          <w:sz w:val="20"/>
          <w:szCs w:val="20"/>
        </w:rPr>
      </w:pPr>
      <w:r w:rsidRPr="004B4E8F">
        <w:rPr>
          <w:b/>
          <w:bCs/>
          <w:sz w:val="20"/>
          <w:szCs w:val="20"/>
        </w:rPr>
        <w:t>Conclusions/Summary</w:t>
      </w:r>
      <w:r w:rsidRPr="004B4E8F">
        <w:rPr>
          <w:bCs/>
          <w:sz w:val="20"/>
          <w:szCs w:val="20"/>
        </w:rPr>
        <w:t xml:space="preserve">:  The Sector agreed that A.4.1 </w:t>
      </w:r>
      <w:r w:rsidR="008F2007">
        <w:rPr>
          <w:bCs/>
          <w:sz w:val="20"/>
          <w:szCs w:val="20"/>
        </w:rPr>
        <w:t>s</w:t>
      </w:r>
      <w:r w:rsidR="008F2007" w:rsidRPr="004B4E8F">
        <w:rPr>
          <w:bCs/>
          <w:sz w:val="20"/>
          <w:szCs w:val="20"/>
        </w:rPr>
        <w:t xml:space="preserve">and </w:t>
      </w:r>
      <w:r w:rsidRPr="004B4E8F">
        <w:rPr>
          <w:bCs/>
          <w:sz w:val="20"/>
          <w:szCs w:val="20"/>
        </w:rPr>
        <w:t>and dust should be removed from R</w:t>
      </w:r>
      <w:r w:rsidR="00A16496">
        <w:rPr>
          <w:bCs/>
          <w:sz w:val="20"/>
          <w:szCs w:val="20"/>
        </w:rPr>
        <w:t> </w:t>
      </w:r>
      <w:r w:rsidRPr="004B4E8F">
        <w:rPr>
          <w:bCs/>
          <w:sz w:val="20"/>
          <w:szCs w:val="20"/>
        </w:rPr>
        <w:t>59.</w:t>
      </w:r>
      <w:r w:rsidR="00A16496">
        <w:rPr>
          <w:bCs/>
          <w:sz w:val="20"/>
          <w:szCs w:val="20"/>
        </w:rPr>
        <w:t xml:space="preserve">  </w:t>
      </w:r>
      <w:r w:rsidR="00B92169" w:rsidRPr="004B4E8F">
        <w:rPr>
          <w:bCs/>
          <w:sz w:val="20"/>
          <w:szCs w:val="20"/>
        </w:rPr>
        <w:t>The sand and dust concentration specified for that test far exceeds the acceptable level of particulate concentration for human health unless an approved respirator (or OSHA approved dust mask) is worn</w:t>
      </w:r>
      <w:r w:rsidR="008F2007">
        <w:rPr>
          <w:bCs/>
          <w:sz w:val="20"/>
          <w:szCs w:val="20"/>
        </w:rPr>
        <w:t xml:space="preserve">, and it is known </w:t>
      </w:r>
      <w:r w:rsidR="00B92169" w:rsidRPr="004B4E8F">
        <w:rPr>
          <w:bCs/>
          <w:sz w:val="20"/>
          <w:szCs w:val="20"/>
        </w:rPr>
        <w:t xml:space="preserve">that GMM operators do not wear respirators. </w:t>
      </w:r>
      <w:r w:rsidRPr="004B4E8F">
        <w:rPr>
          <w:bCs/>
          <w:sz w:val="20"/>
          <w:szCs w:val="20"/>
        </w:rPr>
        <w:t>[References:  Table Z-1 Limits for Air Contaminants for PNOR in OSHA Regulation 29CFR1910-1000</w:t>
      </w:r>
      <w:r w:rsidR="00E235D9" w:rsidRPr="004B4E8F">
        <w:rPr>
          <w:bCs/>
          <w:sz w:val="20"/>
          <w:szCs w:val="20"/>
        </w:rPr>
        <w:t>.]</w:t>
      </w:r>
      <w:r w:rsidRPr="004B4E8F">
        <w:rPr>
          <w:bCs/>
          <w:sz w:val="20"/>
          <w:szCs w:val="20"/>
        </w:rPr>
        <w:t xml:space="preserve"> </w:t>
      </w:r>
    </w:p>
    <w:p w:rsidR="00B92169" w:rsidRPr="004B4E8F" w:rsidRDefault="00B92169" w:rsidP="00B92169">
      <w:pPr>
        <w:tabs>
          <w:tab w:val="left" w:pos="450"/>
        </w:tabs>
        <w:jc w:val="both"/>
        <w:rPr>
          <w:bCs/>
          <w:sz w:val="20"/>
          <w:szCs w:val="20"/>
        </w:rPr>
      </w:pPr>
    </w:p>
    <w:p w:rsidR="00B92169" w:rsidRPr="004B4E8F" w:rsidRDefault="00F96710" w:rsidP="00B92169">
      <w:pPr>
        <w:tabs>
          <w:tab w:val="left" w:pos="0"/>
        </w:tabs>
        <w:jc w:val="both"/>
        <w:rPr>
          <w:bCs/>
          <w:sz w:val="20"/>
          <w:szCs w:val="20"/>
        </w:rPr>
      </w:pPr>
      <w:r w:rsidRPr="004B4E8F">
        <w:rPr>
          <w:bCs/>
          <w:sz w:val="20"/>
          <w:szCs w:val="20"/>
        </w:rPr>
        <w:t>The Sector is</w:t>
      </w:r>
      <w:r w:rsidR="00B92169" w:rsidRPr="004B4E8F">
        <w:rPr>
          <w:bCs/>
          <w:sz w:val="20"/>
          <w:szCs w:val="20"/>
        </w:rPr>
        <w:t xml:space="preserve"> also concerned that the present wording of the new tests in Annex A is too vague.  They are not detailed enough to specify which grains are to be used.  Is it necessary to use all grains for this </w:t>
      </w:r>
      <w:r w:rsidRPr="004B4E8F">
        <w:rPr>
          <w:bCs/>
          <w:sz w:val="20"/>
          <w:szCs w:val="20"/>
        </w:rPr>
        <w:t>test?</w:t>
      </w:r>
      <w:r w:rsidR="00B92169" w:rsidRPr="004B4E8F">
        <w:rPr>
          <w:bCs/>
          <w:sz w:val="20"/>
          <w:szCs w:val="20"/>
        </w:rPr>
        <w:t xml:space="preserve">  Can a single grain be used?</w:t>
      </w:r>
      <w:r w:rsidR="003B4E61">
        <w:rPr>
          <w:bCs/>
          <w:sz w:val="20"/>
          <w:szCs w:val="20"/>
        </w:rPr>
        <w:t xml:space="preserve"> </w:t>
      </w:r>
      <w:r w:rsidR="00B92169" w:rsidRPr="004B4E8F">
        <w:rPr>
          <w:bCs/>
          <w:sz w:val="20"/>
          <w:szCs w:val="20"/>
        </w:rPr>
        <w:t xml:space="preserve"> Can another grain be substituted?</w:t>
      </w:r>
      <w:r w:rsidR="003B4E61">
        <w:rPr>
          <w:bCs/>
          <w:sz w:val="20"/>
          <w:szCs w:val="20"/>
        </w:rPr>
        <w:t xml:space="preserve"> </w:t>
      </w:r>
      <w:r w:rsidR="00B92169" w:rsidRPr="004B4E8F">
        <w:rPr>
          <w:bCs/>
          <w:sz w:val="20"/>
          <w:szCs w:val="20"/>
        </w:rPr>
        <w:t xml:space="preserve"> From what moisture range should the test samples be </w:t>
      </w:r>
      <w:r w:rsidRPr="004B4E8F">
        <w:rPr>
          <w:bCs/>
          <w:sz w:val="20"/>
          <w:szCs w:val="20"/>
        </w:rPr>
        <w:t>selected?</w:t>
      </w:r>
      <w:r w:rsidR="00B92169" w:rsidRPr="004B4E8F">
        <w:rPr>
          <w:bCs/>
          <w:sz w:val="20"/>
          <w:szCs w:val="20"/>
        </w:rPr>
        <w:t xml:space="preserve">  Do you drop the sample one time through the instrument or multiple </w:t>
      </w:r>
      <w:r w:rsidRPr="004B4E8F">
        <w:rPr>
          <w:bCs/>
          <w:sz w:val="20"/>
          <w:szCs w:val="20"/>
        </w:rPr>
        <w:t>times?</w:t>
      </w:r>
      <w:r w:rsidR="00B92169" w:rsidRPr="004B4E8F">
        <w:rPr>
          <w:bCs/>
          <w:sz w:val="20"/>
          <w:szCs w:val="20"/>
        </w:rPr>
        <w:t xml:space="preserve">  If multiple times, can you average the results?  If you have to repeat the tests under several different conditions (as at maybe 20 or more different frequencies)</w:t>
      </w:r>
      <w:r w:rsidR="003B4E61">
        <w:rPr>
          <w:bCs/>
          <w:sz w:val="20"/>
          <w:szCs w:val="20"/>
        </w:rPr>
        <w:t>,</w:t>
      </w:r>
      <w:r w:rsidR="00B92169" w:rsidRPr="004B4E8F">
        <w:rPr>
          <w:bCs/>
          <w:sz w:val="20"/>
          <w:szCs w:val="20"/>
        </w:rPr>
        <w:t xml:space="preserve"> is the same grain sample going to be used for each frequency?</w:t>
      </w:r>
      <w:r w:rsidR="003B4E61">
        <w:rPr>
          <w:bCs/>
          <w:sz w:val="20"/>
          <w:szCs w:val="20"/>
        </w:rPr>
        <w:t xml:space="preserve"> </w:t>
      </w:r>
      <w:r w:rsidR="00B92169" w:rsidRPr="004B4E8F">
        <w:rPr>
          <w:bCs/>
          <w:sz w:val="20"/>
          <w:szCs w:val="20"/>
        </w:rPr>
        <w:t xml:space="preserve"> By the time D</w:t>
      </w:r>
      <w:r w:rsidR="00A16496">
        <w:rPr>
          <w:bCs/>
          <w:sz w:val="20"/>
          <w:szCs w:val="20"/>
        </w:rPr>
        <w:t> </w:t>
      </w:r>
      <w:r w:rsidR="00B92169" w:rsidRPr="004B4E8F">
        <w:rPr>
          <w:bCs/>
          <w:sz w:val="20"/>
          <w:szCs w:val="20"/>
        </w:rPr>
        <w:t xml:space="preserve">11 requirements come into a Recommendation, the test procedures should be very specific.  </w:t>
      </w:r>
    </w:p>
    <w:p w:rsidR="00B92169" w:rsidRPr="004B4E8F" w:rsidRDefault="00B92169" w:rsidP="00B92169">
      <w:pPr>
        <w:tabs>
          <w:tab w:val="left" w:pos="0"/>
        </w:tabs>
        <w:jc w:val="both"/>
        <w:rPr>
          <w:bCs/>
          <w:sz w:val="20"/>
          <w:szCs w:val="20"/>
        </w:rPr>
      </w:pPr>
    </w:p>
    <w:p w:rsidR="00B92169" w:rsidRPr="004B4E8F" w:rsidRDefault="00F96710" w:rsidP="00B92169">
      <w:pPr>
        <w:tabs>
          <w:tab w:val="left" w:pos="0"/>
        </w:tabs>
        <w:jc w:val="both"/>
        <w:rPr>
          <w:bCs/>
          <w:sz w:val="20"/>
          <w:szCs w:val="20"/>
        </w:rPr>
      </w:pPr>
      <w:r w:rsidRPr="004B4E8F">
        <w:rPr>
          <w:bCs/>
          <w:sz w:val="20"/>
          <w:szCs w:val="20"/>
        </w:rPr>
        <w:t xml:space="preserve">The corrections/additions to </w:t>
      </w:r>
      <w:r w:rsidRPr="004B4E8F">
        <w:rPr>
          <w:b/>
          <w:bCs/>
          <w:sz w:val="20"/>
          <w:szCs w:val="20"/>
        </w:rPr>
        <w:t>A.4.4</w:t>
      </w:r>
      <w:r w:rsidRPr="004B4E8F">
        <w:rPr>
          <w:bCs/>
          <w:sz w:val="20"/>
          <w:szCs w:val="20"/>
        </w:rPr>
        <w:t xml:space="preserve">, </w:t>
      </w:r>
      <w:r w:rsidRPr="004B4E8F">
        <w:rPr>
          <w:b/>
          <w:bCs/>
          <w:sz w:val="20"/>
          <w:szCs w:val="20"/>
        </w:rPr>
        <w:t>A.4.5</w:t>
      </w:r>
      <w:r w:rsidRPr="004B4E8F">
        <w:rPr>
          <w:bCs/>
          <w:sz w:val="20"/>
          <w:szCs w:val="20"/>
        </w:rPr>
        <w:t xml:space="preserve">, and </w:t>
      </w:r>
      <w:r w:rsidRPr="004B4E8F">
        <w:rPr>
          <w:b/>
          <w:bCs/>
          <w:sz w:val="20"/>
          <w:szCs w:val="20"/>
        </w:rPr>
        <w:t>A.4.7</w:t>
      </w:r>
      <w:r w:rsidRPr="004B4E8F">
        <w:rPr>
          <w:bCs/>
          <w:sz w:val="20"/>
          <w:szCs w:val="20"/>
        </w:rPr>
        <w:t xml:space="preserve"> detailed above, should be incorporated. </w:t>
      </w:r>
      <w:r w:rsidRPr="004B4E8F">
        <w:rPr>
          <w:b/>
          <w:bCs/>
          <w:sz w:val="20"/>
          <w:szCs w:val="20"/>
        </w:rPr>
        <w:t>Annex B</w:t>
      </w:r>
      <w:r w:rsidRPr="004B4E8F">
        <w:rPr>
          <w:bCs/>
          <w:sz w:val="20"/>
          <w:szCs w:val="20"/>
        </w:rPr>
        <w:t xml:space="preserve"> should be edited to include references to A.4.5 and A.4.7.</w:t>
      </w:r>
    </w:p>
    <w:p w:rsidR="00F96710" w:rsidRPr="004B4E8F" w:rsidRDefault="00F96710" w:rsidP="00B92169">
      <w:pPr>
        <w:tabs>
          <w:tab w:val="left" w:pos="0"/>
        </w:tabs>
        <w:jc w:val="both"/>
        <w:rPr>
          <w:bCs/>
          <w:sz w:val="20"/>
          <w:szCs w:val="20"/>
        </w:rPr>
      </w:pPr>
    </w:p>
    <w:p w:rsidR="00B92169" w:rsidRPr="004B4E8F" w:rsidRDefault="00B92169" w:rsidP="00B92169">
      <w:pPr>
        <w:tabs>
          <w:tab w:val="left" w:pos="0"/>
        </w:tabs>
        <w:jc w:val="both"/>
        <w:rPr>
          <w:bCs/>
          <w:sz w:val="20"/>
          <w:szCs w:val="20"/>
        </w:rPr>
      </w:pPr>
      <w:r w:rsidRPr="004B4E8F">
        <w:rPr>
          <w:bCs/>
          <w:sz w:val="20"/>
          <w:szCs w:val="20"/>
        </w:rPr>
        <w:t xml:space="preserve">The Sector is of the opinion that CD </w:t>
      </w:r>
      <w:r w:rsidR="00A5032A" w:rsidRPr="004B4E8F">
        <w:rPr>
          <w:bCs/>
          <w:sz w:val="20"/>
          <w:szCs w:val="20"/>
        </w:rPr>
        <w:t>5</w:t>
      </w:r>
      <w:r w:rsidRPr="004B4E8F">
        <w:rPr>
          <w:bCs/>
          <w:sz w:val="20"/>
          <w:szCs w:val="20"/>
        </w:rPr>
        <w:t xml:space="preserve"> as it exists today is not ready for a final vote.</w:t>
      </w:r>
    </w:p>
    <w:p w:rsidR="00D84EC1" w:rsidRPr="004B4E8F" w:rsidRDefault="00D84EC1" w:rsidP="00935F92">
      <w:pPr>
        <w:pStyle w:val="BodyText"/>
        <w:rPr>
          <w:sz w:val="20"/>
        </w:rPr>
      </w:pPr>
    </w:p>
    <w:p w:rsidR="00935F92" w:rsidRDefault="00935F92" w:rsidP="00242B92">
      <w:pPr>
        <w:pStyle w:val="Heading1"/>
        <w:numPr>
          <w:ilvl w:val="0"/>
          <w:numId w:val="37"/>
        </w:numPr>
      </w:pPr>
      <w:bookmarkStart w:id="55" w:name="_Toc110062432"/>
      <w:bookmarkStart w:id="56" w:name="_Toc140463046"/>
      <w:bookmarkStart w:id="57" w:name="_Toc140463271"/>
      <w:bookmarkStart w:id="58" w:name="_Toc140464167"/>
      <w:bookmarkStart w:id="59" w:name="_Toc140464391"/>
      <w:bookmarkStart w:id="60" w:name="_Toc248660230"/>
      <w:r w:rsidRPr="00AE4E5D">
        <w:t xml:space="preserve">Report on OIML TC17/SC8 Draft </w:t>
      </w:r>
      <w:bookmarkEnd w:id="55"/>
      <w:bookmarkEnd w:id="56"/>
      <w:bookmarkEnd w:id="57"/>
      <w:bookmarkEnd w:id="58"/>
      <w:bookmarkEnd w:id="59"/>
      <w:r w:rsidRPr="00AE4E5D">
        <w:t>IR “Protein Measuring Instruments for Cereal Grain</w:t>
      </w:r>
      <w:r w:rsidR="003608AE" w:rsidRPr="00AE4E5D">
        <w:t>”</w:t>
      </w:r>
      <w:bookmarkEnd w:id="60"/>
    </w:p>
    <w:p w:rsidR="00242B92" w:rsidRPr="00242B92" w:rsidRDefault="00242B92" w:rsidP="00242B92">
      <w:pPr>
        <w:pStyle w:val="BodyText"/>
        <w:numPr>
          <w:ins w:id="61" w:author="crown" w:date="2009-12-16T12:33:00Z"/>
        </w:numPr>
        <w:ind w:left="18"/>
      </w:pPr>
    </w:p>
    <w:p w:rsidR="00DE19CD" w:rsidRPr="004B4E8F" w:rsidRDefault="00935F92" w:rsidP="00625BD3">
      <w:pPr>
        <w:pStyle w:val="StyleBodyText12pt"/>
        <w:rPr>
          <w:b w:val="0"/>
          <w:sz w:val="20"/>
        </w:rPr>
      </w:pPr>
      <w:r w:rsidRPr="004B4E8F">
        <w:rPr>
          <w:sz w:val="20"/>
        </w:rPr>
        <w:t>Background</w:t>
      </w:r>
      <w:r w:rsidRPr="004B4E8F">
        <w:rPr>
          <w:b w:val="0"/>
          <w:sz w:val="20"/>
        </w:rPr>
        <w:t>:  This item was included on the Sector’s agenda to provide a summary of the activities of OIML TC</w:t>
      </w:r>
      <w:r w:rsidR="00A16496">
        <w:rPr>
          <w:b w:val="0"/>
          <w:sz w:val="20"/>
        </w:rPr>
        <w:t> </w:t>
      </w:r>
      <w:r w:rsidRPr="004B4E8F">
        <w:rPr>
          <w:b w:val="0"/>
          <w:sz w:val="20"/>
        </w:rPr>
        <w:t>17/SC</w:t>
      </w:r>
      <w:r w:rsidR="00A16496">
        <w:rPr>
          <w:b w:val="0"/>
          <w:sz w:val="20"/>
        </w:rPr>
        <w:t> </w:t>
      </w:r>
      <w:r w:rsidRPr="004B4E8F">
        <w:rPr>
          <w:b w:val="0"/>
          <w:sz w:val="20"/>
        </w:rPr>
        <w:t xml:space="preserve">8.  A new subcommittee has been formed to study the issues and write a working draft document “Measuring instruments for protein determination in grains.”  </w:t>
      </w:r>
      <w:smartTag w:uri="urn:schemas-microsoft-com:office:smarttags" w:element="place">
        <w:smartTag w:uri="urn:schemas-microsoft-com:office:smarttags" w:element="country-region">
          <w:r w:rsidRPr="004B4E8F">
            <w:rPr>
              <w:b w:val="0"/>
              <w:sz w:val="20"/>
            </w:rPr>
            <w:t>Australia</w:t>
          </w:r>
        </w:smartTag>
      </w:smartTag>
      <w:r w:rsidRPr="004B4E8F">
        <w:rPr>
          <w:b w:val="0"/>
          <w:sz w:val="20"/>
        </w:rPr>
        <w:t xml:space="preserve"> is the Secretariat for this new subcommittee.  A TC 17/SC 8 meeting was hosted by NIST in September 2007 to discuss the 2 CD.</w:t>
      </w:r>
      <w:r w:rsidR="00625BD3" w:rsidRPr="004B4E8F">
        <w:rPr>
          <w:b w:val="0"/>
          <w:sz w:val="20"/>
        </w:rPr>
        <w:t xml:space="preserve">  Discussions on </w:t>
      </w:r>
      <w:r w:rsidR="00A16496" w:rsidRPr="004B4E8F">
        <w:rPr>
          <w:b w:val="0"/>
          <w:sz w:val="20"/>
        </w:rPr>
        <w:t>2</w:t>
      </w:r>
      <w:r w:rsidR="00A16496">
        <w:rPr>
          <w:b w:val="0"/>
          <w:sz w:val="20"/>
        </w:rPr>
        <w:t> </w:t>
      </w:r>
      <w:r w:rsidR="00625BD3" w:rsidRPr="004B4E8F">
        <w:rPr>
          <w:b w:val="0"/>
          <w:sz w:val="20"/>
        </w:rPr>
        <w:t xml:space="preserve">CD dealt mostly with maximum permissible errors (MPEs) and harmonization of the </w:t>
      </w:r>
      <w:r w:rsidR="00A16496" w:rsidRPr="004B4E8F">
        <w:rPr>
          <w:b w:val="0"/>
          <w:sz w:val="20"/>
        </w:rPr>
        <w:t>TC</w:t>
      </w:r>
      <w:r w:rsidR="00A16496">
        <w:rPr>
          <w:b w:val="0"/>
          <w:sz w:val="20"/>
        </w:rPr>
        <w:t> </w:t>
      </w:r>
      <w:r w:rsidR="00625BD3" w:rsidRPr="004B4E8F">
        <w:rPr>
          <w:b w:val="0"/>
          <w:sz w:val="20"/>
        </w:rPr>
        <w:t>17/SC</w:t>
      </w:r>
      <w:r w:rsidR="00A16496">
        <w:rPr>
          <w:b w:val="0"/>
          <w:sz w:val="20"/>
        </w:rPr>
        <w:t> </w:t>
      </w:r>
      <w:r w:rsidR="00625BD3" w:rsidRPr="004B4E8F">
        <w:rPr>
          <w:b w:val="0"/>
          <w:sz w:val="20"/>
        </w:rPr>
        <w:t xml:space="preserve">8 Recommendation for protein with the TC 17/SC 1 Recommendation for moisture.  </w:t>
      </w:r>
    </w:p>
    <w:p w:rsidR="00DE19CD" w:rsidRPr="004B4E8F" w:rsidRDefault="00DE19CD" w:rsidP="00935F92">
      <w:pPr>
        <w:pStyle w:val="BodyText"/>
        <w:rPr>
          <w:sz w:val="20"/>
        </w:rPr>
      </w:pPr>
    </w:p>
    <w:p w:rsidR="00093EC4" w:rsidRPr="004B4E8F" w:rsidRDefault="00935F92" w:rsidP="00093EC4">
      <w:pPr>
        <w:pStyle w:val="StyleBodyText12pt"/>
        <w:rPr>
          <w:b w:val="0"/>
          <w:sz w:val="20"/>
        </w:rPr>
      </w:pPr>
      <w:r w:rsidRPr="004B4E8F">
        <w:rPr>
          <w:sz w:val="20"/>
        </w:rPr>
        <w:t xml:space="preserve">Discussion: </w:t>
      </w:r>
      <w:r w:rsidR="008F2007" w:rsidRPr="008F2007">
        <w:rPr>
          <w:b w:val="0"/>
          <w:sz w:val="20"/>
        </w:rPr>
        <w:t xml:space="preserve"> Ms. </w:t>
      </w:r>
      <w:r w:rsidRPr="004B4E8F">
        <w:rPr>
          <w:b w:val="0"/>
          <w:sz w:val="20"/>
        </w:rPr>
        <w:t xml:space="preserve">Diane Lee </w:t>
      </w:r>
      <w:r w:rsidR="00093EC4" w:rsidRPr="004B4E8F">
        <w:rPr>
          <w:b w:val="0"/>
          <w:sz w:val="20"/>
        </w:rPr>
        <w:t>reported that she had not received an updated draft Protein Recommendation from Australia</w:t>
      </w:r>
      <w:r w:rsidR="008F2007">
        <w:rPr>
          <w:b w:val="0"/>
          <w:sz w:val="20"/>
        </w:rPr>
        <w:t>n</w:t>
      </w:r>
      <w:r w:rsidR="008F2007" w:rsidRPr="008F2007">
        <w:rPr>
          <w:b w:val="0"/>
          <w:sz w:val="20"/>
        </w:rPr>
        <w:t xml:space="preserve"> </w:t>
      </w:r>
      <w:r w:rsidR="008F2007" w:rsidRPr="004B4E8F">
        <w:rPr>
          <w:b w:val="0"/>
          <w:sz w:val="20"/>
        </w:rPr>
        <w:t>Secretariat</w:t>
      </w:r>
      <w:r w:rsidR="00093EC4" w:rsidRPr="004B4E8F">
        <w:rPr>
          <w:b w:val="0"/>
          <w:sz w:val="20"/>
        </w:rPr>
        <w:t>, Dr. Grahame Harvey</w:t>
      </w:r>
      <w:r w:rsidR="008F2007">
        <w:rPr>
          <w:b w:val="0"/>
          <w:sz w:val="20"/>
        </w:rPr>
        <w:t xml:space="preserve">, </w:t>
      </w:r>
      <w:r w:rsidR="00093EC4" w:rsidRPr="004B4E8F">
        <w:rPr>
          <w:b w:val="0"/>
          <w:sz w:val="20"/>
        </w:rPr>
        <w:t>so she was not sure what the status is concerning the Protein Recommendation</w:t>
      </w:r>
      <w:r w:rsidR="00A16496" w:rsidRPr="004B4E8F">
        <w:rPr>
          <w:b w:val="0"/>
          <w:sz w:val="20"/>
        </w:rPr>
        <w:t>.</w:t>
      </w:r>
      <w:r w:rsidR="00A16496">
        <w:rPr>
          <w:b w:val="0"/>
          <w:sz w:val="20"/>
        </w:rPr>
        <w:t xml:space="preserve"> </w:t>
      </w:r>
      <w:r w:rsidR="00A16496" w:rsidRPr="004B4E8F">
        <w:rPr>
          <w:b w:val="0"/>
          <w:sz w:val="20"/>
        </w:rPr>
        <w:t xml:space="preserve"> </w:t>
      </w:r>
      <w:r w:rsidR="00093EC4" w:rsidRPr="004B4E8F">
        <w:rPr>
          <w:b w:val="0"/>
          <w:sz w:val="20"/>
        </w:rPr>
        <w:t xml:space="preserve">It has been difficult to follow the version and revisions to the protein document because the </w:t>
      </w:r>
      <w:smartTag w:uri="urn:schemas-microsoft-com:office:smarttags" w:element="place">
        <w:smartTag w:uri="urn:schemas-microsoft-com:office:smarttags" w:element="country-region">
          <w:r w:rsidR="008F2007">
            <w:rPr>
              <w:b w:val="0"/>
              <w:sz w:val="20"/>
            </w:rPr>
            <w:t>United States</w:t>
          </w:r>
        </w:smartTag>
      </w:smartTag>
      <w:r w:rsidR="00093EC4" w:rsidRPr="004B4E8F">
        <w:rPr>
          <w:b w:val="0"/>
          <w:sz w:val="20"/>
        </w:rPr>
        <w:t xml:space="preserve"> has not received regular updates or lists of comments to the revisions.</w:t>
      </w:r>
    </w:p>
    <w:p w:rsidR="00093EC4" w:rsidRPr="004B4E8F" w:rsidRDefault="00093EC4" w:rsidP="00093EC4">
      <w:pPr>
        <w:pStyle w:val="StyleBodyText12pt"/>
        <w:rPr>
          <w:b w:val="0"/>
          <w:sz w:val="20"/>
        </w:rPr>
      </w:pPr>
    </w:p>
    <w:p w:rsidR="00935F92" w:rsidRPr="004B4E8F" w:rsidRDefault="008F2007" w:rsidP="00093EC4">
      <w:pPr>
        <w:pStyle w:val="StyleBodyText12pt"/>
        <w:rPr>
          <w:b w:val="0"/>
          <w:sz w:val="20"/>
        </w:rPr>
      </w:pPr>
      <w:r>
        <w:rPr>
          <w:b w:val="0"/>
          <w:sz w:val="20"/>
        </w:rPr>
        <w:t>Dr.</w:t>
      </w:r>
      <w:r w:rsidRPr="004B4E8F">
        <w:rPr>
          <w:b w:val="0"/>
          <w:sz w:val="20"/>
        </w:rPr>
        <w:t xml:space="preserve"> </w:t>
      </w:r>
      <w:r w:rsidR="00093EC4" w:rsidRPr="004B4E8F">
        <w:rPr>
          <w:b w:val="0"/>
          <w:sz w:val="20"/>
        </w:rPr>
        <w:t>Pierce commented that at the conclusion of the joint meeting of SC</w:t>
      </w:r>
      <w:r w:rsidR="00A16496">
        <w:rPr>
          <w:b w:val="0"/>
          <w:sz w:val="20"/>
        </w:rPr>
        <w:t> </w:t>
      </w:r>
      <w:r w:rsidR="00093EC4" w:rsidRPr="004B4E8F">
        <w:rPr>
          <w:b w:val="0"/>
          <w:sz w:val="20"/>
        </w:rPr>
        <w:t>1 and SC</w:t>
      </w:r>
      <w:r w:rsidR="00A16496">
        <w:rPr>
          <w:b w:val="0"/>
          <w:sz w:val="20"/>
        </w:rPr>
        <w:t> </w:t>
      </w:r>
      <w:r w:rsidR="00093EC4" w:rsidRPr="004B4E8F">
        <w:rPr>
          <w:b w:val="0"/>
          <w:sz w:val="20"/>
        </w:rPr>
        <w:t>8 in October 2007, the two respective documents were closely aligned.  However, the 5</w:t>
      </w:r>
      <w:r w:rsidR="00A16496">
        <w:rPr>
          <w:b w:val="0"/>
          <w:sz w:val="20"/>
        </w:rPr>
        <w:t> </w:t>
      </w:r>
      <w:r w:rsidR="00093EC4" w:rsidRPr="004B4E8F">
        <w:rPr>
          <w:b w:val="0"/>
          <w:sz w:val="20"/>
        </w:rPr>
        <w:t>CD of R</w:t>
      </w:r>
      <w:r w:rsidR="00A16496">
        <w:rPr>
          <w:b w:val="0"/>
          <w:sz w:val="20"/>
        </w:rPr>
        <w:t> </w:t>
      </w:r>
      <w:r w:rsidR="00093EC4" w:rsidRPr="004B4E8F">
        <w:rPr>
          <w:b w:val="0"/>
          <w:sz w:val="20"/>
        </w:rPr>
        <w:t xml:space="preserve">59 </w:t>
      </w:r>
      <w:r>
        <w:rPr>
          <w:b w:val="0"/>
          <w:sz w:val="20"/>
        </w:rPr>
        <w:t>does not</w:t>
      </w:r>
      <w:r w:rsidRPr="004B4E8F">
        <w:rPr>
          <w:b w:val="0"/>
          <w:sz w:val="20"/>
        </w:rPr>
        <w:t xml:space="preserve"> </w:t>
      </w:r>
      <w:r w:rsidR="00093EC4" w:rsidRPr="004B4E8F">
        <w:rPr>
          <w:b w:val="0"/>
          <w:sz w:val="20"/>
        </w:rPr>
        <w:t>look anything like the version of R</w:t>
      </w:r>
      <w:r w:rsidR="007D4A31">
        <w:rPr>
          <w:b w:val="0"/>
          <w:sz w:val="20"/>
        </w:rPr>
        <w:t> </w:t>
      </w:r>
      <w:r w:rsidR="00093EC4" w:rsidRPr="004B4E8F">
        <w:rPr>
          <w:b w:val="0"/>
          <w:sz w:val="20"/>
        </w:rPr>
        <w:t xml:space="preserve">59 that came out of the meeting in October 2007.  </w:t>
      </w:r>
      <w:r w:rsidR="0059131F" w:rsidRPr="004B4E8F">
        <w:rPr>
          <w:b w:val="0"/>
          <w:sz w:val="20"/>
        </w:rPr>
        <w:t>He speculated that SC</w:t>
      </w:r>
      <w:r w:rsidR="00A16496">
        <w:rPr>
          <w:b w:val="0"/>
          <w:sz w:val="20"/>
        </w:rPr>
        <w:t> </w:t>
      </w:r>
      <w:r w:rsidR="0059131F" w:rsidRPr="004B4E8F">
        <w:rPr>
          <w:b w:val="0"/>
          <w:sz w:val="20"/>
        </w:rPr>
        <w:t>8</w:t>
      </w:r>
      <w:r w:rsidR="00093EC4" w:rsidRPr="004B4E8F">
        <w:rPr>
          <w:b w:val="0"/>
          <w:sz w:val="20"/>
        </w:rPr>
        <w:t xml:space="preserve"> </w:t>
      </w:r>
      <w:r w:rsidR="0059131F" w:rsidRPr="004B4E8F">
        <w:rPr>
          <w:b w:val="0"/>
          <w:sz w:val="20"/>
        </w:rPr>
        <w:t>was</w:t>
      </w:r>
      <w:r w:rsidR="00093EC4" w:rsidRPr="004B4E8F">
        <w:rPr>
          <w:b w:val="0"/>
          <w:sz w:val="20"/>
        </w:rPr>
        <w:t xml:space="preserve"> waiting to see what SC</w:t>
      </w:r>
      <w:r w:rsidR="00A16496">
        <w:rPr>
          <w:b w:val="0"/>
          <w:sz w:val="20"/>
        </w:rPr>
        <w:t> </w:t>
      </w:r>
      <w:r w:rsidR="00093EC4" w:rsidRPr="004B4E8F">
        <w:rPr>
          <w:b w:val="0"/>
          <w:sz w:val="20"/>
        </w:rPr>
        <w:t>1 comes up with before they come out with another draft.</w:t>
      </w:r>
    </w:p>
    <w:p w:rsidR="00156A66" w:rsidRPr="004B4E8F" w:rsidRDefault="00156A66" w:rsidP="00C74F47">
      <w:pPr>
        <w:pStyle w:val="BodyText"/>
        <w:rPr>
          <w:sz w:val="20"/>
        </w:rPr>
      </w:pPr>
    </w:p>
    <w:p w:rsidR="002F0B98" w:rsidRDefault="002F0B98" w:rsidP="00242B92">
      <w:pPr>
        <w:pStyle w:val="BodyText"/>
        <w:numPr>
          <w:ilvl w:val="0"/>
          <w:numId w:val="37"/>
        </w:numPr>
        <w:rPr>
          <w:rStyle w:val="Heading1Char"/>
        </w:rPr>
      </w:pPr>
      <w:bookmarkStart w:id="62" w:name="_Toc248660231"/>
      <w:r w:rsidRPr="00AE4E5D">
        <w:rPr>
          <w:rStyle w:val="Heading1Char"/>
        </w:rPr>
        <w:t>Air-Oven Collaborative Study</w:t>
      </w:r>
      <w:bookmarkEnd w:id="62"/>
    </w:p>
    <w:p w:rsidR="00242B92" w:rsidRPr="00AE4E5D" w:rsidRDefault="00242B92" w:rsidP="00242B92">
      <w:pPr>
        <w:pStyle w:val="BodyText"/>
        <w:tabs>
          <w:tab w:val="left" w:pos="450"/>
        </w:tabs>
        <w:ind w:left="18"/>
        <w:rPr>
          <w:rStyle w:val="Heading1Char"/>
        </w:rPr>
      </w:pPr>
    </w:p>
    <w:p w:rsidR="008E74EF" w:rsidRPr="004B4E8F" w:rsidRDefault="002F0B98" w:rsidP="00936A60">
      <w:pPr>
        <w:pStyle w:val="StyleBodyText12pt"/>
        <w:rPr>
          <w:b w:val="0"/>
          <w:bCs w:val="0"/>
          <w:sz w:val="20"/>
        </w:rPr>
      </w:pPr>
      <w:bookmarkStart w:id="63" w:name="_Toc110062427"/>
      <w:bookmarkStart w:id="64" w:name="_Toc140463042"/>
      <w:bookmarkStart w:id="65" w:name="_Toc140463267"/>
      <w:bookmarkStart w:id="66" w:name="_Toc140464163"/>
      <w:bookmarkStart w:id="67" w:name="_Toc140464387"/>
      <w:r w:rsidRPr="004B4E8F">
        <w:rPr>
          <w:sz w:val="20"/>
        </w:rPr>
        <w:t xml:space="preserve">Background:  </w:t>
      </w:r>
      <w:r w:rsidR="008E74EF" w:rsidRPr="004B4E8F">
        <w:rPr>
          <w:b w:val="0"/>
          <w:bCs w:val="0"/>
          <w:sz w:val="20"/>
        </w:rPr>
        <w:t xml:space="preserve">NIST-WMD’s laboratory measurement traceability program requires that laboratories </w:t>
      </w:r>
      <w:r w:rsidR="008E74EF" w:rsidRPr="004B4E8F">
        <w:rPr>
          <w:rStyle w:val="BodyText12ptChar"/>
          <w:b w:val="0"/>
          <w:sz w:val="20"/>
        </w:rPr>
        <w:t>participate in interlaboratory and other collaborative experiments.  A structured collaborative air oven study was last conducted following the 2000 harvest.  Results of that study were reported at the Sector’s August 2001 meeting.</w:t>
      </w:r>
      <w:r w:rsidR="00A16496">
        <w:rPr>
          <w:rStyle w:val="BodyText12ptChar"/>
          <w:b w:val="0"/>
          <w:sz w:val="20"/>
        </w:rPr>
        <w:t xml:space="preserve"> </w:t>
      </w:r>
      <w:r w:rsidR="008E74EF" w:rsidRPr="004B4E8F">
        <w:rPr>
          <w:rStyle w:val="BodyText12ptChar"/>
          <w:b w:val="0"/>
          <w:sz w:val="20"/>
        </w:rPr>
        <w:t xml:space="preserve"> At its August 2008 meeting, the Sector agreed that a collaborative study was long overdue.  It was also noted that such a study addresses the measurement traceability requirements of </w:t>
      </w:r>
      <w:r w:rsidR="008E74EF" w:rsidRPr="004B4E8F">
        <w:rPr>
          <w:rStyle w:val="BodyText12ptChar"/>
          <w:sz w:val="20"/>
        </w:rPr>
        <w:t xml:space="preserve">ISO 17025 </w:t>
      </w:r>
      <w:r w:rsidR="008E74EF" w:rsidRPr="004B4E8F">
        <w:rPr>
          <w:rStyle w:val="BodyText12ptChar"/>
          <w:i/>
          <w:sz w:val="20"/>
        </w:rPr>
        <w:t>General requirements for the competence of testing and calibration laboratories</w:t>
      </w:r>
      <w:r w:rsidR="008E74EF" w:rsidRPr="004B4E8F">
        <w:rPr>
          <w:rStyle w:val="BodyText12ptChar"/>
          <w:b w:val="0"/>
          <w:sz w:val="20"/>
        </w:rPr>
        <w:t xml:space="preserve">. </w:t>
      </w:r>
      <w:r w:rsidR="00A16496">
        <w:rPr>
          <w:rStyle w:val="BodyText12ptChar"/>
          <w:b w:val="0"/>
          <w:sz w:val="20"/>
        </w:rPr>
        <w:t xml:space="preserve"> </w:t>
      </w:r>
      <w:r w:rsidR="008F2007">
        <w:rPr>
          <w:rStyle w:val="BodyText12ptChar"/>
          <w:b w:val="0"/>
          <w:sz w:val="20"/>
        </w:rPr>
        <w:t xml:space="preserve">Mr. </w:t>
      </w:r>
      <w:r w:rsidR="008E74EF" w:rsidRPr="004B4E8F">
        <w:rPr>
          <w:rStyle w:val="BodyText12ptChar"/>
          <w:b w:val="0"/>
          <w:sz w:val="20"/>
        </w:rPr>
        <w:t>Karl Cunningham</w:t>
      </w:r>
      <w:r w:rsidR="008F2007">
        <w:rPr>
          <w:rStyle w:val="BodyText12ptChar"/>
          <w:b w:val="0"/>
          <w:sz w:val="20"/>
        </w:rPr>
        <w:t xml:space="preserve">, </w:t>
      </w:r>
      <w:smartTag w:uri="urn:schemas-microsoft-com:office:smarttags" w:element="State">
        <w:r w:rsidR="008F2007">
          <w:rPr>
            <w:rStyle w:val="BodyText12ptChar"/>
            <w:b w:val="0"/>
            <w:sz w:val="20"/>
          </w:rPr>
          <w:t>Illinois</w:t>
        </w:r>
      </w:smartTag>
      <w:r w:rsidR="008F2007">
        <w:rPr>
          <w:rStyle w:val="BodyText12ptChar"/>
          <w:b w:val="0"/>
          <w:sz w:val="20"/>
        </w:rPr>
        <w:t>,</w:t>
      </w:r>
      <w:r w:rsidR="008E74EF" w:rsidRPr="004B4E8F">
        <w:rPr>
          <w:b w:val="0"/>
          <w:bCs w:val="0"/>
          <w:sz w:val="20"/>
        </w:rPr>
        <w:t xml:space="preserve"> subsequently agreed that t</w:t>
      </w:r>
      <w:r w:rsidR="00936A60" w:rsidRPr="004B4E8F">
        <w:rPr>
          <w:b w:val="0"/>
          <w:bCs w:val="0"/>
          <w:sz w:val="20"/>
        </w:rPr>
        <w:t xml:space="preserve">he State of </w:t>
      </w:r>
      <w:smartTag w:uri="urn:schemas-microsoft-com:office:smarttags" w:element="place">
        <w:smartTag w:uri="urn:schemas-microsoft-com:office:smarttags" w:element="State">
          <w:r w:rsidR="00936A60" w:rsidRPr="004B4E8F">
            <w:rPr>
              <w:b w:val="0"/>
              <w:bCs w:val="0"/>
              <w:sz w:val="20"/>
            </w:rPr>
            <w:t>Illinois Moisture Meter Laboratory</w:t>
          </w:r>
        </w:smartTag>
      </w:smartTag>
      <w:r w:rsidR="00936A60" w:rsidRPr="004B4E8F">
        <w:rPr>
          <w:b w:val="0"/>
          <w:bCs w:val="0"/>
          <w:sz w:val="20"/>
        </w:rPr>
        <w:t xml:space="preserve"> would</w:t>
      </w:r>
      <w:r w:rsidR="008E74EF" w:rsidRPr="004B4E8F">
        <w:rPr>
          <w:b w:val="0"/>
          <w:bCs w:val="0"/>
          <w:sz w:val="20"/>
        </w:rPr>
        <w:t xml:space="preserve"> serve as the pivot laboratory.  </w:t>
      </w:r>
    </w:p>
    <w:bookmarkEnd w:id="63"/>
    <w:bookmarkEnd w:id="64"/>
    <w:bookmarkEnd w:id="65"/>
    <w:bookmarkEnd w:id="66"/>
    <w:bookmarkEnd w:id="67"/>
    <w:p w:rsidR="00E8625C" w:rsidRPr="004B4E8F" w:rsidRDefault="00E8625C" w:rsidP="00C74F47">
      <w:pPr>
        <w:pStyle w:val="BodyText"/>
        <w:rPr>
          <w:sz w:val="20"/>
        </w:rPr>
      </w:pPr>
    </w:p>
    <w:p w:rsidR="006A3832" w:rsidRPr="004B4E8F" w:rsidRDefault="002F0B98" w:rsidP="00C74F47">
      <w:pPr>
        <w:pStyle w:val="BodyText"/>
        <w:rPr>
          <w:sz w:val="20"/>
        </w:rPr>
      </w:pPr>
      <w:r w:rsidRPr="004B4E8F">
        <w:rPr>
          <w:b/>
          <w:sz w:val="20"/>
        </w:rPr>
        <w:t>Discussion:</w:t>
      </w:r>
      <w:r w:rsidRPr="004B4E8F">
        <w:rPr>
          <w:sz w:val="20"/>
        </w:rPr>
        <w:t xml:space="preserve"> </w:t>
      </w:r>
      <w:r w:rsidR="008F2007">
        <w:rPr>
          <w:sz w:val="20"/>
        </w:rPr>
        <w:t xml:space="preserve">Mr. </w:t>
      </w:r>
      <w:r w:rsidRPr="004B4E8F">
        <w:rPr>
          <w:sz w:val="20"/>
        </w:rPr>
        <w:t xml:space="preserve">Karl Cunningham </w:t>
      </w:r>
      <w:r w:rsidR="009853DC" w:rsidRPr="004B4E8F">
        <w:rPr>
          <w:sz w:val="20"/>
        </w:rPr>
        <w:t xml:space="preserve">reported that 14 laboratories participated in this study.  Participants included: USDA/GIPSA (as reference laboratory), </w:t>
      </w:r>
      <w:smartTag w:uri="urn:schemas-microsoft-com:office:smarttags" w:element="State">
        <w:r w:rsidR="009853DC" w:rsidRPr="004B4E8F">
          <w:rPr>
            <w:sz w:val="20"/>
          </w:rPr>
          <w:t>Arkansas</w:t>
        </w:r>
      </w:smartTag>
      <w:r w:rsidR="009853DC" w:rsidRPr="004B4E8F">
        <w:rPr>
          <w:sz w:val="20"/>
        </w:rPr>
        <w:t xml:space="preserve">, </w:t>
      </w:r>
      <w:smartTag w:uri="urn:schemas-microsoft-com:office:smarttags" w:element="State">
        <w:r w:rsidR="009853DC" w:rsidRPr="004B4E8F">
          <w:rPr>
            <w:sz w:val="20"/>
          </w:rPr>
          <w:t>Colorado</w:t>
        </w:r>
      </w:smartTag>
      <w:r w:rsidR="009853DC" w:rsidRPr="004B4E8F">
        <w:rPr>
          <w:sz w:val="20"/>
        </w:rPr>
        <w:t xml:space="preserve">, </w:t>
      </w:r>
      <w:smartTag w:uri="urn:schemas-microsoft-com:office:smarttags" w:element="State">
        <w:r w:rsidR="009853DC" w:rsidRPr="004B4E8F">
          <w:rPr>
            <w:sz w:val="20"/>
          </w:rPr>
          <w:t>Illinois</w:t>
        </w:r>
      </w:smartTag>
      <w:r w:rsidR="009853DC" w:rsidRPr="004B4E8F">
        <w:rPr>
          <w:sz w:val="20"/>
        </w:rPr>
        <w:t xml:space="preserve">, </w:t>
      </w:r>
      <w:smartTag w:uri="urn:schemas-microsoft-com:office:smarttags" w:element="State">
        <w:r w:rsidR="009853DC" w:rsidRPr="004B4E8F">
          <w:rPr>
            <w:sz w:val="20"/>
          </w:rPr>
          <w:t>Iowa</w:t>
        </w:r>
      </w:smartTag>
      <w:r w:rsidR="009853DC" w:rsidRPr="004B4E8F">
        <w:rPr>
          <w:sz w:val="20"/>
        </w:rPr>
        <w:t xml:space="preserve">, </w:t>
      </w:r>
      <w:smartTag w:uri="urn:schemas-microsoft-com:office:smarttags" w:element="State">
        <w:r w:rsidR="009853DC" w:rsidRPr="004B4E8F">
          <w:rPr>
            <w:sz w:val="20"/>
          </w:rPr>
          <w:t>Maryland</w:t>
        </w:r>
      </w:smartTag>
      <w:r w:rsidR="009853DC" w:rsidRPr="004B4E8F">
        <w:rPr>
          <w:sz w:val="20"/>
        </w:rPr>
        <w:t xml:space="preserve">, </w:t>
      </w:r>
      <w:smartTag w:uri="urn:schemas-microsoft-com:office:smarttags" w:element="State">
        <w:r w:rsidR="009853DC" w:rsidRPr="004B4E8F">
          <w:rPr>
            <w:sz w:val="20"/>
          </w:rPr>
          <w:t>Mississippi</w:t>
        </w:r>
      </w:smartTag>
      <w:r w:rsidR="009853DC" w:rsidRPr="004B4E8F">
        <w:rPr>
          <w:sz w:val="20"/>
        </w:rPr>
        <w:t xml:space="preserve">, </w:t>
      </w:r>
      <w:smartTag w:uri="urn:schemas-microsoft-com:office:smarttags" w:element="State">
        <w:r w:rsidR="009853DC" w:rsidRPr="004B4E8F">
          <w:rPr>
            <w:sz w:val="20"/>
          </w:rPr>
          <w:t>Missouri</w:t>
        </w:r>
      </w:smartTag>
      <w:r w:rsidR="009853DC" w:rsidRPr="004B4E8F">
        <w:rPr>
          <w:sz w:val="20"/>
        </w:rPr>
        <w:t xml:space="preserve">, </w:t>
      </w:r>
      <w:smartTag w:uri="urn:schemas-microsoft-com:office:smarttags" w:element="State">
        <w:r w:rsidR="009853DC" w:rsidRPr="004B4E8F">
          <w:rPr>
            <w:sz w:val="20"/>
          </w:rPr>
          <w:t>North Carolina</w:t>
        </w:r>
      </w:smartTag>
      <w:r w:rsidR="009853DC" w:rsidRPr="004B4E8F">
        <w:rPr>
          <w:sz w:val="20"/>
        </w:rPr>
        <w:t xml:space="preserve">, </w:t>
      </w:r>
      <w:smartTag w:uri="urn:schemas-microsoft-com:office:smarttags" w:element="State">
        <w:r w:rsidR="00D24EF8" w:rsidRPr="004B4E8F">
          <w:rPr>
            <w:sz w:val="20"/>
          </w:rPr>
          <w:t>South Carolina</w:t>
        </w:r>
      </w:smartTag>
      <w:r w:rsidR="00D24EF8" w:rsidRPr="004B4E8F">
        <w:rPr>
          <w:sz w:val="20"/>
        </w:rPr>
        <w:t xml:space="preserve">, </w:t>
      </w:r>
      <w:smartTag w:uri="urn:schemas-microsoft-com:office:smarttags" w:element="State">
        <w:r w:rsidR="009853DC" w:rsidRPr="004B4E8F">
          <w:rPr>
            <w:sz w:val="20"/>
          </w:rPr>
          <w:t>Wisconsin</w:t>
        </w:r>
      </w:smartTag>
      <w:r w:rsidR="009853DC" w:rsidRPr="004B4E8F">
        <w:rPr>
          <w:sz w:val="20"/>
        </w:rPr>
        <w:t xml:space="preserve"> (corn only), </w:t>
      </w:r>
      <w:smartTag w:uri="urn:schemas-microsoft-com:office:smarttags" w:element="place">
        <w:smartTag w:uri="urn:schemas-microsoft-com:office:smarttags" w:element="State">
          <w:r w:rsidR="009853DC" w:rsidRPr="004B4E8F">
            <w:rPr>
              <w:sz w:val="20"/>
            </w:rPr>
            <w:t>Wyoming</w:t>
          </w:r>
        </w:smartTag>
      </w:smartTag>
      <w:r w:rsidR="009853DC" w:rsidRPr="004B4E8F">
        <w:rPr>
          <w:sz w:val="20"/>
        </w:rPr>
        <w:t xml:space="preserve">, and DICKEY-john.  </w:t>
      </w:r>
      <w:r w:rsidR="006A3832" w:rsidRPr="004B4E8F">
        <w:rPr>
          <w:sz w:val="20"/>
        </w:rPr>
        <w:t xml:space="preserve">Perten was sent samples but </w:t>
      </w:r>
      <w:r w:rsidR="008F2007">
        <w:rPr>
          <w:sz w:val="20"/>
        </w:rPr>
        <w:t xml:space="preserve">did </w:t>
      </w:r>
      <w:r w:rsidR="008F2007">
        <w:rPr>
          <w:sz w:val="20"/>
        </w:rPr>
        <w:lastRenderedPageBreak/>
        <w:t>not</w:t>
      </w:r>
      <w:r w:rsidR="008F2007" w:rsidRPr="004B4E8F">
        <w:rPr>
          <w:sz w:val="20"/>
        </w:rPr>
        <w:t xml:space="preserve"> </w:t>
      </w:r>
      <w:r w:rsidR="006A3832" w:rsidRPr="004B4E8F">
        <w:rPr>
          <w:sz w:val="20"/>
        </w:rPr>
        <w:t xml:space="preserve">return results. </w:t>
      </w:r>
      <w:r w:rsidR="00A16496">
        <w:rPr>
          <w:sz w:val="20"/>
        </w:rPr>
        <w:t xml:space="preserve"> </w:t>
      </w:r>
      <w:r w:rsidR="006A3832" w:rsidRPr="004B4E8F">
        <w:rPr>
          <w:sz w:val="20"/>
        </w:rPr>
        <w:t xml:space="preserve">With the exception of one or two outliers, results were fairly good.  The histograms below show the distribution of </w:t>
      </w:r>
      <w:r w:rsidR="008F2007">
        <w:rPr>
          <w:sz w:val="20"/>
        </w:rPr>
        <w:t>l</w:t>
      </w:r>
      <w:r w:rsidR="008F2007" w:rsidRPr="004B4E8F">
        <w:rPr>
          <w:sz w:val="20"/>
        </w:rPr>
        <w:t xml:space="preserve">ab </w:t>
      </w:r>
      <w:r w:rsidR="006A3832" w:rsidRPr="004B4E8F">
        <w:rPr>
          <w:sz w:val="20"/>
        </w:rPr>
        <w:t>error (</w:t>
      </w:r>
      <w:r w:rsidR="008F2007">
        <w:rPr>
          <w:sz w:val="20"/>
        </w:rPr>
        <w:t>p</w:t>
      </w:r>
      <w:r w:rsidR="008F2007" w:rsidRPr="004B4E8F">
        <w:rPr>
          <w:sz w:val="20"/>
        </w:rPr>
        <w:t xml:space="preserve">articipant </w:t>
      </w:r>
      <w:r w:rsidR="008F2007">
        <w:rPr>
          <w:sz w:val="20"/>
        </w:rPr>
        <w:t>l</w:t>
      </w:r>
      <w:r w:rsidR="008F2007" w:rsidRPr="004B4E8F">
        <w:rPr>
          <w:sz w:val="20"/>
        </w:rPr>
        <w:t xml:space="preserve">ab </w:t>
      </w:r>
      <w:r w:rsidR="006A3832" w:rsidRPr="004B4E8F">
        <w:rPr>
          <w:sz w:val="20"/>
        </w:rPr>
        <w:t xml:space="preserve">result minus </w:t>
      </w:r>
      <w:r w:rsidR="008F2007">
        <w:rPr>
          <w:sz w:val="20"/>
        </w:rPr>
        <w:t>r</w:t>
      </w:r>
      <w:r w:rsidR="008F2007" w:rsidRPr="004B4E8F">
        <w:rPr>
          <w:sz w:val="20"/>
        </w:rPr>
        <w:t xml:space="preserve">eference </w:t>
      </w:r>
      <w:r w:rsidR="008F2007">
        <w:rPr>
          <w:sz w:val="20"/>
        </w:rPr>
        <w:t>l</w:t>
      </w:r>
      <w:r w:rsidR="008F2007" w:rsidRPr="004B4E8F">
        <w:rPr>
          <w:sz w:val="20"/>
        </w:rPr>
        <w:t xml:space="preserve">ab </w:t>
      </w:r>
      <w:r w:rsidR="006A3832" w:rsidRPr="004B4E8F">
        <w:rPr>
          <w:sz w:val="20"/>
        </w:rPr>
        <w:t xml:space="preserve">result) for each of the grain samples.  A more detailed analysis of results will be distributed at a later date. </w:t>
      </w:r>
    </w:p>
    <w:p w:rsidR="006A3832" w:rsidRPr="004B4E8F" w:rsidRDefault="006A3832" w:rsidP="00C74F47">
      <w:pPr>
        <w:pStyle w:val="BodyText"/>
        <w:rPr>
          <w:sz w:val="20"/>
        </w:rPr>
      </w:pPr>
    </w:p>
    <w:p w:rsidR="002F0B98" w:rsidRPr="004B4E8F" w:rsidRDefault="006A3832" w:rsidP="00C74F47">
      <w:pPr>
        <w:pStyle w:val="BodyText"/>
        <w:rPr>
          <w:sz w:val="20"/>
        </w:rPr>
      </w:pPr>
      <w:r w:rsidRPr="004B4E8F">
        <w:rPr>
          <w:sz w:val="20"/>
        </w:rPr>
        <w:t xml:space="preserve">The Sector agreed that </w:t>
      </w:r>
      <w:r w:rsidR="00643A21" w:rsidRPr="004B4E8F">
        <w:rPr>
          <w:sz w:val="20"/>
        </w:rPr>
        <w:t>when detailed results are distributed</w:t>
      </w:r>
      <w:r w:rsidR="008F2007">
        <w:rPr>
          <w:sz w:val="20"/>
        </w:rPr>
        <w:t>,</w:t>
      </w:r>
      <w:r w:rsidR="00643A21" w:rsidRPr="004B4E8F">
        <w:rPr>
          <w:sz w:val="20"/>
        </w:rPr>
        <w:t xml:space="preserve"> </w:t>
      </w:r>
      <w:r w:rsidRPr="004B4E8F">
        <w:rPr>
          <w:sz w:val="20"/>
        </w:rPr>
        <w:t xml:space="preserve">participants </w:t>
      </w:r>
      <w:r w:rsidR="00643A21" w:rsidRPr="004B4E8F">
        <w:rPr>
          <w:sz w:val="20"/>
        </w:rPr>
        <w:t>should not be identified by name</w:t>
      </w:r>
      <w:r w:rsidRPr="004B4E8F">
        <w:rPr>
          <w:sz w:val="20"/>
        </w:rPr>
        <w:t xml:space="preserve"> </w:t>
      </w:r>
      <w:r w:rsidR="00643A21" w:rsidRPr="004B4E8F">
        <w:rPr>
          <w:sz w:val="20"/>
        </w:rPr>
        <w:t xml:space="preserve">(except for USDA/GIPSA.)  Individual participants will be told which laboratory </w:t>
      </w:r>
      <w:r w:rsidR="008F2007">
        <w:rPr>
          <w:sz w:val="20"/>
        </w:rPr>
        <w:t xml:space="preserve">number </w:t>
      </w:r>
      <w:r w:rsidR="00643A21" w:rsidRPr="004B4E8F">
        <w:rPr>
          <w:sz w:val="20"/>
        </w:rPr>
        <w:t xml:space="preserve">they were </w:t>
      </w:r>
      <w:r w:rsidR="008F2007">
        <w:rPr>
          <w:sz w:val="20"/>
        </w:rPr>
        <w:t xml:space="preserve">assigned </w:t>
      </w:r>
      <w:r w:rsidR="00643A21" w:rsidRPr="004B4E8F">
        <w:rPr>
          <w:sz w:val="20"/>
        </w:rPr>
        <w:t>(e.g., you are lab #4.)</w:t>
      </w:r>
    </w:p>
    <w:p w:rsidR="006468A5" w:rsidRPr="004B4E8F" w:rsidRDefault="006468A5" w:rsidP="00C74F47">
      <w:pPr>
        <w:rPr>
          <w:sz w:val="20"/>
          <w:szCs w:val="20"/>
        </w:rPr>
      </w:pPr>
    </w:p>
    <w:p w:rsidR="00643A21" w:rsidRPr="004B4E8F" w:rsidRDefault="00643A21" w:rsidP="00C74F47">
      <w:pPr>
        <w:rPr>
          <w:rStyle w:val="BodyText12ptChar"/>
          <w:b w:val="0"/>
          <w:sz w:val="20"/>
          <w:szCs w:val="20"/>
        </w:rPr>
      </w:pPr>
      <w:r w:rsidRPr="004B4E8F">
        <w:rPr>
          <w:sz w:val="20"/>
          <w:szCs w:val="20"/>
        </w:rPr>
        <w:t>In response to the question if a collaborative air oven study</w:t>
      </w:r>
      <w:r w:rsidRPr="004B4E8F">
        <w:rPr>
          <w:rStyle w:val="BodyText12ptChar"/>
          <w:b w:val="0"/>
          <w:sz w:val="20"/>
          <w:szCs w:val="20"/>
        </w:rPr>
        <w:t xml:space="preserve"> was something that should be scheduled to happen on a regular basis, </w:t>
      </w:r>
      <w:r w:rsidR="008F2007">
        <w:rPr>
          <w:rStyle w:val="BodyText12ptChar"/>
          <w:b w:val="0"/>
          <w:sz w:val="20"/>
          <w:szCs w:val="20"/>
        </w:rPr>
        <w:t>Mr. Cunningham</w:t>
      </w:r>
      <w:r w:rsidR="008F2007" w:rsidRPr="004B4E8F">
        <w:rPr>
          <w:rStyle w:val="BodyText12ptChar"/>
          <w:b w:val="0"/>
          <w:sz w:val="20"/>
          <w:szCs w:val="20"/>
        </w:rPr>
        <w:t xml:space="preserve"> </w:t>
      </w:r>
      <w:r w:rsidRPr="004B4E8F">
        <w:rPr>
          <w:rStyle w:val="BodyText12ptChar"/>
          <w:b w:val="0"/>
          <w:sz w:val="20"/>
          <w:szCs w:val="20"/>
        </w:rPr>
        <w:t>suggested that every two years might be appropriate.</w:t>
      </w:r>
    </w:p>
    <w:p w:rsidR="00643A21" w:rsidRPr="004B4E8F" w:rsidRDefault="00643A21" w:rsidP="00C74F47">
      <w:pPr>
        <w:rPr>
          <w:rStyle w:val="BodyText12ptChar"/>
          <w:b w:val="0"/>
          <w:sz w:val="20"/>
          <w:szCs w:val="20"/>
        </w:rPr>
      </w:pPr>
    </w:p>
    <w:p w:rsidR="00643A21" w:rsidRPr="004B4E8F" w:rsidRDefault="00643A21" w:rsidP="00B03C6B">
      <w:pPr>
        <w:jc w:val="both"/>
        <w:rPr>
          <w:sz w:val="20"/>
          <w:szCs w:val="20"/>
        </w:rPr>
      </w:pPr>
      <w:r w:rsidRPr="004B4E8F">
        <w:rPr>
          <w:rStyle w:val="BodyText12ptChar"/>
          <w:b w:val="0"/>
          <w:sz w:val="20"/>
          <w:szCs w:val="20"/>
        </w:rPr>
        <w:t xml:space="preserve">Dr. Hurburgh, </w:t>
      </w:r>
      <w:smartTag w:uri="urn:schemas-microsoft-com:office:smarttags" w:element="place">
        <w:smartTag w:uri="urn:schemas-microsoft-com:office:smarttags" w:element="PlaceName">
          <w:r w:rsidR="003057AE" w:rsidRPr="004B4E8F">
            <w:rPr>
              <w:rStyle w:val="BodyText12ptChar"/>
              <w:b w:val="0"/>
              <w:sz w:val="20"/>
              <w:szCs w:val="20"/>
            </w:rPr>
            <w:t>Iowa</w:t>
          </w:r>
        </w:smartTag>
        <w:r w:rsidR="003057AE" w:rsidRPr="004B4E8F">
          <w:rPr>
            <w:rStyle w:val="BodyText12ptChar"/>
            <w:b w:val="0"/>
            <w:sz w:val="20"/>
            <w:szCs w:val="20"/>
          </w:rPr>
          <w:t xml:space="preserve"> </w:t>
        </w:r>
        <w:smartTag w:uri="urn:schemas-microsoft-com:office:smarttags" w:element="PlaceType">
          <w:r w:rsidR="003057AE" w:rsidRPr="004B4E8F">
            <w:rPr>
              <w:rStyle w:val="BodyText12ptChar"/>
              <w:b w:val="0"/>
              <w:sz w:val="20"/>
              <w:szCs w:val="20"/>
            </w:rPr>
            <w:t>State</w:t>
          </w:r>
        </w:smartTag>
        <w:r w:rsidR="003057AE" w:rsidRPr="004B4E8F">
          <w:rPr>
            <w:rStyle w:val="BodyText12ptChar"/>
            <w:b w:val="0"/>
            <w:sz w:val="20"/>
            <w:szCs w:val="20"/>
          </w:rPr>
          <w:t xml:space="preserve"> </w:t>
        </w:r>
        <w:smartTag w:uri="urn:schemas-microsoft-com:office:smarttags" w:element="PlaceType">
          <w:r w:rsidR="003057AE" w:rsidRPr="004B4E8F">
            <w:rPr>
              <w:rStyle w:val="BodyText12ptChar"/>
              <w:b w:val="0"/>
              <w:sz w:val="20"/>
              <w:szCs w:val="20"/>
            </w:rPr>
            <w:t>University</w:t>
          </w:r>
        </w:smartTag>
      </w:smartTag>
      <w:r w:rsidR="003057AE" w:rsidRPr="004B4E8F">
        <w:rPr>
          <w:rStyle w:val="BodyText12ptChar"/>
          <w:b w:val="0"/>
          <w:sz w:val="20"/>
          <w:szCs w:val="20"/>
        </w:rPr>
        <w:t xml:space="preserve">, urged the representatives from the American Oil Chemists Society (AOCS) to prepare a proposal so </w:t>
      </w:r>
      <w:r w:rsidR="00A5032A" w:rsidRPr="004B4E8F">
        <w:rPr>
          <w:rStyle w:val="BodyText12ptChar"/>
          <w:b w:val="0"/>
          <w:sz w:val="20"/>
          <w:szCs w:val="20"/>
        </w:rPr>
        <w:t>that the collaborative study could be conducted on a</w:t>
      </w:r>
      <w:r w:rsidR="003057AE" w:rsidRPr="004B4E8F">
        <w:rPr>
          <w:rStyle w:val="BodyText12ptChar"/>
          <w:b w:val="0"/>
          <w:sz w:val="20"/>
          <w:szCs w:val="20"/>
        </w:rPr>
        <w:t xml:space="preserve">n on-going basis </w:t>
      </w:r>
      <w:r w:rsidR="00A5032A" w:rsidRPr="004B4E8F">
        <w:rPr>
          <w:rStyle w:val="BodyText12ptChar"/>
          <w:b w:val="0"/>
          <w:sz w:val="20"/>
          <w:szCs w:val="20"/>
        </w:rPr>
        <w:t xml:space="preserve">rather than on an ad </w:t>
      </w:r>
      <w:r w:rsidR="003057AE" w:rsidRPr="004B4E8F">
        <w:rPr>
          <w:rStyle w:val="BodyText12ptChar"/>
          <w:b w:val="0"/>
          <w:sz w:val="20"/>
          <w:szCs w:val="20"/>
        </w:rPr>
        <w:t>hoc</w:t>
      </w:r>
      <w:r w:rsidR="00A5032A" w:rsidRPr="004B4E8F">
        <w:rPr>
          <w:rStyle w:val="BodyText12ptChar"/>
          <w:b w:val="0"/>
          <w:sz w:val="20"/>
          <w:szCs w:val="20"/>
        </w:rPr>
        <w:t xml:space="preserve"> basis</w:t>
      </w:r>
      <w:r w:rsidR="003057AE" w:rsidRPr="004B4E8F">
        <w:rPr>
          <w:rStyle w:val="BodyText12ptChar"/>
          <w:b w:val="0"/>
          <w:sz w:val="20"/>
          <w:szCs w:val="20"/>
        </w:rPr>
        <w:t>.  He cautioned that the proposal would have to include corn and wheat</w:t>
      </w:r>
      <w:r w:rsidR="008F2007">
        <w:rPr>
          <w:rStyle w:val="BodyText12ptChar"/>
          <w:b w:val="0"/>
          <w:sz w:val="20"/>
          <w:szCs w:val="20"/>
        </w:rPr>
        <w:t>,</w:t>
      </w:r>
      <w:r w:rsidR="003057AE" w:rsidRPr="004B4E8F">
        <w:rPr>
          <w:rStyle w:val="BodyText12ptChar"/>
          <w:b w:val="0"/>
          <w:sz w:val="20"/>
          <w:szCs w:val="20"/>
        </w:rPr>
        <w:t xml:space="preserve"> as well as soybeans.  </w:t>
      </w:r>
    </w:p>
    <w:p w:rsidR="00FD0939" w:rsidRDefault="00FD0939" w:rsidP="00FD0939">
      <w:pPr>
        <w:jc w:val="center"/>
        <w:rPr>
          <w:bCs/>
          <w:szCs w:val="20"/>
        </w:rPr>
      </w:pPr>
    </w:p>
    <w:p w:rsidR="00707644" w:rsidRDefault="008A57EA" w:rsidP="00FD0939">
      <w:pPr>
        <w:jc w:val="center"/>
        <w:rPr>
          <w:bCs/>
          <w:szCs w:val="20"/>
        </w:rPr>
      </w:pPr>
      <w:r w:rsidRPr="008A57EA">
        <w:rPr>
          <w:noProof/>
          <w:szCs w:val="20"/>
        </w:rPr>
        <w:pict>
          <v:shape id="Chart 5" o:spid="_x0000_i1025" type="#_x0000_t75" style="width:190pt;height:12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">
            <v:imagedata r:id="rId12" o:title="" cropbottom="-51f"/>
            <o:lock v:ext="edit" aspectratio="f"/>
          </v:shape>
        </w:pict>
      </w:r>
      <w:r w:rsidR="00700232" w:rsidRPr="00700232">
        <w:rPr>
          <w:noProof/>
          <w:szCs w:val="20"/>
        </w:rPr>
        <w:pict>
          <v:shape id="Chart 4" o:spid="_x0000_i1026" type="#_x0000_t75" style="width:188pt;height:12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">
            <v:imagedata r:id="rId13" o:title="" cropbottom="-51f"/>
            <o:lock v:ext="edit" aspectratio="f"/>
          </v:shape>
        </w:pict>
      </w:r>
    </w:p>
    <w:p w:rsidR="00707644" w:rsidRDefault="00707644" w:rsidP="00FD0939">
      <w:pPr>
        <w:jc w:val="center"/>
      </w:pPr>
    </w:p>
    <w:p w:rsidR="00FD0939" w:rsidRDefault="00FD0939" w:rsidP="00FD0939">
      <w:pPr>
        <w:jc w:val="center"/>
      </w:pPr>
      <w:r w:rsidRPr="006304B6">
        <w:rPr>
          <w:noProof/>
        </w:rPr>
        <w:pict>
          <v:shape id="Chart 3" o:spid="_x0000_i1027" type="#_x0000_t75" style="width:189pt;height:12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">
            <v:imagedata r:id="rId14" o:title="" cropbottom="-51f"/>
            <o:lock v:ext="edit" aspectratio="f"/>
          </v:shape>
        </w:pict>
      </w:r>
      <w:r w:rsidRPr="006304B6">
        <w:rPr>
          <w:noProof/>
        </w:rPr>
        <w:pict>
          <v:shape id="_x0000_i1028" type="#_x0000_t75" style="width:190pt;height:12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">
            <v:imagedata r:id="rId15" o:title="" cropbottom="-51f"/>
            <o:lock v:ext="edit" aspectratio="f"/>
          </v:shape>
        </w:pict>
      </w:r>
    </w:p>
    <w:p w:rsidR="00FD0939" w:rsidRDefault="00FD0939" w:rsidP="00C74F47"/>
    <w:p w:rsidR="00FD0939" w:rsidRDefault="00FD0939" w:rsidP="00FD0939">
      <w:pPr>
        <w:jc w:val="center"/>
      </w:pPr>
      <w:r w:rsidRPr="006304B6">
        <w:rPr>
          <w:noProof/>
        </w:rPr>
        <w:pict>
          <v:shape id="_x0000_i1029" type="#_x0000_t75" style="width:190pt;height:12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">
            <v:imagedata r:id="rId16" o:title="" cropbottom="-51f"/>
            <o:lock v:ext="edit" aspectratio="f"/>
          </v:shape>
        </w:pict>
      </w:r>
      <w:r w:rsidRPr="006304B6">
        <w:rPr>
          <w:noProof/>
        </w:rPr>
        <w:pict>
          <v:shape id="Chart 6" o:spid="_x0000_i1030" type="#_x0000_t75" style="width:191pt;height:12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">
            <v:imagedata r:id="rId17" o:title=""/>
            <o:lock v:ext="edit" aspectratio="f"/>
          </v:shape>
        </w:pict>
      </w:r>
    </w:p>
    <w:p w:rsidR="00FD0939" w:rsidRDefault="00FD0939" w:rsidP="00C74F47"/>
    <w:p w:rsidR="00FD0939" w:rsidRDefault="00FD0939" w:rsidP="00C74F47"/>
    <w:p w:rsidR="00484DDC" w:rsidRDefault="0044777B" w:rsidP="00242B92">
      <w:pPr>
        <w:pStyle w:val="Heading1"/>
        <w:numPr>
          <w:ilvl w:val="0"/>
          <w:numId w:val="37"/>
        </w:numPr>
      </w:pPr>
      <w:bookmarkStart w:id="68" w:name="_Toc228777818"/>
      <w:bookmarkStart w:id="69" w:name="_Toc248660232"/>
      <w:r w:rsidRPr="00AE4E5D">
        <w:lastRenderedPageBreak/>
        <w:t xml:space="preserve">Item </w:t>
      </w:r>
      <w:r w:rsidR="00484DDC" w:rsidRPr="00AE4E5D">
        <w:t>310-1</w:t>
      </w:r>
      <w:r w:rsidRPr="00AE4E5D">
        <w:t>:</w:t>
      </w:r>
      <w:r w:rsidR="00F92F44">
        <w:t xml:space="preserve"> </w:t>
      </w:r>
      <w:r w:rsidRPr="00AE4E5D">
        <w:t xml:space="preserve"> G-S.8.</w:t>
      </w:r>
      <w:r w:rsidR="00484DDC" w:rsidRPr="00AE4E5D">
        <w:t xml:space="preserve"> </w:t>
      </w:r>
      <w:proofErr w:type="gramStart"/>
      <w:r w:rsidR="00484DDC" w:rsidRPr="00AE4E5D">
        <w:t>Provision for Sealing Electronic Adjustable Components, G-S.8.1.</w:t>
      </w:r>
      <w:proofErr w:type="gramEnd"/>
      <w:r w:rsidR="00484DDC" w:rsidRPr="00AE4E5D">
        <w:t xml:space="preserve"> </w:t>
      </w:r>
      <w:proofErr w:type="gramStart"/>
      <w:r w:rsidR="00484DDC" w:rsidRPr="00AE4E5D">
        <w:t>Access to Calibration and Configuration Adjustments, and G-S.8.2.</w:t>
      </w:r>
      <w:proofErr w:type="gramEnd"/>
      <w:r w:rsidR="00484DDC" w:rsidRPr="00AE4E5D">
        <w:t xml:space="preserve"> Automatic or Semi-automatic Calibration Mechanism</w:t>
      </w:r>
      <w:bookmarkEnd w:id="68"/>
      <w:bookmarkEnd w:id="69"/>
    </w:p>
    <w:p w:rsidR="00242B92" w:rsidRPr="00242B92" w:rsidRDefault="00242B92" w:rsidP="00242B92">
      <w:pPr>
        <w:pStyle w:val="BodyText"/>
        <w:keepNext/>
        <w:ind w:left="18"/>
      </w:pPr>
    </w:p>
    <w:p w:rsidR="0044777B" w:rsidRPr="008F2007" w:rsidRDefault="0044777B" w:rsidP="00242B92">
      <w:pPr>
        <w:pStyle w:val="BodyText12pt"/>
        <w:keepNext/>
        <w:rPr>
          <w:sz w:val="20"/>
        </w:rPr>
      </w:pPr>
      <w:r w:rsidRPr="008F2007">
        <w:rPr>
          <w:b/>
          <w:sz w:val="20"/>
        </w:rPr>
        <w:t>Background:</w:t>
      </w:r>
      <w:r w:rsidRPr="008F2007">
        <w:rPr>
          <w:sz w:val="20"/>
        </w:rPr>
        <w:t xml:space="preserve">  At its 2007 Annual Meeting, the SWMA received a proposal to add requirements to G</w:t>
      </w:r>
      <w:r w:rsidRPr="008F2007">
        <w:rPr>
          <w:sz w:val="20"/>
        </w:rPr>
        <w:noBreakHyphen/>
        <w:t xml:space="preserve">S.8. </w:t>
      </w:r>
      <w:proofErr w:type="gramStart"/>
      <w:r w:rsidRPr="008F2007">
        <w:rPr>
          <w:sz w:val="20"/>
        </w:rPr>
        <w:t>to</w:t>
      </w:r>
      <w:proofErr w:type="gramEnd"/>
      <w:r w:rsidRPr="008F2007">
        <w:rPr>
          <w:sz w:val="20"/>
        </w:rPr>
        <w:t xml:space="preserve"> assure that a device could not be sealed in the configuration mode and continue to operate normally.  Such a condition could facilitate fraud.  The proposal</w:t>
      </w:r>
      <w:r w:rsidR="008F2007">
        <w:rPr>
          <w:sz w:val="20"/>
        </w:rPr>
        <w:t>,</w:t>
      </w:r>
      <w:r w:rsidRPr="008F2007">
        <w:rPr>
          <w:sz w:val="20"/>
        </w:rPr>
        <w:t xml:space="preserve"> as submitted</w:t>
      </w:r>
      <w:r w:rsidR="008F2007">
        <w:rPr>
          <w:sz w:val="20"/>
        </w:rPr>
        <w:t>,</w:t>
      </w:r>
      <w:r w:rsidRPr="008F2007">
        <w:rPr>
          <w:sz w:val="20"/>
        </w:rPr>
        <w:t xml:space="preserve"> required that a device continuously indicate when access to the set-up mode was not disabled.</w:t>
      </w:r>
    </w:p>
    <w:p w:rsidR="00417333" w:rsidRPr="008F2007" w:rsidRDefault="00417333" w:rsidP="0044777B">
      <w:pPr>
        <w:pStyle w:val="BodyText12pt"/>
        <w:rPr>
          <w:sz w:val="20"/>
        </w:rPr>
      </w:pPr>
    </w:p>
    <w:p w:rsidR="00417333" w:rsidRPr="008F2007" w:rsidRDefault="00417333" w:rsidP="006C281C">
      <w:pPr>
        <w:pStyle w:val="BodyText12pt"/>
        <w:rPr>
          <w:sz w:val="20"/>
        </w:rPr>
      </w:pPr>
      <w:r w:rsidRPr="008F2007">
        <w:rPr>
          <w:sz w:val="20"/>
        </w:rPr>
        <w:t xml:space="preserve">At the 2008 Interim Meeting, the </w:t>
      </w:r>
      <w:r w:rsidR="00606B06" w:rsidRPr="008F2007">
        <w:rPr>
          <w:sz w:val="20"/>
        </w:rPr>
        <w:t xml:space="preserve">S&amp;T </w:t>
      </w:r>
      <w:r w:rsidRPr="008F2007">
        <w:rPr>
          <w:sz w:val="20"/>
        </w:rPr>
        <w:t>Committee reviewed comments received during the open hearing and discussed alternate proposals provided by WMD and SMA.</w:t>
      </w:r>
      <w:r w:rsidR="000C797D" w:rsidRPr="008F2007">
        <w:rPr>
          <w:sz w:val="20"/>
        </w:rPr>
        <w:t xml:space="preserve"> </w:t>
      </w:r>
      <w:r w:rsidRPr="008F2007">
        <w:rPr>
          <w:sz w:val="20"/>
        </w:rPr>
        <w:t xml:space="preserve">At the 2008 Annual Meeting, </w:t>
      </w:r>
      <w:r w:rsidR="006C281C" w:rsidRPr="008F2007">
        <w:rPr>
          <w:sz w:val="20"/>
        </w:rPr>
        <w:t>the</w:t>
      </w:r>
      <w:r w:rsidRPr="008F2007">
        <w:rPr>
          <w:sz w:val="20"/>
        </w:rPr>
        <w:t xml:space="preserve"> </w:t>
      </w:r>
      <w:r w:rsidR="006C281C" w:rsidRPr="008F2007">
        <w:rPr>
          <w:sz w:val="20"/>
        </w:rPr>
        <w:t xml:space="preserve">WMD suggested that the </w:t>
      </w:r>
      <w:r w:rsidR="00606B06" w:rsidRPr="008F2007">
        <w:rPr>
          <w:sz w:val="20"/>
        </w:rPr>
        <w:t xml:space="preserve">S&amp;T </w:t>
      </w:r>
      <w:r w:rsidR="006C281C" w:rsidRPr="008F2007">
        <w:rPr>
          <w:sz w:val="20"/>
        </w:rPr>
        <w:t>Committee amend the recommendation to address some of the concerns noted by the CWMA, NTEP participating laboratories, and WMD since the 2008 Interim Meeting.</w:t>
      </w:r>
    </w:p>
    <w:p w:rsidR="0044777B" w:rsidRPr="008F2007" w:rsidRDefault="0044777B" w:rsidP="0044777B">
      <w:pPr>
        <w:tabs>
          <w:tab w:val="left" w:pos="9360"/>
        </w:tabs>
        <w:jc w:val="both"/>
        <w:rPr>
          <w:sz w:val="20"/>
          <w:szCs w:val="20"/>
        </w:rPr>
      </w:pPr>
    </w:p>
    <w:p w:rsidR="00417333" w:rsidRPr="008F2007" w:rsidRDefault="00417333" w:rsidP="00417333">
      <w:pPr>
        <w:jc w:val="both"/>
        <w:rPr>
          <w:sz w:val="20"/>
          <w:szCs w:val="20"/>
        </w:rPr>
      </w:pPr>
      <w:r w:rsidRPr="008F2007">
        <w:rPr>
          <w:sz w:val="20"/>
          <w:szCs w:val="20"/>
        </w:rPr>
        <w:t>During the open hearings at the 2009 Interim Meeting, WMD stated that it had received comments questioning how the application of a physical seal</w:t>
      </w:r>
      <w:r w:rsidR="008F2007">
        <w:rPr>
          <w:sz w:val="20"/>
          <w:szCs w:val="20"/>
        </w:rPr>
        <w:t xml:space="preserve">, </w:t>
      </w:r>
      <w:r w:rsidRPr="008F2007">
        <w:rPr>
          <w:sz w:val="20"/>
          <w:szCs w:val="20"/>
        </w:rPr>
        <w:t xml:space="preserve">as recommended by the manufacturer and listed on the </w:t>
      </w:r>
      <w:proofErr w:type="gramStart"/>
      <w:r w:rsidRPr="008F2007">
        <w:rPr>
          <w:sz w:val="20"/>
          <w:szCs w:val="20"/>
        </w:rPr>
        <w:t>CC</w:t>
      </w:r>
      <w:r w:rsidR="0003450F">
        <w:rPr>
          <w:sz w:val="20"/>
          <w:szCs w:val="20"/>
        </w:rPr>
        <w:t>,</w:t>
      </w:r>
      <w:proofErr w:type="gramEnd"/>
      <w:r w:rsidR="0003450F">
        <w:rPr>
          <w:sz w:val="20"/>
          <w:szCs w:val="20"/>
        </w:rPr>
        <w:t xml:space="preserve"> </w:t>
      </w:r>
      <w:r w:rsidRPr="008F2007">
        <w:rPr>
          <w:sz w:val="20"/>
          <w:szCs w:val="20"/>
        </w:rPr>
        <w:t>ensures that the calibration and configuration modes are disabled.  What does that presence of the physical seal</w:t>
      </w:r>
      <w:r w:rsidR="0003450F">
        <w:rPr>
          <w:sz w:val="20"/>
          <w:szCs w:val="20"/>
        </w:rPr>
        <w:t xml:space="preserve">, </w:t>
      </w:r>
      <w:r w:rsidRPr="008F2007">
        <w:rPr>
          <w:sz w:val="20"/>
          <w:szCs w:val="20"/>
        </w:rPr>
        <w:t>pressure sensitive or lock and wire</w:t>
      </w:r>
      <w:r w:rsidR="0003450F">
        <w:rPr>
          <w:sz w:val="20"/>
          <w:szCs w:val="20"/>
        </w:rPr>
        <w:t>,</w:t>
      </w:r>
      <w:r w:rsidRPr="008F2007">
        <w:rPr>
          <w:sz w:val="20"/>
          <w:szCs w:val="20"/>
        </w:rPr>
        <w:t xml:space="preserve"> </w:t>
      </w:r>
      <w:r w:rsidR="0003450F">
        <w:rPr>
          <w:sz w:val="20"/>
          <w:szCs w:val="20"/>
        </w:rPr>
        <w:t>due</w:t>
      </w:r>
      <w:r w:rsidR="0003450F" w:rsidRPr="008F2007">
        <w:rPr>
          <w:sz w:val="20"/>
          <w:szCs w:val="20"/>
        </w:rPr>
        <w:t xml:space="preserve"> </w:t>
      </w:r>
      <w:r w:rsidRPr="008F2007">
        <w:rPr>
          <w:sz w:val="20"/>
          <w:szCs w:val="20"/>
        </w:rPr>
        <w:t>to the device that disables the calibration and configuration modes?</w:t>
      </w:r>
    </w:p>
    <w:p w:rsidR="00417333" w:rsidRPr="008F2007" w:rsidRDefault="00417333" w:rsidP="00417333">
      <w:pPr>
        <w:jc w:val="both"/>
        <w:rPr>
          <w:sz w:val="20"/>
          <w:szCs w:val="20"/>
        </w:rPr>
      </w:pPr>
    </w:p>
    <w:p w:rsidR="00417333" w:rsidRPr="008F2007" w:rsidRDefault="00417333" w:rsidP="00417333">
      <w:pPr>
        <w:jc w:val="both"/>
        <w:rPr>
          <w:sz w:val="20"/>
          <w:szCs w:val="20"/>
        </w:rPr>
      </w:pPr>
      <w:r w:rsidRPr="008F2007">
        <w:rPr>
          <w:sz w:val="20"/>
          <w:szCs w:val="20"/>
        </w:rPr>
        <w:t xml:space="preserve">The </w:t>
      </w:r>
      <w:r w:rsidR="00A5032A" w:rsidRPr="008F2007">
        <w:rPr>
          <w:sz w:val="20"/>
          <w:szCs w:val="20"/>
        </w:rPr>
        <w:t xml:space="preserve">S&amp;T </w:t>
      </w:r>
      <w:r w:rsidRPr="008F2007">
        <w:rPr>
          <w:sz w:val="20"/>
          <w:szCs w:val="20"/>
        </w:rPr>
        <w:t>Committee agreed with the comments that the proposal</w:t>
      </w:r>
      <w:r w:rsidRPr="008F2007">
        <w:rPr>
          <w:b/>
          <w:i/>
          <w:sz w:val="20"/>
          <w:szCs w:val="20"/>
        </w:rPr>
        <w:t xml:space="preserve"> is not ready </w:t>
      </w:r>
      <w:r w:rsidRPr="008F2007">
        <w:rPr>
          <w:sz w:val="20"/>
          <w:szCs w:val="20"/>
        </w:rPr>
        <w:t>to become a Voting item and suggested that further development to the proposal addresses the following concerns:</w:t>
      </w:r>
    </w:p>
    <w:p w:rsidR="00417333" w:rsidRPr="008F2007" w:rsidRDefault="00417333" w:rsidP="00417333">
      <w:pPr>
        <w:jc w:val="both"/>
        <w:rPr>
          <w:sz w:val="20"/>
          <w:szCs w:val="20"/>
        </w:rPr>
      </w:pPr>
    </w:p>
    <w:p w:rsidR="00417333" w:rsidRPr="008F2007" w:rsidRDefault="00417333" w:rsidP="00417333">
      <w:pPr>
        <w:numPr>
          <w:ilvl w:val="0"/>
          <w:numId w:val="30"/>
        </w:numPr>
        <w:jc w:val="both"/>
        <w:rPr>
          <w:sz w:val="20"/>
          <w:szCs w:val="20"/>
        </w:rPr>
      </w:pPr>
      <w:r w:rsidRPr="008F2007">
        <w:rPr>
          <w:sz w:val="20"/>
          <w:szCs w:val="20"/>
        </w:rPr>
        <w:t>Avoid language that allows the indication of usable metrological values while in the adjustment mode for devices that do not have an event logger.</w:t>
      </w:r>
    </w:p>
    <w:p w:rsidR="00417333" w:rsidRPr="008F2007" w:rsidRDefault="00417333" w:rsidP="00417333">
      <w:pPr>
        <w:ind w:left="360"/>
        <w:jc w:val="both"/>
        <w:rPr>
          <w:sz w:val="20"/>
          <w:szCs w:val="20"/>
        </w:rPr>
      </w:pPr>
    </w:p>
    <w:p w:rsidR="00417333" w:rsidRPr="008F2007" w:rsidRDefault="00417333" w:rsidP="00417333">
      <w:pPr>
        <w:numPr>
          <w:ilvl w:val="0"/>
          <w:numId w:val="30"/>
        </w:numPr>
        <w:jc w:val="both"/>
        <w:rPr>
          <w:sz w:val="20"/>
          <w:szCs w:val="20"/>
        </w:rPr>
      </w:pPr>
      <w:r w:rsidRPr="008F2007">
        <w:rPr>
          <w:sz w:val="20"/>
          <w:szCs w:val="20"/>
        </w:rPr>
        <w:t>Recognize that more than one method of sealing is acceptable on a single device, such as using a lock and wire seal</w:t>
      </w:r>
      <w:r w:rsidR="0003450F">
        <w:rPr>
          <w:sz w:val="20"/>
          <w:szCs w:val="20"/>
        </w:rPr>
        <w:t>,</w:t>
      </w:r>
      <w:r w:rsidRPr="008F2007">
        <w:rPr>
          <w:sz w:val="20"/>
          <w:szCs w:val="20"/>
        </w:rPr>
        <w:t xml:space="preserve"> for the mechanical adjustments and an audit trail for electronic adjustments.</w:t>
      </w:r>
    </w:p>
    <w:p w:rsidR="00417333" w:rsidRPr="008F2007" w:rsidRDefault="00417333" w:rsidP="00417333">
      <w:pPr>
        <w:jc w:val="both"/>
        <w:rPr>
          <w:sz w:val="20"/>
          <w:szCs w:val="20"/>
        </w:rPr>
      </w:pPr>
    </w:p>
    <w:p w:rsidR="00417333" w:rsidRPr="008F2007" w:rsidRDefault="00417333" w:rsidP="00417333">
      <w:pPr>
        <w:numPr>
          <w:ilvl w:val="0"/>
          <w:numId w:val="30"/>
        </w:numPr>
        <w:jc w:val="both"/>
        <w:rPr>
          <w:sz w:val="20"/>
          <w:szCs w:val="20"/>
        </w:rPr>
      </w:pPr>
      <w:r w:rsidRPr="008F2007">
        <w:rPr>
          <w:sz w:val="20"/>
          <w:szCs w:val="20"/>
        </w:rPr>
        <w:t>Recognize that other codes in HB 44 do not have language for device categories and corresponding methods of sealing.</w:t>
      </w:r>
    </w:p>
    <w:p w:rsidR="00417333" w:rsidRPr="008F2007" w:rsidRDefault="00417333" w:rsidP="00417333">
      <w:pPr>
        <w:jc w:val="both"/>
        <w:rPr>
          <w:sz w:val="20"/>
          <w:szCs w:val="20"/>
        </w:rPr>
      </w:pPr>
    </w:p>
    <w:p w:rsidR="00417333" w:rsidRPr="008F2007" w:rsidRDefault="00417333" w:rsidP="00417333">
      <w:pPr>
        <w:numPr>
          <w:ilvl w:val="0"/>
          <w:numId w:val="30"/>
        </w:numPr>
        <w:jc w:val="both"/>
        <w:rPr>
          <w:sz w:val="20"/>
          <w:szCs w:val="20"/>
        </w:rPr>
      </w:pPr>
      <w:r w:rsidRPr="008F2007">
        <w:rPr>
          <w:sz w:val="20"/>
          <w:szCs w:val="20"/>
        </w:rPr>
        <w:t>Require an obvious indication when a device is being adjusted if it is provided with a physical security seal.</w:t>
      </w:r>
    </w:p>
    <w:p w:rsidR="00417333" w:rsidRPr="008F2007" w:rsidRDefault="00417333" w:rsidP="00417333">
      <w:pPr>
        <w:jc w:val="both"/>
        <w:rPr>
          <w:sz w:val="20"/>
          <w:szCs w:val="20"/>
        </w:rPr>
      </w:pPr>
    </w:p>
    <w:p w:rsidR="00417333" w:rsidRPr="008F2007" w:rsidRDefault="00417333" w:rsidP="00417333">
      <w:pPr>
        <w:numPr>
          <w:ilvl w:val="0"/>
          <w:numId w:val="30"/>
        </w:numPr>
        <w:jc w:val="both"/>
        <w:rPr>
          <w:sz w:val="20"/>
          <w:szCs w:val="20"/>
        </w:rPr>
      </w:pPr>
      <w:r w:rsidRPr="008F2007">
        <w:rPr>
          <w:sz w:val="20"/>
          <w:szCs w:val="20"/>
        </w:rPr>
        <w:t>Clarify that the application of a physical security seal to a specially designed and sealable plate or cover that disables external access to the configuration and adjustment mode is not the only method to seal adjustable components.</w:t>
      </w:r>
    </w:p>
    <w:p w:rsidR="00417333" w:rsidRPr="008F2007" w:rsidRDefault="00417333" w:rsidP="00417333">
      <w:pPr>
        <w:jc w:val="both"/>
        <w:rPr>
          <w:sz w:val="20"/>
          <w:szCs w:val="20"/>
        </w:rPr>
      </w:pPr>
    </w:p>
    <w:p w:rsidR="00417333" w:rsidRPr="008F2007" w:rsidRDefault="00417333" w:rsidP="00417333">
      <w:pPr>
        <w:jc w:val="both"/>
        <w:rPr>
          <w:sz w:val="20"/>
          <w:szCs w:val="20"/>
        </w:rPr>
      </w:pPr>
      <w:r w:rsidRPr="008F2007">
        <w:rPr>
          <w:sz w:val="20"/>
          <w:szCs w:val="20"/>
        </w:rPr>
        <w:t>Consequently, the S&amp;T Committee recommended that this item remain Informational.</w:t>
      </w:r>
    </w:p>
    <w:p w:rsidR="0044777B" w:rsidRPr="008F2007" w:rsidRDefault="0044777B" w:rsidP="0044777B">
      <w:pPr>
        <w:tabs>
          <w:tab w:val="left" w:pos="9360"/>
        </w:tabs>
        <w:jc w:val="both"/>
        <w:rPr>
          <w:sz w:val="20"/>
          <w:szCs w:val="20"/>
        </w:rPr>
      </w:pPr>
    </w:p>
    <w:p w:rsidR="0044777B" w:rsidRPr="008F2007" w:rsidRDefault="0044777B" w:rsidP="0044777B">
      <w:pPr>
        <w:tabs>
          <w:tab w:val="left" w:pos="9360"/>
        </w:tabs>
        <w:jc w:val="both"/>
        <w:rPr>
          <w:sz w:val="20"/>
          <w:szCs w:val="20"/>
        </w:rPr>
      </w:pPr>
      <w:r w:rsidRPr="008F2007">
        <w:rPr>
          <w:sz w:val="20"/>
          <w:szCs w:val="20"/>
        </w:rPr>
        <w:t xml:space="preserve">After the 2009 Interim Meeting, the NIST </w:t>
      </w:r>
      <w:r w:rsidR="0003450F">
        <w:rPr>
          <w:sz w:val="20"/>
          <w:szCs w:val="20"/>
        </w:rPr>
        <w:t>T</w:t>
      </w:r>
      <w:r w:rsidR="0003450F" w:rsidRPr="008F2007">
        <w:rPr>
          <w:sz w:val="20"/>
          <w:szCs w:val="20"/>
        </w:rPr>
        <w:t xml:space="preserve">echnical </w:t>
      </w:r>
      <w:r w:rsidR="0003450F">
        <w:rPr>
          <w:sz w:val="20"/>
          <w:szCs w:val="20"/>
        </w:rPr>
        <w:t>A</w:t>
      </w:r>
      <w:r w:rsidR="0003450F" w:rsidRPr="008F2007">
        <w:rPr>
          <w:sz w:val="20"/>
          <w:szCs w:val="20"/>
        </w:rPr>
        <w:t xml:space="preserve">dvisor </w:t>
      </w:r>
      <w:r w:rsidRPr="008F2007">
        <w:rPr>
          <w:sz w:val="20"/>
          <w:szCs w:val="20"/>
        </w:rPr>
        <w:t xml:space="preserve">developed the following language </w:t>
      </w:r>
      <w:r w:rsidR="00417333" w:rsidRPr="008F2007">
        <w:rPr>
          <w:sz w:val="20"/>
          <w:szCs w:val="20"/>
        </w:rPr>
        <w:t>for</w:t>
      </w:r>
      <w:r w:rsidRPr="008F2007">
        <w:rPr>
          <w:sz w:val="20"/>
          <w:szCs w:val="20"/>
        </w:rPr>
        <w:t xml:space="preserve"> further develop</w:t>
      </w:r>
      <w:r w:rsidR="00417333" w:rsidRPr="008F2007">
        <w:rPr>
          <w:sz w:val="20"/>
          <w:szCs w:val="20"/>
        </w:rPr>
        <w:t xml:space="preserve">ment </w:t>
      </w:r>
      <w:r w:rsidRPr="008F2007">
        <w:rPr>
          <w:sz w:val="20"/>
          <w:szCs w:val="20"/>
        </w:rPr>
        <w:t xml:space="preserve">by the regional weights and measures associations, NTETC sectors, and other interested parties with the intent that a revised proposal can be forwarded to the </w:t>
      </w:r>
      <w:r w:rsidR="00417333" w:rsidRPr="008F2007">
        <w:rPr>
          <w:sz w:val="20"/>
          <w:szCs w:val="20"/>
        </w:rPr>
        <w:t xml:space="preserve">S&amp;T </w:t>
      </w:r>
      <w:r w:rsidRPr="008F2007">
        <w:rPr>
          <w:sz w:val="20"/>
          <w:szCs w:val="20"/>
        </w:rPr>
        <w:t>Committee for consideration at the 2010 NCWM Interim Meeting.</w:t>
      </w:r>
    </w:p>
    <w:p w:rsidR="0044777B" w:rsidRPr="008F2007" w:rsidRDefault="0044777B" w:rsidP="0044777B">
      <w:pPr>
        <w:tabs>
          <w:tab w:val="left" w:pos="9360"/>
        </w:tabs>
        <w:jc w:val="both"/>
        <w:rPr>
          <w:b/>
          <w:i/>
          <w:sz w:val="20"/>
          <w:szCs w:val="20"/>
        </w:rPr>
      </w:pPr>
    </w:p>
    <w:p w:rsidR="0044777B" w:rsidRPr="008F2007" w:rsidRDefault="0044777B" w:rsidP="0044777B">
      <w:pPr>
        <w:tabs>
          <w:tab w:val="left" w:pos="9360"/>
        </w:tabs>
        <w:ind w:left="360"/>
        <w:jc w:val="both"/>
        <w:rPr>
          <w:i/>
          <w:sz w:val="20"/>
          <w:szCs w:val="20"/>
        </w:rPr>
      </w:pPr>
      <w:r w:rsidRPr="008F2007">
        <w:rPr>
          <w:b/>
          <w:i/>
          <w:sz w:val="20"/>
          <w:szCs w:val="20"/>
        </w:rPr>
        <w:t>G</w:t>
      </w:r>
      <w:r w:rsidRPr="008F2007">
        <w:rPr>
          <w:b/>
          <w:i/>
          <w:sz w:val="20"/>
          <w:szCs w:val="20"/>
        </w:rPr>
        <w:noBreakHyphen/>
        <w:t>S.8</w:t>
      </w:r>
      <w:proofErr w:type="gramStart"/>
      <w:r w:rsidRPr="008F2007">
        <w:rPr>
          <w:b/>
          <w:i/>
          <w:sz w:val="20"/>
          <w:szCs w:val="20"/>
        </w:rPr>
        <w:t>.  Provision</w:t>
      </w:r>
      <w:proofErr w:type="gramEnd"/>
      <w:r w:rsidRPr="008F2007">
        <w:rPr>
          <w:b/>
          <w:i/>
          <w:sz w:val="20"/>
          <w:szCs w:val="20"/>
        </w:rPr>
        <w:t xml:space="preserve"> for Sealing Electronic Adjustable Components.</w:t>
      </w:r>
      <w:r w:rsidRPr="008F2007">
        <w:rPr>
          <w:i/>
          <w:sz w:val="20"/>
          <w:szCs w:val="20"/>
        </w:rPr>
        <w:t xml:space="preserve"> – A device shall be designed with provision(s) for</w:t>
      </w:r>
      <w:r w:rsidRPr="008F2007">
        <w:rPr>
          <w:b/>
          <w:i/>
          <w:sz w:val="20"/>
          <w:szCs w:val="20"/>
          <w:u w:val="single"/>
        </w:rPr>
        <w:t>:</w:t>
      </w:r>
      <w:r w:rsidRPr="008F2007">
        <w:rPr>
          <w:b/>
          <w:i/>
          <w:strike/>
          <w:sz w:val="20"/>
          <w:szCs w:val="20"/>
        </w:rPr>
        <w:t xml:space="preserve">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rsidR="0044777B" w:rsidRPr="008F2007" w:rsidRDefault="0044777B" w:rsidP="0044777B">
      <w:pPr>
        <w:tabs>
          <w:tab w:val="left" w:pos="9360"/>
        </w:tabs>
        <w:ind w:left="392" w:hanging="42"/>
        <w:jc w:val="both"/>
        <w:rPr>
          <w:b/>
          <w:i/>
          <w:sz w:val="20"/>
          <w:szCs w:val="20"/>
          <w:u w:val="single"/>
        </w:rPr>
      </w:pPr>
    </w:p>
    <w:p w:rsidR="0044777B" w:rsidRPr="008F2007" w:rsidRDefault="0044777B" w:rsidP="0044777B">
      <w:pPr>
        <w:numPr>
          <w:ilvl w:val="0"/>
          <w:numId w:val="29"/>
        </w:numPr>
        <w:tabs>
          <w:tab w:val="left" w:pos="9360"/>
        </w:tabs>
        <w:ind w:hanging="354"/>
        <w:jc w:val="both"/>
        <w:rPr>
          <w:b/>
          <w:i/>
          <w:sz w:val="20"/>
          <w:szCs w:val="20"/>
          <w:u w:val="single"/>
        </w:rPr>
      </w:pPr>
      <w:r w:rsidRPr="008F2007">
        <w:rPr>
          <w:b/>
          <w:i/>
          <w:sz w:val="20"/>
          <w:szCs w:val="20"/>
          <w:u w:val="single"/>
        </w:rPr>
        <w:t>applying a physical security seal that must be broken, or</w:t>
      </w:r>
    </w:p>
    <w:p w:rsidR="0044777B" w:rsidRPr="008F2007" w:rsidRDefault="0044777B" w:rsidP="0044777B">
      <w:pPr>
        <w:tabs>
          <w:tab w:val="left" w:pos="9360"/>
        </w:tabs>
        <w:ind w:left="714"/>
        <w:jc w:val="both"/>
        <w:rPr>
          <w:b/>
          <w:i/>
          <w:sz w:val="20"/>
          <w:szCs w:val="20"/>
          <w:u w:val="single"/>
        </w:rPr>
      </w:pPr>
    </w:p>
    <w:p w:rsidR="0044777B" w:rsidRPr="008F2007" w:rsidRDefault="0044777B" w:rsidP="0044777B">
      <w:pPr>
        <w:keepNext/>
        <w:numPr>
          <w:ilvl w:val="0"/>
          <w:numId w:val="29"/>
        </w:numPr>
        <w:tabs>
          <w:tab w:val="left" w:pos="9360"/>
        </w:tabs>
        <w:ind w:hanging="354"/>
        <w:jc w:val="both"/>
        <w:rPr>
          <w:b/>
          <w:i/>
          <w:sz w:val="20"/>
          <w:szCs w:val="20"/>
          <w:u w:val="single"/>
        </w:rPr>
      </w:pPr>
      <w:r w:rsidRPr="008F2007">
        <w:rPr>
          <w:b/>
          <w:i/>
          <w:sz w:val="20"/>
          <w:szCs w:val="20"/>
          <w:u w:val="single"/>
        </w:rPr>
        <w:lastRenderedPageBreak/>
        <w:t>using other approved means of providing security (e.g., data change audit trail available at the time of inspection)</w:t>
      </w:r>
    </w:p>
    <w:p w:rsidR="0044777B" w:rsidRPr="008F2007" w:rsidRDefault="0044777B" w:rsidP="0044777B">
      <w:pPr>
        <w:keepNext/>
        <w:tabs>
          <w:tab w:val="left" w:pos="9360"/>
        </w:tabs>
        <w:ind w:left="392" w:right="-6" w:hanging="42"/>
        <w:jc w:val="both"/>
        <w:rPr>
          <w:b/>
          <w:i/>
          <w:sz w:val="20"/>
          <w:szCs w:val="20"/>
          <w:u w:val="single"/>
        </w:rPr>
      </w:pPr>
    </w:p>
    <w:p w:rsidR="0044777B" w:rsidRPr="008F2007" w:rsidRDefault="0044777B" w:rsidP="0044777B">
      <w:pPr>
        <w:keepNext/>
        <w:tabs>
          <w:tab w:val="left" w:pos="9360"/>
        </w:tabs>
        <w:ind w:left="360"/>
        <w:jc w:val="both"/>
        <w:rPr>
          <w:b/>
          <w:i/>
          <w:sz w:val="20"/>
          <w:szCs w:val="20"/>
        </w:rPr>
      </w:pPr>
      <w:proofErr w:type="gramStart"/>
      <w:r w:rsidRPr="008F2007">
        <w:rPr>
          <w:b/>
          <w:i/>
          <w:sz w:val="20"/>
          <w:szCs w:val="20"/>
          <w:u w:val="single"/>
        </w:rPr>
        <w:t>before</w:t>
      </w:r>
      <w:proofErr w:type="gramEnd"/>
      <w:r w:rsidRPr="008F2007">
        <w:rPr>
          <w:b/>
          <w:i/>
          <w:sz w:val="20"/>
          <w:szCs w:val="20"/>
          <w:u w:val="single"/>
        </w:rPr>
        <w:t xml:space="preserve"> any change that detrimentally affects the metrological integrity of the device can be made to any electronic mechanism.</w:t>
      </w:r>
    </w:p>
    <w:p w:rsidR="0044777B" w:rsidRPr="008F2007" w:rsidRDefault="0044777B" w:rsidP="0044777B">
      <w:pPr>
        <w:keepNext/>
        <w:tabs>
          <w:tab w:val="left" w:pos="9360"/>
        </w:tabs>
        <w:ind w:left="389" w:hanging="43"/>
        <w:jc w:val="both"/>
        <w:rPr>
          <w:sz w:val="20"/>
          <w:szCs w:val="20"/>
        </w:rPr>
      </w:pPr>
      <w:r w:rsidRPr="008F2007">
        <w:rPr>
          <w:i/>
          <w:sz w:val="20"/>
          <w:szCs w:val="20"/>
        </w:rPr>
        <w:t>[Nonretroactive as of January 1, 1990]</w:t>
      </w:r>
    </w:p>
    <w:p w:rsidR="0044777B" w:rsidRPr="008F2007" w:rsidRDefault="0044777B" w:rsidP="0044777B">
      <w:pPr>
        <w:tabs>
          <w:tab w:val="left" w:pos="9360"/>
        </w:tabs>
        <w:spacing w:before="60"/>
        <w:ind w:left="389" w:hanging="43"/>
        <w:jc w:val="both"/>
        <w:rPr>
          <w:b/>
          <w:sz w:val="20"/>
          <w:szCs w:val="20"/>
          <w:u w:val="single"/>
        </w:rPr>
      </w:pPr>
      <w:r w:rsidRPr="008F2007">
        <w:rPr>
          <w:b/>
          <w:sz w:val="20"/>
          <w:szCs w:val="20"/>
          <w:u w:val="single"/>
        </w:rPr>
        <w:t>(Amended 201X)</w:t>
      </w:r>
    </w:p>
    <w:p w:rsidR="0044777B" w:rsidRPr="008F2007" w:rsidRDefault="0044777B" w:rsidP="0044777B">
      <w:pPr>
        <w:tabs>
          <w:tab w:val="left" w:pos="9360"/>
        </w:tabs>
        <w:spacing w:before="60"/>
        <w:ind w:left="389" w:hanging="43"/>
        <w:jc w:val="both"/>
        <w:rPr>
          <w:b/>
          <w:sz w:val="20"/>
          <w:szCs w:val="20"/>
          <w:u w:val="single"/>
        </w:rPr>
      </w:pPr>
    </w:p>
    <w:p w:rsidR="0044777B" w:rsidRPr="008F2007" w:rsidRDefault="0044777B" w:rsidP="0044777B">
      <w:pPr>
        <w:keepNext/>
        <w:ind w:left="360"/>
        <w:jc w:val="both"/>
        <w:rPr>
          <w:sz w:val="20"/>
          <w:szCs w:val="20"/>
        </w:rPr>
      </w:pPr>
      <w:r w:rsidRPr="008F2007">
        <w:rPr>
          <w:sz w:val="20"/>
          <w:szCs w:val="20"/>
        </w:rPr>
        <w:t>A device may be fitted with an automatic or a semi-automatic calibration mechanism.  This mechanism shall be incorporated inside the device.  After sealing, neither the mechanism nor the calibration process shall facilitate fraud.</w:t>
      </w:r>
    </w:p>
    <w:p w:rsidR="0044777B" w:rsidRPr="008F2007" w:rsidRDefault="0044777B" w:rsidP="0044777B">
      <w:pPr>
        <w:keepNext/>
        <w:tabs>
          <w:tab w:val="left" w:pos="9360"/>
        </w:tabs>
        <w:spacing w:before="60"/>
        <w:ind w:left="389" w:hanging="43"/>
        <w:jc w:val="both"/>
        <w:rPr>
          <w:b/>
          <w:sz w:val="20"/>
          <w:szCs w:val="20"/>
          <w:u w:val="single"/>
        </w:rPr>
      </w:pPr>
      <w:r w:rsidRPr="008F2007">
        <w:rPr>
          <w:sz w:val="20"/>
          <w:szCs w:val="20"/>
        </w:rPr>
        <w:t>(Added 1985) (Amended 1989 and 1993)</w:t>
      </w:r>
    </w:p>
    <w:p w:rsidR="0044777B" w:rsidRPr="008F2007" w:rsidRDefault="0044777B" w:rsidP="0044777B">
      <w:pPr>
        <w:tabs>
          <w:tab w:val="left" w:pos="9360"/>
        </w:tabs>
        <w:jc w:val="both"/>
        <w:rPr>
          <w:b/>
          <w:sz w:val="20"/>
          <w:szCs w:val="20"/>
          <w:u w:val="single"/>
        </w:rPr>
      </w:pPr>
    </w:p>
    <w:p w:rsidR="0044777B" w:rsidRPr="008F2007" w:rsidRDefault="0044777B" w:rsidP="0044777B">
      <w:pPr>
        <w:keepNext/>
        <w:tabs>
          <w:tab w:val="left" w:pos="9360"/>
        </w:tabs>
        <w:ind w:left="720"/>
        <w:jc w:val="both"/>
        <w:rPr>
          <w:b/>
          <w:sz w:val="20"/>
          <w:szCs w:val="20"/>
          <w:u w:val="single"/>
        </w:rPr>
      </w:pPr>
      <w:r w:rsidRPr="008F2007">
        <w:rPr>
          <w:b/>
          <w:i/>
          <w:sz w:val="20"/>
          <w:szCs w:val="20"/>
        </w:rPr>
        <w:t>G</w:t>
      </w:r>
      <w:r w:rsidRPr="008F2007">
        <w:rPr>
          <w:b/>
          <w:i/>
          <w:sz w:val="20"/>
          <w:szCs w:val="20"/>
        </w:rPr>
        <w:noBreakHyphen/>
        <w:t>S.8.1</w:t>
      </w:r>
      <w:proofErr w:type="gramStart"/>
      <w:r w:rsidRPr="008F2007">
        <w:rPr>
          <w:b/>
          <w:i/>
          <w:sz w:val="20"/>
          <w:szCs w:val="20"/>
        </w:rPr>
        <w:t>.  Multiple</w:t>
      </w:r>
      <w:proofErr w:type="gramEnd"/>
      <w:r w:rsidRPr="008F2007">
        <w:rPr>
          <w:b/>
          <w:i/>
          <w:sz w:val="20"/>
          <w:szCs w:val="20"/>
        </w:rPr>
        <w:t xml:space="preserve"> Weighing or Measuring Elements that Share a Common Provision for Sealing. </w:t>
      </w:r>
      <w:r w:rsidRPr="008F2007">
        <w:rPr>
          <w:b/>
          <w:i/>
          <w:sz w:val="20"/>
          <w:szCs w:val="20"/>
        </w:rPr>
        <w:noBreakHyphen/>
      </w:r>
      <w:r w:rsidRPr="008F2007">
        <w:rPr>
          <w:b/>
          <w:sz w:val="20"/>
          <w:szCs w:val="20"/>
        </w:rPr>
        <w:t> (Unchanged)</w:t>
      </w:r>
    </w:p>
    <w:p w:rsidR="0044777B" w:rsidRPr="008F2007" w:rsidRDefault="0044777B" w:rsidP="0044777B">
      <w:pPr>
        <w:tabs>
          <w:tab w:val="left" w:pos="720"/>
          <w:tab w:val="left" w:pos="1080"/>
          <w:tab w:val="left" w:pos="1440"/>
        </w:tabs>
        <w:suppressAutoHyphens/>
        <w:ind w:left="714" w:hanging="14"/>
        <w:jc w:val="both"/>
        <w:rPr>
          <w:b/>
          <w:i/>
          <w:sz w:val="20"/>
          <w:szCs w:val="20"/>
          <w:u w:val="single"/>
        </w:rPr>
      </w:pPr>
    </w:p>
    <w:p w:rsidR="0044777B" w:rsidRPr="008F2007" w:rsidRDefault="0044777B" w:rsidP="0044777B">
      <w:pPr>
        <w:keepNext/>
        <w:tabs>
          <w:tab w:val="left" w:pos="9360"/>
        </w:tabs>
        <w:ind w:left="720"/>
        <w:jc w:val="both"/>
        <w:rPr>
          <w:b/>
          <w:i/>
          <w:sz w:val="20"/>
          <w:szCs w:val="20"/>
          <w:u w:val="single"/>
        </w:rPr>
      </w:pPr>
      <w:r w:rsidRPr="008F2007">
        <w:rPr>
          <w:b/>
          <w:i/>
          <w:sz w:val="20"/>
          <w:szCs w:val="20"/>
          <w:u w:val="single"/>
        </w:rPr>
        <w:t>G</w:t>
      </w:r>
      <w:r w:rsidRPr="008F2007">
        <w:rPr>
          <w:b/>
          <w:i/>
          <w:sz w:val="20"/>
          <w:szCs w:val="20"/>
          <w:u w:val="single"/>
        </w:rPr>
        <w:noBreakHyphen/>
        <w:t>S.8.2</w:t>
      </w:r>
      <w:proofErr w:type="gramStart"/>
      <w:r w:rsidRPr="008F2007">
        <w:rPr>
          <w:b/>
          <w:i/>
          <w:sz w:val="20"/>
          <w:szCs w:val="20"/>
          <w:u w:val="single"/>
        </w:rPr>
        <w:t>.  Multiple</w:t>
      </w:r>
      <w:proofErr w:type="gramEnd"/>
      <w:r w:rsidRPr="008F2007">
        <w:rPr>
          <w:b/>
          <w:i/>
          <w:sz w:val="20"/>
          <w:szCs w:val="20"/>
          <w:u w:val="single"/>
        </w:rPr>
        <w:t xml:space="preserve"> Sealing Methods. – Weighing and measuring devices may be approved for use with multiple methods for sealing adjustable components such as physical seals for calibration adjustment (e.g., load cells, meters, etc.) and event counters or event logger for the configuration parameters (e.g., capacity, interval size, octane blend settings, etc.).</w:t>
      </w:r>
    </w:p>
    <w:p w:rsidR="0044777B" w:rsidRPr="008F2007" w:rsidRDefault="0044777B" w:rsidP="0044777B">
      <w:pPr>
        <w:keepNext/>
        <w:tabs>
          <w:tab w:val="left" w:pos="9360"/>
        </w:tabs>
        <w:ind w:left="720"/>
        <w:jc w:val="both"/>
        <w:rPr>
          <w:b/>
          <w:sz w:val="20"/>
          <w:szCs w:val="20"/>
          <w:u w:val="single"/>
        </w:rPr>
      </w:pPr>
      <w:r w:rsidRPr="008F2007">
        <w:rPr>
          <w:b/>
          <w:i/>
          <w:sz w:val="20"/>
          <w:szCs w:val="20"/>
          <w:u w:val="single"/>
        </w:rPr>
        <w:t>[Nonretroactive as of January 1, </w:t>
      </w:r>
      <w:r w:rsidR="00F92F44">
        <w:rPr>
          <w:b/>
          <w:i/>
          <w:sz w:val="20"/>
          <w:szCs w:val="20"/>
          <w:u w:val="single"/>
        </w:rPr>
        <w:t>201X</w:t>
      </w:r>
      <w:r w:rsidRPr="008F2007">
        <w:rPr>
          <w:b/>
          <w:i/>
          <w:sz w:val="20"/>
          <w:szCs w:val="20"/>
          <w:u w:val="single"/>
        </w:rPr>
        <w:t>]</w:t>
      </w:r>
    </w:p>
    <w:p w:rsidR="0044777B" w:rsidRPr="008F2007" w:rsidRDefault="0044777B" w:rsidP="0044777B">
      <w:pPr>
        <w:tabs>
          <w:tab w:val="left" w:pos="720"/>
          <w:tab w:val="left" w:pos="1080"/>
          <w:tab w:val="left" w:pos="1440"/>
        </w:tabs>
        <w:suppressAutoHyphens/>
        <w:spacing w:before="60"/>
        <w:ind w:left="720" w:hanging="14"/>
        <w:jc w:val="both"/>
        <w:rPr>
          <w:b/>
          <w:sz w:val="20"/>
          <w:szCs w:val="20"/>
          <w:u w:val="single"/>
        </w:rPr>
      </w:pPr>
      <w:r w:rsidRPr="008F2007">
        <w:rPr>
          <w:b/>
          <w:sz w:val="20"/>
          <w:szCs w:val="20"/>
          <w:u w:val="single"/>
        </w:rPr>
        <w:t>(Added 201X)</w:t>
      </w:r>
    </w:p>
    <w:p w:rsidR="0044777B" w:rsidRPr="008F2007" w:rsidRDefault="0044777B" w:rsidP="0044777B">
      <w:pPr>
        <w:tabs>
          <w:tab w:val="left" w:pos="308"/>
          <w:tab w:val="left" w:pos="364"/>
        </w:tabs>
        <w:suppressAutoHyphens/>
        <w:ind w:left="714" w:hanging="14"/>
        <w:jc w:val="both"/>
        <w:rPr>
          <w:b/>
          <w:i/>
          <w:sz w:val="20"/>
          <w:szCs w:val="20"/>
          <w:u w:val="single"/>
        </w:rPr>
      </w:pPr>
    </w:p>
    <w:p w:rsidR="0044777B" w:rsidRPr="008F2007" w:rsidRDefault="0044777B" w:rsidP="0044777B">
      <w:pPr>
        <w:tabs>
          <w:tab w:val="left" w:pos="308"/>
          <w:tab w:val="left" w:pos="364"/>
        </w:tabs>
        <w:suppressAutoHyphens/>
        <w:ind w:left="720"/>
        <w:jc w:val="both"/>
        <w:rPr>
          <w:b/>
          <w:i/>
          <w:sz w:val="20"/>
          <w:szCs w:val="20"/>
          <w:u w:val="single"/>
        </w:rPr>
      </w:pPr>
      <w:proofErr w:type="gramStart"/>
      <w:r w:rsidRPr="008F2007">
        <w:rPr>
          <w:b/>
          <w:i/>
          <w:sz w:val="20"/>
          <w:szCs w:val="20"/>
          <w:u w:val="single"/>
        </w:rPr>
        <w:t>G S.8.3.</w:t>
      </w:r>
      <w:proofErr w:type="gramEnd"/>
      <w:r w:rsidRPr="008F2007">
        <w:rPr>
          <w:b/>
          <w:i/>
          <w:sz w:val="20"/>
          <w:szCs w:val="20"/>
          <w:u w:val="single"/>
        </w:rPr>
        <w:t xml:space="preserve">  </w:t>
      </w:r>
      <w:proofErr w:type="gramStart"/>
      <w:r w:rsidRPr="008F2007">
        <w:rPr>
          <w:b/>
          <w:i/>
          <w:sz w:val="20"/>
          <w:szCs w:val="20"/>
          <w:u w:val="single"/>
        </w:rPr>
        <w:t>Adjustment Mode Indications.</w:t>
      </w:r>
      <w:proofErr w:type="gramEnd"/>
      <w:r w:rsidRPr="008F2007">
        <w:rPr>
          <w:b/>
          <w:i/>
          <w:sz w:val="20"/>
          <w:szCs w:val="20"/>
          <w:u w:val="single"/>
        </w:rPr>
        <w:t xml:space="preserve"> – During the calibration and configuration adjustment mode, the device shall:</w:t>
      </w:r>
    </w:p>
    <w:p w:rsidR="0044777B" w:rsidRPr="008F2007" w:rsidRDefault="0044777B" w:rsidP="0044777B">
      <w:pPr>
        <w:ind w:left="450" w:hanging="550"/>
        <w:jc w:val="both"/>
        <w:rPr>
          <w:b/>
          <w:i/>
          <w:sz w:val="20"/>
          <w:szCs w:val="20"/>
          <w:u w:val="single"/>
        </w:rPr>
      </w:pPr>
    </w:p>
    <w:p w:rsidR="0044777B" w:rsidRPr="008F2007" w:rsidRDefault="0044777B" w:rsidP="0044777B">
      <w:pPr>
        <w:numPr>
          <w:ilvl w:val="0"/>
          <w:numId w:val="28"/>
        </w:numPr>
        <w:ind w:left="1440"/>
        <w:jc w:val="both"/>
        <w:rPr>
          <w:b/>
          <w:i/>
          <w:sz w:val="20"/>
          <w:szCs w:val="20"/>
          <w:u w:val="single"/>
        </w:rPr>
      </w:pPr>
      <w:r w:rsidRPr="008F2007">
        <w:rPr>
          <w:b/>
          <w:i/>
          <w:sz w:val="20"/>
          <w:szCs w:val="20"/>
          <w:u w:val="single"/>
        </w:rPr>
        <w:t>Not provide metrological indications that can be interpreted, or transmitted into memory, or printed while it is in the calibration and/or configuration adjustment mode as a correct measurement value, or</w:t>
      </w:r>
    </w:p>
    <w:p w:rsidR="0044777B" w:rsidRPr="008F2007" w:rsidRDefault="0044777B" w:rsidP="0044777B">
      <w:pPr>
        <w:tabs>
          <w:tab w:val="num" w:pos="1232"/>
        </w:tabs>
        <w:ind w:left="882"/>
        <w:jc w:val="both"/>
        <w:rPr>
          <w:b/>
          <w:i/>
          <w:sz w:val="20"/>
          <w:szCs w:val="20"/>
          <w:u w:val="single"/>
        </w:rPr>
      </w:pPr>
    </w:p>
    <w:p w:rsidR="0044777B" w:rsidRPr="008F2007" w:rsidRDefault="0044777B" w:rsidP="0044777B">
      <w:pPr>
        <w:keepNext/>
        <w:numPr>
          <w:ilvl w:val="0"/>
          <w:numId w:val="28"/>
        </w:numPr>
        <w:ind w:left="1440"/>
        <w:jc w:val="both"/>
        <w:rPr>
          <w:b/>
          <w:i/>
          <w:sz w:val="20"/>
          <w:szCs w:val="20"/>
          <w:u w:val="single"/>
        </w:rPr>
      </w:pPr>
      <w:r w:rsidRPr="008F2007">
        <w:rPr>
          <w:b/>
          <w:i/>
          <w:sz w:val="20"/>
          <w:szCs w:val="20"/>
          <w:u w:val="single"/>
        </w:rPr>
        <w:t>Clearly and continuously indicate that it is in the calibration and/or configuration adjustment mode, and record such message if capable of printing in this mode.</w:t>
      </w:r>
    </w:p>
    <w:p w:rsidR="0044777B" w:rsidRPr="008F2007" w:rsidRDefault="0044777B" w:rsidP="0044777B">
      <w:pPr>
        <w:tabs>
          <w:tab w:val="left" w:pos="720"/>
          <w:tab w:val="left" w:pos="1080"/>
          <w:tab w:val="left" w:pos="1440"/>
        </w:tabs>
        <w:suppressAutoHyphens/>
        <w:ind w:firstLine="714"/>
        <w:jc w:val="both"/>
        <w:rPr>
          <w:b/>
          <w:i/>
          <w:sz w:val="20"/>
          <w:szCs w:val="20"/>
          <w:u w:val="single"/>
        </w:rPr>
      </w:pPr>
      <w:r w:rsidRPr="008F2007">
        <w:rPr>
          <w:b/>
          <w:i/>
          <w:sz w:val="20"/>
          <w:szCs w:val="20"/>
          <w:u w:val="single"/>
        </w:rPr>
        <w:t>Nonretroactive as of January 1, 201X)</w:t>
      </w:r>
    </w:p>
    <w:p w:rsidR="0044777B" w:rsidRPr="008F2007" w:rsidRDefault="0044777B" w:rsidP="0044777B">
      <w:pPr>
        <w:spacing w:before="60"/>
        <w:ind w:firstLine="720"/>
        <w:jc w:val="both"/>
        <w:rPr>
          <w:b/>
          <w:sz w:val="20"/>
          <w:szCs w:val="20"/>
          <w:u w:val="single"/>
        </w:rPr>
      </w:pPr>
      <w:r w:rsidRPr="008F2007">
        <w:rPr>
          <w:b/>
          <w:sz w:val="20"/>
          <w:szCs w:val="20"/>
          <w:u w:val="single"/>
        </w:rPr>
        <w:t>(Added 201X)</w:t>
      </w:r>
    </w:p>
    <w:p w:rsidR="0044777B" w:rsidRPr="008F2007" w:rsidRDefault="0044777B" w:rsidP="0044777B">
      <w:pPr>
        <w:jc w:val="both"/>
        <w:rPr>
          <w:sz w:val="20"/>
          <w:szCs w:val="20"/>
        </w:rPr>
      </w:pPr>
    </w:p>
    <w:p w:rsidR="00E3423B" w:rsidRPr="008F2007" w:rsidRDefault="006C281C" w:rsidP="00E3423B">
      <w:pPr>
        <w:pStyle w:val="BodyText12pt"/>
        <w:rPr>
          <w:sz w:val="20"/>
        </w:rPr>
      </w:pPr>
      <w:r w:rsidRPr="008F2007">
        <w:rPr>
          <w:b/>
          <w:sz w:val="20"/>
        </w:rPr>
        <w:t>Discussion</w:t>
      </w:r>
      <w:r w:rsidRPr="008F2007">
        <w:rPr>
          <w:sz w:val="20"/>
        </w:rPr>
        <w:t xml:space="preserve">:  </w:t>
      </w:r>
      <w:r w:rsidR="00907091" w:rsidRPr="008F2007">
        <w:rPr>
          <w:sz w:val="20"/>
        </w:rPr>
        <w:t xml:space="preserve">The proposed changes to </w:t>
      </w:r>
      <w:r w:rsidR="00907091" w:rsidRPr="008F2007">
        <w:rPr>
          <w:b/>
          <w:sz w:val="20"/>
        </w:rPr>
        <w:t>G-S.8.</w:t>
      </w:r>
      <w:r w:rsidR="00907091" w:rsidRPr="008F2007">
        <w:rPr>
          <w:sz w:val="20"/>
        </w:rPr>
        <w:t xml:space="preserve"> </w:t>
      </w:r>
      <w:proofErr w:type="gramStart"/>
      <w:r w:rsidR="000C797D" w:rsidRPr="008F2007">
        <w:rPr>
          <w:sz w:val="20"/>
        </w:rPr>
        <w:t>and</w:t>
      </w:r>
      <w:proofErr w:type="gramEnd"/>
      <w:r w:rsidR="000C797D" w:rsidRPr="008F2007">
        <w:rPr>
          <w:sz w:val="20"/>
        </w:rPr>
        <w:t xml:space="preserve"> the proposed language of </w:t>
      </w:r>
      <w:r w:rsidR="000C797D" w:rsidRPr="008F2007">
        <w:rPr>
          <w:b/>
          <w:sz w:val="20"/>
        </w:rPr>
        <w:t>G-S.8.2.</w:t>
      </w:r>
      <w:r w:rsidR="000C797D" w:rsidRPr="008F2007">
        <w:rPr>
          <w:sz w:val="20"/>
        </w:rPr>
        <w:t xml:space="preserve"> </w:t>
      </w:r>
      <w:proofErr w:type="gramStart"/>
      <w:r w:rsidR="0003450F">
        <w:rPr>
          <w:sz w:val="20"/>
        </w:rPr>
        <w:t>do</w:t>
      </w:r>
      <w:proofErr w:type="gramEnd"/>
      <w:r w:rsidR="0003450F">
        <w:rPr>
          <w:sz w:val="20"/>
        </w:rPr>
        <w:t xml:space="preserve"> not</w:t>
      </w:r>
      <w:r w:rsidR="0003450F" w:rsidRPr="008F2007">
        <w:rPr>
          <w:sz w:val="20"/>
        </w:rPr>
        <w:t xml:space="preserve"> </w:t>
      </w:r>
      <w:r w:rsidR="00907091" w:rsidRPr="008F2007">
        <w:rPr>
          <w:sz w:val="20"/>
        </w:rPr>
        <w:t xml:space="preserve">appear to affect the provisions for sealing GMMs and NIR Grain Analyzers (see </w:t>
      </w:r>
      <w:r w:rsidR="00907091" w:rsidRPr="008F2007">
        <w:rPr>
          <w:b/>
          <w:sz w:val="20"/>
        </w:rPr>
        <w:t>HB 44, Section 5.56.(a)</w:t>
      </w:r>
      <w:r w:rsidR="00907091" w:rsidRPr="008F2007">
        <w:rPr>
          <w:sz w:val="20"/>
        </w:rPr>
        <w:t xml:space="preserve">, paragraph </w:t>
      </w:r>
      <w:r w:rsidR="00907091" w:rsidRPr="008F2007">
        <w:rPr>
          <w:b/>
          <w:bCs/>
          <w:sz w:val="20"/>
        </w:rPr>
        <w:t>S.2.5.  Provision for Sealing</w:t>
      </w:r>
      <w:r w:rsidR="00907091" w:rsidRPr="008F2007">
        <w:rPr>
          <w:sz w:val="20"/>
        </w:rPr>
        <w:t xml:space="preserve"> and </w:t>
      </w:r>
      <w:r w:rsidR="00907091" w:rsidRPr="008F2007">
        <w:rPr>
          <w:b/>
          <w:sz w:val="20"/>
        </w:rPr>
        <w:t>HB 44 Section 5.57</w:t>
      </w:r>
      <w:r w:rsidR="00907091" w:rsidRPr="008F2007">
        <w:rPr>
          <w:sz w:val="20"/>
        </w:rPr>
        <w:t xml:space="preserve">., paragraph </w:t>
      </w:r>
      <w:r w:rsidR="00907091" w:rsidRPr="008F2007">
        <w:rPr>
          <w:b/>
          <w:bCs/>
          <w:iCs/>
          <w:sz w:val="20"/>
        </w:rPr>
        <w:t xml:space="preserve">S.2.6.  </w:t>
      </w:r>
      <w:proofErr w:type="gramStart"/>
      <w:r w:rsidR="00907091" w:rsidRPr="008F2007">
        <w:rPr>
          <w:b/>
          <w:bCs/>
          <w:iCs/>
          <w:sz w:val="20"/>
        </w:rPr>
        <w:t>Provision for Sealing.)</w:t>
      </w:r>
      <w:proofErr w:type="gramEnd"/>
      <w:r w:rsidR="00907091" w:rsidRPr="008F2007">
        <w:rPr>
          <w:sz w:val="20"/>
        </w:rPr>
        <w:t xml:space="preserve">  The requirements of </w:t>
      </w:r>
      <w:r w:rsidR="00907091" w:rsidRPr="008F2007">
        <w:rPr>
          <w:b/>
          <w:sz w:val="20"/>
        </w:rPr>
        <w:t>G-S.8.</w:t>
      </w:r>
      <w:r w:rsidR="00FC3DF9" w:rsidRPr="008F2007">
        <w:rPr>
          <w:b/>
          <w:sz w:val="20"/>
        </w:rPr>
        <w:t>3</w:t>
      </w:r>
      <w:r w:rsidR="00907091" w:rsidRPr="008F2007">
        <w:rPr>
          <w:b/>
          <w:sz w:val="20"/>
        </w:rPr>
        <w:t>.</w:t>
      </w:r>
      <w:r w:rsidR="00907091" w:rsidRPr="008F2007">
        <w:rPr>
          <w:sz w:val="20"/>
        </w:rPr>
        <w:t xml:space="preserve">, however, may affect some instruments.  </w:t>
      </w:r>
      <w:r w:rsidR="00E3423B" w:rsidRPr="008F2007">
        <w:rPr>
          <w:sz w:val="20"/>
        </w:rPr>
        <w:t>This proposal stipulates that during any adjustment mode</w:t>
      </w:r>
      <w:r w:rsidR="0003450F">
        <w:rPr>
          <w:sz w:val="20"/>
        </w:rPr>
        <w:t>,</w:t>
      </w:r>
      <w:r w:rsidR="00E3423B" w:rsidRPr="008F2007">
        <w:rPr>
          <w:sz w:val="20"/>
        </w:rPr>
        <w:t xml:space="preserve"> the device must either not provide any metrological result that could be interpreted as a correct measurement, or must clearly and continuously indicate that it is in the adjustment mode.  </w:t>
      </w:r>
    </w:p>
    <w:p w:rsidR="00E3423B" w:rsidRPr="008F2007" w:rsidRDefault="00E3423B" w:rsidP="00E3423B">
      <w:pPr>
        <w:pStyle w:val="BodyText12pt"/>
        <w:rPr>
          <w:sz w:val="20"/>
        </w:rPr>
      </w:pPr>
    </w:p>
    <w:p w:rsidR="003C1901" w:rsidRPr="008F2007" w:rsidRDefault="00E3423B" w:rsidP="003C1901">
      <w:pPr>
        <w:pStyle w:val="BodyText"/>
        <w:rPr>
          <w:sz w:val="20"/>
        </w:rPr>
      </w:pPr>
      <w:r w:rsidRPr="008F2007">
        <w:rPr>
          <w:sz w:val="20"/>
        </w:rPr>
        <w:t xml:space="preserve">In response to a request for </w:t>
      </w:r>
      <w:r w:rsidR="001C44E6" w:rsidRPr="008F2007">
        <w:rPr>
          <w:sz w:val="20"/>
        </w:rPr>
        <w:t>feedback from manufacturers on the proposed changes</w:t>
      </w:r>
      <w:r w:rsidR="0003450F">
        <w:rPr>
          <w:sz w:val="20"/>
        </w:rPr>
        <w:t xml:space="preserve"> and </w:t>
      </w:r>
      <w:r w:rsidR="001C44E6" w:rsidRPr="008F2007">
        <w:rPr>
          <w:sz w:val="20"/>
        </w:rPr>
        <w:t xml:space="preserve">additions to </w:t>
      </w:r>
      <w:r w:rsidR="001C44E6" w:rsidRPr="008F2007">
        <w:rPr>
          <w:b/>
          <w:sz w:val="20"/>
        </w:rPr>
        <w:t>G</w:t>
      </w:r>
      <w:r w:rsidRPr="008F2007">
        <w:rPr>
          <w:b/>
          <w:sz w:val="20"/>
        </w:rPr>
        <w:noBreakHyphen/>
      </w:r>
      <w:r w:rsidR="001C44E6" w:rsidRPr="008F2007">
        <w:rPr>
          <w:b/>
          <w:sz w:val="20"/>
        </w:rPr>
        <w:t>S.8.</w:t>
      </w:r>
      <w:r w:rsidRPr="008F2007">
        <w:rPr>
          <w:b/>
          <w:sz w:val="20"/>
        </w:rPr>
        <w:t>3</w:t>
      </w:r>
      <w:r w:rsidR="0003450F" w:rsidRPr="0003450F">
        <w:rPr>
          <w:sz w:val="20"/>
        </w:rPr>
        <w:t>, Mr.</w:t>
      </w:r>
      <w:r w:rsidR="00A66C75">
        <w:rPr>
          <w:sz w:val="20"/>
        </w:rPr>
        <w:t> </w:t>
      </w:r>
      <w:r w:rsidR="001C44E6" w:rsidRPr="008F2007">
        <w:rPr>
          <w:sz w:val="20"/>
        </w:rPr>
        <w:t>Sean Bauer</w:t>
      </w:r>
      <w:r w:rsidRPr="008F2007">
        <w:rPr>
          <w:sz w:val="20"/>
        </w:rPr>
        <w:t xml:space="preserve">, Steinlite, </w:t>
      </w:r>
      <w:r w:rsidR="001C44E6" w:rsidRPr="008F2007">
        <w:rPr>
          <w:sz w:val="20"/>
        </w:rPr>
        <w:t>describe</w:t>
      </w:r>
      <w:r w:rsidRPr="008F2007">
        <w:rPr>
          <w:sz w:val="20"/>
        </w:rPr>
        <w:t>d</w:t>
      </w:r>
      <w:r w:rsidR="001C44E6" w:rsidRPr="008F2007">
        <w:rPr>
          <w:sz w:val="20"/>
        </w:rPr>
        <w:t xml:space="preserve"> how </w:t>
      </w:r>
      <w:r w:rsidR="003C1901" w:rsidRPr="008F2007">
        <w:rPr>
          <w:sz w:val="20"/>
        </w:rPr>
        <w:t xml:space="preserve">the </w:t>
      </w:r>
      <w:r w:rsidR="001C44E6" w:rsidRPr="008F2007">
        <w:rPr>
          <w:sz w:val="20"/>
        </w:rPr>
        <w:t xml:space="preserve">SL95 </w:t>
      </w:r>
      <w:r w:rsidR="003C1901" w:rsidRPr="008F2007">
        <w:rPr>
          <w:sz w:val="20"/>
        </w:rPr>
        <w:t xml:space="preserve">seals a </w:t>
      </w:r>
      <w:r w:rsidR="001C44E6" w:rsidRPr="008F2007">
        <w:rPr>
          <w:sz w:val="20"/>
        </w:rPr>
        <w:t xml:space="preserve">switch that gives access to “adjustment mode”.  </w:t>
      </w:r>
      <w:r w:rsidR="003C1901" w:rsidRPr="008F2007">
        <w:rPr>
          <w:sz w:val="20"/>
        </w:rPr>
        <w:t>A w</w:t>
      </w:r>
      <w:r w:rsidR="001C44E6" w:rsidRPr="008F2007">
        <w:rPr>
          <w:sz w:val="20"/>
        </w:rPr>
        <w:t xml:space="preserve">ire seal must be broken to slide </w:t>
      </w:r>
      <w:r w:rsidR="003C1901" w:rsidRPr="008F2007">
        <w:rPr>
          <w:sz w:val="20"/>
        </w:rPr>
        <w:t xml:space="preserve">the </w:t>
      </w:r>
      <w:r w:rsidR="001C44E6" w:rsidRPr="008F2007">
        <w:rPr>
          <w:sz w:val="20"/>
        </w:rPr>
        <w:t xml:space="preserve">switch to “adjustment mode” position. </w:t>
      </w:r>
      <w:r w:rsidR="00A66C75">
        <w:rPr>
          <w:sz w:val="20"/>
        </w:rPr>
        <w:t xml:space="preserve"> </w:t>
      </w:r>
      <w:r w:rsidR="003C1901" w:rsidRPr="008F2007">
        <w:rPr>
          <w:sz w:val="20"/>
        </w:rPr>
        <w:t>The d</w:t>
      </w:r>
      <w:r w:rsidR="001C44E6" w:rsidRPr="008F2007">
        <w:rPr>
          <w:sz w:val="20"/>
        </w:rPr>
        <w:t xml:space="preserve">evice cannot be re-sealed without returning </w:t>
      </w:r>
      <w:r w:rsidR="003C1901" w:rsidRPr="008F2007">
        <w:rPr>
          <w:sz w:val="20"/>
        </w:rPr>
        <w:t xml:space="preserve">the </w:t>
      </w:r>
      <w:r w:rsidR="001C44E6" w:rsidRPr="008F2007">
        <w:rPr>
          <w:sz w:val="20"/>
        </w:rPr>
        <w:t>switch to normal “operate” position.  In “operate” position, the user cannot access “adjustment mode”.</w:t>
      </w:r>
      <w:r w:rsidR="003C1901" w:rsidRPr="008F2007">
        <w:rPr>
          <w:sz w:val="20"/>
        </w:rPr>
        <w:t xml:space="preserve"> </w:t>
      </w:r>
      <w:r w:rsidR="00480CF2">
        <w:rPr>
          <w:sz w:val="20"/>
        </w:rPr>
        <w:t>Mr.</w:t>
      </w:r>
      <w:r w:rsidR="00480CF2" w:rsidRPr="008F2007">
        <w:rPr>
          <w:sz w:val="20"/>
        </w:rPr>
        <w:t xml:space="preserve"> </w:t>
      </w:r>
      <w:r w:rsidR="003C1901" w:rsidRPr="008F2007">
        <w:rPr>
          <w:sz w:val="20"/>
        </w:rPr>
        <w:t xml:space="preserve">Truex, NTEP Administrator, offered the opinion that this sort of arrangement sounded as if it would meet the requirements of option (a) of the proposal. </w:t>
      </w:r>
      <w:r w:rsidR="00A66C75">
        <w:rPr>
          <w:sz w:val="20"/>
        </w:rPr>
        <w:t xml:space="preserve"> </w:t>
      </w:r>
      <w:r w:rsidR="003C1901" w:rsidRPr="008F2007">
        <w:rPr>
          <w:sz w:val="20"/>
        </w:rPr>
        <w:t>He mentioned that some devices display CAL OPEN or CON OPEN continuously whenever the device is in adjustment mode to comply with option (b) of the proposal.</w:t>
      </w:r>
    </w:p>
    <w:p w:rsidR="001C44E6" w:rsidRPr="008F2007" w:rsidRDefault="003C1901" w:rsidP="003C1901">
      <w:pPr>
        <w:pStyle w:val="BodyText"/>
        <w:rPr>
          <w:sz w:val="20"/>
        </w:rPr>
      </w:pPr>
      <w:r w:rsidRPr="008F2007">
        <w:rPr>
          <w:sz w:val="20"/>
        </w:rPr>
        <w:t xml:space="preserve"> </w:t>
      </w:r>
    </w:p>
    <w:p w:rsidR="001C44E6" w:rsidRPr="008F2007" w:rsidRDefault="001C44E6" w:rsidP="00E3423B">
      <w:pPr>
        <w:pStyle w:val="BodyText"/>
        <w:rPr>
          <w:sz w:val="20"/>
        </w:rPr>
      </w:pPr>
      <w:proofErr w:type="gramStart"/>
      <w:r w:rsidRPr="008F2007">
        <w:rPr>
          <w:sz w:val="20"/>
        </w:rPr>
        <w:t xml:space="preserve">During a discussion of </w:t>
      </w:r>
      <w:r w:rsidRPr="008F2007">
        <w:rPr>
          <w:b/>
          <w:sz w:val="20"/>
        </w:rPr>
        <w:t>G-S.8.</w:t>
      </w:r>
      <w:proofErr w:type="gramEnd"/>
      <w:r w:rsidRPr="008F2007">
        <w:rPr>
          <w:b/>
          <w:sz w:val="20"/>
        </w:rPr>
        <w:t xml:space="preserve"> Provision for Sealing Electronic Adjustable </w:t>
      </w:r>
      <w:proofErr w:type="gramStart"/>
      <w:r w:rsidRPr="008F2007">
        <w:rPr>
          <w:b/>
          <w:sz w:val="20"/>
        </w:rPr>
        <w:t>Components</w:t>
      </w:r>
      <w:r w:rsidRPr="008F2007">
        <w:rPr>
          <w:sz w:val="20"/>
        </w:rPr>
        <w:t>,</w:t>
      </w:r>
      <w:proofErr w:type="gramEnd"/>
      <w:r w:rsidRPr="008F2007">
        <w:rPr>
          <w:sz w:val="20"/>
        </w:rPr>
        <w:t xml:space="preserve"> and use of a data change audit trail as a method of sealing, there was some concern that the two Grain Analyzer chapters of Pub</w:t>
      </w:r>
      <w:r w:rsidR="00480CF2">
        <w:rPr>
          <w:sz w:val="20"/>
        </w:rPr>
        <w:t xml:space="preserve">lication </w:t>
      </w:r>
      <w:r w:rsidRPr="008F2007">
        <w:rPr>
          <w:sz w:val="20"/>
        </w:rPr>
        <w:t>14 might contain wording that allows certain manufacturer/service company adjustments to be excluded from the audit trail</w:t>
      </w:r>
      <w:r w:rsidR="00E3423B" w:rsidRPr="008F2007">
        <w:rPr>
          <w:sz w:val="20"/>
        </w:rPr>
        <w:t>.</w:t>
      </w:r>
      <w:r w:rsidRPr="008F2007">
        <w:rPr>
          <w:sz w:val="20"/>
        </w:rPr>
        <w:t xml:space="preserve">  A cursory examination of Pub 14 did not reveal any obvious </w:t>
      </w:r>
      <w:proofErr w:type="gramStart"/>
      <w:r w:rsidRPr="008F2007">
        <w:rPr>
          <w:sz w:val="20"/>
        </w:rPr>
        <w:t>exclusions</w:t>
      </w:r>
      <w:proofErr w:type="gramEnd"/>
      <w:r w:rsidRPr="008F2007">
        <w:rPr>
          <w:sz w:val="20"/>
        </w:rPr>
        <w:t xml:space="preserve">. </w:t>
      </w:r>
    </w:p>
    <w:p w:rsidR="001C44E6" w:rsidRPr="008F2007" w:rsidRDefault="001C44E6" w:rsidP="001C44E6">
      <w:pPr>
        <w:pStyle w:val="BodyText"/>
        <w:rPr>
          <w:sz w:val="20"/>
        </w:rPr>
      </w:pPr>
    </w:p>
    <w:p w:rsidR="001C44E6" w:rsidRPr="008F2007" w:rsidRDefault="004F3BF9" w:rsidP="001C44E6">
      <w:pPr>
        <w:pStyle w:val="BodyText"/>
        <w:rPr>
          <w:bCs/>
          <w:iCs/>
          <w:sz w:val="20"/>
        </w:rPr>
      </w:pPr>
      <w:r w:rsidRPr="008F2007">
        <w:rPr>
          <w:sz w:val="20"/>
        </w:rPr>
        <w:lastRenderedPageBreak/>
        <w:t>The Co-</w:t>
      </w:r>
      <w:r w:rsidR="00480CF2">
        <w:rPr>
          <w:sz w:val="20"/>
        </w:rPr>
        <w:t>t</w:t>
      </w:r>
      <w:r w:rsidR="00480CF2" w:rsidRPr="008F2007">
        <w:rPr>
          <w:sz w:val="20"/>
        </w:rPr>
        <w:t xml:space="preserve">echnical </w:t>
      </w:r>
      <w:r w:rsidRPr="008F2007">
        <w:rPr>
          <w:sz w:val="20"/>
        </w:rPr>
        <w:t xml:space="preserve">Advisor suggested that </w:t>
      </w:r>
      <w:r w:rsidR="001C44E6" w:rsidRPr="008F2007">
        <w:rPr>
          <w:sz w:val="20"/>
        </w:rPr>
        <w:t>the GMM and NIR grain analyzer code of HB44 appear</w:t>
      </w:r>
      <w:r w:rsidR="00480CF2">
        <w:rPr>
          <w:sz w:val="20"/>
        </w:rPr>
        <w:t>s</w:t>
      </w:r>
      <w:r w:rsidR="001C44E6" w:rsidRPr="008F2007">
        <w:rPr>
          <w:sz w:val="20"/>
        </w:rPr>
        <w:t xml:space="preserve"> to cover the proposed changes to </w:t>
      </w:r>
      <w:r w:rsidR="001C44E6" w:rsidRPr="008F2007">
        <w:rPr>
          <w:b/>
          <w:sz w:val="20"/>
        </w:rPr>
        <w:t>G-S.8., G-S.8.2</w:t>
      </w:r>
      <w:r w:rsidR="001C44E6" w:rsidRPr="008F2007">
        <w:rPr>
          <w:sz w:val="20"/>
        </w:rPr>
        <w:t xml:space="preserve">, </w:t>
      </w:r>
      <w:r w:rsidR="00480CF2">
        <w:rPr>
          <w:sz w:val="20"/>
        </w:rPr>
        <w:t>however</w:t>
      </w:r>
      <w:r w:rsidR="00E95135">
        <w:rPr>
          <w:sz w:val="20"/>
        </w:rPr>
        <w:t>,</w:t>
      </w:r>
      <w:r w:rsidR="00480CF2" w:rsidRPr="008F2007">
        <w:rPr>
          <w:sz w:val="20"/>
        </w:rPr>
        <w:t xml:space="preserve"> </w:t>
      </w:r>
      <w:r w:rsidR="001C44E6" w:rsidRPr="008F2007">
        <w:rPr>
          <w:b/>
          <w:bCs/>
          <w:iCs/>
          <w:sz w:val="20"/>
        </w:rPr>
        <w:t>Table S.2.5. Categories of Device and Methods of Sealing</w:t>
      </w:r>
      <w:r w:rsidR="001C44E6" w:rsidRPr="008F2007">
        <w:rPr>
          <w:bCs/>
          <w:iCs/>
          <w:sz w:val="20"/>
        </w:rPr>
        <w:t xml:space="preserve"> in the GMM code may require some minor changes to expand the meaning of remote configuration capability to include the ability of the device to accept a new memory chip or to accept new parameters from anything plugged into a </w:t>
      </w:r>
      <w:r w:rsidR="00480CF2">
        <w:rPr>
          <w:bCs/>
          <w:iCs/>
          <w:sz w:val="20"/>
        </w:rPr>
        <w:t>universal serial bus (</w:t>
      </w:r>
      <w:r w:rsidR="001C44E6" w:rsidRPr="008F2007">
        <w:rPr>
          <w:bCs/>
          <w:iCs/>
          <w:sz w:val="20"/>
        </w:rPr>
        <w:t>USB</w:t>
      </w:r>
      <w:r w:rsidR="00480CF2">
        <w:rPr>
          <w:bCs/>
          <w:iCs/>
          <w:sz w:val="20"/>
        </w:rPr>
        <w:t>)</w:t>
      </w:r>
      <w:r w:rsidR="001C44E6" w:rsidRPr="008F2007">
        <w:rPr>
          <w:bCs/>
          <w:iCs/>
          <w:sz w:val="20"/>
        </w:rPr>
        <w:t xml:space="preserve"> port or other port. </w:t>
      </w:r>
    </w:p>
    <w:p w:rsidR="001C44E6" w:rsidRPr="008F2007" w:rsidRDefault="001C44E6" w:rsidP="001C44E6">
      <w:pPr>
        <w:pStyle w:val="BodyText"/>
        <w:rPr>
          <w:bCs/>
          <w:iCs/>
          <w:sz w:val="20"/>
        </w:rPr>
      </w:pPr>
    </w:p>
    <w:p w:rsidR="001C44E6" w:rsidRPr="008F2007" w:rsidRDefault="001C44E6" w:rsidP="001C44E6">
      <w:pPr>
        <w:pStyle w:val="BodyText"/>
        <w:rPr>
          <w:bCs/>
          <w:iCs/>
          <w:sz w:val="20"/>
        </w:rPr>
      </w:pPr>
      <w:r w:rsidRPr="008F2007">
        <w:rPr>
          <w:bCs/>
          <w:iCs/>
          <w:sz w:val="20"/>
        </w:rPr>
        <w:t>[</w:t>
      </w:r>
      <w:r w:rsidR="00A47872" w:rsidRPr="008F2007">
        <w:rPr>
          <w:bCs/>
          <w:iCs/>
          <w:sz w:val="20"/>
        </w:rPr>
        <w:t>Note</w:t>
      </w:r>
      <w:r w:rsidRPr="008F2007">
        <w:rPr>
          <w:bCs/>
          <w:iCs/>
          <w:sz w:val="20"/>
        </w:rPr>
        <w:t xml:space="preserve"> the following definitions from </w:t>
      </w:r>
      <w:r w:rsidR="00A47872" w:rsidRPr="008F2007">
        <w:rPr>
          <w:b/>
          <w:bCs/>
          <w:iCs/>
          <w:sz w:val="20"/>
        </w:rPr>
        <w:t xml:space="preserve">Appendix B </w:t>
      </w:r>
      <w:bookmarkStart w:id="70" w:name="_Toc127346364"/>
      <w:r w:rsidR="00A47872" w:rsidRPr="008F2007">
        <w:rPr>
          <w:b/>
          <w:bCs/>
          <w:iCs/>
          <w:sz w:val="20"/>
        </w:rPr>
        <w:t>- Philosophy for Sealing</w:t>
      </w:r>
      <w:bookmarkEnd w:id="70"/>
      <w:r w:rsidR="00A47872" w:rsidRPr="008F2007">
        <w:rPr>
          <w:b/>
          <w:bCs/>
          <w:iCs/>
          <w:sz w:val="20"/>
        </w:rPr>
        <w:t xml:space="preserve"> </w:t>
      </w:r>
      <w:r w:rsidR="00A47872" w:rsidRPr="008F2007">
        <w:rPr>
          <w:bCs/>
          <w:iCs/>
          <w:sz w:val="20"/>
        </w:rPr>
        <w:t>in the GMM Chapter of</w:t>
      </w:r>
      <w:r w:rsidR="00480CF2">
        <w:rPr>
          <w:bCs/>
          <w:iCs/>
          <w:sz w:val="20"/>
        </w:rPr>
        <w:t xml:space="preserve"> </w:t>
      </w:r>
      <w:r w:rsidRPr="008F2007">
        <w:rPr>
          <w:bCs/>
          <w:iCs/>
          <w:sz w:val="20"/>
        </w:rPr>
        <w:t>Pub</w:t>
      </w:r>
      <w:r w:rsidR="00A47872" w:rsidRPr="008F2007">
        <w:rPr>
          <w:bCs/>
          <w:iCs/>
          <w:sz w:val="20"/>
        </w:rPr>
        <w:t>lication</w:t>
      </w:r>
      <w:r w:rsidRPr="008F2007">
        <w:rPr>
          <w:bCs/>
          <w:iCs/>
          <w:sz w:val="20"/>
        </w:rPr>
        <w:t xml:space="preserve"> 14</w:t>
      </w:r>
      <w:r w:rsidR="00A47872" w:rsidRPr="008F2007">
        <w:rPr>
          <w:bCs/>
          <w:iCs/>
          <w:sz w:val="20"/>
        </w:rPr>
        <w:t>.</w:t>
      </w:r>
      <w:r w:rsidRPr="008F2007">
        <w:rPr>
          <w:bCs/>
          <w:iCs/>
          <w:sz w:val="20"/>
        </w:rPr>
        <w:t>]</w:t>
      </w:r>
    </w:p>
    <w:p w:rsidR="001C44E6" w:rsidRPr="008F2007" w:rsidRDefault="001C44E6" w:rsidP="001C44E6">
      <w:pPr>
        <w:pStyle w:val="BodyText"/>
        <w:rPr>
          <w:bCs/>
          <w:iCs/>
          <w:sz w:val="20"/>
        </w:rPr>
      </w:pPr>
    </w:p>
    <w:p w:rsidR="001C44E6" w:rsidRPr="008F2007" w:rsidRDefault="001C44E6" w:rsidP="009A189A">
      <w:pPr>
        <w:pStyle w:val="Pub14NormJust"/>
        <w:ind w:left="360" w:right="480"/>
        <w:rPr>
          <w:b/>
        </w:rPr>
      </w:pPr>
      <w:proofErr w:type="gramStart"/>
      <w:r w:rsidRPr="008F2007">
        <w:rPr>
          <w:b/>
        </w:rPr>
        <w:t>Remote configuration capability.</w:t>
      </w:r>
      <w:proofErr w:type="gramEnd"/>
      <w:r w:rsidRPr="008F2007">
        <w:rPr>
          <w:b/>
        </w:rPr>
        <w:tab/>
      </w:r>
    </w:p>
    <w:p w:rsidR="001C44E6" w:rsidRPr="008F2007" w:rsidRDefault="001C44E6" w:rsidP="009A189A">
      <w:pPr>
        <w:pStyle w:val="Pub14NormJust"/>
        <w:ind w:left="360" w:right="480"/>
      </w:pPr>
      <w:r w:rsidRPr="008F2007">
        <w:t>The ability to adjust a weighing or measuring device or change its sealable parameters from or through some other device that is not itself necessary to the operation of the weighing or measuring device or is not a permanent part of that device.</w:t>
      </w:r>
    </w:p>
    <w:p w:rsidR="001C44E6" w:rsidRPr="008F2007" w:rsidRDefault="001C44E6" w:rsidP="009A189A">
      <w:pPr>
        <w:pStyle w:val="Pub14NormJust"/>
        <w:ind w:left="360" w:right="480"/>
      </w:pPr>
    </w:p>
    <w:p w:rsidR="001C44E6" w:rsidRPr="008F2007" w:rsidRDefault="001C44E6" w:rsidP="009A189A">
      <w:pPr>
        <w:pStyle w:val="Pub14NormJust"/>
        <w:ind w:left="360" w:right="480"/>
        <w:rPr>
          <w:b/>
        </w:rPr>
      </w:pPr>
      <w:proofErr w:type="gramStart"/>
      <w:r w:rsidRPr="008F2007">
        <w:rPr>
          <w:b/>
        </w:rPr>
        <w:t>Remote device.</w:t>
      </w:r>
      <w:proofErr w:type="gramEnd"/>
      <w:r w:rsidRPr="008F2007">
        <w:rPr>
          <w:b/>
        </w:rPr>
        <w:tab/>
      </w:r>
    </w:p>
    <w:p w:rsidR="001C44E6" w:rsidRPr="008F2007" w:rsidRDefault="001C44E6" w:rsidP="009A189A">
      <w:pPr>
        <w:pStyle w:val="Pub14NormJust"/>
        <w:ind w:left="360" w:right="480"/>
      </w:pPr>
      <w:r w:rsidRPr="008F2007">
        <w:t>A device that (1) is not required for the measurement operation of the primary device or computing the transaction information in one or more of the available operating modes for commercial measurements or (2) is not a permanent part of the primary device.  In the context of this paper, a remote device has the ability to adjust another device or change its sealable configurable parameters.</w:t>
      </w:r>
    </w:p>
    <w:p w:rsidR="001C44E6" w:rsidRPr="008F2007" w:rsidRDefault="001C44E6" w:rsidP="001C44E6">
      <w:pPr>
        <w:pStyle w:val="BodyText"/>
        <w:rPr>
          <w:bCs/>
          <w:iCs/>
          <w:sz w:val="20"/>
        </w:rPr>
      </w:pPr>
    </w:p>
    <w:p w:rsidR="001C44E6" w:rsidRPr="008F2007" w:rsidRDefault="001C44E6" w:rsidP="001C44E6">
      <w:pPr>
        <w:pStyle w:val="BodyText"/>
        <w:rPr>
          <w:bCs/>
          <w:iCs/>
          <w:sz w:val="20"/>
        </w:rPr>
      </w:pPr>
      <w:r w:rsidRPr="008F2007">
        <w:rPr>
          <w:bCs/>
          <w:iCs/>
          <w:sz w:val="20"/>
        </w:rPr>
        <w:t>The Sector decided to make this a carryover item for the next meeting so it could be studied in more depth.</w:t>
      </w:r>
    </w:p>
    <w:p w:rsidR="001C44E6" w:rsidRPr="008F2007" w:rsidRDefault="001C44E6" w:rsidP="001C44E6">
      <w:pPr>
        <w:pStyle w:val="BodyText"/>
        <w:rPr>
          <w:sz w:val="20"/>
        </w:rPr>
      </w:pPr>
    </w:p>
    <w:p w:rsidR="00B422BD" w:rsidRPr="00A51949" w:rsidRDefault="0094778B" w:rsidP="0094778B">
      <w:pPr>
        <w:pStyle w:val="Heading1"/>
      </w:pPr>
      <w:bookmarkStart w:id="71" w:name="_Toc248660233"/>
      <w:r w:rsidRPr="00A51949">
        <w:t>9.5</w:t>
      </w:r>
      <w:r w:rsidRPr="00A51949">
        <w:tab/>
      </w:r>
      <w:r w:rsidR="00B422BD" w:rsidRPr="00A51949">
        <w:t>Properly Standardized Reference Meters</w:t>
      </w:r>
      <w:bookmarkEnd w:id="71"/>
    </w:p>
    <w:p w:rsidR="0094778B" w:rsidRPr="0094778B" w:rsidRDefault="0094778B" w:rsidP="0094778B">
      <w:pPr>
        <w:pStyle w:val="BodyText"/>
        <w:ind w:left="18"/>
      </w:pPr>
    </w:p>
    <w:p w:rsidR="003E40FC" w:rsidRDefault="003E40FC" w:rsidP="003E40FC">
      <w:pPr>
        <w:pStyle w:val="BodyText12pt"/>
        <w:rPr>
          <w:sz w:val="20"/>
        </w:rPr>
      </w:pPr>
      <w:r w:rsidRPr="00480CF2">
        <w:rPr>
          <w:sz w:val="20"/>
        </w:rPr>
        <w:t xml:space="preserve">[Submitted by </w:t>
      </w:r>
      <w:r w:rsidR="00480CF2">
        <w:rPr>
          <w:sz w:val="20"/>
        </w:rPr>
        <w:t xml:space="preserve">Mr. </w:t>
      </w:r>
      <w:r w:rsidRPr="00480CF2">
        <w:rPr>
          <w:sz w:val="20"/>
        </w:rPr>
        <w:t>Karl Cunningham, Illinois Department of Agriculture</w:t>
      </w:r>
      <w:r w:rsidR="00480CF2">
        <w:rPr>
          <w:sz w:val="20"/>
        </w:rPr>
        <w:t xml:space="preserve">; </w:t>
      </w:r>
      <w:r w:rsidRPr="00480CF2">
        <w:rPr>
          <w:sz w:val="20"/>
        </w:rPr>
        <w:t>received after the formal Agenda was published.]</w:t>
      </w:r>
    </w:p>
    <w:p w:rsidR="0094778B" w:rsidRPr="00480CF2" w:rsidRDefault="0094778B" w:rsidP="003E40FC">
      <w:pPr>
        <w:pStyle w:val="BodyText12pt"/>
        <w:rPr>
          <w:sz w:val="20"/>
        </w:rPr>
      </w:pPr>
    </w:p>
    <w:p w:rsidR="003E40FC" w:rsidRPr="00480CF2" w:rsidRDefault="003E40FC" w:rsidP="003E40FC">
      <w:pPr>
        <w:pStyle w:val="BodyText12pt"/>
        <w:rPr>
          <w:sz w:val="20"/>
        </w:rPr>
      </w:pPr>
      <w:r w:rsidRPr="00480CF2">
        <w:rPr>
          <w:sz w:val="20"/>
        </w:rPr>
        <w:t xml:space="preserve">The State of </w:t>
      </w:r>
      <w:smartTag w:uri="urn:schemas-microsoft-com:office:smarttags" w:element="place">
        <w:smartTag w:uri="urn:schemas-microsoft-com:office:smarttags" w:element="State">
          <w:r w:rsidRPr="00480CF2">
            <w:rPr>
              <w:sz w:val="20"/>
            </w:rPr>
            <w:t>Illinois</w:t>
          </w:r>
        </w:smartTag>
      </w:smartTag>
      <w:r w:rsidRPr="00480CF2">
        <w:rPr>
          <w:sz w:val="20"/>
        </w:rPr>
        <w:t xml:space="preserve"> is requesting a definition for </w:t>
      </w:r>
      <w:r w:rsidR="00480CF2">
        <w:rPr>
          <w:sz w:val="20"/>
        </w:rPr>
        <w:t>p</w:t>
      </w:r>
      <w:r w:rsidR="00480CF2" w:rsidRPr="00480CF2">
        <w:rPr>
          <w:sz w:val="20"/>
        </w:rPr>
        <w:t xml:space="preserve">roperly </w:t>
      </w:r>
      <w:r w:rsidR="00480CF2">
        <w:rPr>
          <w:sz w:val="20"/>
        </w:rPr>
        <w:t>s</w:t>
      </w:r>
      <w:r w:rsidR="00480CF2" w:rsidRPr="00480CF2">
        <w:rPr>
          <w:sz w:val="20"/>
        </w:rPr>
        <w:t xml:space="preserve">tandardized </w:t>
      </w:r>
      <w:r w:rsidR="00480CF2">
        <w:rPr>
          <w:sz w:val="20"/>
        </w:rPr>
        <w:t>r</w:t>
      </w:r>
      <w:r w:rsidR="00480CF2" w:rsidRPr="00480CF2">
        <w:rPr>
          <w:sz w:val="20"/>
        </w:rPr>
        <w:t xml:space="preserve">eference </w:t>
      </w:r>
      <w:r w:rsidR="00480CF2">
        <w:rPr>
          <w:sz w:val="20"/>
        </w:rPr>
        <w:t>m</w:t>
      </w:r>
      <w:r w:rsidR="00480CF2" w:rsidRPr="00480CF2">
        <w:rPr>
          <w:sz w:val="20"/>
        </w:rPr>
        <w:t>eter</w:t>
      </w:r>
      <w:r w:rsidRPr="00480CF2">
        <w:rPr>
          <w:sz w:val="20"/>
        </w:rPr>
        <w:t xml:space="preserve"> and what the requirements are to qualify a meter as such.  As with all standards there must be traceability. </w:t>
      </w:r>
      <w:r w:rsidR="0094778B">
        <w:rPr>
          <w:sz w:val="20"/>
        </w:rPr>
        <w:t xml:space="preserve"> </w:t>
      </w:r>
      <w:r w:rsidRPr="00480CF2">
        <w:rPr>
          <w:sz w:val="20"/>
        </w:rPr>
        <w:t xml:space="preserve">What criteria must these </w:t>
      </w:r>
      <w:r w:rsidR="00480CF2">
        <w:rPr>
          <w:sz w:val="20"/>
        </w:rPr>
        <w:t>r</w:t>
      </w:r>
      <w:r w:rsidRPr="00480CF2">
        <w:rPr>
          <w:sz w:val="20"/>
        </w:rPr>
        <w:t xml:space="preserve">eference </w:t>
      </w:r>
      <w:r w:rsidR="00480CF2">
        <w:rPr>
          <w:sz w:val="20"/>
        </w:rPr>
        <w:t>m</w:t>
      </w:r>
      <w:r w:rsidR="00480CF2" w:rsidRPr="00480CF2">
        <w:rPr>
          <w:sz w:val="20"/>
        </w:rPr>
        <w:t>eters</w:t>
      </w:r>
      <w:r w:rsidRPr="00480CF2">
        <w:rPr>
          <w:sz w:val="20"/>
        </w:rPr>
        <w:t>” meet?  Also, for non-NTEP meters the testing procedure allows for air-oven testing to be performed</w:t>
      </w:r>
      <w:r w:rsidR="00480CF2">
        <w:rPr>
          <w:sz w:val="20"/>
        </w:rPr>
        <w:t>,</w:t>
      </w:r>
      <w:r w:rsidRPr="00480CF2">
        <w:rPr>
          <w:sz w:val="20"/>
        </w:rPr>
        <w:t xml:space="preserve"> not meter to like</w:t>
      </w:r>
      <w:r w:rsidR="00480CF2">
        <w:rPr>
          <w:sz w:val="20"/>
        </w:rPr>
        <w:t>-</w:t>
      </w:r>
      <w:r w:rsidRPr="00480CF2">
        <w:rPr>
          <w:sz w:val="20"/>
        </w:rPr>
        <w:t>meter testing.</w:t>
      </w:r>
      <w:r w:rsidR="0094778B">
        <w:rPr>
          <w:sz w:val="20"/>
        </w:rPr>
        <w:t xml:space="preserve"> </w:t>
      </w:r>
      <w:r w:rsidRPr="00480CF2">
        <w:rPr>
          <w:sz w:val="20"/>
        </w:rPr>
        <w:t xml:space="preserve"> What suggestions does the sector have on traceability of grain standards?  </w:t>
      </w:r>
    </w:p>
    <w:p w:rsidR="00694763" w:rsidRDefault="00694763" w:rsidP="003E40FC">
      <w:pPr>
        <w:pStyle w:val="BodyText12pt"/>
        <w:rPr>
          <w:b/>
          <w:sz w:val="20"/>
        </w:rPr>
      </w:pPr>
    </w:p>
    <w:p w:rsidR="003E40FC" w:rsidRPr="00480CF2" w:rsidRDefault="003E40FC" w:rsidP="003E40FC">
      <w:pPr>
        <w:pStyle w:val="BodyText12pt"/>
        <w:rPr>
          <w:b/>
          <w:sz w:val="20"/>
        </w:rPr>
      </w:pPr>
      <w:r w:rsidRPr="00480CF2">
        <w:rPr>
          <w:b/>
          <w:sz w:val="20"/>
        </w:rPr>
        <w:t xml:space="preserve">Background and Discussion:  </w:t>
      </w:r>
    </w:p>
    <w:p w:rsidR="00FE5F23" w:rsidRPr="00480CF2" w:rsidRDefault="00FE5F23" w:rsidP="00FE5F23">
      <w:pPr>
        <w:pStyle w:val="BodyText12pt"/>
        <w:rPr>
          <w:sz w:val="20"/>
        </w:rPr>
      </w:pPr>
      <w:r w:rsidRPr="00480CF2">
        <w:rPr>
          <w:sz w:val="20"/>
        </w:rPr>
        <w:t xml:space="preserve">[Note:  The Illinois Bureau of Weights and Measures licenses companies and individuals who sell, install, or repair commercially used weighing and measuring devices through the Registered Serviceperson Program. </w:t>
      </w:r>
      <w:r w:rsidR="00B914C9">
        <w:rPr>
          <w:sz w:val="20"/>
        </w:rPr>
        <w:t xml:space="preserve"> </w:t>
      </w:r>
      <w:r w:rsidRPr="00480CF2">
        <w:rPr>
          <w:sz w:val="20"/>
        </w:rPr>
        <w:t xml:space="preserve">Before becoming licensed, servicepersons are examined on their proficiency and understanding of applicable regulations. </w:t>
      </w:r>
      <w:r w:rsidR="00B914C9">
        <w:rPr>
          <w:sz w:val="20"/>
        </w:rPr>
        <w:t xml:space="preserve"> </w:t>
      </w:r>
      <w:r w:rsidRPr="00480CF2">
        <w:rPr>
          <w:sz w:val="20"/>
        </w:rPr>
        <w:t xml:space="preserve">Licenses must be renewed annually. </w:t>
      </w:r>
      <w:r w:rsidR="00B914C9">
        <w:rPr>
          <w:sz w:val="20"/>
        </w:rPr>
        <w:t xml:space="preserve"> </w:t>
      </w:r>
      <w:r w:rsidRPr="00480CF2">
        <w:rPr>
          <w:sz w:val="20"/>
        </w:rPr>
        <w:t xml:space="preserve">A registered serviceperson in good standing may place a commercially used device into service and the device may be used in trade or commerce until a state test is performed. Anyone who sells, installs, services, reconditions, or repairs a commercially used weighing or measuring device must be registered with the Illinois Department of Agriculture. </w:t>
      </w:r>
      <w:r w:rsidR="00B914C9">
        <w:rPr>
          <w:sz w:val="20"/>
        </w:rPr>
        <w:t xml:space="preserve"> </w:t>
      </w:r>
      <w:r w:rsidRPr="00480CF2">
        <w:rPr>
          <w:sz w:val="20"/>
        </w:rPr>
        <w:t xml:space="preserve">On the bureau’s list of Registered Repair Companies, eight are classified as registered to service moisture meters. </w:t>
      </w:r>
      <w:r w:rsidR="00B914C9">
        <w:rPr>
          <w:sz w:val="20"/>
        </w:rPr>
        <w:t xml:space="preserve"> </w:t>
      </w:r>
      <w:r w:rsidRPr="00480CF2">
        <w:rPr>
          <w:sz w:val="20"/>
        </w:rPr>
        <w:t>Two of these companies carry the note “Sell only</w:t>
      </w:r>
      <w:r w:rsidR="00B914C9" w:rsidRPr="00480CF2">
        <w:rPr>
          <w:sz w:val="20"/>
        </w:rPr>
        <w:t>.”</w:t>
      </w:r>
      <w:r w:rsidR="00B914C9">
        <w:rPr>
          <w:sz w:val="20"/>
        </w:rPr>
        <w:t xml:space="preserve"> </w:t>
      </w:r>
      <w:r w:rsidRPr="00480CF2">
        <w:rPr>
          <w:sz w:val="20"/>
        </w:rPr>
        <w:t xml:space="preserve">Whenever a GMM has been serviced </w:t>
      </w:r>
      <w:r w:rsidRPr="00480CF2">
        <w:rPr>
          <w:b/>
          <w:sz w:val="20"/>
        </w:rPr>
        <w:t>or has had updated grain calibrations installed</w:t>
      </w:r>
      <w:r w:rsidRPr="00480CF2">
        <w:rPr>
          <w:sz w:val="20"/>
        </w:rPr>
        <w:t>, the meter must be “returned to service” by a registered serviceperson before it can be used.  It is still subject to later inspection by Illinois Weights and Measures personnel.]</w:t>
      </w:r>
    </w:p>
    <w:p w:rsidR="00FE5F23" w:rsidRPr="00480CF2" w:rsidRDefault="00FE5F23" w:rsidP="003E40FC">
      <w:pPr>
        <w:pStyle w:val="BodyText12pt"/>
        <w:rPr>
          <w:sz w:val="20"/>
        </w:rPr>
      </w:pPr>
    </w:p>
    <w:p w:rsidR="00B3234E" w:rsidRPr="00480CF2" w:rsidRDefault="003E40FC" w:rsidP="003E40FC">
      <w:pPr>
        <w:pStyle w:val="BodyText12pt"/>
        <w:rPr>
          <w:sz w:val="20"/>
        </w:rPr>
      </w:pPr>
      <w:r w:rsidRPr="00480CF2">
        <w:rPr>
          <w:sz w:val="20"/>
        </w:rPr>
        <w:t xml:space="preserve">This </w:t>
      </w:r>
      <w:r w:rsidR="00FE5F23" w:rsidRPr="00480CF2">
        <w:rPr>
          <w:sz w:val="20"/>
        </w:rPr>
        <w:t xml:space="preserve">item </w:t>
      </w:r>
      <w:r w:rsidRPr="00480CF2">
        <w:rPr>
          <w:sz w:val="20"/>
        </w:rPr>
        <w:t xml:space="preserve">originated because the State of </w:t>
      </w:r>
      <w:smartTag w:uri="urn:schemas-microsoft-com:office:smarttags" w:element="place">
        <w:smartTag w:uri="urn:schemas-microsoft-com:office:smarttags" w:element="State">
          <w:r w:rsidRPr="00480CF2">
            <w:rPr>
              <w:sz w:val="20"/>
            </w:rPr>
            <w:t>Illinois</w:t>
          </w:r>
        </w:smartTag>
      </w:smartTag>
      <w:r w:rsidRPr="00480CF2">
        <w:rPr>
          <w:sz w:val="20"/>
        </w:rPr>
        <w:t xml:space="preserve"> </w:t>
      </w:r>
      <w:r w:rsidR="00B3234E" w:rsidRPr="00480CF2">
        <w:rPr>
          <w:sz w:val="20"/>
        </w:rPr>
        <w:t xml:space="preserve">is concerned that some of its </w:t>
      </w:r>
      <w:r w:rsidRPr="00480CF2">
        <w:rPr>
          <w:sz w:val="20"/>
        </w:rPr>
        <w:t xml:space="preserve">Registered Service Companies do not have the required procedures or equipment to </w:t>
      </w:r>
      <w:r w:rsidR="00B3234E" w:rsidRPr="00480CF2">
        <w:rPr>
          <w:sz w:val="20"/>
        </w:rPr>
        <w:t xml:space="preserve">comply with Handbook 44 </w:t>
      </w:r>
      <w:r w:rsidR="00AE5936" w:rsidRPr="00480CF2">
        <w:rPr>
          <w:sz w:val="20"/>
        </w:rPr>
        <w:t xml:space="preserve">test requirements </w:t>
      </w:r>
      <w:r w:rsidRPr="00480CF2">
        <w:rPr>
          <w:sz w:val="20"/>
        </w:rPr>
        <w:t xml:space="preserve">when placing meters back into service. </w:t>
      </w:r>
    </w:p>
    <w:p w:rsidR="00B3234E" w:rsidRPr="00480CF2" w:rsidRDefault="00B3234E" w:rsidP="003E40FC">
      <w:pPr>
        <w:pStyle w:val="BodyText12pt"/>
        <w:rPr>
          <w:sz w:val="20"/>
        </w:rPr>
      </w:pPr>
    </w:p>
    <w:p w:rsidR="00AE5936" w:rsidRPr="00480CF2" w:rsidRDefault="003E40FC" w:rsidP="00AE5936">
      <w:pPr>
        <w:pStyle w:val="BodyText12pt"/>
        <w:rPr>
          <w:sz w:val="20"/>
        </w:rPr>
      </w:pPr>
      <w:r w:rsidRPr="00480CF2">
        <w:rPr>
          <w:sz w:val="20"/>
        </w:rPr>
        <w:t xml:space="preserve">For NTEP meters </w:t>
      </w:r>
      <w:r w:rsidR="00B914C9" w:rsidRPr="00480CF2">
        <w:rPr>
          <w:sz w:val="20"/>
        </w:rPr>
        <w:t>H</w:t>
      </w:r>
      <w:r w:rsidR="00B914C9">
        <w:rPr>
          <w:sz w:val="20"/>
        </w:rPr>
        <w:t>B</w:t>
      </w:r>
      <w:r w:rsidR="00B914C9" w:rsidRPr="00480CF2">
        <w:rPr>
          <w:sz w:val="20"/>
        </w:rPr>
        <w:t xml:space="preserve"> </w:t>
      </w:r>
      <w:r w:rsidR="00AE5936" w:rsidRPr="00480CF2">
        <w:rPr>
          <w:sz w:val="20"/>
        </w:rPr>
        <w:t>44 permits meter to</w:t>
      </w:r>
      <w:r w:rsidRPr="00480CF2">
        <w:rPr>
          <w:sz w:val="20"/>
        </w:rPr>
        <w:t xml:space="preserve"> like-meter testing</w:t>
      </w:r>
      <w:r w:rsidR="00AE5936" w:rsidRPr="00480CF2">
        <w:rPr>
          <w:sz w:val="20"/>
        </w:rPr>
        <w:t xml:space="preserve"> using “properly standardized reference meters …</w:t>
      </w:r>
      <w:r w:rsidR="009A189A">
        <w:rPr>
          <w:sz w:val="20"/>
        </w:rPr>
        <w:t>.</w:t>
      </w:r>
      <w:r w:rsidR="00AE5936" w:rsidRPr="00480CF2">
        <w:rPr>
          <w:sz w:val="20"/>
        </w:rPr>
        <w:t xml:space="preserve">”  </w:t>
      </w:r>
      <w:r w:rsidR="00480CF2">
        <w:rPr>
          <w:sz w:val="20"/>
        </w:rPr>
        <w:t xml:space="preserve">Mr. </w:t>
      </w:r>
      <w:r w:rsidR="00AE5936" w:rsidRPr="00480CF2">
        <w:rPr>
          <w:sz w:val="20"/>
        </w:rPr>
        <w:t>Cunningham</w:t>
      </w:r>
      <w:r w:rsidR="00480CF2">
        <w:rPr>
          <w:sz w:val="20"/>
        </w:rPr>
        <w:t xml:space="preserve"> </w:t>
      </w:r>
      <w:r w:rsidR="00AE5936" w:rsidRPr="00480CF2">
        <w:rPr>
          <w:sz w:val="20"/>
        </w:rPr>
        <w:t>asked, “What is the definition of a properly standardized reference meter?</w:t>
      </w:r>
      <w:r w:rsidR="00B914C9">
        <w:rPr>
          <w:sz w:val="20"/>
        </w:rPr>
        <w:t xml:space="preserve"> </w:t>
      </w:r>
      <w:r w:rsidR="00AE5936" w:rsidRPr="00480CF2">
        <w:rPr>
          <w:sz w:val="20"/>
        </w:rPr>
        <w:t xml:space="preserve"> How are they maintaining these standardized reference meters to know that they are operating properly and accurately?”</w:t>
      </w:r>
    </w:p>
    <w:p w:rsidR="003E40FC" w:rsidRPr="00480CF2" w:rsidRDefault="00AE5936" w:rsidP="003E40FC">
      <w:pPr>
        <w:pStyle w:val="BodyText12pt"/>
        <w:rPr>
          <w:sz w:val="20"/>
        </w:rPr>
      </w:pPr>
      <w:r w:rsidRPr="00480CF2">
        <w:rPr>
          <w:sz w:val="20"/>
        </w:rPr>
        <w:t xml:space="preserve"> </w:t>
      </w:r>
      <w:r w:rsidR="003E40FC" w:rsidRPr="00480CF2">
        <w:rPr>
          <w:sz w:val="20"/>
        </w:rPr>
        <w:t xml:space="preserve"> </w:t>
      </w:r>
    </w:p>
    <w:p w:rsidR="00B3234E" w:rsidRPr="00480CF2" w:rsidRDefault="00FE5F23" w:rsidP="003E40FC">
      <w:pPr>
        <w:pStyle w:val="BodyText12pt"/>
        <w:rPr>
          <w:sz w:val="20"/>
        </w:rPr>
      </w:pPr>
      <w:r w:rsidRPr="00480CF2">
        <w:rPr>
          <w:sz w:val="20"/>
        </w:rPr>
        <w:t>He</w:t>
      </w:r>
      <w:r w:rsidR="00AE5936" w:rsidRPr="00480CF2">
        <w:rPr>
          <w:sz w:val="20"/>
        </w:rPr>
        <w:t xml:space="preserve"> was referred to </w:t>
      </w:r>
      <w:r w:rsidR="00AE5936" w:rsidRPr="00480CF2">
        <w:rPr>
          <w:b/>
          <w:sz w:val="20"/>
        </w:rPr>
        <w:t>Section VI.  Standardization of Instruments</w:t>
      </w:r>
      <w:r w:rsidR="00AE5936" w:rsidRPr="00480CF2">
        <w:rPr>
          <w:sz w:val="20"/>
        </w:rPr>
        <w:t xml:space="preserve"> in the GMM chapter of Publication 14 that shows the relationship and maximum permissible errors between the NTEP Lab</w:t>
      </w:r>
      <w:r w:rsidR="00480CF2" w:rsidRPr="00480CF2">
        <w:rPr>
          <w:sz w:val="20"/>
        </w:rPr>
        <w:t xml:space="preserve"> </w:t>
      </w:r>
      <w:r w:rsidR="00AE5936" w:rsidRPr="00480CF2">
        <w:rPr>
          <w:sz w:val="20"/>
        </w:rPr>
        <w:t xml:space="preserve">meters, Manufacturer’s Laboratory Standard Meters, Manufacturer’s Production Master Meter, and “As Shipped” meters. </w:t>
      </w:r>
      <w:r w:rsidR="00B914C9">
        <w:rPr>
          <w:sz w:val="20"/>
        </w:rPr>
        <w:t xml:space="preserve"> </w:t>
      </w:r>
      <w:r w:rsidR="004326B6" w:rsidRPr="00480CF2">
        <w:rPr>
          <w:sz w:val="20"/>
        </w:rPr>
        <w:t xml:space="preserve">It was explained that a </w:t>
      </w:r>
      <w:r w:rsidR="004326B6" w:rsidRPr="00480CF2">
        <w:rPr>
          <w:sz w:val="20"/>
        </w:rPr>
        <w:lastRenderedPageBreak/>
        <w:t>properly standardized reference meter for a Service Company should have the same traceability to the NTEP Lab Meters as the Manufacturer’s Production Master Meter has.</w:t>
      </w:r>
    </w:p>
    <w:p w:rsidR="00B3234E" w:rsidRPr="00480CF2" w:rsidRDefault="00B3234E" w:rsidP="003E40FC">
      <w:pPr>
        <w:pStyle w:val="BodyText12pt"/>
        <w:rPr>
          <w:sz w:val="20"/>
        </w:rPr>
      </w:pPr>
    </w:p>
    <w:p w:rsidR="00F40920" w:rsidRDefault="000A63D4" w:rsidP="000A63D4">
      <w:pPr>
        <w:pStyle w:val="BodyText12pt"/>
        <w:keepNext/>
        <w:keepLines/>
      </w:pPr>
      <w:r>
        <w:rPr>
          <w:noProof/>
        </w:rPr>
        <w:pict>
          <v:group id="_x0000_s1980" style="position:absolute;left:0;text-align:left;margin-left:97.45pt;margin-top:6.55pt;width:257.25pt;height:205.5pt;z-index:2" coordorigin="3173,1043" coordsize="5145,4110">
            <v:rect id="_x0000_s1963" style="position:absolute;left:3173;top:1128;width:1572;height:929" o:regroupid="1">
              <v:textbox style="mso-next-textbox:#_x0000_s1963">
                <w:txbxContent>
                  <w:p w:rsidR="002443DC" w:rsidRDefault="002443DC" w:rsidP="000A4C6E"/>
                </w:txbxContent>
              </v:textbox>
            </v:rect>
            <v:rect id="_x0000_s1964" style="position:absolute;left:6603;top:1043;width:1715;height:1014" o:regroupid="1"/>
            <v:rect id="_x0000_s1965" style="position:absolute;left:6603;top:2521;width:1715;height:1084" o:regroupid="1"/>
            <v:rect id="_x0000_s1966" style="position:absolute;left:6603;top:4069;width:1715;height:1084" o:regroupid="1"/>
            <v:line id="_x0000_s1967" style="position:absolute" from="4745,1592" to="6603,1592" o:regroupid="1" strokeweight="3pt"/>
            <v:line id="_x0000_s1968" style="position:absolute" from="7461,2057" to="7461,2521" o:regroupid="1" strokeweight="3pt"/>
            <v:line id="_x0000_s1969" style="position:absolute" from="7461,3605" to="7461,4069" o:regroupid="1" strokeweight="3pt"/>
            <v:line id="_x0000_s1970" style="position:absolute" from="3888,2057" to="3888,4689" o:regroupid="1">
              <v:stroke dashstyle="dash"/>
            </v:line>
            <v:line id="_x0000_s1971" style="position:absolute" from="3888,4689" to="6603,4689" o:regroupid="1">
              <v:stroke dashstyle="dash"/>
            </v:line>
            <v:shapetype id="_x0000_t202" coordsize="21600,21600" o:spt="202" path="m,l,21600r21600,l21600,xe">
              <v:stroke joinstyle="miter"/>
              <v:path gradientshapeok="t" o:connecttype="rect"/>
            </v:shapetype>
            <v:shape id="_x0000_s1972" type="#_x0000_t202" style="position:absolute;left:3316;top:1283;width:1286;height:619" o:regroupid="1" stroked="f">
              <v:textbox style="mso-next-textbox:#_x0000_s1972">
                <w:txbxContent>
                  <w:p w:rsidR="002443DC" w:rsidRPr="00003965" w:rsidRDefault="002443DC" w:rsidP="000A4C6E">
                    <w:pPr>
                      <w:jc w:val="center"/>
                      <w:rPr>
                        <w:sz w:val="16"/>
                        <w:szCs w:val="16"/>
                      </w:rPr>
                    </w:pPr>
                    <w:r w:rsidRPr="00003965">
                      <w:rPr>
                        <w:sz w:val="16"/>
                        <w:szCs w:val="16"/>
                      </w:rPr>
                      <w:t>NTEP</w:t>
                    </w:r>
                  </w:p>
                  <w:p w:rsidR="002443DC" w:rsidRPr="00003965" w:rsidRDefault="002443DC" w:rsidP="000A4C6E">
                    <w:pPr>
                      <w:jc w:val="center"/>
                      <w:rPr>
                        <w:sz w:val="22"/>
                      </w:rPr>
                    </w:pPr>
                    <w:r w:rsidRPr="00003965">
                      <w:rPr>
                        <w:sz w:val="16"/>
                        <w:szCs w:val="16"/>
                      </w:rPr>
                      <w:t>Lab</w:t>
                    </w:r>
                    <w:r w:rsidRPr="00003965">
                      <w:rPr>
                        <w:sz w:val="22"/>
                      </w:rPr>
                      <w:t xml:space="preserve"> </w:t>
                    </w:r>
                    <w:r w:rsidRPr="00003965">
                      <w:rPr>
                        <w:sz w:val="16"/>
                        <w:szCs w:val="16"/>
                      </w:rPr>
                      <w:t>Meters</w:t>
                    </w:r>
                  </w:p>
                </w:txbxContent>
              </v:textbox>
            </v:shape>
            <v:shape id="_x0000_s1973" type="#_x0000_t202" style="position:absolute;left:6746;top:1207;width:1429;height:695" o:regroupid="1" stroked="f">
              <v:textbox style="mso-next-textbox:#_x0000_s1973">
                <w:txbxContent>
                  <w:p w:rsidR="002443DC" w:rsidRPr="00003965" w:rsidRDefault="002443DC" w:rsidP="000A4C6E">
                    <w:pPr>
                      <w:jc w:val="center"/>
                      <w:rPr>
                        <w:sz w:val="16"/>
                        <w:szCs w:val="16"/>
                      </w:rPr>
                    </w:pPr>
                    <w:r w:rsidRPr="00003965">
                      <w:rPr>
                        <w:sz w:val="16"/>
                        <w:szCs w:val="16"/>
                      </w:rPr>
                      <w:t>Manufacturer’s Laboratory</w:t>
                    </w:r>
                    <w:r w:rsidRPr="00003965">
                      <w:rPr>
                        <w:sz w:val="20"/>
                      </w:rPr>
                      <w:t xml:space="preserve"> </w:t>
                    </w:r>
                    <w:r w:rsidRPr="00003965">
                      <w:rPr>
                        <w:sz w:val="16"/>
                        <w:szCs w:val="16"/>
                      </w:rPr>
                      <w:t>Standard Meters</w:t>
                    </w:r>
                  </w:p>
                </w:txbxContent>
              </v:textbox>
            </v:shape>
            <v:shape id="_x0000_s1974" type="#_x0000_t202" style="position:absolute;left:6746;top:4224;width:1429;height:774" o:regroupid="1" stroked="f">
              <v:textbox style="mso-next-textbox:#_x0000_s1974">
                <w:txbxContent>
                  <w:p w:rsidR="002443DC" w:rsidRDefault="002443DC" w:rsidP="000A4C6E">
                    <w:pPr>
                      <w:rPr>
                        <w:rFonts w:ascii="HelveticaNeue BoldExt" w:hAnsi="HelveticaNeue BoldExt"/>
                        <w:b/>
                        <w:sz w:val="16"/>
                      </w:rPr>
                    </w:pPr>
                  </w:p>
                  <w:p w:rsidR="002443DC" w:rsidRPr="00003965" w:rsidRDefault="002443DC" w:rsidP="000A4C6E">
                    <w:pPr>
                      <w:jc w:val="center"/>
                      <w:rPr>
                        <w:sz w:val="22"/>
                      </w:rPr>
                    </w:pPr>
                    <w:r w:rsidRPr="00003965">
                      <w:rPr>
                        <w:sz w:val="16"/>
                        <w:szCs w:val="16"/>
                      </w:rPr>
                      <w:t>“As Shipped” Meters</w:t>
                    </w:r>
                  </w:p>
                </w:txbxContent>
              </v:textbox>
            </v:shape>
            <v:shape id="_x0000_s1975" type="#_x0000_t202" style="position:absolute;left:6746;top:2676;width:1429;height:774" o:regroupid="1" stroked="f">
              <v:textbox style="mso-next-textbox:#_x0000_s1975">
                <w:txbxContent>
                  <w:p w:rsidR="002443DC" w:rsidRPr="00003965" w:rsidRDefault="002443DC" w:rsidP="000A4C6E">
                    <w:pPr>
                      <w:jc w:val="center"/>
                      <w:rPr>
                        <w:sz w:val="16"/>
                        <w:szCs w:val="16"/>
                      </w:rPr>
                    </w:pPr>
                    <w:r w:rsidRPr="00003965">
                      <w:rPr>
                        <w:sz w:val="16"/>
                        <w:szCs w:val="16"/>
                      </w:rPr>
                      <w:t>Manufacturer’s Production</w:t>
                    </w:r>
                  </w:p>
                  <w:p w:rsidR="002443DC" w:rsidRPr="00003965" w:rsidRDefault="002443DC" w:rsidP="000A4C6E">
                    <w:pPr>
                      <w:jc w:val="center"/>
                      <w:rPr>
                        <w:sz w:val="22"/>
                      </w:rPr>
                    </w:pPr>
                    <w:r w:rsidRPr="00003965">
                      <w:rPr>
                        <w:sz w:val="16"/>
                        <w:szCs w:val="16"/>
                      </w:rPr>
                      <w:t>Master Meter</w:t>
                    </w:r>
                  </w:p>
                </w:txbxContent>
              </v:textbox>
            </v:shape>
            <v:shape id="_x0000_s1976" type="#_x0000_t202" style="position:absolute;left:5460;top:1128;width:428;height:309" o:regroupid="1" stroked="f">
              <v:textbox style="mso-next-textbox:#_x0000_s1976">
                <w:txbxContent>
                  <w:p w:rsidR="002443DC" w:rsidRDefault="002443DC" w:rsidP="000A4C6E">
                    <w:r>
                      <w:rPr>
                        <w:rFonts w:ascii="HelveticaNeue BoldExt" w:hAnsi="HelveticaNeue BoldExt"/>
                        <w:b/>
                        <w:sz w:val="16"/>
                      </w:rPr>
                      <w:t>A</w:t>
                    </w:r>
                  </w:p>
                </w:txbxContent>
              </v:textbox>
            </v:shape>
            <v:shape id="_x0000_s1977" type="#_x0000_t202" style="position:absolute;left:7746;top:2136;width:429;height:309" o:regroupid="1" stroked="f">
              <v:textbox style="mso-next-textbox:#_x0000_s1977">
                <w:txbxContent>
                  <w:p w:rsidR="002443DC" w:rsidRDefault="002443DC" w:rsidP="000A4C6E">
                    <w:r>
                      <w:rPr>
                        <w:rFonts w:ascii="HelveticaNeue BoldExt" w:hAnsi="HelveticaNeue BoldExt"/>
                        <w:b/>
                        <w:sz w:val="16"/>
                      </w:rPr>
                      <w:t>B</w:t>
                    </w:r>
                  </w:p>
                </w:txbxContent>
              </v:textbox>
            </v:shape>
            <v:shape id="_x0000_s1978" type="#_x0000_t202" style="position:absolute;left:7746;top:3681;width:347;height:309" o:regroupid="1" stroked="f">
              <v:textbox style="mso-next-textbox:#_x0000_s1978">
                <w:txbxContent>
                  <w:p w:rsidR="002443DC" w:rsidRDefault="002443DC" w:rsidP="000A4C6E">
                    <w:r>
                      <w:rPr>
                        <w:rFonts w:ascii="HelveticaNeue BoldExt" w:hAnsi="HelveticaNeue BoldExt"/>
                        <w:b/>
                        <w:sz w:val="16"/>
                      </w:rPr>
                      <w:t>C</w:t>
                    </w:r>
                  </w:p>
                </w:txbxContent>
              </v:textbox>
            </v:shape>
            <v:shape id="_x0000_s1979" type="#_x0000_t202" style="position:absolute;left:5031;top:4224;width:429;height:310" o:regroupid="1" stroked="f">
              <v:textbox style="mso-next-textbox:#_x0000_s1979">
                <w:txbxContent>
                  <w:p w:rsidR="002443DC" w:rsidRDefault="002443DC" w:rsidP="000A4C6E">
                    <w:r>
                      <w:rPr>
                        <w:rFonts w:ascii="HelveticaNeue BoldExt" w:hAnsi="HelveticaNeue BoldExt"/>
                        <w:b/>
                        <w:sz w:val="16"/>
                      </w:rPr>
                      <w:t>D</w:t>
                    </w:r>
                  </w:p>
                </w:txbxContent>
              </v:textbox>
            </v:shape>
          </v:group>
        </w:pict>
      </w:r>
    </w:p>
    <w:p w:rsidR="00F40920" w:rsidRDefault="00F40920" w:rsidP="000A63D4">
      <w:pPr>
        <w:pStyle w:val="BodyText12pt"/>
        <w:keepNext/>
        <w:keepLines/>
      </w:pPr>
    </w:p>
    <w:p w:rsidR="00F40920" w:rsidRDefault="00F40920" w:rsidP="000A63D4">
      <w:pPr>
        <w:pStyle w:val="BodyText12pt"/>
        <w:keepNext/>
        <w:keepLines/>
      </w:pPr>
    </w:p>
    <w:p w:rsidR="00F40920" w:rsidRDefault="00F40920" w:rsidP="000A63D4">
      <w:pPr>
        <w:pStyle w:val="BodyText12pt"/>
        <w:keepNext/>
        <w:keepLines/>
      </w:pPr>
    </w:p>
    <w:p w:rsidR="00F40920" w:rsidRDefault="00F40920" w:rsidP="000A63D4">
      <w:pPr>
        <w:pStyle w:val="BodyText12pt"/>
        <w:keepNext/>
        <w:keepLines/>
      </w:pPr>
    </w:p>
    <w:p w:rsidR="00F40920" w:rsidRDefault="00F40920" w:rsidP="000A63D4">
      <w:pPr>
        <w:pStyle w:val="BodyText12pt"/>
        <w:keepNext/>
        <w:keepLines/>
      </w:pPr>
    </w:p>
    <w:p w:rsidR="00F40920" w:rsidRDefault="00F40920" w:rsidP="000A63D4">
      <w:pPr>
        <w:pStyle w:val="BodyText12pt"/>
        <w:keepNext/>
        <w:keepLines/>
      </w:pPr>
    </w:p>
    <w:p w:rsidR="00F40920" w:rsidRDefault="00F40920" w:rsidP="000A63D4">
      <w:pPr>
        <w:pStyle w:val="BodyText12pt"/>
        <w:keepNext/>
        <w:keepLines/>
      </w:pPr>
    </w:p>
    <w:p w:rsidR="00F40920" w:rsidRDefault="00F40920" w:rsidP="000A63D4">
      <w:pPr>
        <w:pStyle w:val="BodyText12pt"/>
        <w:keepNext/>
        <w:keepLines/>
      </w:pPr>
    </w:p>
    <w:p w:rsidR="00F40920" w:rsidRDefault="00F40920" w:rsidP="000A63D4">
      <w:pPr>
        <w:pStyle w:val="BodyText12pt"/>
        <w:keepNext/>
        <w:keepLines/>
      </w:pPr>
    </w:p>
    <w:p w:rsidR="00F40920" w:rsidRDefault="00F40920" w:rsidP="000A63D4">
      <w:pPr>
        <w:pStyle w:val="BodyText12pt"/>
        <w:keepNext/>
        <w:keepLines/>
      </w:pPr>
    </w:p>
    <w:p w:rsidR="00F40920" w:rsidRDefault="00F40920" w:rsidP="000A63D4">
      <w:pPr>
        <w:pStyle w:val="BodyText12pt"/>
        <w:keepNext/>
        <w:keepLines/>
      </w:pPr>
    </w:p>
    <w:p w:rsidR="00F40920" w:rsidRDefault="00F40920" w:rsidP="000A63D4">
      <w:pPr>
        <w:pStyle w:val="BodyText12pt"/>
        <w:keepNext/>
        <w:keepLines/>
      </w:pPr>
    </w:p>
    <w:p w:rsidR="00F40920" w:rsidRDefault="00F40920" w:rsidP="000A63D4">
      <w:pPr>
        <w:pStyle w:val="BodyText12pt"/>
        <w:keepNext/>
        <w:keepLines/>
      </w:pPr>
    </w:p>
    <w:p w:rsidR="00F40920" w:rsidRDefault="00F40920" w:rsidP="000A63D4">
      <w:pPr>
        <w:pStyle w:val="BodyText12pt"/>
        <w:keepNext/>
        <w:keepLines/>
      </w:pPr>
    </w:p>
    <w:p w:rsidR="00F40920" w:rsidRDefault="00F40920" w:rsidP="000A63D4">
      <w:pPr>
        <w:pStyle w:val="BodyText12pt"/>
        <w:keepNext/>
        <w:keepLines/>
      </w:pPr>
    </w:p>
    <w:p w:rsidR="00D66F84" w:rsidRPr="00480CF2" w:rsidRDefault="00480CF2" w:rsidP="004326B6">
      <w:pPr>
        <w:pStyle w:val="BodyText12pt"/>
        <w:rPr>
          <w:sz w:val="20"/>
        </w:rPr>
      </w:pPr>
      <w:r>
        <w:rPr>
          <w:sz w:val="20"/>
        </w:rPr>
        <w:t xml:space="preserve">Ms. </w:t>
      </w:r>
      <w:r w:rsidR="00EE125A" w:rsidRPr="00480CF2">
        <w:rPr>
          <w:sz w:val="20"/>
        </w:rPr>
        <w:t>Eigenmann</w:t>
      </w:r>
      <w:r w:rsidR="004326B6" w:rsidRPr="00480CF2">
        <w:rPr>
          <w:sz w:val="20"/>
        </w:rPr>
        <w:t xml:space="preserve"> explained how DICKEY-john checks and maintains the traceability </w:t>
      </w:r>
      <w:r w:rsidR="00A06EB3" w:rsidRPr="00480CF2">
        <w:rPr>
          <w:sz w:val="20"/>
        </w:rPr>
        <w:t>required by</w:t>
      </w:r>
      <w:r w:rsidR="004326B6" w:rsidRPr="00480CF2">
        <w:rPr>
          <w:sz w:val="20"/>
        </w:rPr>
        <w:t xml:space="preserve"> </w:t>
      </w:r>
      <w:r w:rsidR="003446B5" w:rsidRPr="00480CF2">
        <w:rPr>
          <w:sz w:val="20"/>
        </w:rPr>
        <w:t>Publication</w:t>
      </w:r>
      <w:r w:rsidR="003446B5">
        <w:rPr>
          <w:sz w:val="20"/>
        </w:rPr>
        <w:t> </w:t>
      </w:r>
      <w:r w:rsidR="004326B6" w:rsidRPr="00480CF2">
        <w:rPr>
          <w:sz w:val="20"/>
        </w:rPr>
        <w:t xml:space="preserve">14.  </w:t>
      </w:r>
      <w:r w:rsidR="00EE125A" w:rsidRPr="00480CF2">
        <w:rPr>
          <w:sz w:val="20"/>
        </w:rPr>
        <w:t xml:space="preserve">DICKEY-john has </w:t>
      </w:r>
      <w:r w:rsidR="00500095" w:rsidRPr="00480CF2">
        <w:rPr>
          <w:sz w:val="20"/>
        </w:rPr>
        <w:t>three Laboratory Standard Meters that never leave the moisture laboratory.</w:t>
      </w:r>
      <w:r w:rsidR="004326B6" w:rsidRPr="00480CF2">
        <w:rPr>
          <w:sz w:val="20"/>
        </w:rPr>
        <w:t xml:space="preserve">  </w:t>
      </w:r>
      <w:r w:rsidR="00500095" w:rsidRPr="00480CF2">
        <w:rPr>
          <w:sz w:val="20"/>
        </w:rPr>
        <w:t xml:space="preserve">In the factory they have </w:t>
      </w:r>
      <w:r w:rsidR="004326B6" w:rsidRPr="00480CF2">
        <w:rPr>
          <w:sz w:val="20"/>
        </w:rPr>
        <w:t>production line standards</w:t>
      </w:r>
      <w:r w:rsidR="00500095" w:rsidRPr="00480CF2">
        <w:rPr>
          <w:sz w:val="20"/>
        </w:rPr>
        <w:t xml:space="preserve"> </w:t>
      </w:r>
      <w:r w:rsidR="00A06EB3" w:rsidRPr="00480CF2">
        <w:rPr>
          <w:sz w:val="20"/>
        </w:rPr>
        <w:t>corresponding</w:t>
      </w:r>
      <w:r w:rsidR="00500095" w:rsidRPr="00480CF2">
        <w:rPr>
          <w:sz w:val="20"/>
        </w:rPr>
        <w:t xml:space="preserve"> to the “Manufacturer’s</w:t>
      </w:r>
      <w:r w:rsidRPr="00480CF2">
        <w:rPr>
          <w:sz w:val="20"/>
        </w:rPr>
        <w:t xml:space="preserve"> </w:t>
      </w:r>
      <w:r w:rsidR="00500095" w:rsidRPr="00480CF2">
        <w:rPr>
          <w:sz w:val="20"/>
        </w:rPr>
        <w:t>Production</w:t>
      </w:r>
      <w:r w:rsidRPr="00480CF2">
        <w:rPr>
          <w:sz w:val="20"/>
        </w:rPr>
        <w:t xml:space="preserve"> </w:t>
      </w:r>
      <w:r w:rsidR="00500095" w:rsidRPr="00480CF2">
        <w:rPr>
          <w:sz w:val="20"/>
        </w:rPr>
        <w:t>Master</w:t>
      </w:r>
      <w:r w:rsidRPr="00480CF2">
        <w:rPr>
          <w:sz w:val="20"/>
        </w:rPr>
        <w:t xml:space="preserve"> </w:t>
      </w:r>
      <w:r w:rsidR="00500095" w:rsidRPr="00480CF2">
        <w:rPr>
          <w:sz w:val="20"/>
        </w:rPr>
        <w:t xml:space="preserve">Meter shown in the </w:t>
      </w:r>
      <w:r w:rsidR="00A06EB3" w:rsidRPr="00480CF2">
        <w:rPr>
          <w:sz w:val="20"/>
        </w:rPr>
        <w:t xml:space="preserve">above </w:t>
      </w:r>
      <w:r w:rsidR="00500095" w:rsidRPr="00480CF2">
        <w:rPr>
          <w:sz w:val="20"/>
        </w:rPr>
        <w:t>diagram</w:t>
      </w:r>
      <w:r w:rsidR="004326B6" w:rsidRPr="00480CF2">
        <w:rPr>
          <w:sz w:val="20"/>
        </w:rPr>
        <w:t xml:space="preserve">.  Once a month the production line standards are brought into the laboratory and checked against the </w:t>
      </w:r>
      <w:r w:rsidR="00500095" w:rsidRPr="00480CF2">
        <w:rPr>
          <w:sz w:val="20"/>
        </w:rPr>
        <w:t>three</w:t>
      </w:r>
      <w:r w:rsidR="004326B6" w:rsidRPr="00480CF2">
        <w:rPr>
          <w:sz w:val="20"/>
        </w:rPr>
        <w:t xml:space="preserve"> lab instruments.  </w:t>
      </w:r>
      <w:r w:rsidR="00500095" w:rsidRPr="00480CF2">
        <w:rPr>
          <w:sz w:val="20"/>
        </w:rPr>
        <w:t>Six</w:t>
      </w:r>
      <w:r w:rsidR="004326B6" w:rsidRPr="00480CF2">
        <w:rPr>
          <w:sz w:val="20"/>
        </w:rPr>
        <w:t xml:space="preserve"> drops </w:t>
      </w:r>
      <w:r w:rsidR="00500095" w:rsidRPr="00480CF2">
        <w:rPr>
          <w:sz w:val="20"/>
        </w:rPr>
        <w:t xml:space="preserve">of grain are run </w:t>
      </w:r>
      <w:r w:rsidR="004326B6" w:rsidRPr="00480CF2">
        <w:rPr>
          <w:sz w:val="20"/>
        </w:rPr>
        <w:t xml:space="preserve">though each of the </w:t>
      </w:r>
      <w:r w:rsidR="00500095" w:rsidRPr="00480CF2">
        <w:rPr>
          <w:sz w:val="20"/>
        </w:rPr>
        <w:t>four</w:t>
      </w:r>
      <w:r w:rsidR="004326B6" w:rsidRPr="00480CF2">
        <w:rPr>
          <w:sz w:val="20"/>
        </w:rPr>
        <w:t xml:space="preserve"> meters.  This is done in a sequence that minimizes the effect of any moisture</w:t>
      </w:r>
      <w:r w:rsidR="00A06EB3" w:rsidRPr="00480CF2">
        <w:rPr>
          <w:sz w:val="20"/>
        </w:rPr>
        <w:t xml:space="preserve"> loss in the grain being used. Averages</w:t>
      </w:r>
      <w:r w:rsidR="004326B6" w:rsidRPr="00480CF2">
        <w:rPr>
          <w:sz w:val="20"/>
        </w:rPr>
        <w:t xml:space="preserve"> and standard deviations </w:t>
      </w:r>
      <w:r w:rsidR="00A06EB3" w:rsidRPr="00480CF2">
        <w:rPr>
          <w:sz w:val="20"/>
        </w:rPr>
        <w:t xml:space="preserve">are calculated, </w:t>
      </w:r>
      <w:r w:rsidR="004326B6" w:rsidRPr="00480CF2">
        <w:rPr>
          <w:sz w:val="20"/>
        </w:rPr>
        <w:t xml:space="preserve">and several </w:t>
      </w:r>
      <w:r w:rsidR="00500095" w:rsidRPr="00480CF2">
        <w:rPr>
          <w:sz w:val="20"/>
        </w:rPr>
        <w:t xml:space="preserve">other </w:t>
      </w:r>
      <w:r w:rsidR="004326B6" w:rsidRPr="00480CF2">
        <w:rPr>
          <w:sz w:val="20"/>
        </w:rPr>
        <w:t>comparison tests</w:t>
      </w:r>
      <w:r w:rsidR="00A06EB3" w:rsidRPr="00480CF2">
        <w:rPr>
          <w:sz w:val="20"/>
        </w:rPr>
        <w:t xml:space="preserve"> are performed</w:t>
      </w:r>
      <w:r w:rsidR="004326B6" w:rsidRPr="00480CF2">
        <w:rPr>
          <w:sz w:val="20"/>
        </w:rPr>
        <w:t xml:space="preserve">. </w:t>
      </w:r>
      <w:r w:rsidR="00A06EB3" w:rsidRPr="00480CF2">
        <w:rPr>
          <w:sz w:val="20"/>
        </w:rPr>
        <w:t>The mean moisture difference between the Laboratory</w:t>
      </w:r>
      <w:r w:rsidRPr="00480CF2">
        <w:rPr>
          <w:sz w:val="20"/>
        </w:rPr>
        <w:t xml:space="preserve"> </w:t>
      </w:r>
      <w:r w:rsidR="00A06EB3" w:rsidRPr="00480CF2">
        <w:rPr>
          <w:sz w:val="20"/>
        </w:rPr>
        <w:t>Standard</w:t>
      </w:r>
      <w:r w:rsidRPr="00480CF2">
        <w:rPr>
          <w:sz w:val="20"/>
        </w:rPr>
        <w:t xml:space="preserve"> </w:t>
      </w:r>
      <w:r w:rsidR="00A06EB3" w:rsidRPr="00480CF2">
        <w:rPr>
          <w:sz w:val="20"/>
        </w:rPr>
        <w:t>Meters</w:t>
      </w:r>
      <w:r w:rsidRPr="00480CF2">
        <w:rPr>
          <w:sz w:val="20"/>
        </w:rPr>
        <w:t xml:space="preserve"> </w:t>
      </w:r>
      <w:r w:rsidR="00A06EB3" w:rsidRPr="00480CF2">
        <w:rPr>
          <w:sz w:val="20"/>
        </w:rPr>
        <w:t xml:space="preserve">and a </w:t>
      </w:r>
      <w:r w:rsidR="00500095" w:rsidRPr="00480CF2">
        <w:rPr>
          <w:sz w:val="20"/>
        </w:rPr>
        <w:t>Production</w:t>
      </w:r>
      <w:r w:rsidRPr="00480CF2">
        <w:rPr>
          <w:sz w:val="20"/>
        </w:rPr>
        <w:t xml:space="preserve"> </w:t>
      </w:r>
      <w:r w:rsidR="00500095" w:rsidRPr="00480CF2">
        <w:rPr>
          <w:sz w:val="20"/>
        </w:rPr>
        <w:t>Line</w:t>
      </w:r>
      <w:r w:rsidRPr="00480CF2">
        <w:rPr>
          <w:sz w:val="20"/>
        </w:rPr>
        <w:t xml:space="preserve"> </w:t>
      </w:r>
      <w:r w:rsidR="00500095" w:rsidRPr="00480CF2">
        <w:rPr>
          <w:sz w:val="20"/>
        </w:rPr>
        <w:t>Standard</w:t>
      </w:r>
      <w:r w:rsidRPr="00480CF2">
        <w:rPr>
          <w:sz w:val="20"/>
        </w:rPr>
        <w:t xml:space="preserve"> </w:t>
      </w:r>
      <w:r w:rsidR="00500095" w:rsidRPr="00480CF2">
        <w:rPr>
          <w:sz w:val="20"/>
        </w:rPr>
        <w:t xml:space="preserve">(path B in the diagram) </w:t>
      </w:r>
      <w:r w:rsidR="00A06EB3" w:rsidRPr="00480CF2">
        <w:rPr>
          <w:sz w:val="20"/>
        </w:rPr>
        <w:t xml:space="preserve">must not exceed </w:t>
      </w:r>
      <w:r w:rsidR="00AE4E5D">
        <w:rPr>
          <w:sz w:val="20"/>
        </w:rPr>
        <w:t>0</w:t>
      </w:r>
      <w:r w:rsidR="004326B6" w:rsidRPr="00480CF2">
        <w:rPr>
          <w:sz w:val="20"/>
        </w:rPr>
        <w:t>.</w:t>
      </w:r>
      <w:r w:rsidR="00AE4E5D">
        <w:rPr>
          <w:sz w:val="20"/>
        </w:rPr>
        <w:t>0</w:t>
      </w:r>
      <w:r w:rsidR="004326B6" w:rsidRPr="00480CF2">
        <w:rPr>
          <w:sz w:val="20"/>
        </w:rPr>
        <w:t>8</w:t>
      </w:r>
      <w:r w:rsidR="00AE4E5D">
        <w:rPr>
          <w:sz w:val="20"/>
        </w:rPr>
        <w:t> </w:t>
      </w:r>
      <w:r w:rsidR="004326B6" w:rsidRPr="00480CF2">
        <w:rPr>
          <w:sz w:val="20"/>
        </w:rPr>
        <w:t>%</w:t>
      </w:r>
      <w:r w:rsidR="00A06EB3" w:rsidRPr="00480CF2">
        <w:rPr>
          <w:sz w:val="20"/>
        </w:rPr>
        <w:t xml:space="preserve"> moisture. Similarly, r</w:t>
      </w:r>
      <w:r w:rsidR="004326B6" w:rsidRPr="00480CF2">
        <w:rPr>
          <w:sz w:val="20"/>
        </w:rPr>
        <w:t xml:space="preserve">emote service locations bring their working standards </w:t>
      </w:r>
      <w:r w:rsidR="00A06EB3" w:rsidRPr="00480CF2">
        <w:rPr>
          <w:sz w:val="20"/>
        </w:rPr>
        <w:t>to the DICKEY-john moisture laboratory</w:t>
      </w:r>
      <w:r w:rsidR="004326B6" w:rsidRPr="00480CF2">
        <w:rPr>
          <w:sz w:val="20"/>
        </w:rPr>
        <w:t xml:space="preserve"> once </w:t>
      </w:r>
      <w:r w:rsidR="00A06EB3" w:rsidRPr="00480CF2">
        <w:rPr>
          <w:sz w:val="20"/>
        </w:rPr>
        <w:t>a year for the same kind of checks</w:t>
      </w:r>
      <w:r w:rsidR="004326B6" w:rsidRPr="00480CF2">
        <w:rPr>
          <w:sz w:val="20"/>
        </w:rPr>
        <w:t xml:space="preserve"> </w:t>
      </w:r>
      <w:r w:rsidR="00D66F84" w:rsidRPr="00480CF2">
        <w:rPr>
          <w:sz w:val="20"/>
        </w:rPr>
        <w:t xml:space="preserve">that are </w:t>
      </w:r>
      <w:r w:rsidR="00A06EB3" w:rsidRPr="00480CF2">
        <w:rPr>
          <w:sz w:val="20"/>
        </w:rPr>
        <w:t>given to</w:t>
      </w:r>
      <w:r w:rsidR="004326B6" w:rsidRPr="00480CF2">
        <w:rPr>
          <w:sz w:val="20"/>
        </w:rPr>
        <w:t xml:space="preserve"> production line standards. </w:t>
      </w:r>
    </w:p>
    <w:p w:rsidR="00D66F84" w:rsidRPr="00480CF2" w:rsidRDefault="00D66F84" w:rsidP="004326B6">
      <w:pPr>
        <w:pStyle w:val="BodyText12pt"/>
        <w:rPr>
          <w:sz w:val="20"/>
        </w:rPr>
      </w:pPr>
    </w:p>
    <w:p w:rsidR="000C623B" w:rsidRPr="00480CF2" w:rsidRDefault="00C66403" w:rsidP="000C623B">
      <w:pPr>
        <w:pStyle w:val="BodyText12pt"/>
        <w:rPr>
          <w:sz w:val="20"/>
        </w:rPr>
      </w:pPr>
      <w:r w:rsidRPr="00480CF2">
        <w:rPr>
          <w:sz w:val="20"/>
        </w:rPr>
        <w:t xml:space="preserve">It was pointed out that there was no way to standardize a non-NTEP meter to the NTEP </w:t>
      </w:r>
      <w:r w:rsidR="00881F60">
        <w:rPr>
          <w:sz w:val="20"/>
        </w:rPr>
        <w:t>Laboratory Standard Meters</w:t>
      </w:r>
      <w:r w:rsidRPr="00480CF2">
        <w:rPr>
          <w:sz w:val="20"/>
        </w:rPr>
        <w:t>. This is why HB44 requires that grain samples with air-oven moisture values be used for testing non-NTEP meters.  Mr. Cunningham was concerned that there were service agencies and manufacturer’s dealers who were placing non-NTEP meters into service without using air-oven samples. He thought that this was going to be another issue for these service companies, because they were going to be required to have air-oven capability or to show how they can obtain air-oven samples for putting non-NTEP meters back into service.</w:t>
      </w:r>
      <w:r w:rsidR="000C623B" w:rsidRPr="00480CF2">
        <w:rPr>
          <w:sz w:val="20"/>
        </w:rPr>
        <w:t xml:space="preserve">  </w:t>
      </w:r>
    </w:p>
    <w:p w:rsidR="00EA492A" w:rsidRPr="00480CF2" w:rsidRDefault="00EA492A" w:rsidP="00D66F84">
      <w:pPr>
        <w:pStyle w:val="BodyText12pt"/>
        <w:rPr>
          <w:sz w:val="20"/>
        </w:rPr>
      </w:pPr>
    </w:p>
    <w:p w:rsidR="00C66403" w:rsidRPr="00480CF2" w:rsidRDefault="00480CF2" w:rsidP="00C66403">
      <w:pPr>
        <w:pStyle w:val="BodyText12pt"/>
        <w:rPr>
          <w:sz w:val="20"/>
        </w:rPr>
      </w:pPr>
      <w:bookmarkStart w:id="72" w:name="_Toc110062434"/>
      <w:bookmarkStart w:id="73" w:name="_Toc140463048"/>
      <w:bookmarkStart w:id="74" w:name="_Toc140463273"/>
      <w:bookmarkStart w:id="75" w:name="_Toc140464169"/>
      <w:bookmarkStart w:id="76" w:name="_Toc140464393"/>
      <w:r>
        <w:rPr>
          <w:sz w:val="20"/>
        </w:rPr>
        <w:t xml:space="preserve">Mr. </w:t>
      </w:r>
      <w:r w:rsidR="00C66403" w:rsidRPr="00480CF2">
        <w:rPr>
          <w:sz w:val="20"/>
        </w:rPr>
        <w:t>Tom Runyon, Seedburo Equipment Company, expressed the opinion that it is not reasonable to expect some dealers working out of their home</w:t>
      </w:r>
      <w:r>
        <w:rPr>
          <w:sz w:val="20"/>
        </w:rPr>
        <w:t xml:space="preserve">, </w:t>
      </w:r>
      <w:r w:rsidR="00C66403" w:rsidRPr="00480CF2">
        <w:rPr>
          <w:sz w:val="20"/>
        </w:rPr>
        <w:t>especially those not doing any repair work</w:t>
      </w:r>
      <w:r>
        <w:rPr>
          <w:sz w:val="20"/>
        </w:rPr>
        <w:t xml:space="preserve">, </w:t>
      </w:r>
      <w:r w:rsidR="00C66403" w:rsidRPr="00480CF2">
        <w:rPr>
          <w:sz w:val="20"/>
        </w:rPr>
        <w:t>to have air-oven capabilities</w:t>
      </w:r>
      <w:r>
        <w:rPr>
          <w:sz w:val="20"/>
        </w:rPr>
        <w:t xml:space="preserve"> rather they only </w:t>
      </w:r>
      <w:r w:rsidR="00C66403" w:rsidRPr="00480CF2">
        <w:rPr>
          <w:sz w:val="20"/>
        </w:rPr>
        <w:t xml:space="preserve">need a set of air-oven samples. Dr. Hurburgh suggested that </w:t>
      </w:r>
      <w:smartTag w:uri="urn:schemas-microsoft-com:office:smarttags" w:element="place">
        <w:smartTag w:uri="urn:schemas-microsoft-com:office:smarttags" w:element="State">
          <w:r w:rsidR="00C66403" w:rsidRPr="00480CF2">
            <w:rPr>
              <w:sz w:val="20"/>
            </w:rPr>
            <w:t>Illinois</w:t>
          </w:r>
        </w:smartTag>
      </w:smartTag>
      <w:r w:rsidR="00C66403" w:rsidRPr="00480CF2">
        <w:rPr>
          <w:sz w:val="20"/>
        </w:rPr>
        <w:t xml:space="preserve"> could offer a service supplying </w:t>
      </w:r>
      <w:r w:rsidR="001C7B40">
        <w:rPr>
          <w:sz w:val="20"/>
        </w:rPr>
        <w:t>s</w:t>
      </w:r>
      <w:r w:rsidR="001C7B40" w:rsidRPr="00480CF2">
        <w:rPr>
          <w:sz w:val="20"/>
        </w:rPr>
        <w:t xml:space="preserve">tate </w:t>
      </w:r>
      <w:r w:rsidR="001C7B40">
        <w:rPr>
          <w:sz w:val="20"/>
        </w:rPr>
        <w:t>c</w:t>
      </w:r>
      <w:r w:rsidR="001C7B40" w:rsidRPr="00480CF2">
        <w:rPr>
          <w:sz w:val="20"/>
        </w:rPr>
        <w:t xml:space="preserve">ertified </w:t>
      </w:r>
      <w:r w:rsidR="00C66403" w:rsidRPr="00480CF2">
        <w:rPr>
          <w:sz w:val="20"/>
        </w:rPr>
        <w:t xml:space="preserve">air-oven samples for use by a </w:t>
      </w:r>
      <w:r w:rsidR="001C7B40">
        <w:rPr>
          <w:sz w:val="20"/>
        </w:rPr>
        <w:t>r</w:t>
      </w:r>
      <w:r w:rsidR="001C7B40" w:rsidRPr="00480CF2">
        <w:rPr>
          <w:sz w:val="20"/>
        </w:rPr>
        <w:t xml:space="preserve">egistered </w:t>
      </w:r>
      <w:r w:rsidR="001C7B40">
        <w:rPr>
          <w:sz w:val="20"/>
        </w:rPr>
        <w:t>s</w:t>
      </w:r>
      <w:r w:rsidR="001C7B40" w:rsidRPr="00480CF2">
        <w:rPr>
          <w:sz w:val="20"/>
        </w:rPr>
        <w:t xml:space="preserve">ervice </w:t>
      </w:r>
      <w:r w:rsidR="001C7B40">
        <w:rPr>
          <w:sz w:val="20"/>
        </w:rPr>
        <w:t>c</w:t>
      </w:r>
      <w:r w:rsidR="001C7B40" w:rsidRPr="00480CF2">
        <w:rPr>
          <w:sz w:val="20"/>
        </w:rPr>
        <w:t xml:space="preserve">ompany </w:t>
      </w:r>
      <w:r w:rsidR="00C66403" w:rsidRPr="00480CF2">
        <w:rPr>
          <w:sz w:val="20"/>
        </w:rPr>
        <w:t>to verify that a meter meets the accuracy requirements of HB</w:t>
      </w:r>
      <w:r w:rsidR="003446B5">
        <w:rPr>
          <w:sz w:val="20"/>
        </w:rPr>
        <w:t> </w:t>
      </w:r>
      <w:r w:rsidR="00C66403" w:rsidRPr="00480CF2">
        <w:rPr>
          <w:sz w:val="20"/>
        </w:rPr>
        <w:t xml:space="preserve">44 when it places a meter back into service. The State could require the </w:t>
      </w:r>
      <w:r w:rsidR="001C7B40">
        <w:rPr>
          <w:sz w:val="20"/>
        </w:rPr>
        <w:t>s</w:t>
      </w:r>
      <w:r w:rsidR="001C7B40" w:rsidRPr="00480CF2">
        <w:rPr>
          <w:sz w:val="20"/>
        </w:rPr>
        <w:t xml:space="preserve">ervice </w:t>
      </w:r>
      <w:r w:rsidR="001C7B40">
        <w:rPr>
          <w:sz w:val="20"/>
        </w:rPr>
        <w:t>c</w:t>
      </w:r>
      <w:r w:rsidR="001C7B40" w:rsidRPr="00480CF2">
        <w:rPr>
          <w:sz w:val="20"/>
        </w:rPr>
        <w:t xml:space="preserve">ompany </w:t>
      </w:r>
      <w:r w:rsidR="00C66403" w:rsidRPr="00480CF2">
        <w:rPr>
          <w:sz w:val="20"/>
        </w:rPr>
        <w:t>to use a monitor meter and maintain a log of initial moisture and results of periodic monitor meter checks</w:t>
      </w:r>
      <w:r w:rsidR="001C7B40">
        <w:rPr>
          <w:sz w:val="20"/>
        </w:rPr>
        <w:t>,</w:t>
      </w:r>
      <w:r w:rsidR="00C66403" w:rsidRPr="00480CF2">
        <w:rPr>
          <w:sz w:val="20"/>
        </w:rPr>
        <w:t xml:space="preserve"> just </w:t>
      </w:r>
      <w:r w:rsidR="001C7B40">
        <w:rPr>
          <w:sz w:val="20"/>
        </w:rPr>
        <w:t>as</w:t>
      </w:r>
      <w:r w:rsidR="001C7B40" w:rsidRPr="00480CF2">
        <w:rPr>
          <w:sz w:val="20"/>
        </w:rPr>
        <w:t xml:space="preserve"> </w:t>
      </w:r>
      <w:smartTag w:uri="urn:schemas-microsoft-com:office:smarttags" w:element="place">
        <w:smartTag w:uri="urn:schemas-microsoft-com:office:smarttags" w:element="State">
          <w:r w:rsidR="00C66403" w:rsidRPr="00480CF2">
            <w:rPr>
              <w:sz w:val="20"/>
            </w:rPr>
            <w:t>Illinois</w:t>
          </w:r>
        </w:smartTag>
      </w:smartTag>
      <w:r w:rsidR="00C66403" w:rsidRPr="00480CF2">
        <w:rPr>
          <w:sz w:val="20"/>
        </w:rPr>
        <w:t xml:space="preserve"> inspectors do.  </w:t>
      </w:r>
    </w:p>
    <w:p w:rsidR="00C66403" w:rsidRPr="00480CF2" w:rsidRDefault="00C66403" w:rsidP="00C66403">
      <w:pPr>
        <w:pStyle w:val="BodyText12pt"/>
        <w:rPr>
          <w:sz w:val="20"/>
        </w:rPr>
      </w:pPr>
    </w:p>
    <w:p w:rsidR="00DC71EF" w:rsidRDefault="00DC71EF" w:rsidP="00DC71EF">
      <w:pPr>
        <w:pStyle w:val="Heading1"/>
      </w:pPr>
      <w:bookmarkStart w:id="77" w:name="_Toc248660234"/>
      <w:r w:rsidRPr="00AE4E5D">
        <w:t>10.</w:t>
      </w:r>
      <w:r w:rsidRPr="00AE4E5D">
        <w:tab/>
        <w:t>Time and Place for Next Meeting</w:t>
      </w:r>
      <w:bookmarkEnd w:id="72"/>
      <w:bookmarkEnd w:id="73"/>
      <w:bookmarkEnd w:id="74"/>
      <w:bookmarkEnd w:id="75"/>
      <w:bookmarkEnd w:id="76"/>
      <w:bookmarkEnd w:id="77"/>
      <w:r w:rsidRPr="00AE4E5D">
        <w:t xml:space="preserve"> </w:t>
      </w:r>
    </w:p>
    <w:p w:rsidR="002443DC" w:rsidRPr="002443DC" w:rsidRDefault="002443DC" w:rsidP="002443DC">
      <w:pPr>
        <w:pStyle w:val="BodyText"/>
      </w:pPr>
    </w:p>
    <w:p w:rsidR="003E40FC" w:rsidRPr="00480CF2" w:rsidRDefault="003E40FC" w:rsidP="003E40FC">
      <w:pPr>
        <w:pStyle w:val="BodyText"/>
        <w:rPr>
          <w:sz w:val="20"/>
        </w:rPr>
      </w:pPr>
      <w:r w:rsidRPr="00480CF2">
        <w:rPr>
          <w:sz w:val="20"/>
        </w:rPr>
        <w:t xml:space="preserve">The next meeting is tentatively planned for Wednesday, August 25 and Thursday, August 26, 2010, at the Chase Suites by Woodfin at </w:t>
      </w:r>
      <w:smartTag w:uri="urn:schemas-microsoft-com:office:smarttags" w:element="PlaceName">
        <w:r w:rsidR="001C7B40">
          <w:rPr>
            <w:sz w:val="20"/>
          </w:rPr>
          <w:t>Kansas City</w:t>
        </w:r>
      </w:smartTag>
      <w:r w:rsidR="001C7B40">
        <w:rPr>
          <w:sz w:val="20"/>
        </w:rPr>
        <w:t xml:space="preserve"> </w:t>
      </w:r>
      <w:smartTag w:uri="urn:schemas-microsoft-com:office:smarttags" w:element="PlaceName">
        <w:r w:rsidR="001C7B40">
          <w:rPr>
            <w:sz w:val="20"/>
          </w:rPr>
          <w:t>International</w:t>
        </w:r>
      </w:smartTag>
      <w:r w:rsidR="001C7B40">
        <w:rPr>
          <w:sz w:val="20"/>
        </w:rPr>
        <w:t xml:space="preserve"> </w:t>
      </w:r>
      <w:smartTag w:uri="urn:schemas-microsoft-com:office:smarttags" w:element="PlaceType">
        <w:r w:rsidR="001C7B40">
          <w:rPr>
            <w:sz w:val="20"/>
          </w:rPr>
          <w:t>Airport</w:t>
        </w:r>
      </w:smartTag>
      <w:r w:rsidR="001C7B40" w:rsidRPr="00480CF2">
        <w:rPr>
          <w:sz w:val="20"/>
        </w:rPr>
        <w:t xml:space="preserve"> </w:t>
      </w:r>
      <w:r w:rsidRPr="00480CF2">
        <w:rPr>
          <w:sz w:val="20"/>
        </w:rPr>
        <w:t xml:space="preserve">in </w:t>
      </w:r>
      <w:smartTag w:uri="urn:schemas-microsoft-com:office:smarttags" w:element="place">
        <w:smartTag w:uri="urn:schemas-microsoft-com:office:smarttags" w:element="City">
          <w:r w:rsidRPr="00480CF2">
            <w:rPr>
              <w:sz w:val="20"/>
            </w:rPr>
            <w:t>Kansas City</w:t>
          </w:r>
        </w:smartTag>
        <w:r w:rsidRPr="00480CF2">
          <w:rPr>
            <w:sz w:val="20"/>
          </w:rPr>
          <w:t xml:space="preserve">, </w:t>
        </w:r>
        <w:smartTag w:uri="urn:schemas-microsoft-com:office:smarttags" w:element="State">
          <w:r w:rsidR="00AE4E5D" w:rsidRPr="00480CF2">
            <w:rPr>
              <w:sz w:val="20"/>
            </w:rPr>
            <w:t>M</w:t>
          </w:r>
          <w:r w:rsidR="00AE4E5D">
            <w:rPr>
              <w:sz w:val="20"/>
            </w:rPr>
            <w:t>issouri</w:t>
          </w:r>
        </w:smartTag>
      </w:smartTag>
      <w:r w:rsidRPr="00480CF2">
        <w:rPr>
          <w:sz w:val="20"/>
        </w:rPr>
        <w:t xml:space="preserve">.  Sector members are asked to hold these days open pending determination of agenda items, exact meeting times, and meeting duration.  Final meeting details will be announced by early June 2010.  </w:t>
      </w:r>
    </w:p>
    <w:p w:rsidR="003E40FC" w:rsidRPr="00480CF2" w:rsidRDefault="003E40FC" w:rsidP="003E40FC">
      <w:pPr>
        <w:pStyle w:val="BodyText"/>
        <w:rPr>
          <w:sz w:val="20"/>
        </w:rPr>
      </w:pPr>
    </w:p>
    <w:p w:rsidR="003E40FC" w:rsidRPr="00480CF2" w:rsidRDefault="003E40FC" w:rsidP="003E40FC">
      <w:pPr>
        <w:pStyle w:val="BodyText"/>
        <w:rPr>
          <w:sz w:val="20"/>
        </w:rPr>
      </w:pPr>
      <w:r w:rsidRPr="00480CF2">
        <w:rPr>
          <w:sz w:val="20"/>
        </w:rPr>
        <w:lastRenderedPageBreak/>
        <w:t>If you would like to submit an agenda item for the 2010 meeting, please contact any of the fo</w:t>
      </w:r>
      <w:r w:rsidR="006039A3">
        <w:rPr>
          <w:sz w:val="20"/>
        </w:rPr>
        <w:t>llowing persons by June 1, 2010.</w:t>
      </w:r>
    </w:p>
    <w:p w:rsidR="003E40FC" w:rsidRPr="00480CF2" w:rsidRDefault="003E40FC" w:rsidP="003E40FC">
      <w:pPr>
        <w:pStyle w:val="BodyText"/>
        <w:rPr>
          <w:sz w:val="20"/>
        </w:rPr>
      </w:pPr>
    </w:p>
    <w:p w:rsidR="003E40FC" w:rsidRPr="00480CF2" w:rsidRDefault="003E40FC" w:rsidP="003E40FC">
      <w:pPr>
        <w:pStyle w:val="BodyText"/>
        <w:rPr>
          <w:sz w:val="20"/>
        </w:rPr>
      </w:pPr>
      <w:r w:rsidRPr="00480CF2">
        <w:rPr>
          <w:sz w:val="20"/>
        </w:rPr>
        <w:tab/>
      </w:r>
      <w:r w:rsidR="001C7B40">
        <w:rPr>
          <w:sz w:val="20"/>
        </w:rPr>
        <w:t xml:space="preserve">Mr. </w:t>
      </w:r>
      <w:r w:rsidRPr="00480CF2">
        <w:rPr>
          <w:sz w:val="20"/>
        </w:rPr>
        <w:t>Jim Truex, NTEP Administrator</w:t>
      </w:r>
      <w:r w:rsidR="001C7B40">
        <w:rPr>
          <w:sz w:val="20"/>
        </w:rPr>
        <w:t xml:space="preserve">, </w:t>
      </w:r>
      <w:hyperlink r:id="rId18" w:history="1">
        <w:r w:rsidRPr="001C7B40">
          <w:rPr>
            <w:rStyle w:val="Hyperlink"/>
            <w:sz w:val="20"/>
            <w:u w:val="none"/>
          </w:rPr>
          <w:t>jim.truex@ncwm.net</w:t>
        </w:r>
      </w:hyperlink>
    </w:p>
    <w:p w:rsidR="003E40FC" w:rsidRPr="00480CF2" w:rsidRDefault="003E40FC" w:rsidP="003E40FC">
      <w:pPr>
        <w:pStyle w:val="BodyText"/>
        <w:rPr>
          <w:sz w:val="20"/>
        </w:rPr>
      </w:pPr>
      <w:r w:rsidRPr="00480CF2">
        <w:rPr>
          <w:sz w:val="20"/>
        </w:rPr>
        <w:tab/>
      </w:r>
      <w:r w:rsidR="001C7B40">
        <w:rPr>
          <w:sz w:val="20"/>
        </w:rPr>
        <w:t xml:space="preserve">Ms. </w:t>
      </w:r>
      <w:r w:rsidRPr="00480CF2">
        <w:rPr>
          <w:sz w:val="20"/>
        </w:rPr>
        <w:t xml:space="preserve">G. Diane Lee, NIST Technical Advisor, </w:t>
      </w:r>
      <w:hyperlink r:id="rId19" w:history="1">
        <w:r w:rsidRPr="001C7B40">
          <w:rPr>
            <w:rStyle w:val="Hyperlink"/>
            <w:sz w:val="20"/>
            <w:u w:val="none"/>
          </w:rPr>
          <w:t>diane.lee@nist.gov</w:t>
        </w:r>
      </w:hyperlink>
    </w:p>
    <w:p w:rsidR="003E40FC" w:rsidRPr="00480CF2" w:rsidRDefault="003E40FC" w:rsidP="003E40FC">
      <w:pPr>
        <w:pStyle w:val="BodyText"/>
        <w:rPr>
          <w:sz w:val="20"/>
        </w:rPr>
      </w:pPr>
      <w:r w:rsidRPr="00480CF2">
        <w:rPr>
          <w:sz w:val="20"/>
        </w:rPr>
        <w:tab/>
      </w:r>
      <w:r w:rsidR="001C7B40">
        <w:rPr>
          <w:sz w:val="20"/>
        </w:rPr>
        <w:t xml:space="preserve">Mr. </w:t>
      </w:r>
      <w:r w:rsidRPr="00480CF2">
        <w:rPr>
          <w:sz w:val="20"/>
        </w:rPr>
        <w:t xml:space="preserve">Jack Barber, Technical Advisor, </w:t>
      </w:r>
      <w:hyperlink r:id="rId20" w:history="1">
        <w:r w:rsidRPr="001C7B40">
          <w:rPr>
            <w:rStyle w:val="Hyperlink"/>
            <w:sz w:val="20"/>
            <w:u w:val="none"/>
          </w:rPr>
          <w:t>barber.jw@comcast.net</w:t>
        </w:r>
      </w:hyperlink>
    </w:p>
    <w:p w:rsidR="003E40FC" w:rsidRPr="00480CF2" w:rsidRDefault="003E40FC" w:rsidP="003E40FC">
      <w:pPr>
        <w:pStyle w:val="BodyText"/>
        <w:rPr>
          <w:sz w:val="20"/>
        </w:rPr>
      </w:pPr>
    </w:p>
    <w:p w:rsidR="00907091" w:rsidRDefault="00EC5529" w:rsidP="003E40FC">
      <w:pPr>
        <w:pStyle w:val="BodyText"/>
        <w:rPr>
          <w:sz w:val="20"/>
        </w:rPr>
      </w:pPr>
      <w:r>
        <w:rPr>
          <w:sz w:val="20"/>
        </w:rPr>
        <w:br w:type="page"/>
      </w:r>
    </w:p>
    <w:p w:rsidR="00EC5529" w:rsidRDefault="00EC5529" w:rsidP="003E40FC">
      <w:pPr>
        <w:pStyle w:val="BodyText"/>
        <w:rPr>
          <w:sz w:val="20"/>
        </w:rPr>
      </w:pPr>
    </w:p>
    <w:p w:rsidR="00EC5529" w:rsidRDefault="00EC5529" w:rsidP="003E40FC">
      <w:pPr>
        <w:pStyle w:val="BodyText"/>
        <w:rPr>
          <w:sz w:val="20"/>
        </w:rPr>
      </w:pPr>
    </w:p>
    <w:p w:rsidR="00EC5529" w:rsidRDefault="00EC5529" w:rsidP="003E40FC">
      <w:pPr>
        <w:pStyle w:val="BodyText"/>
        <w:rPr>
          <w:sz w:val="20"/>
        </w:rPr>
      </w:pPr>
    </w:p>
    <w:p w:rsidR="00EC5529" w:rsidRDefault="00EC5529" w:rsidP="003E40FC">
      <w:pPr>
        <w:pStyle w:val="BodyText"/>
        <w:rPr>
          <w:sz w:val="20"/>
        </w:rPr>
      </w:pPr>
    </w:p>
    <w:p w:rsidR="002443DC" w:rsidRDefault="002443DC" w:rsidP="003E40FC">
      <w:pPr>
        <w:pStyle w:val="BodyText"/>
        <w:rPr>
          <w:sz w:val="20"/>
        </w:rPr>
      </w:pPr>
    </w:p>
    <w:p w:rsidR="002443DC" w:rsidRDefault="002443DC" w:rsidP="003E40FC">
      <w:pPr>
        <w:pStyle w:val="BodyText"/>
        <w:rPr>
          <w:sz w:val="20"/>
        </w:rPr>
      </w:pPr>
    </w:p>
    <w:p w:rsidR="002443DC" w:rsidRDefault="002443DC" w:rsidP="003E40FC">
      <w:pPr>
        <w:pStyle w:val="BodyText"/>
        <w:rPr>
          <w:sz w:val="20"/>
        </w:rPr>
      </w:pPr>
    </w:p>
    <w:p w:rsidR="002443DC" w:rsidRDefault="002443DC" w:rsidP="003E40FC">
      <w:pPr>
        <w:pStyle w:val="BodyText"/>
        <w:rPr>
          <w:sz w:val="20"/>
        </w:rPr>
      </w:pPr>
    </w:p>
    <w:p w:rsidR="002443DC" w:rsidRDefault="002443DC" w:rsidP="003E40FC">
      <w:pPr>
        <w:pStyle w:val="BodyText"/>
        <w:rPr>
          <w:sz w:val="20"/>
        </w:rPr>
      </w:pPr>
    </w:p>
    <w:p w:rsidR="002443DC" w:rsidRDefault="002443DC" w:rsidP="003E40FC">
      <w:pPr>
        <w:pStyle w:val="BodyText"/>
        <w:rPr>
          <w:sz w:val="20"/>
        </w:rPr>
      </w:pPr>
    </w:p>
    <w:p w:rsidR="002443DC" w:rsidRDefault="002443DC" w:rsidP="003E40FC">
      <w:pPr>
        <w:pStyle w:val="BodyText"/>
        <w:rPr>
          <w:sz w:val="20"/>
        </w:rPr>
      </w:pPr>
    </w:p>
    <w:p w:rsidR="00EC5529" w:rsidRDefault="00EC5529" w:rsidP="003E40FC">
      <w:pPr>
        <w:pStyle w:val="BodyText"/>
        <w:rPr>
          <w:sz w:val="20"/>
        </w:rPr>
      </w:pPr>
    </w:p>
    <w:p w:rsidR="00EC5529" w:rsidRPr="00480CF2" w:rsidRDefault="00EC5529" w:rsidP="00EC5529">
      <w:pPr>
        <w:pStyle w:val="BodyText"/>
        <w:jc w:val="center"/>
        <w:rPr>
          <w:sz w:val="20"/>
        </w:rPr>
      </w:pPr>
      <w:r>
        <w:rPr>
          <w:sz w:val="20"/>
        </w:rPr>
        <w:t>THIS PAGE LEFT INTENTIONALLY BLANK</w:t>
      </w:r>
    </w:p>
    <w:sectPr w:rsidR="00EC5529" w:rsidRPr="00480CF2" w:rsidSect="00B426B6">
      <w:headerReference w:type="even" r:id="rId21"/>
      <w:headerReference w:type="default" r:id="rId22"/>
      <w:footerReference w:type="even" r:id="rId23"/>
      <w:footerReference w:type="default" r:id="rId24"/>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DD8" w:rsidRDefault="00952DD8" w:rsidP="00C74F47">
      <w:r>
        <w:separator/>
      </w:r>
    </w:p>
  </w:endnote>
  <w:endnote w:type="continuationSeparator" w:id="0">
    <w:p w:rsidR="00952DD8" w:rsidRDefault="00952DD8" w:rsidP="00C74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NewAster">
    <w:panose1 w:val="00000000000000000000"/>
    <w:charset w:val="00"/>
    <w:family w:val="roman"/>
    <w:notTrueType/>
    <w:pitch w:val="default"/>
    <w:sig w:usb0="00000003" w:usb1="00000000" w:usb2="00000000" w:usb3="00000000" w:csb0="00000001" w:csb1="00000000"/>
  </w:font>
  <w:font w:name="NewAster-Bold">
    <w:panose1 w:val="00000000000000000000"/>
    <w:charset w:val="00"/>
    <w:family w:val="roman"/>
    <w:notTrueType/>
    <w:pitch w:val="default"/>
    <w:sig w:usb0="00000003" w:usb1="00000000" w:usb2="00000000" w:usb3="00000000" w:csb0="00000001" w:csb1="00000000"/>
  </w:font>
  <w:font w:name="HelveticaNeue BoldExt">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DC" w:rsidRPr="00021F0B" w:rsidRDefault="002443DC" w:rsidP="002443DC">
    <w:pPr>
      <w:pStyle w:val="Footer"/>
      <w:framePr w:wrap="around" w:vAnchor="text" w:hAnchor="margin" w:xAlign="center" w:y="1"/>
      <w:rPr>
        <w:rStyle w:val="PageNumber"/>
        <w:sz w:val="20"/>
        <w:szCs w:val="20"/>
      </w:rPr>
    </w:pPr>
    <w:r w:rsidRPr="00021F0B">
      <w:rPr>
        <w:rStyle w:val="PageNumber"/>
        <w:sz w:val="20"/>
        <w:szCs w:val="20"/>
      </w:rPr>
      <w:t>NTEP - A</w:t>
    </w:r>
    <w:r w:rsidRPr="00021F0B">
      <w:rPr>
        <w:rStyle w:val="PageNumber"/>
        <w:sz w:val="20"/>
        <w:szCs w:val="20"/>
      </w:rPr>
      <w:fldChar w:fldCharType="begin"/>
    </w:r>
    <w:r w:rsidRPr="00021F0B">
      <w:rPr>
        <w:rStyle w:val="PageNumber"/>
        <w:sz w:val="20"/>
        <w:szCs w:val="20"/>
      </w:rPr>
      <w:instrText xml:space="preserve">PAGE  </w:instrText>
    </w:r>
    <w:r w:rsidRPr="00021F0B">
      <w:rPr>
        <w:rStyle w:val="PageNumber"/>
        <w:sz w:val="20"/>
        <w:szCs w:val="20"/>
      </w:rPr>
      <w:fldChar w:fldCharType="separate"/>
    </w:r>
    <w:r w:rsidR="00823313">
      <w:rPr>
        <w:rStyle w:val="PageNumber"/>
        <w:noProof/>
        <w:sz w:val="20"/>
        <w:szCs w:val="20"/>
      </w:rPr>
      <w:t>2</w:t>
    </w:r>
    <w:r w:rsidRPr="00021F0B">
      <w:rPr>
        <w:rStyle w:val="PageNumber"/>
        <w:sz w:val="20"/>
        <w:szCs w:val="20"/>
      </w:rPr>
      <w:fldChar w:fldCharType="end"/>
    </w:r>
  </w:p>
  <w:p w:rsidR="002443DC" w:rsidRDefault="002443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DC" w:rsidRPr="00021F0B" w:rsidRDefault="002443DC" w:rsidP="00021F0B">
    <w:pPr>
      <w:pStyle w:val="Footer"/>
      <w:framePr w:w="1041" w:wrap="around" w:vAnchor="text" w:hAnchor="margin" w:xAlign="center" w:y="7"/>
      <w:rPr>
        <w:rStyle w:val="PageNumber"/>
        <w:sz w:val="20"/>
        <w:szCs w:val="20"/>
      </w:rPr>
    </w:pPr>
    <w:r w:rsidRPr="00021F0B">
      <w:rPr>
        <w:rStyle w:val="PageNumber"/>
        <w:sz w:val="20"/>
        <w:szCs w:val="20"/>
      </w:rPr>
      <w:t>NTEP - A</w:t>
    </w:r>
    <w:r w:rsidRPr="00021F0B">
      <w:rPr>
        <w:rStyle w:val="PageNumber"/>
        <w:sz w:val="20"/>
        <w:szCs w:val="20"/>
      </w:rPr>
      <w:fldChar w:fldCharType="begin"/>
    </w:r>
    <w:r w:rsidRPr="00021F0B">
      <w:rPr>
        <w:rStyle w:val="PageNumber"/>
        <w:sz w:val="20"/>
        <w:szCs w:val="20"/>
      </w:rPr>
      <w:instrText xml:space="preserve">PAGE  </w:instrText>
    </w:r>
    <w:r w:rsidRPr="00021F0B">
      <w:rPr>
        <w:rStyle w:val="PageNumber"/>
        <w:sz w:val="20"/>
        <w:szCs w:val="20"/>
      </w:rPr>
      <w:fldChar w:fldCharType="separate"/>
    </w:r>
    <w:r w:rsidR="00823313">
      <w:rPr>
        <w:rStyle w:val="PageNumber"/>
        <w:noProof/>
        <w:sz w:val="20"/>
        <w:szCs w:val="20"/>
      </w:rPr>
      <w:t>1</w:t>
    </w:r>
    <w:r w:rsidRPr="00021F0B">
      <w:rPr>
        <w:rStyle w:val="PageNumber"/>
        <w:sz w:val="20"/>
        <w:szCs w:val="20"/>
      </w:rPr>
      <w:fldChar w:fldCharType="end"/>
    </w:r>
  </w:p>
  <w:p w:rsidR="002443DC" w:rsidRPr="0075615E" w:rsidRDefault="002443DC" w:rsidP="00756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DD8" w:rsidRDefault="00952DD8" w:rsidP="00C74F47">
      <w:r>
        <w:separator/>
      </w:r>
    </w:p>
  </w:footnote>
  <w:footnote w:type="continuationSeparator" w:id="0">
    <w:p w:rsidR="00952DD8" w:rsidRDefault="00952DD8" w:rsidP="00C74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DC" w:rsidRPr="000D07D9" w:rsidRDefault="002443DC" w:rsidP="000D07D9">
    <w:pPr>
      <w:pStyle w:val="Header"/>
      <w:rPr>
        <w:sz w:val="20"/>
        <w:szCs w:val="20"/>
      </w:rPr>
    </w:pPr>
    <w:r w:rsidRPr="000D07D9">
      <w:rPr>
        <w:sz w:val="20"/>
        <w:szCs w:val="20"/>
      </w:rPr>
      <w:t xml:space="preserve">NTEP 2010 </w:t>
    </w:r>
    <w:r w:rsidR="009375C3">
      <w:rPr>
        <w:sz w:val="20"/>
        <w:szCs w:val="20"/>
      </w:rPr>
      <w:t>Final</w:t>
    </w:r>
    <w:r w:rsidRPr="000D07D9">
      <w:rPr>
        <w:sz w:val="20"/>
        <w:szCs w:val="20"/>
      </w:rPr>
      <w:t xml:space="preserve"> </w:t>
    </w:r>
    <w:r w:rsidR="00A23E12">
      <w:rPr>
        <w:sz w:val="20"/>
        <w:szCs w:val="20"/>
      </w:rPr>
      <w:t>Report</w:t>
    </w:r>
  </w:p>
  <w:p w:rsidR="002443DC" w:rsidRPr="000D07D9" w:rsidRDefault="002443DC" w:rsidP="000D07D9">
    <w:pPr>
      <w:pStyle w:val="Header"/>
      <w:rPr>
        <w:sz w:val="20"/>
        <w:szCs w:val="20"/>
      </w:rPr>
    </w:pPr>
    <w:r w:rsidRPr="000D07D9">
      <w:rPr>
        <w:sz w:val="20"/>
        <w:szCs w:val="20"/>
      </w:rPr>
      <w:t xml:space="preserve">Appendix A – NTETC Grain Analyzer Sector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DC" w:rsidRPr="000D07D9" w:rsidRDefault="002443DC" w:rsidP="000D07D9">
    <w:pPr>
      <w:pStyle w:val="Header"/>
      <w:jc w:val="right"/>
      <w:rPr>
        <w:sz w:val="20"/>
        <w:szCs w:val="20"/>
      </w:rPr>
    </w:pPr>
    <w:r w:rsidRPr="000D07D9">
      <w:rPr>
        <w:sz w:val="20"/>
        <w:szCs w:val="20"/>
      </w:rPr>
      <w:t xml:space="preserve">NTEP 2010 </w:t>
    </w:r>
    <w:r w:rsidR="009375C3">
      <w:rPr>
        <w:sz w:val="20"/>
        <w:szCs w:val="20"/>
      </w:rPr>
      <w:t>Final</w:t>
    </w:r>
    <w:r w:rsidRPr="000D07D9">
      <w:rPr>
        <w:sz w:val="20"/>
        <w:szCs w:val="20"/>
      </w:rPr>
      <w:t xml:space="preserve"> </w:t>
    </w:r>
    <w:r w:rsidR="00A23E12">
      <w:rPr>
        <w:sz w:val="20"/>
        <w:szCs w:val="20"/>
      </w:rPr>
      <w:t>Report</w:t>
    </w:r>
  </w:p>
  <w:p w:rsidR="002443DC" w:rsidRPr="000D07D9" w:rsidRDefault="002443DC" w:rsidP="000D07D9">
    <w:pPr>
      <w:pStyle w:val="Header"/>
      <w:numPr>
        <w:ins w:id="78" w:author="crown" w:date="2009-12-16T15:41:00Z"/>
      </w:numPr>
      <w:jc w:val="right"/>
      <w:rPr>
        <w:sz w:val="20"/>
        <w:szCs w:val="20"/>
      </w:rPr>
    </w:pPr>
    <w:r w:rsidRPr="000D07D9">
      <w:rPr>
        <w:sz w:val="20"/>
        <w:szCs w:val="20"/>
      </w:rPr>
      <w:t xml:space="preserve">Appendix A – NTETC Grain Analyzer Sector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3FA260"/>
    <w:multiLevelType w:val="hybridMultilevel"/>
    <w:tmpl w:val="CA1497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A348C"/>
    <w:multiLevelType w:val="hybridMultilevel"/>
    <w:tmpl w:val="75D883AE"/>
    <w:lvl w:ilvl="0" w:tplc="8EE8D2CC">
      <w:start w:val="1"/>
      <w:numFmt w:val="low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2">
    <w:nsid w:val="037E1600"/>
    <w:multiLevelType w:val="hybridMultilevel"/>
    <w:tmpl w:val="4E48B4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E14BA4"/>
    <w:multiLevelType w:val="hybridMultilevel"/>
    <w:tmpl w:val="820C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A21A8"/>
    <w:multiLevelType w:val="hybridMultilevel"/>
    <w:tmpl w:val="A7EC97DE"/>
    <w:lvl w:ilvl="0" w:tplc="517C7568">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690361"/>
    <w:multiLevelType w:val="hybridMultilevel"/>
    <w:tmpl w:val="BF968A8C"/>
    <w:lvl w:ilvl="0" w:tplc="09EE2ABA">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BA27EC"/>
    <w:multiLevelType w:val="hybridMultilevel"/>
    <w:tmpl w:val="93DE358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0B149FA1"/>
    <w:multiLevelType w:val="hybridMultilevel"/>
    <w:tmpl w:val="5545FF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B863A45"/>
    <w:multiLevelType w:val="hybridMultilevel"/>
    <w:tmpl w:val="70806202"/>
    <w:lvl w:ilvl="0" w:tplc="E54C52C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nsid w:val="1B012EBF"/>
    <w:multiLevelType w:val="hybridMultilevel"/>
    <w:tmpl w:val="08924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E3C25A7"/>
    <w:multiLevelType w:val="hybridMultilevel"/>
    <w:tmpl w:val="6E263C48"/>
    <w:lvl w:ilvl="0" w:tplc="6A105B96">
      <w:start w:val="2"/>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8E5416"/>
    <w:multiLevelType w:val="hybridMultilevel"/>
    <w:tmpl w:val="16E46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403F51"/>
    <w:multiLevelType w:val="hybridMultilevel"/>
    <w:tmpl w:val="7AD80E3E"/>
    <w:lvl w:ilvl="0" w:tplc="43380864">
      <w:start w:val="1"/>
      <w:numFmt w:val="decimal"/>
      <w:lvlText w:val="(%1)"/>
      <w:lvlJc w:val="left"/>
      <w:pPr>
        <w:tabs>
          <w:tab w:val="num" w:pos="1692"/>
        </w:tabs>
        <w:ind w:left="16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2E2177"/>
    <w:multiLevelType w:val="hybridMultilevel"/>
    <w:tmpl w:val="EFF88C00"/>
    <w:lvl w:ilvl="0" w:tplc="04F8FCE6">
      <w:start w:val="1"/>
      <w:numFmt w:val="decimal"/>
      <w:lvlText w:val="%1."/>
      <w:lvlJc w:val="left"/>
      <w:pPr>
        <w:tabs>
          <w:tab w:val="num" w:pos="752"/>
        </w:tabs>
        <w:ind w:left="752" w:hanging="374"/>
      </w:pPr>
      <w:rPr>
        <w:rFonts w:ascii="Times New Roman" w:hAnsi="Times New Roman" w:hint="default"/>
        <w:b/>
        <w:i w:val="0"/>
        <w:caps w:val="0"/>
        <w:strike w:val="0"/>
        <w:dstrike w:val="0"/>
        <w:outline w:val="0"/>
        <w:shadow w:val="0"/>
        <w:emboss w:val="0"/>
        <w:imprint w:val="0"/>
        <w:vanish w:val="0"/>
        <w:sz w:val="24"/>
        <w:vertAlign w:val="baseline"/>
      </w:rPr>
    </w:lvl>
    <w:lvl w:ilvl="1" w:tplc="04090019">
      <w:start w:val="1"/>
      <w:numFmt w:val="lowerLetter"/>
      <w:lvlText w:val="%2."/>
      <w:lvlJc w:val="left"/>
      <w:pPr>
        <w:tabs>
          <w:tab w:val="num" w:pos="1458"/>
        </w:tabs>
        <w:ind w:left="1458" w:hanging="360"/>
      </w:pPr>
    </w:lvl>
    <w:lvl w:ilvl="2" w:tplc="FFFFFFFF">
      <w:start w:val="1"/>
      <w:numFmt w:val="lowerRoman"/>
      <w:lvlText w:val="%3."/>
      <w:lvlJc w:val="right"/>
      <w:pPr>
        <w:tabs>
          <w:tab w:val="num" w:pos="2178"/>
        </w:tabs>
        <w:ind w:left="2178" w:hanging="180"/>
      </w:pPr>
    </w:lvl>
    <w:lvl w:ilvl="3" w:tplc="4EAC9E4E">
      <w:start w:val="1"/>
      <w:numFmt w:val="lowerLetter"/>
      <w:lvlText w:val="%4."/>
      <w:lvlJc w:val="left"/>
      <w:pPr>
        <w:tabs>
          <w:tab w:val="num" w:pos="2898"/>
        </w:tabs>
        <w:ind w:left="2898" w:hanging="360"/>
      </w:pPr>
      <w:rPr>
        <w:rFonts w:hint="default"/>
      </w:rPr>
    </w:lvl>
    <w:lvl w:ilvl="4" w:tplc="FFFFFFFF" w:tentative="1">
      <w:start w:val="1"/>
      <w:numFmt w:val="lowerLetter"/>
      <w:lvlText w:val="%5."/>
      <w:lvlJc w:val="left"/>
      <w:pPr>
        <w:tabs>
          <w:tab w:val="num" w:pos="3618"/>
        </w:tabs>
        <w:ind w:left="3618" w:hanging="360"/>
      </w:pPr>
    </w:lvl>
    <w:lvl w:ilvl="5" w:tplc="FFFFFFFF" w:tentative="1">
      <w:start w:val="1"/>
      <w:numFmt w:val="lowerRoman"/>
      <w:lvlText w:val="%6."/>
      <w:lvlJc w:val="right"/>
      <w:pPr>
        <w:tabs>
          <w:tab w:val="num" w:pos="4338"/>
        </w:tabs>
        <w:ind w:left="4338" w:hanging="180"/>
      </w:pPr>
    </w:lvl>
    <w:lvl w:ilvl="6" w:tplc="FFFFFFFF" w:tentative="1">
      <w:start w:val="1"/>
      <w:numFmt w:val="decimal"/>
      <w:lvlText w:val="%7."/>
      <w:lvlJc w:val="left"/>
      <w:pPr>
        <w:tabs>
          <w:tab w:val="num" w:pos="5058"/>
        </w:tabs>
        <w:ind w:left="5058" w:hanging="360"/>
      </w:pPr>
    </w:lvl>
    <w:lvl w:ilvl="7" w:tplc="FFFFFFFF" w:tentative="1">
      <w:start w:val="1"/>
      <w:numFmt w:val="lowerLetter"/>
      <w:lvlText w:val="%8."/>
      <w:lvlJc w:val="left"/>
      <w:pPr>
        <w:tabs>
          <w:tab w:val="num" w:pos="5778"/>
        </w:tabs>
        <w:ind w:left="5778" w:hanging="360"/>
      </w:pPr>
    </w:lvl>
    <w:lvl w:ilvl="8" w:tplc="FFFFFFFF" w:tentative="1">
      <w:start w:val="1"/>
      <w:numFmt w:val="lowerRoman"/>
      <w:lvlText w:val="%9."/>
      <w:lvlJc w:val="right"/>
      <w:pPr>
        <w:tabs>
          <w:tab w:val="num" w:pos="6498"/>
        </w:tabs>
        <w:ind w:left="6498" w:hanging="180"/>
      </w:pPr>
    </w:lvl>
  </w:abstractNum>
  <w:abstractNum w:abstractNumId="14">
    <w:nsid w:val="28963CA5"/>
    <w:multiLevelType w:val="hybridMultilevel"/>
    <w:tmpl w:val="AE14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747242"/>
    <w:multiLevelType w:val="hybridMultilevel"/>
    <w:tmpl w:val="4B2A1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C41B1A"/>
    <w:multiLevelType w:val="hybridMultilevel"/>
    <w:tmpl w:val="FA8EB75A"/>
    <w:lvl w:ilvl="0" w:tplc="5392868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2DB47F7B"/>
    <w:multiLevelType w:val="hybridMultilevel"/>
    <w:tmpl w:val="05DACB36"/>
    <w:lvl w:ilvl="0" w:tplc="A51CA776">
      <w:start w:val="1"/>
      <w:numFmt w:val="decimal"/>
      <w:lvlText w:val="(%1)"/>
      <w:lvlJc w:val="left"/>
      <w:pPr>
        <w:ind w:left="1710" w:hanging="360"/>
      </w:pPr>
      <w:rPr>
        <w:rFonts w:hint="default"/>
        <w: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3310219D"/>
    <w:multiLevelType w:val="hybridMultilevel"/>
    <w:tmpl w:val="743E0550"/>
    <w:lvl w:ilvl="0" w:tplc="6A105B9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0137F0"/>
    <w:multiLevelType w:val="hybridMultilevel"/>
    <w:tmpl w:val="7DB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E22D2"/>
    <w:multiLevelType w:val="hybridMultilevel"/>
    <w:tmpl w:val="387C7A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D1C2082"/>
    <w:multiLevelType w:val="multilevel"/>
    <w:tmpl w:val="747AF10C"/>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1615B63"/>
    <w:multiLevelType w:val="hybridMultilevel"/>
    <w:tmpl w:val="71A43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35006E"/>
    <w:multiLevelType w:val="hybridMultilevel"/>
    <w:tmpl w:val="3D1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2F5A91"/>
    <w:multiLevelType w:val="hybridMultilevel"/>
    <w:tmpl w:val="748EC7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1903FA6"/>
    <w:multiLevelType w:val="hybridMultilevel"/>
    <w:tmpl w:val="2D2A0D90"/>
    <w:lvl w:ilvl="0" w:tplc="E2767214">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B971FA"/>
    <w:multiLevelType w:val="hybridMultilevel"/>
    <w:tmpl w:val="CB02936E"/>
    <w:lvl w:ilvl="0" w:tplc="B3C86ECC">
      <w:start w:val="1"/>
      <w:numFmt w:val="bullet"/>
      <w:lvlText w:val="•"/>
      <w:lvlJc w:val="left"/>
      <w:pPr>
        <w:ind w:left="2332" w:hanging="360"/>
      </w:pPr>
      <w:rPr>
        <w:rFonts w:ascii="Arial" w:eastAsia="Times New Roman" w:hAnsi="Arial" w:hint="default"/>
        <w:color w:val="auto"/>
      </w:rPr>
    </w:lvl>
    <w:lvl w:ilvl="1" w:tplc="04090003" w:tentative="1">
      <w:start w:val="1"/>
      <w:numFmt w:val="bullet"/>
      <w:lvlText w:val="o"/>
      <w:lvlJc w:val="left"/>
      <w:pPr>
        <w:ind w:left="3052" w:hanging="360"/>
      </w:pPr>
      <w:rPr>
        <w:rFonts w:ascii="Courier New" w:hAnsi="Courier New" w:cs="Courier New" w:hint="default"/>
      </w:rPr>
    </w:lvl>
    <w:lvl w:ilvl="2" w:tplc="04090005" w:tentative="1">
      <w:start w:val="1"/>
      <w:numFmt w:val="bullet"/>
      <w:lvlText w:val=""/>
      <w:lvlJc w:val="left"/>
      <w:pPr>
        <w:ind w:left="3772" w:hanging="360"/>
      </w:pPr>
      <w:rPr>
        <w:rFonts w:ascii="Wingdings" w:hAnsi="Wingdings" w:hint="default"/>
      </w:rPr>
    </w:lvl>
    <w:lvl w:ilvl="3" w:tplc="04090001" w:tentative="1">
      <w:start w:val="1"/>
      <w:numFmt w:val="bullet"/>
      <w:lvlText w:val=""/>
      <w:lvlJc w:val="left"/>
      <w:pPr>
        <w:ind w:left="4492" w:hanging="360"/>
      </w:pPr>
      <w:rPr>
        <w:rFonts w:ascii="Symbol" w:hAnsi="Symbol" w:hint="default"/>
      </w:rPr>
    </w:lvl>
    <w:lvl w:ilvl="4" w:tplc="04090003" w:tentative="1">
      <w:start w:val="1"/>
      <w:numFmt w:val="bullet"/>
      <w:lvlText w:val="o"/>
      <w:lvlJc w:val="left"/>
      <w:pPr>
        <w:ind w:left="5212" w:hanging="360"/>
      </w:pPr>
      <w:rPr>
        <w:rFonts w:ascii="Courier New" w:hAnsi="Courier New" w:cs="Courier New" w:hint="default"/>
      </w:rPr>
    </w:lvl>
    <w:lvl w:ilvl="5" w:tplc="04090005" w:tentative="1">
      <w:start w:val="1"/>
      <w:numFmt w:val="bullet"/>
      <w:lvlText w:val=""/>
      <w:lvlJc w:val="left"/>
      <w:pPr>
        <w:ind w:left="5932" w:hanging="360"/>
      </w:pPr>
      <w:rPr>
        <w:rFonts w:ascii="Wingdings" w:hAnsi="Wingdings" w:hint="default"/>
      </w:rPr>
    </w:lvl>
    <w:lvl w:ilvl="6" w:tplc="04090001" w:tentative="1">
      <w:start w:val="1"/>
      <w:numFmt w:val="bullet"/>
      <w:lvlText w:val=""/>
      <w:lvlJc w:val="left"/>
      <w:pPr>
        <w:ind w:left="6652" w:hanging="360"/>
      </w:pPr>
      <w:rPr>
        <w:rFonts w:ascii="Symbol" w:hAnsi="Symbol" w:hint="default"/>
      </w:rPr>
    </w:lvl>
    <w:lvl w:ilvl="7" w:tplc="04090003" w:tentative="1">
      <w:start w:val="1"/>
      <w:numFmt w:val="bullet"/>
      <w:lvlText w:val="o"/>
      <w:lvlJc w:val="left"/>
      <w:pPr>
        <w:ind w:left="7372" w:hanging="360"/>
      </w:pPr>
      <w:rPr>
        <w:rFonts w:ascii="Courier New" w:hAnsi="Courier New" w:cs="Courier New" w:hint="default"/>
      </w:rPr>
    </w:lvl>
    <w:lvl w:ilvl="8" w:tplc="04090005" w:tentative="1">
      <w:start w:val="1"/>
      <w:numFmt w:val="bullet"/>
      <w:lvlText w:val=""/>
      <w:lvlJc w:val="left"/>
      <w:pPr>
        <w:ind w:left="8092" w:hanging="360"/>
      </w:pPr>
      <w:rPr>
        <w:rFonts w:ascii="Wingdings" w:hAnsi="Wingdings" w:hint="default"/>
      </w:rPr>
    </w:lvl>
  </w:abstractNum>
  <w:abstractNum w:abstractNumId="27">
    <w:nsid w:val="56A00EA3"/>
    <w:multiLevelType w:val="hybridMultilevel"/>
    <w:tmpl w:val="318E8986"/>
    <w:lvl w:ilvl="0" w:tplc="46DE012C">
      <w:start w:val="2"/>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72D1C13"/>
    <w:multiLevelType w:val="hybridMultilevel"/>
    <w:tmpl w:val="8674B6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494D86"/>
    <w:multiLevelType w:val="hybridMultilevel"/>
    <w:tmpl w:val="B2060EF0"/>
    <w:lvl w:ilvl="0" w:tplc="09EE2ABA">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CAD1330"/>
    <w:multiLevelType w:val="hybridMultilevel"/>
    <w:tmpl w:val="8E722E6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nsid w:val="5DD217C8"/>
    <w:multiLevelType w:val="hybridMultilevel"/>
    <w:tmpl w:val="86A8807A"/>
    <w:lvl w:ilvl="0" w:tplc="8E38946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DC6D08"/>
    <w:multiLevelType w:val="hybridMultilevel"/>
    <w:tmpl w:val="108E9C40"/>
    <w:lvl w:ilvl="0" w:tplc="54C0D65C">
      <w:start w:val="1"/>
      <w:numFmt w:val="lowerLetter"/>
      <w:lvlText w:val="(%1)"/>
      <w:lvlJc w:val="left"/>
      <w:pPr>
        <w:tabs>
          <w:tab w:val="num" w:pos="1242"/>
        </w:tabs>
        <w:ind w:left="124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BC4965"/>
    <w:multiLevelType w:val="multilevel"/>
    <w:tmpl w:val="284C2EC4"/>
    <w:lvl w:ilvl="0">
      <w:start w:val="1"/>
      <w:numFmt w:val="decimal"/>
      <w:lvlText w:val="%1."/>
      <w:lvlJc w:val="left"/>
      <w:pPr>
        <w:tabs>
          <w:tab w:val="num" w:pos="438"/>
        </w:tabs>
        <w:ind w:left="438" w:hanging="420"/>
      </w:pPr>
      <w:rPr>
        <w:rFonts w:hint="default"/>
      </w:rPr>
    </w:lvl>
    <w:lvl w:ilvl="1">
      <w:start w:val="5"/>
      <w:numFmt w:val="decimal"/>
      <w:isLgl/>
      <w:lvlText w:val="%1.%2"/>
      <w:lvlJc w:val="left"/>
      <w:pPr>
        <w:tabs>
          <w:tab w:val="num" w:pos="438"/>
        </w:tabs>
        <w:ind w:left="438" w:hanging="420"/>
      </w:pPr>
      <w:rPr>
        <w:rFonts w:hint="default"/>
      </w:rPr>
    </w:lvl>
    <w:lvl w:ilvl="2">
      <w:start w:val="1"/>
      <w:numFmt w:val="decimal"/>
      <w:isLgl/>
      <w:lvlText w:val="%1.%2.%3"/>
      <w:lvlJc w:val="left"/>
      <w:pPr>
        <w:tabs>
          <w:tab w:val="num" w:pos="738"/>
        </w:tabs>
        <w:ind w:left="738" w:hanging="720"/>
      </w:pPr>
      <w:rPr>
        <w:rFonts w:hint="default"/>
      </w:rPr>
    </w:lvl>
    <w:lvl w:ilvl="3">
      <w:start w:val="1"/>
      <w:numFmt w:val="decimal"/>
      <w:isLgl/>
      <w:lvlText w:val="%1.%2.%3.%4"/>
      <w:lvlJc w:val="left"/>
      <w:pPr>
        <w:tabs>
          <w:tab w:val="num" w:pos="738"/>
        </w:tabs>
        <w:ind w:left="738" w:hanging="720"/>
      </w:pPr>
      <w:rPr>
        <w:rFonts w:hint="default"/>
      </w:rPr>
    </w:lvl>
    <w:lvl w:ilvl="4">
      <w:start w:val="1"/>
      <w:numFmt w:val="decimal"/>
      <w:isLgl/>
      <w:lvlText w:val="%1.%2.%3.%4.%5"/>
      <w:lvlJc w:val="left"/>
      <w:pPr>
        <w:tabs>
          <w:tab w:val="num" w:pos="1098"/>
        </w:tabs>
        <w:ind w:left="1098" w:hanging="1080"/>
      </w:pPr>
      <w:rPr>
        <w:rFonts w:hint="default"/>
      </w:rPr>
    </w:lvl>
    <w:lvl w:ilvl="5">
      <w:start w:val="1"/>
      <w:numFmt w:val="decimal"/>
      <w:isLgl/>
      <w:lvlText w:val="%1.%2.%3.%4.%5.%6"/>
      <w:lvlJc w:val="left"/>
      <w:pPr>
        <w:tabs>
          <w:tab w:val="num" w:pos="1098"/>
        </w:tabs>
        <w:ind w:left="1098" w:hanging="1080"/>
      </w:pPr>
      <w:rPr>
        <w:rFonts w:hint="default"/>
      </w:rPr>
    </w:lvl>
    <w:lvl w:ilvl="6">
      <w:start w:val="1"/>
      <w:numFmt w:val="decimal"/>
      <w:isLgl/>
      <w:lvlText w:val="%1.%2.%3.%4.%5.%6.%7"/>
      <w:lvlJc w:val="left"/>
      <w:pPr>
        <w:tabs>
          <w:tab w:val="num" w:pos="1458"/>
        </w:tabs>
        <w:ind w:left="1458" w:hanging="1440"/>
      </w:pPr>
      <w:rPr>
        <w:rFonts w:hint="default"/>
      </w:rPr>
    </w:lvl>
    <w:lvl w:ilvl="7">
      <w:start w:val="1"/>
      <w:numFmt w:val="decimal"/>
      <w:isLgl/>
      <w:lvlText w:val="%1.%2.%3.%4.%5.%6.%7.%8"/>
      <w:lvlJc w:val="left"/>
      <w:pPr>
        <w:tabs>
          <w:tab w:val="num" w:pos="1458"/>
        </w:tabs>
        <w:ind w:left="1458" w:hanging="1440"/>
      </w:pPr>
      <w:rPr>
        <w:rFonts w:hint="default"/>
      </w:rPr>
    </w:lvl>
    <w:lvl w:ilvl="8">
      <w:start w:val="1"/>
      <w:numFmt w:val="decimal"/>
      <w:isLgl/>
      <w:lvlText w:val="%1.%2.%3.%4.%5.%6.%7.%8.%9"/>
      <w:lvlJc w:val="left"/>
      <w:pPr>
        <w:tabs>
          <w:tab w:val="num" w:pos="1818"/>
        </w:tabs>
        <w:ind w:left="1818" w:hanging="1800"/>
      </w:pPr>
      <w:rPr>
        <w:rFonts w:hint="default"/>
      </w:rPr>
    </w:lvl>
  </w:abstractNum>
  <w:abstractNum w:abstractNumId="34">
    <w:nsid w:val="62051E30"/>
    <w:multiLevelType w:val="hybridMultilevel"/>
    <w:tmpl w:val="27DA1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F71293"/>
    <w:multiLevelType w:val="hybridMultilevel"/>
    <w:tmpl w:val="9DE85382"/>
    <w:lvl w:ilvl="0" w:tplc="E2767214">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3145CA"/>
    <w:multiLevelType w:val="multilevel"/>
    <w:tmpl w:val="F508F9FE"/>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6B8410E"/>
    <w:multiLevelType w:val="multilevel"/>
    <w:tmpl w:val="902434EC"/>
    <w:lvl w:ilvl="0">
      <w:start w:val="1"/>
      <w:numFmt w:val="decimal"/>
      <w:pStyle w:val="bulletedindent10pt"/>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7"/>
  </w:num>
  <w:num w:numId="3">
    <w:abstractNumId w:val="29"/>
  </w:num>
  <w:num w:numId="4">
    <w:abstractNumId w:val="10"/>
  </w:num>
  <w:num w:numId="5">
    <w:abstractNumId w:val="25"/>
  </w:num>
  <w:num w:numId="6">
    <w:abstractNumId w:val="21"/>
  </w:num>
  <w:num w:numId="7">
    <w:abstractNumId w:val="4"/>
  </w:num>
  <w:num w:numId="8">
    <w:abstractNumId w:val="17"/>
  </w:num>
  <w:num w:numId="9">
    <w:abstractNumId w:val="26"/>
  </w:num>
  <w:num w:numId="10">
    <w:abstractNumId w:val="0"/>
  </w:num>
  <w:num w:numId="11">
    <w:abstractNumId w:val="7"/>
  </w:num>
  <w:num w:numId="12">
    <w:abstractNumId w:val="2"/>
  </w:num>
  <w:num w:numId="13">
    <w:abstractNumId w:val="11"/>
  </w:num>
  <w:num w:numId="14">
    <w:abstractNumId w:val="9"/>
  </w:num>
  <w:num w:numId="15">
    <w:abstractNumId w:val="24"/>
  </w:num>
  <w:num w:numId="16">
    <w:abstractNumId w:val="20"/>
  </w:num>
  <w:num w:numId="17">
    <w:abstractNumId w:val="6"/>
  </w:num>
  <w:num w:numId="18">
    <w:abstractNumId w:val="30"/>
  </w:num>
  <w:num w:numId="19">
    <w:abstractNumId w:val="22"/>
  </w:num>
  <w:num w:numId="20">
    <w:abstractNumId w:val="31"/>
  </w:num>
  <w:num w:numId="21">
    <w:abstractNumId w:val="3"/>
  </w:num>
  <w:num w:numId="22">
    <w:abstractNumId w:val="14"/>
  </w:num>
  <w:num w:numId="23">
    <w:abstractNumId w:val="28"/>
  </w:num>
  <w:num w:numId="24">
    <w:abstractNumId w:val="8"/>
  </w:num>
  <w:num w:numId="25">
    <w:abstractNumId w:val="16"/>
  </w:num>
  <w:num w:numId="26">
    <w:abstractNumId w:val="19"/>
  </w:num>
  <w:num w:numId="27">
    <w:abstractNumId w:val="15"/>
  </w:num>
  <w:num w:numId="28">
    <w:abstractNumId w:val="32"/>
  </w:num>
  <w:num w:numId="29">
    <w:abstractNumId w:val="1"/>
  </w:num>
  <w:num w:numId="30">
    <w:abstractNumId w:val="34"/>
  </w:num>
  <w:num w:numId="31">
    <w:abstractNumId w:val="23"/>
  </w:num>
  <w:num w:numId="32">
    <w:abstractNumId w:val="27"/>
  </w:num>
  <w:num w:numId="33">
    <w:abstractNumId w:val="18"/>
  </w:num>
  <w:num w:numId="34">
    <w:abstractNumId w:val="5"/>
  </w:num>
  <w:num w:numId="35">
    <w:abstractNumId w:val="35"/>
  </w:num>
  <w:num w:numId="36">
    <w:abstractNumId w:val="12"/>
  </w:num>
  <w:num w:numId="37">
    <w:abstractNumId w:val="33"/>
  </w:num>
  <w:num w:numId="38">
    <w:abstractNumId w:val="3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GB" w:vendorID="64" w:dllVersion="131078" w:nlCheck="1" w:checkStyle="1"/>
  <w:proofState w:grammar="clean"/>
  <w:attachedTemplate r:id="rId1"/>
  <w:stylePaneFormatFilter w:val="1F08"/>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style="mso-position-horizontal-relative:margin" fillcolor="white">
      <v:fill color="white"/>
      <o:colormru v:ext="edit" colors="#cdcdff,#ddf,#ff936d"/>
      <o:colormenu v:ext="edit" fillcolor="red" strokecolor="red"/>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BE5"/>
    <w:rsid w:val="000047FF"/>
    <w:rsid w:val="00004C03"/>
    <w:rsid w:val="00004FD2"/>
    <w:rsid w:val="0000642F"/>
    <w:rsid w:val="000146FA"/>
    <w:rsid w:val="00014A6F"/>
    <w:rsid w:val="00021F0B"/>
    <w:rsid w:val="00022514"/>
    <w:rsid w:val="00022B62"/>
    <w:rsid w:val="00024E46"/>
    <w:rsid w:val="00030B8E"/>
    <w:rsid w:val="0003450F"/>
    <w:rsid w:val="00036807"/>
    <w:rsid w:val="00041255"/>
    <w:rsid w:val="0004391C"/>
    <w:rsid w:val="000440D6"/>
    <w:rsid w:val="0004535D"/>
    <w:rsid w:val="00046ABF"/>
    <w:rsid w:val="00050054"/>
    <w:rsid w:val="00051961"/>
    <w:rsid w:val="00054BD4"/>
    <w:rsid w:val="000559C9"/>
    <w:rsid w:val="00057AB3"/>
    <w:rsid w:val="00060CC7"/>
    <w:rsid w:val="00061379"/>
    <w:rsid w:val="00062EC5"/>
    <w:rsid w:val="000714DA"/>
    <w:rsid w:val="00072A8B"/>
    <w:rsid w:val="00073986"/>
    <w:rsid w:val="000739CB"/>
    <w:rsid w:val="00081777"/>
    <w:rsid w:val="00081C19"/>
    <w:rsid w:val="000827AE"/>
    <w:rsid w:val="00084245"/>
    <w:rsid w:val="00093966"/>
    <w:rsid w:val="00093EC4"/>
    <w:rsid w:val="00095324"/>
    <w:rsid w:val="00096D27"/>
    <w:rsid w:val="000979EB"/>
    <w:rsid w:val="000A07D6"/>
    <w:rsid w:val="000A4C6E"/>
    <w:rsid w:val="000A63D4"/>
    <w:rsid w:val="000A6596"/>
    <w:rsid w:val="000B0044"/>
    <w:rsid w:val="000B2A35"/>
    <w:rsid w:val="000B3644"/>
    <w:rsid w:val="000B4A93"/>
    <w:rsid w:val="000B66A1"/>
    <w:rsid w:val="000C1959"/>
    <w:rsid w:val="000C623B"/>
    <w:rsid w:val="000C797D"/>
    <w:rsid w:val="000D07D9"/>
    <w:rsid w:val="000D281C"/>
    <w:rsid w:val="000D497B"/>
    <w:rsid w:val="000D7609"/>
    <w:rsid w:val="000D76C5"/>
    <w:rsid w:val="000E3483"/>
    <w:rsid w:val="000E6B55"/>
    <w:rsid w:val="000F1E91"/>
    <w:rsid w:val="000F27C5"/>
    <w:rsid w:val="000F284E"/>
    <w:rsid w:val="000F2DC5"/>
    <w:rsid w:val="000F3E64"/>
    <w:rsid w:val="000F4A65"/>
    <w:rsid w:val="000F4E48"/>
    <w:rsid w:val="00101ACE"/>
    <w:rsid w:val="00110E75"/>
    <w:rsid w:val="001110C7"/>
    <w:rsid w:val="001135DD"/>
    <w:rsid w:val="00115B04"/>
    <w:rsid w:val="0011696C"/>
    <w:rsid w:val="0012477A"/>
    <w:rsid w:val="001260B3"/>
    <w:rsid w:val="00132A23"/>
    <w:rsid w:val="00132A9F"/>
    <w:rsid w:val="001405DD"/>
    <w:rsid w:val="00141586"/>
    <w:rsid w:val="001420D7"/>
    <w:rsid w:val="0014312C"/>
    <w:rsid w:val="00146C33"/>
    <w:rsid w:val="00153599"/>
    <w:rsid w:val="00156A66"/>
    <w:rsid w:val="00157467"/>
    <w:rsid w:val="00163908"/>
    <w:rsid w:val="00163D60"/>
    <w:rsid w:val="001654A7"/>
    <w:rsid w:val="00166BD8"/>
    <w:rsid w:val="001700B7"/>
    <w:rsid w:val="00173021"/>
    <w:rsid w:val="0017437E"/>
    <w:rsid w:val="0017474A"/>
    <w:rsid w:val="00177B54"/>
    <w:rsid w:val="001809CF"/>
    <w:rsid w:val="001827A3"/>
    <w:rsid w:val="00186280"/>
    <w:rsid w:val="001876F4"/>
    <w:rsid w:val="00187F4E"/>
    <w:rsid w:val="0019229E"/>
    <w:rsid w:val="001932C9"/>
    <w:rsid w:val="001A4C92"/>
    <w:rsid w:val="001B1913"/>
    <w:rsid w:val="001B1FD1"/>
    <w:rsid w:val="001B21F5"/>
    <w:rsid w:val="001B5F3B"/>
    <w:rsid w:val="001C34D8"/>
    <w:rsid w:val="001C44E6"/>
    <w:rsid w:val="001C5489"/>
    <w:rsid w:val="001C5A6E"/>
    <w:rsid w:val="001C7B40"/>
    <w:rsid w:val="001C7C51"/>
    <w:rsid w:val="001C7DB2"/>
    <w:rsid w:val="001D2254"/>
    <w:rsid w:val="001D225B"/>
    <w:rsid w:val="001D5D95"/>
    <w:rsid w:val="001F4841"/>
    <w:rsid w:val="001F4954"/>
    <w:rsid w:val="001F7BD1"/>
    <w:rsid w:val="00201A1C"/>
    <w:rsid w:val="00201B65"/>
    <w:rsid w:val="0020226D"/>
    <w:rsid w:val="00206164"/>
    <w:rsid w:val="00210999"/>
    <w:rsid w:val="00212A2D"/>
    <w:rsid w:val="002143CD"/>
    <w:rsid w:val="00216183"/>
    <w:rsid w:val="002246ED"/>
    <w:rsid w:val="00226BFE"/>
    <w:rsid w:val="0023146A"/>
    <w:rsid w:val="00231501"/>
    <w:rsid w:val="0023383D"/>
    <w:rsid w:val="002343EE"/>
    <w:rsid w:val="0023512B"/>
    <w:rsid w:val="0023554D"/>
    <w:rsid w:val="00236337"/>
    <w:rsid w:val="002376C3"/>
    <w:rsid w:val="00242B92"/>
    <w:rsid w:val="002443DC"/>
    <w:rsid w:val="00245E40"/>
    <w:rsid w:val="002532CD"/>
    <w:rsid w:val="00257191"/>
    <w:rsid w:val="002609ED"/>
    <w:rsid w:val="00263AF5"/>
    <w:rsid w:val="002646A0"/>
    <w:rsid w:val="00270FCC"/>
    <w:rsid w:val="00271773"/>
    <w:rsid w:val="002730A6"/>
    <w:rsid w:val="00280094"/>
    <w:rsid w:val="002801D4"/>
    <w:rsid w:val="002834D2"/>
    <w:rsid w:val="00285393"/>
    <w:rsid w:val="0028719A"/>
    <w:rsid w:val="002871C2"/>
    <w:rsid w:val="0028745C"/>
    <w:rsid w:val="0029011E"/>
    <w:rsid w:val="0029037F"/>
    <w:rsid w:val="00295D82"/>
    <w:rsid w:val="00297936"/>
    <w:rsid w:val="002A05B8"/>
    <w:rsid w:val="002A0D4E"/>
    <w:rsid w:val="002A3726"/>
    <w:rsid w:val="002A5695"/>
    <w:rsid w:val="002B0D97"/>
    <w:rsid w:val="002B4089"/>
    <w:rsid w:val="002C1CF5"/>
    <w:rsid w:val="002C1E7C"/>
    <w:rsid w:val="002C4467"/>
    <w:rsid w:val="002C4598"/>
    <w:rsid w:val="002C5419"/>
    <w:rsid w:val="002C6955"/>
    <w:rsid w:val="002D02A8"/>
    <w:rsid w:val="002D07E1"/>
    <w:rsid w:val="002D0EA9"/>
    <w:rsid w:val="002D5DD0"/>
    <w:rsid w:val="002D78AC"/>
    <w:rsid w:val="002E5BA1"/>
    <w:rsid w:val="002F0B98"/>
    <w:rsid w:val="002F2533"/>
    <w:rsid w:val="002F35BF"/>
    <w:rsid w:val="002F3CA6"/>
    <w:rsid w:val="002F4B34"/>
    <w:rsid w:val="002F67B4"/>
    <w:rsid w:val="003039CD"/>
    <w:rsid w:val="003057AE"/>
    <w:rsid w:val="00306286"/>
    <w:rsid w:val="00320F8D"/>
    <w:rsid w:val="00325316"/>
    <w:rsid w:val="00326778"/>
    <w:rsid w:val="00331CC8"/>
    <w:rsid w:val="00335E9D"/>
    <w:rsid w:val="00340BB1"/>
    <w:rsid w:val="00344574"/>
    <w:rsid w:val="003446B5"/>
    <w:rsid w:val="00351B50"/>
    <w:rsid w:val="00354298"/>
    <w:rsid w:val="00356C05"/>
    <w:rsid w:val="00357F60"/>
    <w:rsid w:val="003608AE"/>
    <w:rsid w:val="00361A56"/>
    <w:rsid w:val="003647C4"/>
    <w:rsid w:val="003675E3"/>
    <w:rsid w:val="003758D9"/>
    <w:rsid w:val="00376CAE"/>
    <w:rsid w:val="00377D70"/>
    <w:rsid w:val="003854A9"/>
    <w:rsid w:val="00386280"/>
    <w:rsid w:val="00390055"/>
    <w:rsid w:val="00395622"/>
    <w:rsid w:val="0039608C"/>
    <w:rsid w:val="00396190"/>
    <w:rsid w:val="003A2088"/>
    <w:rsid w:val="003A6AE1"/>
    <w:rsid w:val="003A6E99"/>
    <w:rsid w:val="003B0088"/>
    <w:rsid w:val="003B2002"/>
    <w:rsid w:val="003B4E61"/>
    <w:rsid w:val="003B701A"/>
    <w:rsid w:val="003B77B7"/>
    <w:rsid w:val="003B7F05"/>
    <w:rsid w:val="003C02E9"/>
    <w:rsid w:val="003C1901"/>
    <w:rsid w:val="003C3D24"/>
    <w:rsid w:val="003C4647"/>
    <w:rsid w:val="003C5553"/>
    <w:rsid w:val="003C654D"/>
    <w:rsid w:val="003D1DE6"/>
    <w:rsid w:val="003D6B77"/>
    <w:rsid w:val="003D6C76"/>
    <w:rsid w:val="003D74AD"/>
    <w:rsid w:val="003E2D65"/>
    <w:rsid w:val="003E3708"/>
    <w:rsid w:val="003E3836"/>
    <w:rsid w:val="003E40FC"/>
    <w:rsid w:val="003F0F84"/>
    <w:rsid w:val="003F36BC"/>
    <w:rsid w:val="003F4036"/>
    <w:rsid w:val="003F686E"/>
    <w:rsid w:val="003F792A"/>
    <w:rsid w:val="00402739"/>
    <w:rsid w:val="0040392F"/>
    <w:rsid w:val="00404924"/>
    <w:rsid w:val="00415B9F"/>
    <w:rsid w:val="00417333"/>
    <w:rsid w:val="0042019A"/>
    <w:rsid w:val="00423885"/>
    <w:rsid w:val="004239ED"/>
    <w:rsid w:val="00424E7A"/>
    <w:rsid w:val="00425243"/>
    <w:rsid w:val="004263C8"/>
    <w:rsid w:val="00431790"/>
    <w:rsid w:val="004326B6"/>
    <w:rsid w:val="004374BF"/>
    <w:rsid w:val="00446756"/>
    <w:rsid w:val="0044777B"/>
    <w:rsid w:val="00451CED"/>
    <w:rsid w:val="00464A9C"/>
    <w:rsid w:val="00467AE2"/>
    <w:rsid w:val="00471908"/>
    <w:rsid w:val="00476BE3"/>
    <w:rsid w:val="00476C3A"/>
    <w:rsid w:val="004772AF"/>
    <w:rsid w:val="00480CF2"/>
    <w:rsid w:val="0048148F"/>
    <w:rsid w:val="0048404F"/>
    <w:rsid w:val="00484DDC"/>
    <w:rsid w:val="004902DB"/>
    <w:rsid w:val="00492EFB"/>
    <w:rsid w:val="00492F37"/>
    <w:rsid w:val="00493B34"/>
    <w:rsid w:val="0049467B"/>
    <w:rsid w:val="00495FAE"/>
    <w:rsid w:val="004963E8"/>
    <w:rsid w:val="004A19A6"/>
    <w:rsid w:val="004A53EC"/>
    <w:rsid w:val="004B0019"/>
    <w:rsid w:val="004B0550"/>
    <w:rsid w:val="004B0BB9"/>
    <w:rsid w:val="004B263A"/>
    <w:rsid w:val="004B40EF"/>
    <w:rsid w:val="004B4E8F"/>
    <w:rsid w:val="004C08CB"/>
    <w:rsid w:val="004C2393"/>
    <w:rsid w:val="004C2DE5"/>
    <w:rsid w:val="004C6A53"/>
    <w:rsid w:val="004C751C"/>
    <w:rsid w:val="004C7599"/>
    <w:rsid w:val="004D0E61"/>
    <w:rsid w:val="004D1357"/>
    <w:rsid w:val="004D48F1"/>
    <w:rsid w:val="004D5069"/>
    <w:rsid w:val="004D64AC"/>
    <w:rsid w:val="004D6E07"/>
    <w:rsid w:val="004E377A"/>
    <w:rsid w:val="004E3EC5"/>
    <w:rsid w:val="004E4D0C"/>
    <w:rsid w:val="004E573C"/>
    <w:rsid w:val="004E63BE"/>
    <w:rsid w:val="004E6D4E"/>
    <w:rsid w:val="004F1917"/>
    <w:rsid w:val="004F1B78"/>
    <w:rsid w:val="004F2FCD"/>
    <w:rsid w:val="004F3BF9"/>
    <w:rsid w:val="004F4868"/>
    <w:rsid w:val="004F5738"/>
    <w:rsid w:val="004F5C98"/>
    <w:rsid w:val="004F62DB"/>
    <w:rsid w:val="004F706F"/>
    <w:rsid w:val="004F7315"/>
    <w:rsid w:val="00500095"/>
    <w:rsid w:val="0050087A"/>
    <w:rsid w:val="00501816"/>
    <w:rsid w:val="005051F0"/>
    <w:rsid w:val="00505DA9"/>
    <w:rsid w:val="00506786"/>
    <w:rsid w:val="00506A14"/>
    <w:rsid w:val="005072E9"/>
    <w:rsid w:val="00512FAB"/>
    <w:rsid w:val="005136F0"/>
    <w:rsid w:val="00513F7C"/>
    <w:rsid w:val="00521643"/>
    <w:rsid w:val="00523B58"/>
    <w:rsid w:val="00524701"/>
    <w:rsid w:val="00524AC0"/>
    <w:rsid w:val="00525176"/>
    <w:rsid w:val="00527E0B"/>
    <w:rsid w:val="0053306D"/>
    <w:rsid w:val="00533204"/>
    <w:rsid w:val="005337C5"/>
    <w:rsid w:val="00533DD0"/>
    <w:rsid w:val="00535920"/>
    <w:rsid w:val="00535E34"/>
    <w:rsid w:val="00541D56"/>
    <w:rsid w:val="00544EAC"/>
    <w:rsid w:val="005450BC"/>
    <w:rsid w:val="005475BE"/>
    <w:rsid w:val="005544BF"/>
    <w:rsid w:val="00554737"/>
    <w:rsid w:val="00555077"/>
    <w:rsid w:val="00557D1A"/>
    <w:rsid w:val="00560516"/>
    <w:rsid w:val="00560C18"/>
    <w:rsid w:val="0056135F"/>
    <w:rsid w:val="00562063"/>
    <w:rsid w:val="005652D8"/>
    <w:rsid w:val="00565A34"/>
    <w:rsid w:val="00567192"/>
    <w:rsid w:val="0057082E"/>
    <w:rsid w:val="00572821"/>
    <w:rsid w:val="00572E88"/>
    <w:rsid w:val="0057462F"/>
    <w:rsid w:val="00574EB8"/>
    <w:rsid w:val="00575280"/>
    <w:rsid w:val="0059131F"/>
    <w:rsid w:val="0059162B"/>
    <w:rsid w:val="005A1E52"/>
    <w:rsid w:val="005A20D0"/>
    <w:rsid w:val="005A37E3"/>
    <w:rsid w:val="005A4D33"/>
    <w:rsid w:val="005A5260"/>
    <w:rsid w:val="005A677C"/>
    <w:rsid w:val="005A68CB"/>
    <w:rsid w:val="005B0D94"/>
    <w:rsid w:val="005B145D"/>
    <w:rsid w:val="005B3C02"/>
    <w:rsid w:val="005B3C5E"/>
    <w:rsid w:val="005B4559"/>
    <w:rsid w:val="005B5910"/>
    <w:rsid w:val="005B727E"/>
    <w:rsid w:val="005C01A7"/>
    <w:rsid w:val="005C1367"/>
    <w:rsid w:val="005C158C"/>
    <w:rsid w:val="005C172C"/>
    <w:rsid w:val="005C1AA2"/>
    <w:rsid w:val="005C5FD3"/>
    <w:rsid w:val="005C6F51"/>
    <w:rsid w:val="005C7533"/>
    <w:rsid w:val="005D62D4"/>
    <w:rsid w:val="005D6FD0"/>
    <w:rsid w:val="005D7C72"/>
    <w:rsid w:val="005E0469"/>
    <w:rsid w:val="005E0C66"/>
    <w:rsid w:val="005E47EA"/>
    <w:rsid w:val="005E4B63"/>
    <w:rsid w:val="005E5BA3"/>
    <w:rsid w:val="005E7C80"/>
    <w:rsid w:val="005F14BF"/>
    <w:rsid w:val="005F27AD"/>
    <w:rsid w:val="005F2B56"/>
    <w:rsid w:val="005F2CC1"/>
    <w:rsid w:val="005F342A"/>
    <w:rsid w:val="005F400C"/>
    <w:rsid w:val="005F5D46"/>
    <w:rsid w:val="006008DA"/>
    <w:rsid w:val="006038B6"/>
    <w:rsid w:val="006039A3"/>
    <w:rsid w:val="00604A9B"/>
    <w:rsid w:val="006052B2"/>
    <w:rsid w:val="00606B06"/>
    <w:rsid w:val="00625BD3"/>
    <w:rsid w:val="006263D5"/>
    <w:rsid w:val="006343FF"/>
    <w:rsid w:val="0063489D"/>
    <w:rsid w:val="00634F24"/>
    <w:rsid w:val="0063673A"/>
    <w:rsid w:val="00637BA4"/>
    <w:rsid w:val="006406B3"/>
    <w:rsid w:val="00640BE1"/>
    <w:rsid w:val="00642B4E"/>
    <w:rsid w:val="00643A21"/>
    <w:rsid w:val="00644C00"/>
    <w:rsid w:val="00645E1A"/>
    <w:rsid w:val="006468A5"/>
    <w:rsid w:val="00647CF5"/>
    <w:rsid w:val="0065173C"/>
    <w:rsid w:val="00651B8B"/>
    <w:rsid w:val="006541CC"/>
    <w:rsid w:val="006558AB"/>
    <w:rsid w:val="00656D62"/>
    <w:rsid w:val="006621E4"/>
    <w:rsid w:val="006642C0"/>
    <w:rsid w:val="006647A2"/>
    <w:rsid w:val="00664CA1"/>
    <w:rsid w:val="00665895"/>
    <w:rsid w:val="00665E11"/>
    <w:rsid w:val="00667A84"/>
    <w:rsid w:val="00667F8E"/>
    <w:rsid w:val="0067053D"/>
    <w:rsid w:val="00676403"/>
    <w:rsid w:val="006764ED"/>
    <w:rsid w:val="00676BEA"/>
    <w:rsid w:val="006829CB"/>
    <w:rsid w:val="0068520F"/>
    <w:rsid w:val="00687839"/>
    <w:rsid w:val="0069067E"/>
    <w:rsid w:val="00692966"/>
    <w:rsid w:val="0069442C"/>
    <w:rsid w:val="00694763"/>
    <w:rsid w:val="00695172"/>
    <w:rsid w:val="006A0A15"/>
    <w:rsid w:val="006A1E97"/>
    <w:rsid w:val="006A3832"/>
    <w:rsid w:val="006A4A94"/>
    <w:rsid w:val="006A6516"/>
    <w:rsid w:val="006A7E47"/>
    <w:rsid w:val="006B0930"/>
    <w:rsid w:val="006B5E34"/>
    <w:rsid w:val="006B71C2"/>
    <w:rsid w:val="006C281C"/>
    <w:rsid w:val="006C2B53"/>
    <w:rsid w:val="006C34BF"/>
    <w:rsid w:val="006C459E"/>
    <w:rsid w:val="006D1A35"/>
    <w:rsid w:val="006F475E"/>
    <w:rsid w:val="006F67BD"/>
    <w:rsid w:val="006F7C51"/>
    <w:rsid w:val="00700232"/>
    <w:rsid w:val="00705EBB"/>
    <w:rsid w:val="00705EFF"/>
    <w:rsid w:val="00707644"/>
    <w:rsid w:val="00713049"/>
    <w:rsid w:val="00713600"/>
    <w:rsid w:val="0071704F"/>
    <w:rsid w:val="00717A21"/>
    <w:rsid w:val="00724409"/>
    <w:rsid w:val="007312CA"/>
    <w:rsid w:val="00735951"/>
    <w:rsid w:val="00735E18"/>
    <w:rsid w:val="00737C12"/>
    <w:rsid w:val="00737E31"/>
    <w:rsid w:val="00741991"/>
    <w:rsid w:val="0074295B"/>
    <w:rsid w:val="0075087C"/>
    <w:rsid w:val="0075615E"/>
    <w:rsid w:val="00756603"/>
    <w:rsid w:val="007614A9"/>
    <w:rsid w:val="00763390"/>
    <w:rsid w:val="0077002C"/>
    <w:rsid w:val="00770CDD"/>
    <w:rsid w:val="007742A8"/>
    <w:rsid w:val="00776BE5"/>
    <w:rsid w:val="00776EE7"/>
    <w:rsid w:val="00780524"/>
    <w:rsid w:val="00781BCE"/>
    <w:rsid w:val="00784099"/>
    <w:rsid w:val="00785951"/>
    <w:rsid w:val="00785E59"/>
    <w:rsid w:val="00786DE2"/>
    <w:rsid w:val="00787752"/>
    <w:rsid w:val="00790CD4"/>
    <w:rsid w:val="00791CC4"/>
    <w:rsid w:val="00792B32"/>
    <w:rsid w:val="00794D84"/>
    <w:rsid w:val="007969A1"/>
    <w:rsid w:val="0079704D"/>
    <w:rsid w:val="007976E3"/>
    <w:rsid w:val="007A237E"/>
    <w:rsid w:val="007A6C41"/>
    <w:rsid w:val="007A7285"/>
    <w:rsid w:val="007B12AE"/>
    <w:rsid w:val="007B1380"/>
    <w:rsid w:val="007B211A"/>
    <w:rsid w:val="007B5101"/>
    <w:rsid w:val="007B65DB"/>
    <w:rsid w:val="007B66F8"/>
    <w:rsid w:val="007C2E6D"/>
    <w:rsid w:val="007C5318"/>
    <w:rsid w:val="007C6C39"/>
    <w:rsid w:val="007C7C8B"/>
    <w:rsid w:val="007D030E"/>
    <w:rsid w:val="007D03C6"/>
    <w:rsid w:val="007D09F4"/>
    <w:rsid w:val="007D3A5B"/>
    <w:rsid w:val="007D3AE2"/>
    <w:rsid w:val="007D4A31"/>
    <w:rsid w:val="007D56E1"/>
    <w:rsid w:val="007D7558"/>
    <w:rsid w:val="007E1255"/>
    <w:rsid w:val="007E192C"/>
    <w:rsid w:val="007E1994"/>
    <w:rsid w:val="007E20F9"/>
    <w:rsid w:val="007E3C88"/>
    <w:rsid w:val="007F000B"/>
    <w:rsid w:val="007F3496"/>
    <w:rsid w:val="007F3E71"/>
    <w:rsid w:val="007F533C"/>
    <w:rsid w:val="007F6C73"/>
    <w:rsid w:val="00800AF8"/>
    <w:rsid w:val="00804BEB"/>
    <w:rsid w:val="008077C1"/>
    <w:rsid w:val="00814B09"/>
    <w:rsid w:val="00814C8A"/>
    <w:rsid w:val="00815BE1"/>
    <w:rsid w:val="0081644C"/>
    <w:rsid w:val="00816BB3"/>
    <w:rsid w:val="00817A09"/>
    <w:rsid w:val="00820440"/>
    <w:rsid w:val="008231C9"/>
    <w:rsid w:val="00823313"/>
    <w:rsid w:val="00825006"/>
    <w:rsid w:val="00825D51"/>
    <w:rsid w:val="008268E4"/>
    <w:rsid w:val="00830113"/>
    <w:rsid w:val="00831E0A"/>
    <w:rsid w:val="008324BA"/>
    <w:rsid w:val="00836F3B"/>
    <w:rsid w:val="008412F9"/>
    <w:rsid w:val="00841BBB"/>
    <w:rsid w:val="00842651"/>
    <w:rsid w:val="00845A3E"/>
    <w:rsid w:val="00846A5D"/>
    <w:rsid w:val="00854105"/>
    <w:rsid w:val="00857A59"/>
    <w:rsid w:val="0086238A"/>
    <w:rsid w:val="008638BA"/>
    <w:rsid w:val="00863EE0"/>
    <w:rsid w:val="00864084"/>
    <w:rsid w:val="00866971"/>
    <w:rsid w:val="00867F6E"/>
    <w:rsid w:val="0087322E"/>
    <w:rsid w:val="008743AA"/>
    <w:rsid w:val="008764C4"/>
    <w:rsid w:val="00881F60"/>
    <w:rsid w:val="008878DD"/>
    <w:rsid w:val="00891FDE"/>
    <w:rsid w:val="0089237B"/>
    <w:rsid w:val="00895144"/>
    <w:rsid w:val="008951C1"/>
    <w:rsid w:val="008A2F55"/>
    <w:rsid w:val="008A44A4"/>
    <w:rsid w:val="008A52B7"/>
    <w:rsid w:val="008A57EA"/>
    <w:rsid w:val="008A5A9D"/>
    <w:rsid w:val="008A6914"/>
    <w:rsid w:val="008B2753"/>
    <w:rsid w:val="008B3685"/>
    <w:rsid w:val="008C0F21"/>
    <w:rsid w:val="008C51FB"/>
    <w:rsid w:val="008C7ECE"/>
    <w:rsid w:val="008D6831"/>
    <w:rsid w:val="008D6991"/>
    <w:rsid w:val="008D6A91"/>
    <w:rsid w:val="008E1743"/>
    <w:rsid w:val="008E1C35"/>
    <w:rsid w:val="008E3D7B"/>
    <w:rsid w:val="008E74EF"/>
    <w:rsid w:val="008F2007"/>
    <w:rsid w:val="008F3F6E"/>
    <w:rsid w:val="00902AE2"/>
    <w:rsid w:val="00903072"/>
    <w:rsid w:val="00903378"/>
    <w:rsid w:val="00907091"/>
    <w:rsid w:val="00921B66"/>
    <w:rsid w:val="00922832"/>
    <w:rsid w:val="00924970"/>
    <w:rsid w:val="00924C32"/>
    <w:rsid w:val="00930351"/>
    <w:rsid w:val="00933A83"/>
    <w:rsid w:val="00933CEF"/>
    <w:rsid w:val="00934975"/>
    <w:rsid w:val="00935F92"/>
    <w:rsid w:val="00936A60"/>
    <w:rsid w:val="009375C3"/>
    <w:rsid w:val="0093775C"/>
    <w:rsid w:val="0094778B"/>
    <w:rsid w:val="00947A28"/>
    <w:rsid w:val="00947D0F"/>
    <w:rsid w:val="00952312"/>
    <w:rsid w:val="00952DD8"/>
    <w:rsid w:val="00954128"/>
    <w:rsid w:val="00966F9D"/>
    <w:rsid w:val="00967DC3"/>
    <w:rsid w:val="009717EB"/>
    <w:rsid w:val="00980826"/>
    <w:rsid w:val="00980D35"/>
    <w:rsid w:val="00982B89"/>
    <w:rsid w:val="009837D2"/>
    <w:rsid w:val="00984EBB"/>
    <w:rsid w:val="009853DC"/>
    <w:rsid w:val="00985FA9"/>
    <w:rsid w:val="00987262"/>
    <w:rsid w:val="00987B73"/>
    <w:rsid w:val="00997C8F"/>
    <w:rsid w:val="009A0102"/>
    <w:rsid w:val="009A189A"/>
    <w:rsid w:val="009A31BD"/>
    <w:rsid w:val="009A73A4"/>
    <w:rsid w:val="009A7C3B"/>
    <w:rsid w:val="009B0A5C"/>
    <w:rsid w:val="009B300B"/>
    <w:rsid w:val="009B6257"/>
    <w:rsid w:val="009B769E"/>
    <w:rsid w:val="009B7C9E"/>
    <w:rsid w:val="009C00A1"/>
    <w:rsid w:val="009C39D1"/>
    <w:rsid w:val="009C61B2"/>
    <w:rsid w:val="009C7092"/>
    <w:rsid w:val="009D0856"/>
    <w:rsid w:val="009D27DE"/>
    <w:rsid w:val="009D3A0D"/>
    <w:rsid w:val="009D4445"/>
    <w:rsid w:val="009D497E"/>
    <w:rsid w:val="009D7596"/>
    <w:rsid w:val="009E0CB0"/>
    <w:rsid w:val="009E40E1"/>
    <w:rsid w:val="009F0D6E"/>
    <w:rsid w:val="009F1A11"/>
    <w:rsid w:val="00A0036B"/>
    <w:rsid w:val="00A01436"/>
    <w:rsid w:val="00A01A18"/>
    <w:rsid w:val="00A03F16"/>
    <w:rsid w:val="00A04EE9"/>
    <w:rsid w:val="00A05550"/>
    <w:rsid w:val="00A06EB3"/>
    <w:rsid w:val="00A10EBB"/>
    <w:rsid w:val="00A11862"/>
    <w:rsid w:val="00A12566"/>
    <w:rsid w:val="00A15727"/>
    <w:rsid w:val="00A16496"/>
    <w:rsid w:val="00A16D6F"/>
    <w:rsid w:val="00A23E12"/>
    <w:rsid w:val="00A24D18"/>
    <w:rsid w:val="00A24D5D"/>
    <w:rsid w:val="00A2516B"/>
    <w:rsid w:val="00A30B48"/>
    <w:rsid w:val="00A325BD"/>
    <w:rsid w:val="00A3511D"/>
    <w:rsid w:val="00A351FE"/>
    <w:rsid w:val="00A35F24"/>
    <w:rsid w:val="00A412DF"/>
    <w:rsid w:val="00A42F37"/>
    <w:rsid w:val="00A4736A"/>
    <w:rsid w:val="00A47872"/>
    <w:rsid w:val="00A47BD1"/>
    <w:rsid w:val="00A5032A"/>
    <w:rsid w:val="00A503CE"/>
    <w:rsid w:val="00A5171A"/>
    <w:rsid w:val="00A51949"/>
    <w:rsid w:val="00A5256D"/>
    <w:rsid w:val="00A54C65"/>
    <w:rsid w:val="00A5567B"/>
    <w:rsid w:val="00A62344"/>
    <w:rsid w:val="00A66A0A"/>
    <w:rsid w:val="00A66C75"/>
    <w:rsid w:val="00A6701D"/>
    <w:rsid w:val="00A679D2"/>
    <w:rsid w:val="00A700E1"/>
    <w:rsid w:val="00A72B5A"/>
    <w:rsid w:val="00A80869"/>
    <w:rsid w:val="00A80BC2"/>
    <w:rsid w:val="00A86928"/>
    <w:rsid w:val="00A9226C"/>
    <w:rsid w:val="00A93826"/>
    <w:rsid w:val="00A9660D"/>
    <w:rsid w:val="00A97494"/>
    <w:rsid w:val="00A97C8D"/>
    <w:rsid w:val="00AB29D1"/>
    <w:rsid w:val="00AB2FA3"/>
    <w:rsid w:val="00AB3876"/>
    <w:rsid w:val="00AB4D52"/>
    <w:rsid w:val="00AC09D7"/>
    <w:rsid w:val="00AC0EC8"/>
    <w:rsid w:val="00AC2DA0"/>
    <w:rsid w:val="00AC3EEF"/>
    <w:rsid w:val="00AC4183"/>
    <w:rsid w:val="00AD1E30"/>
    <w:rsid w:val="00AD436C"/>
    <w:rsid w:val="00AE19D3"/>
    <w:rsid w:val="00AE1A5B"/>
    <w:rsid w:val="00AE24CC"/>
    <w:rsid w:val="00AE24F2"/>
    <w:rsid w:val="00AE2DB8"/>
    <w:rsid w:val="00AE4E5D"/>
    <w:rsid w:val="00AE5936"/>
    <w:rsid w:val="00AE6351"/>
    <w:rsid w:val="00AF1D84"/>
    <w:rsid w:val="00AF1EC3"/>
    <w:rsid w:val="00AF2F59"/>
    <w:rsid w:val="00AF306D"/>
    <w:rsid w:val="00AF6802"/>
    <w:rsid w:val="00B02413"/>
    <w:rsid w:val="00B028A3"/>
    <w:rsid w:val="00B03C6B"/>
    <w:rsid w:val="00B05E4C"/>
    <w:rsid w:val="00B07DFA"/>
    <w:rsid w:val="00B1073C"/>
    <w:rsid w:val="00B14C5B"/>
    <w:rsid w:val="00B2236A"/>
    <w:rsid w:val="00B239F3"/>
    <w:rsid w:val="00B25D36"/>
    <w:rsid w:val="00B266BF"/>
    <w:rsid w:val="00B3234E"/>
    <w:rsid w:val="00B32C67"/>
    <w:rsid w:val="00B33879"/>
    <w:rsid w:val="00B3399B"/>
    <w:rsid w:val="00B3646B"/>
    <w:rsid w:val="00B37BE5"/>
    <w:rsid w:val="00B422BD"/>
    <w:rsid w:val="00B426B6"/>
    <w:rsid w:val="00B4498E"/>
    <w:rsid w:val="00B452AD"/>
    <w:rsid w:val="00B4620E"/>
    <w:rsid w:val="00B462AD"/>
    <w:rsid w:val="00B4686F"/>
    <w:rsid w:val="00B468B5"/>
    <w:rsid w:val="00B538D2"/>
    <w:rsid w:val="00B5449D"/>
    <w:rsid w:val="00B55622"/>
    <w:rsid w:val="00B56C97"/>
    <w:rsid w:val="00B62D1E"/>
    <w:rsid w:val="00B641B5"/>
    <w:rsid w:val="00B64F6C"/>
    <w:rsid w:val="00B65173"/>
    <w:rsid w:val="00B6689C"/>
    <w:rsid w:val="00B7383C"/>
    <w:rsid w:val="00B73E1A"/>
    <w:rsid w:val="00B7546E"/>
    <w:rsid w:val="00B76576"/>
    <w:rsid w:val="00B76DD3"/>
    <w:rsid w:val="00B801F9"/>
    <w:rsid w:val="00B815E7"/>
    <w:rsid w:val="00B85444"/>
    <w:rsid w:val="00B86509"/>
    <w:rsid w:val="00B86815"/>
    <w:rsid w:val="00B87703"/>
    <w:rsid w:val="00B914C9"/>
    <w:rsid w:val="00B92169"/>
    <w:rsid w:val="00B94467"/>
    <w:rsid w:val="00B972B3"/>
    <w:rsid w:val="00BA3411"/>
    <w:rsid w:val="00BA450A"/>
    <w:rsid w:val="00BA64B3"/>
    <w:rsid w:val="00BA6AB8"/>
    <w:rsid w:val="00BB1002"/>
    <w:rsid w:val="00BC0960"/>
    <w:rsid w:val="00BC1BAA"/>
    <w:rsid w:val="00BC2D4A"/>
    <w:rsid w:val="00BC47B9"/>
    <w:rsid w:val="00BD4533"/>
    <w:rsid w:val="00BD5853"/>
    <w:rsid w:val="00BD7922"/>
    <w:rsid w:val="00BE644D"/>
    <w:rsid w:val="00BE7AE0"/>
    <w:rsid w:val="00BF0571"/>
    <w:rsid w:val="00BF166F"/>
    <w:rsid w:val="00BF36B9"/>
    <w:rsid w:val="00BF3D5F"/>
    <w:rsid w:val="00C14549"/>
    <w:rsid w:val="00C16D9D"/>
    <w:rsid w:val="00C16E71"/>
    <w:rsid w:val="00C2050C"/>
    <w:rsid w:val="00C20E68"/>
    <w:rsid w:val="00C22264"/>
    <w:rsid w:val="00C27A30"/>
    <w:rsid w:val="00C3016C"/>
    <w:rsid w:val="00C314A6"/>
    <w:rsid w:val="00C318E8"/>
    <w:rsid w:val="00C326F0"/>
    <w:rsid w:val="00C32909"/>
    <w:rsid w:val="00C34C22"/>
    <w:rsid w:val="00C352C9"/>
    <w:rsid w:val="00C35F9A"/>
    <w:rsid w:val="00C367DF"/>
    <w:rsid w:val="00C37683"/>
    <w:rsid w:val="00C37BAE"/>
    <w:rsid w:val="00C42813"/>
    <w:rsid w:val="00C4645D"/>
    <w:rsid w:val="00C500EC"/>
    <w:rsid w:val="00C52947"/>
    <w:rsid w:val="00C52DCD"/>
    <w:rsid w:val="00C5575A"/>
    <w:rsid w:val="00C56359"/>
    <w:rsid w:val="00C56AAE"/>
    <w:rsid w:val="00C623B9"/>
    <w:rsid w:val="00C625E5"/>
    <w:rsid w:val="00C627B3"/>
    <w:rsid w:val="00C649E7"/>
    <w:rsid w:val="00C64D3C"/>
    <w:rsid w:val="00C65596"/>
    <w:rsid w:val="00C66403"/>
    <w:rsid w:val="00C70129"/>
    <w:rsid w:val="00C7074A"/>
    <w:rsid w:val="00C72AE2"/>
    <w:rsid w:val="00C74E4F"/>
    <w:rsid w:val="00C74F47"/>
    <w:rsid w:val="00C76299"/>
    <w:rsid w:val="00C81B07"/>
    <w:rsid w:val="00C82BE1"/>
    <w:rsid w:val="00C83148"/>
    <w:rsid w:val="00C843E3"/>
    <w:rsid w:val="00C90B46"/>
    <w:rsid w:val="00C94056"/>
    <w:rsid w:val="00C95524"/>
    <w:rsid w:val="00C96C0D"/>
    <w:rsid w:val="00C971A0"/>
    <w:rsid w:val="00C9760D"/>
    <w:rsid w:val="00CA1988"/>
    <w:rsid w:val="00CA3922"/>
    <w:rsid w:val="00CB2994"/>
    <w:rsid w:val="00CB5266"/>
    <w:rsid w:val="00CB76B8"/>
    <w:rsid w:val="00CC2A16"/>
    <w:rsid w:val="00CC3B36"/>
    <w:rsid w:val="00CD5636"/>
    <w:rsid w:val="00CD6773"/>
    <w:rsid w:val="00CD6A43"/>
    <w:rsid w:val="00CE27B7"/>
    <w:rsid w:val="00CE2954"/>
    <w:rsid w:val="00CE392F"/>
    <w:rsid w:val="00CE3AF9"/>
    <w:rsid w:val="00CE4F83"/>
    <w:rsid w:val="00CF0514"/>
    <w:rsid w:val="00CF4BEE"/>
    <w:rsid w:val="00CF7C32"/>
    <w:rsid w:val="00D00B9C"/>
    <w:rsid w:val="00D05DD8"/>
    <w:rsid w:val="00D105EE"/>
    <w:rsid w:val="00D11005"/>
    <w:rsid w:val="00D120DD"/>
    <w:rsid w:val="00D12F32"/>
    <w:rsid w:val="00D131B1"/>
    <w:rsid w:val="00D13EB9"/>
    <w:rsid w:val="00D153BE"/>
    <w:rsid w:val="00D174E5"/>
    <w:rsid w:val="00D24EF8"/>
    <w:rsid w:val="00D31ED1"/>
    <w:rsid w:val="00D375E9"/>
    <w:rsid w:val="00D3763D"/>
    <w:rsid w:val="00D41793"/>
    <w:rsid w:val="00D512B8"/>
    <w:rsid w:val="00D52563"/>
    <w:rsid w:val="00D546DD"/>
    <w:rsid w:val="00D55077"/>
    <w:rsid w:val="00D5726B"/>
    <w:rsid w:val="00D606E0"/>
    <w:rsid w:val="00D64757"/>
    <w:rsid w:val="00D66F84"/>
    <w:rsid w:val="00D7196F"/>
    <w:rsid w:val="00D72940"/>
    <w:rsid w:val="00D74F40"/>
    <w:rsid w:val="00D76E65"/>
    <w:rsid w:val="00D82A92"/>
    <w:rsid w:val="00D84EC1"/>
    <w:rsid w:val="00D85F66"/>
    <w:rsid w:val="00D92136"/>
    <w:rsid w:val="00D92E8B"/>
    <w:rsid w:val="00D93550"/>
    <w:rsid w:val="00D93BEE"/>
    <w:rsid w:val="00D942D1"/>
    <w:rsid w:val="00DA08C0"/>
    <w:rsid w:val="00DA402A"/>
    <w:rsid w:val="00DA5C15"/>
    <w:rsid w:val="00DA74A9"/>
    <w:rsid w:val="00DB23D0"/>
    <w:rsid w:val="00DB2D02"/>
    <w:rsid w:val="00DB3566"/>
    <w:rsid w:val="00DB41AC"/>
    <w:rsid w:val="00DB5231"/>
    <w:rsid w:val="00DB5C8C"/>
    <w:rsid w:val="00DB686D"/>
    <w:rsid w:val="00DC2C05"/>
    <w:rsid w:val="00DC71EF"/>
    <w:rsid w:val="00DC7BAF"/>
    <w:rsid w:val="00DD256C"/>
    <w:rsid w:val="00DE19CD"/>
    <w:rsid w:val="00DE6D0C"/>
    <w:rsid w:val="00DF1252"/>
    <w:rsid w:val="00DF38EA"/>
    <w:rsid w:val="00DF48E7"/>
    <w:rsid w:val="00DF63B9"/>
    <w:rsid w:val="00DF6B87"/>
    <w:rsid w:val="00DF71CF"/>
    <w:rsid w:val="00E0063D"/>
    <w:rsid w:val="00E016B0"/>
    <w:rsid w:val="00E01E5A"/>
    <w:rsid w:val="00E04899"/>
    <w:rsid w:val="00E04DF8"/>
    <w:rsid w:val="00E05E72"/>
    <w:rsid w:val="00E0697E"/>
    <w:rsid w:val="00E06FB6"/>
    <w:rsid w:val="00E104E2"/>
    <w:rsid w:val="00E1312D"/>
    <w:rsid w:val="00E13384"/>
    <w:rsid w:val="00E235D9"/>
    <w:rsid w:val="00E25FFB"/>
    <w:rsid w:val="00E3257B"/>
    <w:rsid w:val="00E3423B"/>
    <w:rsid w:val="00E35594"/>
    <w:rsid w:val="00E35A94"/>
    <w:rsid w:val="00E35BCC"/>
    <w:rsid w:val="00E36300"/>
    <w:rsid w:val="00E3798E"/>
    <w:rsid w:val="00E411A9"/>
    <w:rsid w:val="00E43C52"/>
    <w:rsid w:val="00E46587"/>
    <w:rsid w:val="00E47700"/>
    <w:rsid w:val="00E51E40"/>
    <w:rsid w:val="00E52A87"/>
    <w:rsid w:val="00E542B6"/>
    <w:rsid w:val="00E54489"/>
    <w:rsid w:val="00E56F20"/>
    <w:rsid w:val="00E60DD3"/>
    <w:rsid w:val="00E62C4B"/>
    <w:rsid w:val="00E66088"/>
    <w:rsid w:val="00E7258E"/>
    <w:rsid w:val="00E76A00"/>
    <w:rsid w:val="00E819DA"/>
    <w:rsid w:val="00E81BD2"/>
    <w:rsid w:val="00E84F2B"/>
    <w:rsid w:val="00E8625C"/>
    <w:rsid w:val="00E877E8"/>
    <w:rsid w:val="00E94849"/>
    <w:rsid w:val="00E948E5"/>
    <w:rsid w:val="00E95135"/>
    <w:rsid w:val="00E97328"/>
    <w:rsid w:val="00E9776A"/>
    <w:rsid w:val="00EA00BF"/>
    <w:rsid w:val="00EA0C10"/>
    <w:rsid w:val="00EA492A"/>
    <w:rsid w:val="00EA65F4"/>
    <w:rsid w:val="00EB20F6"/>
    <w:rsid w:val="00EB2E65"/>
    <w:rsid w:val="00EB36E4"/>
    <w:rsid w:val="00EB454C"/>
    <w:rsid w:val="00EB6286"/>
    <w:rsid w:val="00EC1406"/>
    <w:rsid w:val="00EC23CB"/>
    <w:rsid w:val="00EC2C07"/>
    <w:rsid w:val="00EC3058"/>
    <w:rsid w:val="00EC423A"/>
    <w:rsid w:val="00EC5529"/>
    <w:rsid w:val="00EC56BC"/>
    <w:rsid w:val="00EC6033"/>
    <w:rsid w:val="00ED2615"/>
    <w:rsid w:val="00ED5726"/>
    <w:rsid w:val="00ED58BF"/>
    <w:rsid w:val="00ED5ABB"/>
    <w:rsid w:val="00EE0642"/>
    <w:rsid w:val="00EE125A"/>
    <w:rsid w:val="00EE6732"/>
    <w:rsid w:val="00EE7065"/>
    <w:rsid w:val="00EF03E7"/>
    <w:rsid w:val="00EF2007"/>
    <w:rsid w:val="00EF2986"/>
    <w:rsid w:val="00EF331C"/>
    <w:rsid w:val="00EF5317"/>
    <w:rsid w:val="00EF5967"/>
    <w:rsid w:val="00EF7AB8"/>
    <w:rsid w:val="00EF7E63"/>
    <w:rsid w:val="00F01811"/>
    <w:rsid w:val="00F01C76"/>
    <w:rsid w:val="00F02372"/>
    <w:rsid w:val="00F03E7B"/>
    <w:rsid w:val="00F06638"/>
    <w:rsid w:val="00F06C6C"/>
    <w:rsid w:val="00F07D47"/>
    <w:rsid w:val="00F108C7"/>
    <w:rsid w:val="00F10CE6"/>
    <w:rsid w:val="00F10CE8"/>
    <w:rsid w:val="00F12B24"/>
    <w:rsid w:val="00F169FC"/>
    <w:rsid w:val="00F22215"/>
    <w:rsid w:val="00F22FEB"/>
    <w:rsid w:val="00F233F0"/>
    <w:rsid w:val="00F24678"/>
    <w:rsid w:val="00F3360C"/>
    <w:rsid w:val="00F33911"/>
    <w:rsid w:val="00F3461C"/>
    <w:rsid w:val="00F37CF3"/>
    <w:rsid w:val="00F40920"/>
    <w:rsid w:val="00F40A37"/>
    <w:rsid w:val="00F40E03"/>
    <w:rsid w:val="00F42C61"/>
    <w:rsid w:val="00F43AC2"/>
    <w:rsid w:val="00F44A9E"/>
    <w:rsid w:val="00F45DBF"/>
    <w:rsid w:val="00F46615"/>
    <w:rsid w:val="00F53BEF"/>
    <w:rsid w:val="00F53CFD"/>
    <w:rsid w:val="00F54989"/>
    <w:rsid w:val="00F61004"/>
    <w:rsid w:val="00F66315"/>
    <w:rsid w:val="00F67005"/>
    <w:rsid w:val="00F678CF"/>
    <w:rsid w:val="00F71381"/>
    <w:rsid w:val="00F72FF0"/>
    <w:rsid w:val="00F754D5"/>
    <w:rsid w:val="00F7620D"/>
    <w:rsid w:val="00F76C07"/>
    <w:rsid w:val="00F805FB"/>
    <w:rsid w:val="00F81C7B"/>
    <w:rsid w:val="00F82765"/>
    <w:rsid w:val="00F85259"/>
    <w:rsid w:val="00F8642B"/>
    <w:rsid w:val="00F86556"/>
    <w:rsid w:val="00F908B6"/>
    <w:rsid w:val="00F915BA"/>
    <w:rsid w:val="00F92F44"/>
    <w:rsid w:val="00F93E6B"/>
    <w:rsid w:val="00F93F30"/>
    <w:rsid w:val="00F94BA6"/>
    <w:rsid w:val="00F950AB"/>
    <w:rsid w:val="00F96710"/>
    <w:rsid w:val="00FA2CA1"/>
    <w:rsid w:val="00FB0B25"/>
    <w:rsid w:val="00FB6CF1"/>
    <w:rsid w:val="00FC07F6"/>
    <w:rsid w:val="00FC0A38"/>
    <w:rsid w:val="00FC3DF9"/>
    <w:rsid w:val="00FD04AD"/>
    <w:rsid w:val="00FD0939"/>
    <w:rsid w:val="00FD3615"/>
    <w:rsid w:val="00FD3D98"/>
    <w:rsid w:val="00FD5649"/>
    <w:rsid w:val="00FD600C"/>
    <w:rsid w:val="00FD7B54"/>
    <w:rsid w:val="00FE0485"/>
    <w:rsid w:val="00FE0BFD"/>
    <w:rsid w:val="00FE11E5"/>
    <w:rsid w:val="00FE1365"/>
    <w:rsid w:val="00FE2FF9"/>
    <w:rsid w:val="00FE30D9"/>
    <w:rsid w:val="00FE537B"/>
    <w:rsid w:val="00FE5F23"/>
    <w:rsid w:val="00FE670F"/>
    <w:rsid w:val="00FE6F2D"/>
    <w:rsid w:val="00FF4B46"/>
    <w:rsid w:val="00FF5635"/>
    <w:rsid w:val="00FF59CF"/>
    <w:rsid w:val="00FF61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style="mso-position-horizontal-relative:margin" fillcolor="white">
      <v:fill color="white"/>
      <o:colormru v:ext="edit" colors="#cdcdff,#ddf,#ff936d"/>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50"/>
    <w:rPr>
      <w:sz w:val="24"/>
      <w:szCs w:val="24"/>
    </w:rPr>
  </w:style>
  <w:style w:type="paragraph" w:styleId="Heading1">
    <w:name w:val="heading 1"/>
    <w:basedOn w:val="Normal"/>
    <w:next w:val="BodyText"/>
    <w:link w:val="Heading1Char"/>
    <w:qFormat/>
    <w:rsid w:val="008C51FB"/>
    <w:pPr>
      <w:keepNext/>
      <w:tabs>
        <w:tab w:val="left" w:pos="432"/>
      </w:tabs>
      <w:ind w:left="18"/>
      <w:outlineLvl w:val="0"/>
    </w:pPr>
    <w:rPr>
      <w:b/>
      <w:bCs/>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720"/>
        <w:tab w:val="left" w:pos="0"/>
        <w:tab w:val="left" w:pos="378"/>
        <w:tab w:val="decimal" w:pos="558"/>
        <w:tab w:val="left" w:pos="99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outlineLvl w:val="4"/>
    </w:pPr>
    <w:rPr>
      <w:b/>
    </w:rPr>
  </w:style>
  <w:style w:type="paragraph" w:styleId="Heading6">
    <w:name w:val="heading 6"/>
    <w:basedOn w:val="Normal"/>
    <w:next w:val="Normal"/>
    <w:qFormat/>
    <w:pPr>
      <w:keepNext/>
      <w:numPr>
        <w:ilvl w:val="12"/>
      </w:numPr>
      <w:ind w:firstLine="720"/>
      <w:outlineLvl w:val="5"/>
    </w:pPr>
    <w:rPr>
      <w:b/>
      <w:bCs/>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leader="dot" w:pos="9360"/>
      </w:tabs>
      <w:ind w:left="720" w:right="1080"/>
      <w:jc w:val="both"/>
      <w:outlineLvl w:val="6"/>
    </w:pPr>
    <w:rPr>
      <w:shadow/>
      <w:sz w:val="20"/>
      <w:szCs w:val="20"/>
      <w:u w:val="single"/>
    </w:rPr>
  </w:style>
  <w:style w:type="paragraph" w:styleId="Heading8">
    <w:name w:val="heading 8"/>
    <w:basedOn w:val="Normal"/>
    <w:next w:val="Normal"/>
    <w:qFormat/>
    <w:pPr>
      <w:keepNext/>
      <w:jc w:val="center"/>
      <w:outlineLvl w:val="7"/>
    </w:pPr>
    <w:rPr>
      <w:b/>
      <w:bCs/>
      <w:sz w:val="20"/>
      <w:szCs w:val="16"/>
    </w:rPr>
  </w:style>
  <w:style w:type="paragraph" w:styleId="Heading9">
    <w:name w:val="heading 9"/>
    <w:basedOn w:val="Normal"/>
    <w:next w:val="Normal"/>
    <w:qFormat/>
    <w:pPr>
      <w:keepNext/>
      <w:tabs>
        <w:tab w:val="left" w:pos="-1440"/>
        <w:tab w:val="left" w:pos="-720"/>
        <w:tab w:val="left" w:pos="0"/>
        <w:tab w:val="left" w:pos="216"/>
        <w:tab w:val="left" w:pos="648"/>
        <w:tab w:val="left" w:pos="72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s>
      <w:ind w:right="510"/>
      <w:jc w:val="center"/>
      <w:outlineLvl w:val="8"/>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link w:val="BodyTextIndentChar"/>
    <w:semiHidden/>
    <w:pPr>
      <w:ind w:left="360"/>
    </w:pPr>
    <w:rPr>
      <w:sz w:val="20"/>
    </w:rPr>
  </w:style>
  <w:style w:type="paragraph" w:styleId="BodyText">
    <w:name w:val="Body Text"/>
    <w:basedOn w:val="Normal"/>
    <w:link w:val="BodyTextChar"/>
    <w:pPr>
      <w:autoSpaceDE w:val="0"/>
      <w:autoSpaceDN w:val="0"/>
      <w:adjustRightInd w:val="0"/>
      <w:jc w:val="both"/>
    </w:pPr>
    <w:rPr>
      <w:szCs w:val="20"/>
    </w:rPr>
  </w:style>
  <w:style w:type="character" w:styleId="Hyperlink">
    <w:name w:val="Hyperlink"/>
    <w:basedOn w:val="DefaultParagraphFont"/>
    <w:uiPriority w:val="99"/>
    <w:rPr>
      <w:color w:val="0000FF"/>
      <w:u w:val="single"/>
    </w:rPr>
  </w:style>
  <w:style w:type="character" w:styleId="Strong">
    <w:name w:val="Strong"/>
    <w:basedOn w:val="DefaultParagraphFont"/>
    <w:qFormat/>
    <w:rPr>
      <w:b/>
      <w:bCs/>
    </w:rPr>
  </w:style>
  <w:style w:type="paragraph" w:styleId="BodyTextIndent2">
    <w:name w:val="Body Text Indent 2"/>
    <w:basedOn w:val="Normal"/>
    <w:semiHidden/>
    <w:pPr>
      <w:tabs>
        <w:tab w:val="left" w:pos="360"/>
      </w:tabs>
      <w:ind w:left="360"/>
      <w:jc w:val="both"/>
    </w:pPr>
    <w:rPr>
      <w:sz w:val="20"/>
      <w:szCs w:val="32"/>
    </w:rPr>
  </w:style>
  <w:style w:type="character" w:customStyle="1" w:styleId="yesnona">
    <w:name w:val="yes no n/a"/>
    <w:rPr>
      <w:b/>
    </w:rPr>
  </w:style>
  <w:style w:type="character" w:styleId="PageNumber">
    <w:name w:val="page number"/>
    <w:basedOn w:val="DefaultParagraphFont"/>
    <w:semiHidden/>
  </w:style>
  <w:style w:type="paragraph" w:styleId="BodyText2">
    <w:name w:val="Body Text 2"/>
    <w:basedOn w:val="Normal"/>
    <w:semiHidden/>
    <w:pPr>
      <w:keepNext/>
      <w:tabs>
        <w:tab w:val="left" w:pos="0"/>
        <w:tab w:val="left" w:pos="378"/>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rPr>
  </w:style>
  <w:style w:type="character" w:styleId="FollowedHyperlink">
    <w:name w:val="FollowedHyperlink"/>
    <w:basedOn w:val="DefaultParagraphFont"/>
    <w:semiHidden/>
    <w:rPr>
      <w:color w:val="800080"/>
      <w:u w:val="single"/>
    </w:rPr>
  </w:style>
  <w:style w:type="paragraph" w:customStyle="1" w:styleId="blockindent">
    <w:name w:val="block indent"/>
    <w:basedOn w:val="BodyTextIndent2"/>
    <w:next w:val="BodyText2"/>
    <w:pPr>
      <w:tabs>
        <w:tab w:val="clear" w:pos="360"/>
      </w:tabs>
      <w:ind w:left="1440" w:right="1752"/>
    </w:pPr>
  </w:style>
  <w:style w:type="paragraph" w:customStyle="1" w:styleId="STitem">
    <w:name w:val="S&amp;T item"/>
    <w:pPr>
      <w:keepNext/>
      <w:keepLines/>
      <w:tabs>
        <w:tab w:val="left" w:pos="1440"/>
        <w:tab w:val="left" w:pos="3120"/>
      </w:tabs>
      <w:ind w:left="2880" w:hanging="1872"/>
    </w:pPr>
    <w:rPr>
      <w:b/>
      <w:bCs/>
      <w:lang w:val="en-CA"/>
    </w:rPr>
  </w:style>
  <w:style w:type="paragraph" w:styleId="Title">
    <w:name w:val="Title"/>
    <w:basedOn w:val="Normal"/>
    <w:link w:val="TitleChar"/>
    <w:qFormat/>
    <w:pPr>
      <w:jc w:val="center"/>
    </w:pPr>
    <w:rPr>
      <w:b/>
    </w:rPr>
  </w:style>
  <w:style w:type="paragraph" w:styleId="BodyTextIndent3">
    <w:name w:val="Body Text Indent 3"/>
    <w:basedOn w:val="Normal"/>
    <w:semiHidden/>
    <w:pPr>
      <w:spacing w:after="120"/>
      <w:ind w:left="360"/>
    </w:pPr>
    <w:rPr>
      <w:sz w:val="16"/>
      <w:szCs w:val="16"/>
    </w:rPr>
  </w:style>
  <w:style w:type="paragraph" w:customStyle="1" w:styleId="a">
    <w:name w:val=""/>
    <w:pPr>
      <w:autoSpaceDE w:val="0"/>
      <w:autoSpaceDN w:val="0"/>
      <w:adjustRightInd w:val="0"/>
      <w:ind w:left="-1440"/>
    </w:pPr>
    <w:rPr>
      <w:rFonts w:ascii="Univers" w:hAnsi="Univers"/>
      <w:szCs w:val="24"/>
    </w:rPr>
  </w:style>
  <w:style w:type="paragraph" w:customStyle="1" w:styleId="NormalNIST">
    <w:name w:val="Normal_NIST"/>
    <w:basedOn w:val="Normal"/>
    <w:pPr>
      <w:tabs>
        <w:tab w:val="left" w:pos="360"/>
        <w:tab w:val="left" w:pos="720"/>
        <w:tab w:val="left" w:pos="1080"/>
        <w:tab w:val="left" w:pos="1440"/>
      </w:tabs>
      <w:spacing w:after="200"/>
      <w:ind w:left="360" w:hanging="360"/>
      <w:jc w:val="both"/>
    </w:pPr>
    <w:rPr>
      <w:rFonts w:cs="Arial"/>
      <w:color w:val="000000"/>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customStyle="1" w:styleId="Level1">
    <w:name w:val="Level 1"/>
    <w:pPr>
      <w:autoSpaceDE w:val="0"/>
      <w:autoSpaceDN w:val="0"/>
      <w:adjustRightInd w:val="0"/>
      <w:ind w:left="-1440"/>
    </w:pPr>
    <w:rPr>
      <w:szCs w:val="24"/>
    </w:rPr>
  </w:style>
  <w:style w:type="paragraph" w:customStyle="1" w:styleId="Level2">
    <w:name w:val="Level 2"/>
    <w:pPr>
      <w:autoSpaceDE w:val="0"/>
      <w:autoSpaceDN w:val="0"/>
      <w:adjustRightInd w:val="0"/>
      <w:ind w:left="-1440"/>
    </w:pPr>
    <w:rPr>
      <w:szCs w:val="24"/>
    </w:rPr>
  </w:style>
  <w:style w:type="paragraph" w:customStyle="1" w:styleId="Level3">
    <w:name w:val="Level 3"/>
    <w:pPr>
      <w:autoSpaceDE w:val="0"/>
      <w:autoSpaceDN w:val="0"/>
      <w:adjustRightInd w:val="0"/>
      <w:ind w:left="-1440"/>
    </w:pPr>
    <w:rPr>
      <w:szCs w:val="24"/>
    </w:rPr>
  </w:style>
  <w:style w:type="paragraph" w:customStyle="1" w:styleId="Level4">
    <w:name w:val="Level 4"/>
    <w:pPr>
      <w:autoSpaceDE w:val="0"/>
      <w:autoSpaceDN w:val="0"/>
      <w:adjustRightInd w:val="0"/>
      <w:ind w:left="-1440"/>
    </w:pPr>
    <w:rPr>
      <w:szCs w:val="24"/>
    </w:rPr>
  </w:style>
  <w:style w:type="paragraph" w:customStyle="1" w:styleId="Level5">
    <w:name w:val="Level 5"/>
    <w:pPr>
      <w:autoSpaceDE w:val="0"/>
      <w:autoSpaceDN w:val="0"/>
      <w:adjustRightInd w:val="0"/>
      <w:ind w:left="-1440"/>
    </w:pPr>
    <w:rPr>
      <w:szCs w:val="24"/>
    </w:rPr>
  </w:style>
  <w:style w:type="paragraph" w:customStyle="1" w:styleId="Level6">
    <w:name w:val="Level 6"/>
    <w:pPr>
      <w:autoSpaceDE w:val="0"/>
      <w:autoSpaceDN w:val="0"/>
      <w:adjustRightInd w:val="0"/>
      <w:ind w:left="-1440"/>
    </w:pPr>
    <w:rPr>
      <w:szCs w:val="24"/>
    </w:rPr>
  </w:style>
  <w:style w:type="paragraph" w:customStyle="1" w:styleId="Level7">
    <w:name w:val="Level 7"/>
    <w:pPr>
      <w:autoSpaceDE w:val="0"/>
      <w:autoSpaceDN w:val="0"/>
      <w:adjustRightInd w:val="0"/>
      <w:ind w:left="-1440"/>
    </w:pPr>
    <w:rPr>
      <w:szCs w:val="24"/>
    </w:rPr>
  </w:style>
  <w:style w:type="paragraph" w:customStyle="1" w:styleId="Level8">
    <w:name w:val="Level 8"/>
    <w:pPr>
      <w:autoSpaceDE w:val="0"/>
      <w:autoSpaceDN w:val="0"/>
      <w:adjustRightInd w:val="0"/>
      <w:ind w:left="-1440"/>
    </w:pPr>
    <w:rPr>
      <w:szCs w:val="24"/>
    </w:rPr>
  </w:style>
  <w:style w:type="paragraph" w:customStyle="1" w:styleId="Level9">
    <w:name w:val="Level 9"/>
    <w:pPr>
      <w:autoSpaceDE w:val="0"/>
      <w:autoSpaceDN w:val="0"/>
      <w:adjustRightInd w:val="0"/>
      <w:ind w:left="-1440"/>
    </w:pPr>
    <w:rPr>
      <w:b/>
      <w:bCs/>
      <w:szCs w:val="24"/>
    </w:rPr>
  </w:style>
  <w:style w:type="paragraph" w:customStyle="1" w:styleId="HTMLBody">
    <w:name w:val="HTML Body"/>
    <w:pPr>
      <w:autoSpaceDE w:val="0"/>
      <w:autoSpaceDN w:val="0"/>
      <w:adjustRightInd w:val="0"/>
    </w:pPr>
    <w:rPr>
      <w:rFonts w:ascii="Arial" w:hAnsi="Arial"/>
    </w:rPr>
  </w:style>
  <w:style w:type="paragraph" w:customStyle="1" w:styleId="Style1">
    <w:name w:val="Style1"/>
    <w:basedOn w:val="Normal"/>
    <w:rPr>
      <w:sz w:val="20"/>
    </w:rPr>
  </w:style>
  <w:style w:type="paragraph" w:customStyle="1" w:styleId="Normal10pt">
    <w:name w:val="Normal10pt"/>
    <w:basedOn w:val="Normal"/>
    <w:rPr>
      <w:sz w:val="20"/>
    </w:rPr>
  </w:style>
  <w:style w:type="paragraph" w:customStyle="1" w:styleId="Normal10pt0">
    <w:name w:val="Normal_10pt"/>
    <w:basedOn w:val="Normal"/>
    <w:rPr>
      <w:sz w:val="20"/>
    </w:rPr>
  </w:style>
  <w:style w:type="paragraph" w:styleId="BlockText">
    <w:name w:val="Block Text"/>
    <w:basedOn w:val="Normal"/>
    <w:semiHidden/>
    <w:p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792"/>
      <w:jc w:val="both"/>
    </w:pPr>
    <w:rPr>
      <w:rFonts w:ascii="CG Times" w:hAnsi="CG Times"/>
      <w:sz w:val="20"/>
    </w:rPr>
  </w:style>
  <w:style w:type="paragraph" w:customStyle="1" w:styleId="bulletedindent10pt">
    <w:name w:val="bulleted indent 10pt"/>
    <w:basedOn w:val="BodyTextIndent"/>
    <w:pPr>
      <w:numPr>
        <w:numId w:val="2"/>
      </w:numPr>
      <w:spacing w:after="100" w:afterAutospacing="1"/>
      <w:jc w:val="both"/>
    </w:pPr>
  </w:style>
  <w:style w:type="paragraph" w:customStyle="1" w:styleId="RightPar5">
    <w:name w:val="Right Par[5]"/>
    <w:basedOn w:val="Normal"/>
  </w:style>
  <w:style w:type="paragraph" w:customStyle="1" w:styleId="Style3">
    <w:name w:val="Style3"/>
    <w:basedOn w:val="Heading3"/>
    <w:next w:val="Heading3"/>
    <w:pPr>
      <w:widowControl w:val="0"/>
      <w:numPr>
        <w:ilvl w:val="2"/>
        <w:numId w:val="1"/>
      </w:numPr>
      <w:tabs>
        <w:tab w:val="num" w:leader="none" w:pos="720"/>
      </w:tabs>
      <w:autoSpaceDE w:val="0"/>
      <w:autoSpaceDN w:val="0"/>
      <w:adjustRightInd w:val="0"/>
      <w:spacing w:before="240" w:after="60"/>
      <w:ind w:left="1440"/>
      <w:jc w:val="both"/>
    </w:pPr>
    <w:rPr>
      <w:rFonts w:cs="Arial"/>
      <w:b w:val="0"/>
      <w:bCs/>
    </w:rPr>
  </w:style>
  <w:style w:type="paragraph" w:customStyle="1" w:styleId="indentedbulleted10pt">
    <w:name w:val="indented bulleted 10pt"/>
    <w:basedOn w:val="BodyTextIndent"/>
    <w:pPr>
      <w:spacing w:line="480" w:lineRule="auto"/>
      <w:ind w:left="0"/>
      <w:jc w:val="both"/>
    </w:pPr>
  </w:style>
  <w:style w:type="paragraph" w:customStyle="1" w:styleId="Pub14NormJust">
    <w:name w:val="Pub 14 Norm Just"/>
    <w:basedOn w:val="Normal"/>
    <w:pPr>
      <w:jc w:val="both"/>
    </w:pPr>
    <w:rPr>
      <w:rFonts w:eastAsia="MS Mincho"/>
      <w:sz w:val="20"/>
      <w:szCs w:val="20"/>
    </w:rPr>
  </w:style>
  <w:style w:type="paragraph" w:customStyle="1" w:styleId="Pub14normboldleft">
    <w:name w:val="Pub 14 norm bold left"/>
    <w:basedOn w:val="Pub14NormJust"/>
    <w:pPr>
      <w:jc w:val="left"/>
    </w:pPr>
    <w:rPr>
      <w:b/>
    </w:rPr>
  </w:style>
  <w:style w:type="paragraph" w:customStyle="1" w:styleId="PUB14subtitle">
    <w:name w:val="PUB 14 subtitle"/>
    <w:basedOn w:val="Normal"/>
    <w:rPr>
      <w:b/>
      <w:sz w:val="22"/>
      <w:szCs w:val="20"/>
    </w:rPr>
  </w:style>
  <w:style w:type="paragraph" w:styleId="TOC2">
    <w:name w:val="toc 2"/>
    <w:basedOn w:val="Normal"/>
    <w:next w:val="Normal"/>
    <w:autoRedefine/>
    <w:uiPriority w:val="39"/>
    <w:rsid w:val="0028745C"/>
    <w:pPr>
      <w:tabs>
        <w:tab w:val="left" w:pos="720"/>
        <w:tab w:val="right" w:leader="dot" w:pos="9778"/>
      </w:tabs>
      <w:ind w:left="2304" w:hanging="1584"/>
    </w:pPr>
    <w:rPr>
      <w:sz w:val="20"/>
    </w:rPr>
  </w:style>
  <w:style w:type="paragraph" w:customStyle="1" w:styleId="Pub14tablectrbold">
    <w:name w:val="Pub 14 table ctr bold"/>
    <w:basedOn w:val="PUB14subtitle"/>
    <w:pPr>
      <w:jc w:val="center"/>
    </w:pPr>
    <w:rPr>
      <w:sz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OC1">
    <w:name w:val="toc 1"/>
    <w:basedOn w:val="Normal"/>
    <w:next w:val="Normal10pt0"/>
    <w:autoRedefine/>
    <w:uiPriority w:val="39"/>
    <w:rsid w:val="0028745C"/>
    <w:pPr>
      <w:tabs>
        <w:tab w:val="left" w:pos="720"/>
        <w:tab w:val="right" w:leader="dot" w:pos="9360"/>
      </w:tabs>
      <w:ind w:left="720" w:hanging="480"/>
    </w:pPr>
    <w:rPr>
      <w:bCs/>
      <w:noProof/>
      <w:sz w:val="20"/>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Subtitle">
    <w:name w:val="Subtitle"/>
    <w:basedOn w:val="Normal"/>
    <w:qFormat/>
    <w:pPr>
      <w:jc w:val="center"/>
    </w:pPr>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Terminology">
    <w:name w:val="Terminology"/>
    <w:basedOn w:val="Normal"/>
    <w:pPr>
      <w:numPr>
        <w:numId w:val="293"/>
      </w:numPr>
      <w:spacing w:after="300" w:line="360" w:lineRule="auto"/>
      <w:outlineLvl w:val="0"/>
    </w:pPr>
    <w:rPr>
      <w:rFonts w:eastAsia="SimSun"/>
      <w:snapToGrid w:val="0"/>
      <w:sz w:val="20"/>
      <w:szCs w:val="20"/>
    </w:rPr>
  </w:style>
  <w:style w:type="paragraph" w:customStyle="1" w:styleId="Pub14NOTEITAL">
    <w:name w:val="Pub 14 NOTE ITAL"/>
    <w:basedOn w:val="Pub14NormJust"/>
    <w:rPr>
      <w:i/>
    </w:rPr>
  </w:style>
  <w:style w:type="paragraph" w:customStyle="1" w:styleId="Pub14TOCStyle">
    <w:name w:val="Pub 14 TOC Style"/>
    <w:basedOn w:val="PUB14subtitle"/>
    <w:pPr>
      <w:spacing w:before="120" w:after="120"/>
      <w:ind w:left="547" w:hanging="547"/>
    </w:pPr>
    <w:rPr>
      <w:sz w:val="24"/>
    </w:rPr>
  </w:style>
  <w:style w:type="paragraph" w:customStyle="1" w:styleId="Pub14TOC2style">
    <w:name w:val="Pub 14 TOC 2 style"/>
    <w:basedOn w:val="Pub14TOCStyle"/>
    <w:rPr>
      <w:sz w:val="20"/>
    </w:rPr>
  </w:style>
  <w:style w:type="paragraph" w:styleId="BodyText3">
    <w:name w:val="Body Text 3"/>
    <w:basedOn w:val="Normal"/>
    <w:semiHidden/>
    <w:pPr>
      <w:jc w:val="both"/>
    </w:pPr>
  </w:style>
  <w:style w:type="paragraph" w:styleId="Caption">
    <w:name w:val="caption"/>
    <w:basedOn w:val="Normal"/>
    <w:next w:val="Normal"/>
    <w:uiPriority w:val="35"/>
    <w:qFormat/>
    <w:rsid w:val="003C654D"/>
    <w:rPr>
      <w:b/>
      <w:bCs/>
      <w:sz w:val="20"/>
      <w:szCs w:val="20"/>
    </w:rPr>
  </w:style>
  <w:style w:type="character" w:customStyle="1" w:styleId="Heading1Char">
    <w:name w:val="Heading 1 Char"/>
    <w:basedOn w:val="DefaultParagraphFont"/>
    <w:link w:val="Heading1"/>
    <w:rsid w:val="00DA402A"/>
    <w:rPr>
      <w:b/>
      <w:bCs/>
      <w:sz w:val="24"/>
      <w:szCs w:val="24"/>
    </w:rPr>
  </w:style>
  <w:style w:type="character" w:customStyle="1" w:styleId="BodyTextChar">
    <w:name w:val="Body Text Char"/>
    <w:basedOn w:val="DefaultParagraphFont"/>
    <w:link w:val="BodyText"/>
    <w:semiHidden/>
    <w:rsid w:val="00DA402A"/>
    <w:rPr>
      <w:sz w:val="24"/>
    </w:rPr>
  </w:style>
  <w:style w:type="character" w:customStyle="1" w:styleId="TitleChar">
    <w:name w:val="Title Char"/>
    <w:basedOn w:val="DefaultParagraphFont"/>
    <w:link w:val="Title"/>
    <w:rsid w:val="00DA402A"/>
    <w:rPr>
      <w:b/>
      <w:sz w:val="24"/>
      <w:szCs w:val="24"/>
    </w:rPr>
  </w:style>
  <w:style w:type="paragraph" w:customStyle="1" w:styleId="StyleHeading1Left001Hanging03">
    <w:name w:val="Style Heading 1 + Left:  0.01&quot; Hanging:  0.3&quot;"/>
    <w:basedOn w:val="Heading1"/>
    <w:next w:val="BodyText"/>
    <w:rsid w:val="00AF1EC3"/>
    <w:pPr>
      <w:ind w:left="450" w:hanging="432"/>
    </w:pPr>
    <w:rPr>
      <w:szCs w:val="20"/>
    </w:rPr>
  </w:style>
  <w:style w:type="paragraph" w:styleId="ListParagraph">
    <w:name w:val="List Paragraph"/>
    <w:basedOn w:val="Normal"/>
    <w:uiPriority w:val="34"/>
    <w:qFormat/>
    <w:rsid w:val="00F54989"/>
    <w:pPr>
      <w:ind w:left="720"/>
    </w:pPr>
  </w:style>
  <w:style w:type="paragraph" w:styleId="BalloonText">
    <w:name w:val="Balloon Text"/>
    <w:basedOn w:val="Normal"/>
    <w:semiHidden/>
    <w:rsid w:val="004E3EC5"/>
    <w:rPr>
      <w:rFonts w:ascii="Tahoma" w:hAnsi="Tahoma" w:cs="Tahoma"/>
      <w:sz w:val="16"/>
      <w:szCs w:val="16"/>
    </w:rPr>
  </w:style>
  <w:style w:type="table" w:styleId="TableElegant">
    <w:name w:val="Table Elegant"/>
    <w:basedOn w:val="TableNormal"/>
    <w:rsid w:val="00F72FF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Char3">
    <w:name w:val=" Char Char3"/>
    <w:basedOn w:val="DefaultParagraphFont"/>
    <w:semiHidden/>
    <w:rsid w:val="00815BE1"/>
    <w:rPr>
      <w:sz w:val="24"/>
    </w:rPr>
  </w:style>
  <w:style w:type="paragraph" w:styleId="HTMLPreformatted">
    <w:name w:val="HTML Preformatted"/>
    <w:basedOn w:val="Normal"/>
    <w:rsid w:val="00B85444"/>
    <w:rPr>
      <w:rFonts w:ascii="Courier New" w:hAnsi="Courier New" w:cs="Courier New"/>
      <w:sz w:val="20"/>
      <w:szCs w:val="20"/>
    </w:rPr>
  </w:style>
  <w:style w:type="paragraph" w:customStyle="1" w:styleId="NTEPbodytext">
    <w:name w:val="NTEP body text"/>
    <w:basedOn w:val="Normal"/>
    <w:link w:val="NTEPbodytextChar"/>
    <w:qFormat/>
    <w:rsid w:val="005652D8"/>
    <w:pPr>
      <w:jc w:val="both"/>
    </w:pPr>
  </w:style>
  <w:style w:type="paragraph" w:styleId="DocumentMap">
    <w:name w:val="Document Map"/>
    <w:basedOn w:val="Normal"/>
    <w:link w:val="DocumentMapChar"/>
    <w:uiPriority w:val="99"/>
    <w:semiHidden/>
    <w:unhideWhenUsed/>
    <w:rsid w:val="00D12F32"/>
    <w:rPr>
      <w:rFonts w:ascii="Tahoma" w:hAnsi="Tahoma" w:cs="Tahoma"/>
      <w:sz w:val="16"/>
      <w:szCs w:val="16"/>
    </w:rPr>
  </w:style>
  <w:style w:type="character" w:customStyle="1" w:styleId="NTEPbodytextChar">
    <w:name w:val="NTEP body text Char"/>
    <w:basedOn w:val="DefaultParagraphFont"/>
    <w:link w:val="NTEPbodytext"/>
    <w:rsid w:val="005652D8"/>
    <w:rPr>
      <w:sz w:val="24"/>
      <w:szCs w:val="24"/>
    </w:rPr>
  </w:style>
  <w:style w:type="character" w:customStyle="1" w:styleId="DocumentMapChar">
    <w:name w:val="Document Map Char"/>
    <w:basedOn w:val="DefaultParagraphFont"/>
    <w:link w:val="DocumentMap"/>
    <w:uiPriority w:val="99"/>
    <w:semiHidden/>
    <w:rsid w:val="00D12F32"/>
    <w:rPr>
      <w:rFonts w:ascii="Tahoma" w:hAnsi="Tahoma" w:cs="Tahoma"/>
      <w:sz w:val="16"/>
      <w:szCs w:val="16"/>
    </w:rPr>
  </w:style>
  <w:style w:type="paragraph" w:customStyle="1" w:styleId="Default">
    <w:name w:val="Default"/>
    <w:rsid w:val="00E97328"/>
    <w:pPr>
      <w:autoSpaceDE w:val="0"/>
      <w:autoSpaceDN w:val="0"/>
      <w:adjustRightInd w:val="0"/>
    </w:pPr>
    <w:rPr>
      <w:color w:val="000000"/>
      <w:sz w:val="24"/>
      <w:szCs w:val="24"/>
    </w:rPr>
  </w:style>
  <w:style w:type="paragraph" w:customStyle="1" w:styleId="StyleBodyText12pt">
    <w:name w:val="Style Body Text 12pt"/>
    <w:basedOn w:val="BodyText"/>
    <w:link w:val="StyleBodyText12ptChar"/>
    <w:rsid w:val="007F000B"/>
    <w:rPr>
      <w:b/>
      <w:bCs/>
    </w:rPr>
  </w:style>
  <w:style w:type="character" w:customStyle="1" w:styleId="BodyTextIndentChar">
    <w:name w:val="Body Text Indent Char"/>
    <w:basedOn w:val="DefaultParagraphFont"/>
    <w:link w:val="BodyTextIndent"/>
    <w:semiHidden/>
    <w:rsid w:val="008268E4"/>
    <w:rPr>
      <w:szCs w:val="24"/>
    </w:rPr>
  </w:style>
  <w:style w:type="character" w:customStyle="1" w:styleId="CommentTextChar">
    <w:name w:val="Comment Text Char"/>
    <w:basedOn w:val="DefaultParagraphFont"/>
    <w:link w:val="CommentText"/>
    <w:semiHidden/>
    <w:rsid w:val="008268E4"/>
  </w:style>
  <w:style w:type="paragraph" w:customStyle="1" w:styleId="Textkrper">
    <w:name w:val="Textkörper"/>
    <w:basedOn w:val="Default"/>
    <w:next w:val="Default"/>
    <w:uiPriority w:val="99"/>
    <w:rsid w:val="005C172C"/>
    <w:rPr>
      <w:rFonts w:ascii="Arial" w:hAnsi="Arial" w:cs="Arial"/>
      <w:color w:val="auto"/>
    </w:rPr>
  </w:style>
  <w:style w:type="table" w:styleId="TableGrid">
    <w:name w:val="Table Grid"/>
    <w:basedOn w:val="TableNormal"/>
    <w:uiPriority w:val="59"/>
    <w:rsid w:val="009D27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C96C0D"/>
    <w:rPr>
      <w:b/>
      <w:bCs/>
    </w:rPr>
  </w:style>
  <w:style w:type="character" w:customStyle="1" w:styleId="CommentSubjectChar">
    <w:name w:val="Comment Subject Char"/>
    <w:basedOn w:val="CommentTextChar"/>
    <w:link w:val="CommentSubject"/>
    <w:uiPriority w:val="99"/>
    <w:semiHidden/>
    <w:rsid w:val="00C96C0D"/>
    <w:rPr>
      <w:b/>
      <w:bCs/>
    </w:rPr>
  </w:style>
  <w:style w:type="paragraph" w:styleId="Revision">
    <w:name w:val="Revision"/>
    <w:hidden/>
    <w:uiPriority w:val="99"/>
    <w:semiHidden/>
    <w:rsid w:val="00C96C0D"/>
    <w:rPr>
      <w:sz w:val="24"/>
      <w:szCs w:val="24"/>
    </w:rPr>
  </w:style>
  <w:style w:type="paragraph" w:customStyle="1" w:styleId="minihead">
    <w:name w:val="minihead"/>
    <w:basedOn w:val="Default"/>
    <w:next w:val="Default"/>
    <w:uiPriority w:val="99"/>
    <w:rsid w:val="00E877E8"/>
    <w:rPr>
      <w:rFonts w:ascii="Arial" w:hAnsi="Arial" w:cs="Arial"/>
      <w:color w:val="auto"/>
    </w:rPr>
  </w:style>
  <w:style w:type="paragraph" w:customStyle="1" w:styleId="Standard">
    <w:name w:val="Standard"/>
    <w:basedOn w:val="Default"/>
    <w:next w:val="Default"/>
    <w:uiPriority w:val="99"/>
    <w:rsid w:val="00E877E8"/>
    <w:rPr>
      <w:rFonts w:ascii="Arial" w:hAnsi="Arial" w:cs="Arial"/>
      <w:color w:val="auto"/>
    </w:rPr>
  </w:style>
  <w:style w:type="paragraph" w:customStyle="1" w:styleId="berschrift2">
    <w:name w:val="Überschrift 2"/>
    <w:basedOn w:val="Default"/>
    <w:next w:val="Default"/>
    <w:uiPriority w:val="99"/>
    <w:rsid w:val="00BD5853"/>
    <w:rPr>
      <w:rFonts w:ascii="Arial" w:hAnsi="Arial" w:cs="Arial"/>
      <w:color w:val="auto"/>
    </w:rPr>
  </w:style>
  <w:style w:type="paragraph" w:customStyle="1" w:styleId="Kopfzeile">
    <w:name w:val="Kopfzeile"/>
    <w:basedOn w:val="Default"/>
    <w:next w:val="Default"/>
    <w:uiPriority w:val="99"/>
    <w:rsid w:val="00BD5853"/>
    <w:rPr>
      <w:rFonts w:ascii="Arial" w:hAnsi="Arial" w:cs="Arial"/>
      <w:color w:val="auto"/>
    </w:rPr>
  </w:style>
  <w:style w:type="paragraph" w:styleId="NoSpacing">
    <w:name w:val="No Spacing"/>
    <w:uiPriority w:val="1"/>
    <w:qFormat/>
    <w:rsid w:val="00CF0514"/>
    <w:rPr>
      <w:sz w:val="24"/>
      <w:szCs w:val="24"/>
    </w:rPr>
  </w:style>
  <w:style w:type="table" w:customStyle="1" w:styleId="TableGrid1">
    <w:name w:val="Table Grid1"/>
    <w:basedOn w:val="TableNormal"/>
    <w:next w:val="TableGrid"/>
    <w:uiPriority w:val="59"/>
    <w:rsid w:val="002D5DD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12pt">
    <w:name w:val="Body Text 12pt"/>
    <w:basedOn w:val="StyleBodyText12pt"/>
    <w:link w:val="BodyText12ptChar"/>
    <w:qFormat/>
    <w:rsid w:val="002F0B98"/>
    <w:rPr>
      <w:b w:val="0"/>
      <w:bCs w:val="0"/>
    </w:rPr>
  </w:style>
  <w:style w:type="character" w:customStyle="1" w:styleId="StyleBodyText12ptChar">
    <w:name w:val="Style Body Text 12pt Char"/>
    <w:basedOn w:val="BodyTextChar"/>
    <w:link w:val="StyleBodyText12pt"/>
    <w:rsid w:val="002F0B98"/>
    <w:rPr>
      <w:b/>
      <w:bCs/>
    </w:rPr>
  </w:style>
  <w:style w:type="character" w:customStyle="1" w:styleId="BodyText12ptChar">
    <w:name w:val="Body Text 12pt Char"/>
    <w:basedOn w:val="StyleBodyText12ptChar"/>
    <w:link w:val="BodyText12pt"/>
    <w:rsid w:val="002F0B98"/>
  </w:style>
</w:styles>
</file>

<file path=word/webSettings.xml><?xml version="1.0" encoding="utf-8"?>
<w:webSettings xmlns:r="http://schemas.openxmlformats.org/officeDocument/2006/relationships" xmlns:w="http://schemas.openxmlformats.org/wordprocessingml/2006/main">
  <w:divs>
    <w:div w:id="244581870">
      <w:bodyDiv w:val="1"/>
      <w:marLeft w:val="0"/>
      <w:marRight w:val="0"/>
      <w:marTop w:val="0"/>
      <w:marBottom w:val="0"/>
      <w:divBdr>
        <w:top w:val="none" w:sz="0" w:space="0" w:color="auto"/>
        <w:left w:val="none" w:sz="0" w:space="0" w:color="auto"/>
        <w:bottom w:val="none" w:sz="0" w:space="0" w:color="auto"/>
        <w:right w:val="none" w:sz="0" w:space="0" w:color="auto"/>
      </w:divBdr>
    </w:div>
    <w:div w:id="479227638">
      <w:bodyDiv w:val="1"/>
      <w:marLeft w:val="0"/>
      <w:marRight w:val="0"/>
      <w:marTop w:val="0"/>
      <w:marBottom w:val="0"/>
      <w:divBdr>
        <w:top w:val="none" w:sz="0" w:space="0" w:color="auto"/>
        <w:left w:val="none" w:sz="0" w:space="0" w:color="auto"/>
        <w:bottom w:val="none" w:sz="0" w:space="0" w:color="auto"/>
        <w:right w:val="none" w:sz="0" w:space="0" w:color="auto"/>
      </w:divBdr>
    </w:div>
    <w:div w:id="514226134">
      <w:bodyDiv w:val="1"/>
      <w:marLeft w:val="0"/>
      <w:marRight w:val="0"/>
      <w:marTop w:val="0"/>
      <w:marBottom w:val="0"/>
      <w:divBdr>
        <w:top w:val="none" w:sz="0" w:space="0" w:color="auto"/>
        <w:left w:val="none" w:sz="0" w:space="0" w:color="auto"/>
        <w:bottom w:val="none" w:sz="0" w:space="0" w:color="auto"/>
        <w:right w:val="none" w:sz="0" w:space="0" w:color="auto"/>
      </w:divBdr>
    </w:div>
    <w:div w:id="521625836">
      <w:bodyDiv w:val="1"/>
      <w:marLeft w:val="0"/>
      <w:marRight w:val="0"/>
      <w:marTop w:val="0"/>
      <w:marBottom w:val="0"/>
      <w:divBdr>
        <w:top w:val="none" w:sz="0" w:space="0" w:color="auto"/>
        <w:left w:val="none" w:sz="0" w:space="0" w:color="auto"/>
        <w:bottom w:val="none" w:sz="0" w:space="0" w:color="auto"/>
        <w:right w:val="none" w:sz="0" w:space="0" w:color="auto"/>
      </w:divBdr>
    </w:div>
    <w:div w:id="1525243372">
      <w:bodyDiv w:val="1"/>
      <w:marLeft w:val="0"/>
      <w:marRight w:val="0"/>
      <w:marTop w:val="0"/>
      <w:marBottom w:val="0"/>
      <w:divBdr>
        <w:top w:val="none" w:sz="0" w:space="0" w:color="auto"/>
        <w:left w:val="none" w:sz="0" w:space="0" w:color="auto"/>
        <w:bottom w:val="none" w:sz="0" w:space="0" w:color="auto"/>
        <w:right w:val="none" w:sz="0" w:space="0" w:color="auto"/>
      </w:divBdr>
    </w:div>
    <w:div w:id="1792744555">
      <w:bodyDiv w:val="1"/>
      <w:marLeft w:val="0"/>
      <w:marRight w:val="0"/>
      <w:marTop w:val="0"/>
      <w:marBottom w:val="0"/>
      <w:divBdr>
        <w:top w:val="none" w:sz="0" w:space="0" w:color="auto"/>
        <w:left w:val="none" w:sz="0" w:space="0" w:color="auto"/>
        <w:bottom w:val="none" w:sz="0" w:space="0" w:color="auto"/>
        <w:right w:val="none" w:sz="0" w:space="0" w:color="auto"/>
      </w:divBdr>
    </w:div>
    <w:div w:id="1971588957">
      <w:bodyDiv w:val="1"/>
      <w:marLeft w:val="0"/>
      <w:marRight w:val="0"/>
      <w:marTop w:val="0"/>
      <w:marBottom w:val="0"/>
      <w:divBdr>
        <w:top w:val="none" w:sz="0" w:space="0" w:color="auto"/>
        <w:left w:val="none" w:sz="0" w:space="0" w:color="auto"/>
        <w:bottom w:val="none" w:sz="0" w:space="0" w:color="auto"/>
        <w:right w:val="none" w:sz="0" w:space="0" w:color="auto"/>
      </w:divBdr>
    </w:div>
    <w:div w:id="20001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ml.org/publications/D/D031-e08.pdf" TargetMode="External"/><Relationship Id="rId13" Type="http://schemas.openxmlformats.org/officeDocument/2006/relationships/image" Target="media/image3.png"/><Relationship Id="rId18" Type="http://schemas.openxmlformats.org/officeDocument/2006/relationships/hyperlink" Target="mailto:jim.truex@ncwm.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ncwm.net/ntep/pdf/09_GMMBiases.pdf"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barber.jw@comcas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ts.nist.gov/WeightsAndMeasures/Publications/upload/11-ST-09-Pub16-FINAL.doc" TargetMode="External"/><Relationship Id="rId19" Type="http://schemas.openxmlformats.org/officeDocument/2006/relationships/hyperlink" Target="mailto:diane.lee@nist.gov" TargetMode="External"/><Relationship Id="rId4" Type="http://schemas.openxmlformats.org/officeDocument/2006/relationships/webSettings" Target="webSettings.xml"/><Relationship Id="rId9" Type="http://schemas.openxmlformats.org/officeDocument/2006/relationships/hyperlink" Target="http://www.ncwm.net/events/pdf/09_Software_Sector_Summary.pdf" TargetMode="External"/><Relationship Id="rId14" Type="http://schemas.openxmlformats.org/officeDocument/2006/relationships/image" Target="media/image4.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jbarber\Application%20Data\Microsoft\Templates\NIST_OW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NIST_OWM</Template>
  <TotalTime>4</TotalTime>
  <Pages>30</Pages>
  <Words>13023</Words>
  <Characters>74237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National Type Evaluation Technical Committee</vt:lpstr>
    </vt:vector>
  </TitlesOfParts>
  <Company/>
  <LinksUpToDate>false</LinksUpToDate>
  <CharactersWithSpaces>87086</CharactersWithSpaces>
  <SharedDoc>false</SharedDoc>
  <HLinks>
    <vt:vector size="162" baseType="variant">
      <vt:variant>
        <vt:i4>5177381</vt:i4>
      </vt:variant>
      <vt:variant>
        <vt:i4>257</vt:i4>
      </vt:variant>
      <vt:variant>
        <vt:i4>0</vt:i4>
      </vt:variant>
      <vt:variant>
        <vt:i4>5</vt:i4>
      </vt:variant>
      <vt:variant>
        <vt:lpwstr>mailto:barber.jw@comcast.net</vt:lpwstr>
      </vt:variant>
      <vt:variant>
        <vt:lpwstr/>
      </vt:variant>
      <vt:variant>
        <vt:i4>5701692</vt:i4>
      </vt:variant>
      <vt:variant>
        <vt:i4>254</vt:i4>
      </vt:variant>
      <vt:variant>
        <vt:i4>0</vt:i4>
      </vt:variant>
      <vt:variant>
        <vt:i4>5</vt:i4>
      </vt:variant>
      <vt:variant>
        <vt:lpwstr>mailto:diane.lee@nist.gov</vt:lpwstr>
      </vt:variant>
      <vt:variant>
        <vt:lpwstr/>
      </vt:variant>
      <vt:variant>
        <vt:i4>5111866</vt:i4>
      </vt:variant>
      <vt:variant>
        <vt:i4>251</vt:i4>
      </vt:variant>
      <vt:variant>
        <vt:i4>0</vt:i4>
      </vt:variant>
      <vt:variant>
        <vt:i4>5</vt:i4>
      </vt:variant>
      <vt:variant>
        <vt:lpwstr>mailto:jim.truex@ncwm.net</vt:lpwstr>
      </vt:variant>
      <vt:variant>
        <vt:lpwstr/>
      </vt:variant>
      <vt:variant>
        <vt:i4>7405681</vt:i4>
      </vt:variant>
      <vt:variant>
        <vt:i4>122</vt:i4>
      </vt:variant>
      <vt:variant>
        <vt:i4>0</vt:i4>
      </vt:variant>
      <vt:variant>
        <vt:i4>5</vt:i4>
      </vt:variant>
      <vt:variant>
        <vt:lpwstr>http://ts.nist.gov/WeightsAndMeasures/Publications/upload/11-ST-09-Pub16-FINAL.doc</vt:lpwstr>
      </vt:variant>
      <vt:variant>
        <vt:lpwstr/>
      </vt:variant>
      <vt:variant>
        <vt:i4>5963831</vt:i4>
      </vt:variant>
      <vt:variant>
        <vt:i4>119</vt:i4>
      </vt:variant>
      <vt:variant>
        <vt:i4>0</vt:i4>
      </vt:variant>
      <vt:variant>
        <vt:i4>5</vt:i4>
      </vt:variant>
      <vt:variant>
        <vt:lpwstr>http://www.ncwm.net/events/pdf/09_Software_Sector_Summary.pdf</vt:lpwstr>
      </vt:variant>
      <vt:variant>
        <vt:lpwstr/>
      </vt:variant>
      <vt:variant>
        <vt:i4>2883692</vt:i4>
      </vt:variant>
      <vt:variant>
        <vt:i4>116</vt:i4>
      </vt:variant>
      <vt:variant>
        <vt:i4>0</vt:i4>
      </vt:variant>
      <vt:variant>
        <vt:i4>5</vt:i4>
      </vt:variant>
      <vt:variant>
        <vt:lpwstr>http://www.oiml.org/publications/D/D031-e08.pdf</vt:lpwstr>
      </vt:variant>
      <vt:variant>
        <vt:lpwstr/>
      </vt:variant>
      <vt:variant>
        <vt:i4>6946817</vt:i4>
      </vt:variant>
      <vt:variant>
        <vt:i4>113</vt:i4>
      </vt:variant>
      <vt:variant>
        <vt:i4>0</vt:i4>
      </vt:variant>
      <vt:variant>
        <vt:i4>5</vt:i4>
      </vt:variant>
      <vt:variant>
        <vt:lpwstr>http://www.ncwm.net/ntep/pdf/09_GMMBiases.pdf</vt:lpwstr>
      </vt:variant>
      <vt:variant>
        <vt:lpwstr/>
      </vt:variant>
      <vt:variant>
        <vt:i4>6619224</vt:i4>
      </vt:variant>
      <vt:variant>
        <vt:i4>108</vt:i4>
      </vt:variant>
      <vt:variant>
        <vt:i4>0</vt:i4>
      </vt:variant>
      <vt:variant>
        <vt:i4>5</vt:i4>
      </vt:variant>
      <vt:variant>
        <vt:lpwstr/>
      </vt:variant>
      <vt:variant>
        <vt:lpwstr>_9._Proposed_Changes</vt:lpwstr>
      </vt:variant>
      <vt:variant>
        <vt:i4>6553688</vt:i4>
      </vt:variant>
      <vt:variant>
        <vt:i4>105</vt:i4>
      </vt:variant>
      <vt:variant>
        <vt:i4>0</vt:i4>
      </vt:variant>
      <vt:variant>
        <vt:i4>5</vt:i4>
      </vt:variant>
      <vt:variant>
        <vt:lpwstr/>
      </vt:variant>
      <vt:variant>
        <vt:lpwstr>_8._Proposed_Changes</vt:lpwstr>
      </vt:variant>
      <vt:variant>
        <vt:i4>7012440</vt:i4>
      </vt:variant>
      <vt:variant>
        <vt:i4>102</vt:i4>
      </vt:variant>
      <vt:variant>
        <vt:i4>0</vt:i4>
      </vt:variant>
      <vt:variant>
        <vt:i4>5</vt:i4>
      </vt:variant>
      <vt:variant>
        <vt:lpwstr/>
      </vt:variant>
      <vt:variant>
        <vt:lpwstr>_7._Proposed_Changes</vt:lpwstr>
      </vt:variant>
      <vt:variant>
        <vt:i4>1441915</vt:i4>
      </vt:variant>
      <vt:variant>
        <vt:i4>99</vt:i4>
      </vt:variant>
      <vt:variant>
        <vt:i4>0</vt:i4>
      </vt:variant>
      <vt:variant>
        <vt:i4>5</vt:i4>
      </vt:variant>
      <vt:variant>
        <vt:lpwstr/>
      </vt:variant>
      <vt:variant>
        <vt:lpwstr>_10._Editorial_Correction</vt:lpwstr>
      </vt:variant>
      <vt:variant>
        <vt:i4>1441854</vt:i4>
      </vt:variant>
      <vt:variant>
        <vt:i4>92</vt:i4>
      </vt:variant>
      <vt:variant>
        <vt:i4>0</vt:i4>
      </vt:variant>
      <vt:variant>
        <vt:i4>5</vt:i4>
      </vt:variant>
      <vt:variant>
        <vt:lpwstr/>
      </vt:variant>
      <vt:variant>
        <vt:lpwstr>_Toc248660234</vt:lpwstr>
      </vt:variant>
      <vt:variant>
        <vt:i4>1441854</vt:i4>
      </vt:variant>
      <vt:variant>
        <vt:i4>86</vt:i4>
      </vt:variant>
      <vt:variant>
        <vt:i4>0</vt:i4>
      </vt:variant>
      <vt:variant>
        <vt:i4>5</vt:i4>
      </vt:variant>
      <vt:variant>
        <vt:lpwstr/>
      </vt:variant>
      <vt:variant>
        <vt:lpwstr>_Toc248660233</vt:lpwstr>
      </vt:variant>
      <vt:variant>
        <vt:i4>1441854</vt:i4>
      </vt:variant>
      <vt:variant>
        <vt:i4>80</vt:i4>
      </vt:variant>
      <vt:variant>
        <vt:i4>0</vt:i4>
      </vt:variant>
      <vt:variant>
        <vt:i4>5</vt:i4>
      </vt:variant>
      <vt:variant>
        <vt:lpwstr/>
      </vt:variant>
      <vt:variant>
        <vt:lpwstr>_Toc248660232</vt:lpwstr>
      </vt:variant>
      <vt:variant>
        <vt:i4>1441854</vt:i4>
      </vt:variant>
      <vt:variant>
        <vt:i4>74</vt:i4>
      </vt:variant>
      <vt:variant>
        <vt:i4>0</vt:i4>
      </vt:variant>
      <vt:variant>
        <vt:i4>5</vt:i4>
      </vt:variant>
      <vt:variant>
        <vt:lpwstr/>
      </vt:variant>
      <vt:variant>
        <vt:lpwstr>_Toc248660231</vt:lpwstr>
      </vt:variant>
      <vt:variant>
        <vt:i4>1441854</vt:i4>
      </vt:variant>
      <vt:variant>
        <vt:i4>68</vt:i4>
      </vt:variant>
      <vt:variant>
        <vt:i4>0</vt:i4>
      </vt:variant>
      <vt:variant>
        <vt:i4>5</vt:i4>
      </vt:variant>
      <vt:variant>
        <vt:lpwstr/>
      </vt:variant>
      <vt:variant>
        <vt:lpwstr>_Toc248660230</vt:lpwstr>
      </vt:variant>
      <vt:variant>
        <vt:i4>1507390</vt:i4>
      </vt:variant>
      <vt:variant>
        <vt:i4>62</vt:i4>
      </vt:variant>
      <vt:variant>
        <vt:i4>0</vt:i4>
      </vt:variant>
      <vt:variant>
        <vt:i4>5</vt:i4>
      </vt:variant>
      <vt:variant>
        <vt:lpwstr/>
      </vt:variant>
      <vt:variant>
        <vt:lpwstr>_Toc248660229</vt:lpwstr>
      </vt:variant>
      <vt:variant>
        <vt:i4>1507390</vt:i4>
      </vt:variant>
      <vt:variant>
        <vt:i4>56</vt:i4>
      </vt:variant>
      <vt:variant>
        <vt:i4>0</vt:i4>
      </vt:variant>
      <vt:variant>
        <vt:i4>5</vt:i4>
      </vt:variant>
      <vt:variant>
        <vt:lpwstr/>
      </vt:variant>
      <vt:variant>
        <vt:lpwstr>_Toc248660228</vt:lpwstr>
      </vt:variant>
      <vt:variant>
        <vt:i4>1507390</vt:i4>
      </vt:variant>
      <vt:variant>
        <vt:i4>50</vt:i4>
      </vt:variant>
      <vt:variant>
        <vt:i4>0</vt:i4>
      </vt:variant>
      <vt:variant>
        <vt:i4>5</vt:i4>
      </vt:variant>
      <vt:variant>
        <vt:lpwstr/>
      </vt:variant>
      <vt:variant>
        <vt:lpwstr>_Toc248660227</vt:lpwstr>
      </vt:variant>
      <vt:variant>
        <vt:i4>1507390</vt:i4>
      </vt:variant>
      <vt:variant>
        <vt:i4>44</vt:i4>
      </vt:variant>
      <vt:variant>
        <vt:i4>0</vt:i4>
      </vt:variant>
      <vt:variant>
        <vt:i4>5</vt:i4>
      </vt:variant>
      <vt:variant>
        <vt:lpwstr/>
      </vt:variant>
      <vt:variant>
        <vt:lpwstr>_Toc248660226</vt:lpwstr>
      </vt:variant>
      <vt:variant>
        <vt:i4>1507390</vt:i4>
      </vt:variant>
      <vt:variant>
        <vt:i4>38</vt:i4>
      </vt:variant>
      <vt:variant>
        <vt:i4>0</vt:i4>
      </vt:variant>
      <vt:variant>
        <vt:i4>5</vt:i4>
      </vt:variant>
      <vt:variant>
        <vt:lpwstr/>
      </vt:variant>
      <vt:variant>
        <vt:lpwstr>_Toc248660225</vt:lpwstr>
      </vt:variant>
      <vt:variant>
        <vt:i4>1507390</vt:i4>
      </vt:variant>
      <vt:variant>
        <vt:i4>32</vt:i4>
      </vt:variant>
      <vt:variant>
        <vt:i4>0</vt:i4>
      </vt:variant>
      <vt:variant>
        <vt:i4>5</vt:i4>
      </vt:variant>
      <vt:variant>
        <vt:lpwstr/>
      </vt:variant>
      <vt:variant>
        <vt:lpwstr>_Toc248660224</vt:lpwstr>
      </vt:variant>
      <vt:variant>
        <vt:i4>1507390</vt:i4>
      </vt:variant>
      <vt:variant>
        <vt:i4>26</vt:i4>
      </vt:variant>
      <vt:variant>
        <vt:i4>0</vt:i4>
      </vt:variant>
      <vt:variant>
        <vt:i4>5</vt:i4>
      </vt:variant>
      <vt:variant>
        <vt:lpwstr/>
      </vt:variant>
      <vt:variant>
        <vt:lpwstr>_Toc248660223</vt:lpwstr>
      </vt:variant>
      <vt:variant>
        <vt:i4>1507390</vt:i4>
      </vt:variant>
      <vt:variant>
        <vt:i4>20</vt:i4>
      </vt:variant>
      <vt:variant>
        <vt:i4>0</vt:i4>
      </vt:variant>
      <vt:variant>
        <vt:i4>5</vt:i4>
      </vt:variant>
      <vt:variant>
        <vt:lpwstr/>
      </vt:variant>
      <vt:variant>
        <vt:lpwstr>_Toc248660222</vt:lpwstr>
      </vt:variant>
      <vt:variant>
        <vt:i4>1507390</vt:i4>
      </vt:variant>
      <vt:variant>
        <vt:i4>14</vt:i4>
      </vt:variant>
      <vt:variant>
        <vt:i4>0</vt:i4>
      </vt:variant>
      <vt:variant>
        <vt:i4>5</vt:i4>
      </vt:variant>
      <vt:variant>
        <vt:lpwstr/>
      </vt:variant>
      <vt:variant>
        <vt:lpwstr>_Toc248660221</vt:lpwstr>
      </vt:variant>
      <vt:variant>
        <vt:i4>1507390</vt:i4>
      </vt:variant>
      <vt:variant>
        <vt:i4>8</vt:i4>
      </vt:variant>
      <vt:variant>
        <vt:i4>0</vt:i4>
      </vt:variant>
      <vt:variant>
        <vt:i4>5</vt:i4>
      </vt:variant>
      <vt:variant>
        <vt:lpwstr/>
      </vt:variant>
      <vt:variant>
        <vt:lpwstr>_Toc248660220</vt:lpwstr>
      </vt:variant>
      <vt:variant>
        <vt:i4>1310782</vt:i4>
      </vt:variant>
      <vt:variant>
        <vt:i4>2</vt:i4>
      </vt:variant>
      <vt:variant>
        <vt:i4>0</vt:i4>
      </vt:variant>
      <vt:variant>
        <vt:i4>5</vt:i4>
      </vt:variant>
      <vt:variant>
        <vt:lpwstr/>
      </vt:variant>
      <vt:variant>
        <vt:lpwstr>_Toc248660219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Type Evaluation Technical Committee</dc:title>
  <dc:creator>J. Barber</dc:creator>
  <cp:lastModifiedBy>Dana Greiner</cp:lastModifiedBy>
  <cp:revision>2</cp:revision>
  <cp:lastPrinted>2009-12-16T16:40:00Z</cp:lastPrinted>
  <dcterms:created xsi:type="dcterms:W3CDTF">2011-05-25T17:56:00Z</dcterms:created>
  <dcterms:modified xsi:type="dcterms:W3CDTF">2011-05-25T17:56:00Z</dcterms:modified>
</cp:coreProperties>
</file>