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2309C" w14:textId="77777777" w:rsidR="00F36B1B" w:rsidRDefault="00F36B1B" w:rsidP="009F52A7">
      <w:pPr>
        <w:pStyle w:val="AppendixHeading"/>
        <w:spacing w:after="120" w:line="240" w:lineRule="auto"/>
      </w:pPr>
      <w:bookmarkStart w:id="0" w:name="_Toc385838062"/>
      <w:bookmarkStart w:id="1" w:name="_Toc316465742"/>
      <w:bookmarkStart w:id="2" w:name="_Toc316467231"/>
      <w:bookmarkStart w:id="3" w:name="_Toc377036976"/>
      <w:bookmarkStart w:id="4" w:name="_Toc385838051"/>
      <w:bookmarkStart w:id="5" w:name="_GoBack"/>
      <w:r>
        <w:t>Appendix B</w:t>
      </w:r>
    </w:p>
    <w:p w14:paraId="28869FF4" w14:textId="2821D4D9" w:rsidR="0039159F" w:rsidRPr="00F3504E" w:rsidRDefault="0039159F" w:rsidP="009F52A7">
      <w:pPr>
        <w:pStyle w:val="AppendixHeading"/>
        <w:spacing w:after="120" w:line="240" w:lineRule="auto"/>
      </w:pPr>
      <w:r>
        <w:t xml:space="preserve">National Type Evaluation Program (NTEP) </w:t>
      </w:r>
      <w:r>
        <w:br/>
        <w:t xml:space="preserve">Belt-Conveyor Scale (BCS) Sector Meeting </w:t>
      </w:r>
      <w:r w:rsidR="00F36B1B">
        <w:t>Summary</w:t>
      </w:r>
    </w:p>
    <w:bookmarkEnd w:id="5"/>
    <w:p w14:paraId="0E57C08C" w14:textId="77777777" w:rsidR="00F36B1B" w:rsidRDefault="0039159F" w:rsidP="009F52A7">
      <w:pPr>
        <w:spacing w:after="0"/>
        <w:jc w:val="center"/>
        <w:rPr>
          <w:szCs w:val="20"/>
        </w:rPr>
      </w:pPr>
      <w:r w:rsidRPr="00F36B1B">
        <w:rPr>
          <w:szCs w:val="20"/>
        </w:rPr>
        <w:t>February 26, 2015</w:t>
      </w:r>
    </w:p>
    <w:p w14:paraId="4FB30CE3" w14:textId="5DA9E2AC" w:rsidR="0039159F" w:rsidRPr="00F36B1B" w:rsidRDefault="00F36B1B" w:rsidP="009F52A7">
      <w:pPr>
        <w:spacing w:after="0"/>
        <w:jc w:val="center"/>
        <w:rPr>
          <w:szCs w:val="20"/>
        </w:rPr>
      </w:pPr>
      <w:r>
        <w:rPr>
          <w:szCs w:val="20"/>
        </w:rPr>
        <w:t>St. Louis, Missouri</w:t>
      </w:r>
    </w:p>
    <w:p w14:paraId="2302319D" w14:textId="77777777" w:rsidR="009C661A" w:rsidRPr="00F3504E" w:rsidRDefault="009C661A" w:rsidP="009F52A7">
      <w:pPr>
        <w:pStyle w:val="HeadingLettersgroup2"/>
        <w:spacing w:after="160" w:line="240" w:lineRule="auto"/>
      </w:pPr>
      <w:bookmarkStart w:id="6" w:name="_Toc316465738"/>
      <w:bookmarkStart w:id="7" w:name="_Toc316467227"/>
      <w:r w:rsidRPr="00F3504E">
        <w:t>Introduction</w:t>
      </w:r>
      <w:bookmarkEnd w:id="6"/>
      <w:bookmarkEnd w:id="7"/>
    </w:p>
    <w:p w14:paraId="15E8FA12" w14:textId="77777777" w:rsidR="00851129" w:rsidRDefault="00851129" w:rsidP="009F52A7">
      <w:r>
        <w:t xml:space="preserve">The charge of the BCS Sector is important in providing appropriate type evaluation criteria based </w:t>
      </w:r>
      <w:r w:rsidRPr="008B14E4">
        <w:t>NIST Handbook</w:t>
      </w:r>
      <w:r>
        <w:t> </w:t>
      </w:r>
      <w:r w:rsidRPr="008B14E4">
        <w:t>44</w:t>
      </w:r>
      <w:r>
        <w:t xml:space="preserve">, “Specifications, Tolerances, and Other Technical Requirements for Weighing and Measuring Devices,” Sections 1.10. General Code and 2.21. BCS Systems.  The Sector’s recommendations are presented to the National Type Evaluation Program (NTEP) Committee each January for approval and inclusion in </w:t>
      </w:r>
      <w:r w:rsidRPr="008B14E4">
        <w:t>NCWM Publication 14,</w:t>
      </w:r>
      <w:r w:rsidRPr="003507FC">
        <w:rPr>
          <w:i/>
        </w:rPr>
        <w:t xml:space="preserve"> </w:t>
      </w:r>
      <w:r w:rsidRPr="008B14E4">
        <w:t>“Technical Policy, Checklists</w:t>
      </w:r>
      <w:r w:rsidRPr="002C2CC5">
        <w:t xml:space="preserve"> </w:t>
      </w:r>
      <w:r w:rsidRPr="008B14E4">
        <w:t>and Test Procedures</w:t>
      </w:r>
      <w:r>
        <w:t>” for National Type Evaluation.</w:t>
      </w:r>
    </w:p>
    <w:p w14:paraId="25CE364B" w14:textId="77777777" w:rsidR="00851129" w:rsidRDefault="00851129" w:rsidP="009F52A7">
      <w:r>
        <w:t xml:space="preserve">The </w:t>
      </w:r>
      <w:r w:rsidRPr="00DC4F7B">
        <w:t>Sector</w:t>
      </w:r>
      <w:r>
        <w:t xml:space="preserve"> is also called upon occasionally for technical expertise in addressing difficult </w:t>
      </w:r>
      <w:r w:rsidRPr="00DC4F7B">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7305A619" w14:textId="77777777" w:rsidR="00851129" w:rsidRDefault="00851129" w:rsidP="009F52A7">
      <w:r w:rsidRPr="00DC4288">
        <w:rPr>
          <w:szCs w:val="20"/>
        </w:rPr>
        <w:t>Proposed revisions to the handbooks</w:t>
      </w:r>
      <w:r>
        <w:rPr>
          <w:szCs w:val="20"/>
        </w:rPr>
        <w:t>/publications</w:t>
      </w:r>
      <w:r w:rsidRPr="00DC4288">
        <w:rPr>
          <w:szCs w:val="20"/>
        </w:rPr>
        <w:t xml:space="preserve">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14:paraId="3AC1F888" w14:textId="730874E6" w:rsidR="00BF5EFF" w:rsidRDefault="00851129" w:rsidP="009F52A7">
      <w:pPr>
        <w:rPr>
          <w:spacing w:val="-4"/>
        </w:rPr>
      </w:pPr>
      <w:r w:rsidRPr="00041A8C">
        <w:rPr>
          <w:b/>
          <w:spacing w:val="-4"/>
        </w:rPr>
        <w:t xml:space="preserve">Note:  </w:t>
      </w:r>
      <w:r>
        <w:rPr>
          <w:spacing w:val="-4"/>
        </w:rPr>
        <w:t xml:space="preserve">It is the policy of the National Institute of Standards and Technology (NIST) to use metric units of measurement in </w:t>
      </w:r>
      <w:proofErr w:type="gramStart"/>
      <w:r>
        <w:rPr>
          <w:spacing w:val="-4"/>
        </w:rPr>
        <w:t>all of</w:t>
      </w:r>
      <w:proofErr w:type="gramEnd"/>
      <w:r>
        <w:rPr>
          <w:spacing w:val="-4"/>
        </w:rPr>
        <w:t xml:space="preserve"> its publications; however, recommendations received by NCWM technical committees and regional weights and measures associations have been printed in this publication as submitted.  Therefore, the report may contain references in U.S. customary units.</w:t>
      </w:r>
      <w:r w:rsidR="00BF5EFF">
        <w:rPr>
          <w:spacing w:val="-4"/>
        </w:rPr>
        <w:t xml:space="preserve"> </w:t>
      </w:r>
    </w:p>
    <w:p w14:paraId="26797DB6" w14:textId="77777777" w:rsidR="00BF5EFF" w:rsidRDefault="00BF5EFF" w:rsidP="009F52A7">
      <w:pPr>
        <w:spacing w:after="200"/>
        <w:jc w:val="left"/>
        <w:rPr>
          <w:spacing w:val="-4"/>
        </w:rPr>
      </w:pPr>
      <w:r>
        <w:rPr>
          <w:spacing w:val="-4"/>
        </w:rPr>
        <w:br w:type="page"/>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single" w:sz="6" w:space="0" w:color="000000" w:themeColor="text1"/>
        </w:tblBorders>
        <w:tblLook w:val="04A0" w:firstRow="1" w:lastRow="0" w:firstColumn="1" w:lastColumn="0" w:noHBand="0" w:noVBand="1"/>
      </w:tblPr>
      <w:tblGrid>
        <w:gridCol w:w="9350"/>
      </w:tblGrid>
      <w:tr w:rsidR="00851129" w14:paraId="6E08E29B" w14:textId="77777777" w:rsidTr="00851129">
        <w:tc>
          <w:tcPr>
            <w:tcW w:w="9350" w:type="dxa"/>
          </w:tcPr>
          <w:p w14:paraId="265A17E8" w14:textId="77777777" w:rsidR="00851129" w:rsidRPr="00E80855" w:rsidRDefault="00851129" w:rsidP="009F52A7">
            <w:pPr>
              <w:spacing w:after="0"/>
              <w:ind w:left="0"/>
              <w:jc w:val="center"/>
              <w:rPr>
                <w:b/>
                <w:sz w:val="22"/>
              </w:rPr>
            </w:pPr>
            <w:r w:rsidRPr="00E80855">
              <w:rPr>
                <w:b/>
                <w:sz w:val="22"/>
              </w:rPr>
              <w:lastRenderedPageBreak/>
              <w:t>Table A</w:t>
            </w:r>
          </w:p>
          <w:p w14:paraId="672ABFB1" w14:textId="6953E197" w:rsidR="00851129" w:rsidRPr="00600DBB" w:rsidRDefault="00851129" w:rsidP="00600DBB">
            <w:pPr>
              <w:pStyle w:val="TableHeading"/>
              <w:rPr>
                <w:sz w:val="24"/>
                <w:szCs w:val="24"/>
              </w:rPr>
            </w:pPr>
            <w:r w:rsidRPr="00E80855">
              <w:rPr>
                <w:szCs w:val="22"/>
              </w:rPr>
              <w:t>Table of Contents</w:t>
            </w:r>
          </w:p>
        </w:tc>
      </w:tr>
      <w:tr w:rsidR="00851129" w14:paraId="6A29125E" w14:textId="77777777" w:rsidTr="00851129">
        <w:tc>
          <w:tcPr>
            <w:tcW w:w="9350" w:type="dxa"/>
          </w:tcPr>
          <w:p w14:paraId="65EA576E" w14:textId="4EA79E66" w:rsidR="00851129" w:rsidRPr="00600DBB" w:rsidRDefault="00851129" w:rsidP="00600DBB">
            <w:pPr>
              <w:pStyle w:val="TableColumnHeading"/>
              <w:tabs>
                <w:tab w:val="right" w:pos="9135"/>
              </w:tabs>
              <w:jc w:val="center"/>
              <w:rPr>
                <w:bCs/>
              </w:rPr>
            </w:pPr>
            <w:r w:rsidRPr="00600DBB">
              <w:rPr>
                <w:bCs/>
              </w:rPr>
              <w:t>Title of Content</w:t>
            </w:r>
            <w:r w:rsidRPr="00600DBB">
              <w:rPr>
                <w:bCs/>
              </w:rPr>
              <w:tab/>
              <w:t>Page NTEP B</w:t>
            </w:r>
          </w:p>
        </w:tc>
      </w:tr>
    </w:tbl>
    <w:sdt>
      <w:sdtPr>
        <w:rPr>
          <w:b/>
          <w:bCs/>
        </w:rPr>
        <w:id w:val="226728840"/>
        <w:docPartObj>
          <w:docPartGallery w:val="Table of Contents"/>
          <w:docPartUnique/>
        </w:docPartObj>
      </w:sdtPr>
      <w:sdtEndPr>
        <w:rPr>
          <w:b w:val="0"/>
          <w:bCs w:val="0"/>
          <w:noProof/>
        </w:rPr>
      </w:sdtEndPr>
      <w:sdtContent>
        <w:p w14:paraId="6A7ECE62" w14:textId="1C0BC151" w:rsidR="00693D21" w:rsidRDefault="00693D21" w:rsidP="009F52A7">
          <w:pPr>
            <w:pStyle w:val="TOC1"/>
            <w:rPr>
              <w:rFonts w:asciiTheme="minorHAnsi" w:eastAsiaTheme="minorEastAsia" w:hAnsiTheme="minorHAnsi" w:cstheme="minorBidi"/>
              <w:noProof/>
              <w:sz w:val="22"/>
            </w:rPr>
          </w:pPr>
          <w:r>
            <w:rPr>
              <w:szCs w:val="20"/>
            </w:rPr>
            <w:fldChar w:fldCharType="begin"/>
          </w:r>
          <w:r>
            <w:rPr>
              <w:szCs w:val="20"/>
            </w:rPr>
            <w:instrText xml:space="preserve"> TOC \o "1-3" \h \z \u </w:instrText>
          </w:r>
          <w:r>
            <w:rPr>
              <w:szCs w:val="20"/>
            </w:rPr>
            <w:fldChar w:fldCharType="separate"/>
          </w:r>
          <w:hyperlink w:anchor="_Toc480283833" w:history="1">
            <w:r w:rsidRPr="00934426">
              <w:rPr>
                <w:rStyle w:val="Hyperlink"/>
                <w:rFonts w:ascii="Times New Roman Bold" w:hAnsi="Times New Roman Bold"/>
                <w:noProof/>
              </w:rPr>
              <w:t>I.</w:t>
            </w:r>
            <w:r>
              <w:rPr>
                <w:rFonts w:asciiTheme="minorHAnsi" w:eastAsiaTheme="minorEastAsia" w:hAnsiTheme="minorHAnsi" w:cstheme="minorBidi"/>
                <w:noProof/>
                <w:sz w:val="22"/>
              </w:rPr>
              <w:tab/>
            </w:r>
            <w:r w:rsidRPr="00934426">
              <w:rPr>
                <w:rStyle w:val="Hyperlink"/>
                <w:noProof/>
              </w:rPr>
              <w:t>Carry-over Items</w:t>
            </w:r>
            <w:r>
              <w:rPr>
                <w:noProof/>
                <w:webHidden/>
              </w:rPr>
              <w:tab/>
            </w:r>
            <w:r>
              <w:rPr>
                <w:noProof/>
                <w:webHidden/>
              </w:rPr>
              <w:fldChar w:fldCharType="begin"/>
            </w:r>
            <w:r>
              <w:rPr>
                <w:noProof/>
                <w:webHidden/>
              </w:rPr>
              <w:instrText xml:space="preserve"> PAGEREF _Toc480283833 \h </w:instrText>
            </w:r>
            <w:r>
              <w:rPr>
                <w:noProof/>
                <w:webHidden/>
              </w:rPr>
            </w:r>
            <w:r>
              <w:rPr>
                <w:noProof/>
                <w:webHidden/>
              </w:rPr>
              <w:fldChar w:fldCharType="separate"/>
            </w:r>
            <w:r w:rsidR="0053561A">
              <w:rPr>
                <w:noProof/>
                <w:webHidden/>
              </w:rPr>
              <w:t>3</w:t>
            </w:r>
            <w:r>
              <w:rPr>
                <w:noProof/>
                <w:webHidden/>
              </w:rPr>
              <w:fldChar w:fldCharType="end"/>
            </w:r>
          </w:hyperlink>
        </w:p>
        <w:p w14:paraId="1DC07FBD" w14:textId="58AB7792" w:rsidR="00693D21" w:rsidRDefault="00381B5C" w:rsidP="009F52A7">
          <w:pPr>
            <w:pStyle w:val="TOC2"/>
            <w:rPr>
              <w:rFonts w:asciiTheme="minorHAnsi" w:eastAsiaTheme="minorEastAsia" w:hAnsiTheme="minorHAnsi" w:cstheme="minorBidi"/>
              <w:noProof/>
              <w:sz w:val="22"/>
            </w:rPr>
          </w:pPr>
          <w:hyperlink w:anchor="_Toc480283834" w:history="1">
            <w:r w:rsidR="00693D21" w:rsidRPr="00934426">
              <w:rPr>
                <w:rStyle w:val="Hyperlink"/>
                <w:noProof/>
              </w:rPr>
              <w:t>A.</w:t>
            </w:r>
            <w:r w:rsidR="00693D21">
              <w:rPr>
                <w:rFonts w:asciiTheme="minorHAnsi" w:eastAsiaTheme="minorEastAsia" w:hAnsiTheme="minorHAnsi" w:cstheme="minorBidi"/>
                <w:noProof/>
                <w:sz w:val="22"/>
              </w:rPr>
              <w:tab/>
            </w:r>
            <w:r w:rsidR="00693D21" w:rsidRPr="00934426">
              <w:rPr>
                <w:rStyle w:val="Hyperlink"/>
                <w:noProof/>
              </w:rPr>
              <w:t>Revision of the Belt-Conveyor Scale NTEP Checklist</w:t>
            </w:r>
            <w:r w:rsidR="00693D21">
              <w:rPr>
                <w:noProof/>
                <w:webHidden/>
              </w:rPr>
              <w:tab/>
            </w:r>
            <w:r w:rsidR="00693D21">
              <w:rPr>
                <w:noProof/>
                <w:webHidden/>
              </w:rPr>
              <w:fldChar w:fldCharType="begin"/>
            </w:r>
            <w:r w:rsidR="00693D21">
              <w:rPr>
                <w:noProof/>
                <w:webHidden/>
              </w:rPr>
              <w:instrText xml:space="preserve"> PAGEREF _Toc480283834 \h </w:instrText>
            </w:r>
            <w:r w:rsidR="00693D21">
              <w:rPr>
                <w:noProof/>
                <w:webHidden/>
              </w:rPr>
            </w:r>
            <w:r w:rsidR="00693D21">
              <w:rPr>
                <w:noProof/>
                <w:webHidden/>
              </w:rPr>
              <w:fldChar w:fldCharType="separate"/>
            </w:r>
            <w:r w:rsidR="0053561A">
              <w:rPr>
                <w:noProof/>
                <w:webHidden/>
              </w:rPr>
              <w:t>3</w:t>
            </w:r>
            <w:r w:rsidR="00693D21">
              <w:rPr>
                <w:noProof/>
                <w:webHidden/>
              </w:rPr>
              <w:fldChar w:fldCharType="end"/>
            </w:r>
          </w:hyperlink>
        </w:p>
        <w:p w14:paraId="7CF12BFB" w14:textId="2CBD9F0F" w:rsidR="00693D21" w:rsidRDefault="00381B5C" w:rsidP="009F52A7">
          <w:pPr>
            <w:pStyle w:val="TOC3"/>
            <w:rPr>
              <w:rFonts w:asciiTheme="minorHAnsi" w:eastAsiaTheme="minorEastAsia" w:hAnsiTheme="minorHAnsi" w:cstheme="minorBidi"/>
              <w:noProof/>
              <w:sz w:val="22"/>
            </w:rPr>
          </w:pPr>
          <w:hyperlink w:anchor="_Toc480283835" w:history="1">
            <w:r w:rsidR="00693D21" w:rsidRPr="00934426">
              <w:rPr>
                <w:rStyle w:val="Hyperlink"/>
                <w:noProof/>
              </w:rPr>
              <w:t>1.</w:t>
            </w:r>
            <w:r w:rsidR="00693D21">
              <w:rPr>
                <w:rFonts w:asciiTheme="minorHAnsi" w:eastAsiaTheme="minorEastAsia" w:hAnsiTheme="minorHAnsi" w:cstheme="minorBidi"/>
                <w:noProof/>
                <w:sz w:val="22"/>
              </w:rPr>
              <w:tab/>
            </w:r>
            <w:r w:rsidR="00693D21" w:rsidRPr="00934426">
              <w:rPr>
                <w:rStyle w:val="Hyperlink"/>
                <w:noProof/>
              </w:rPr>
              <w:t>Evaluation Checklist for Retrofit Master Weight Totalizers</w:t>
            </w:r>
            <w:r w:rsidR="00693D21">
              <w:rPr>
                <w:noProof/>
                <w:webHidden/>
              </w:rPr>
              <w:tab/>
            </w:r>
            <w:r w:rsidR="00693D21">
              <w:rPr>
                <w:noProof/>
                <w:webHidden/>
              </w:rPr>
              <w:fldChar w:fldCharType="begin"/>
            </w:r>
            <w:r w:rsidR="00693D21">
              <w:rPr>
                <w:noProof/>
                <w:webHidden/>
              </w:rPr>
              <w:instrText xml:space="preserve"> PAGEREF _Toc480283835 \h </w:instrText>
            </w:r>
            <w:r w:rsidR="00693D21">
              <w:rPr>
                <w:noProof/>
                <w:webHidden/>
              </w:rPr>
            </w:r>
            <w:r w:rsidR="00693D21">
              <w:rPr>
                <w:noProof/>
                <w:webHidden/>
              </w:rPr>
              <w:fldChar w:fldCharType="separate"/>
            </w:r>
            <w:r w:rsidR="0053561A">
              <w:rPr>
                <w:noProof/>
                <w:webHidden/>
              </w:rPr>
              <w:t>3</w:t>
            </w:r>
            <w:r w:rsidR="00693D21">
              <w:rPr>
                <w:noProof/>
                <w:webHidden/>
              </w:rPr>
              <w:fldChar w:fldCharType="end"/>
            </w:r>
          </w:hyperlink>
        </w:p>
        <w:p w14:paraId="4B313079" w14:textId="3B9EFD7F" w:rsidR="00693D21" w:rsidRDefault="00381B5C" w:rsidP="009F52A7">
          <w:pPr>
            <w:pStyle w:val="TOC3"/>
            <w:rPr>
              <w:rFonts w:asciiTheme="minorHAnsi" w:eastAsiaTheme="minorEastAsia" w:hAnsiTheme="minorHAnsi" w:cstheme="minorBidi"/>
              <w:noProof/>
              <w:sz w:val="22"/>
            </w:rPr>
          </w:pPr>
          <w:hyperlink w:anchor="_Toc480283836" w:history="1">
            <w:r w:rsidR="00693D21" w:rsidRPr="00934426">
              <w:rPr>
                <w:rStyle w:val="Hyperlink"/>
                <w:noProof/>
              </w:rPr>
              <w:t>2.</w:t>
            </w:r>
            <w:r w:rsidR="00693D21">
              <w:rPr>
                <w:rFonts w:asciiTheme="minorHAnsi" w:eastAsiaTheme="minorEastAsia" w:hAnsiTheme="minorHAnsi" w:cstheme="minorBidi"/>
                <w:noProof/>
                <w:sz w:val="22"/>
              </w:rPr>
              <w:tab/>
            </w:r>
            <w:r w:rsidR="00693D21" w:rsidRPr="00934426">
              <w:rPr>
                <w:rStyle w:val="Hyperlink"/>
                <w:noProof/>
              </w:rPr>
              <w:t>Review of NCWM Publication 14 List of Sealable Parameters for BCS Systems</w:t>
            </w:r>
            <w:r w:rsidR="00693D21">
              <w:rPr>
                <w:noProof/>
                <w:webHidden/>
              </w:rPr>
              <w:tab/>
            </w:r>
            <w:r w:rsidR="00693D21">
              <w:rPr>
                <w:noProof/>
                <w:webHidden/>
              </w:rPr>
              <w:fldChar w:fldCharType="begin"/>
            </w:r>
            <w:r w:rsidR="00693D21">
              <w:rPr>
                <w:noProof/>
                <w:webHidden/>
              </w:rPr>
              <w:instrText xml:space="preserve"> PAGEREF _Toc480283836 \h </w:instrText>
            </w:r>
            <w:r w:rsidR="00693D21">
              <w:rPr>
                <w:noProof/>
                <w:webHidden/>
              </w:rPr>
            </w:r>
            <w:r w:rsidR="00693D21">
              <w:rPr>
                <w:noProof/>
                <w:webHidden/>
              </w:rPr>
              <w:fldChar w:fldCharType="separate"/>
            </w:r>
            <w:r w:rsidR="0053561A">
              <w:rPr>
                <w:noProof/>
                <w:webHidden/>
              </w:rPr>
              <w:t>4</w:t>
            </w:r>
            <w:r w:rsidR="00693D21">
              <w:rPr>
                <w:noProof/>
                <w:webHidden/>
              </w:rPr>
              <w:fldChar w:fldCharType="end"/>
            </w:r>
          </w:hyperlink>
        </w:p>
        <w:p w14:paraId="391D6833" w14:textId="78933C08" w:rsidR="00693D21" w:rsidRDefault="00381B5C" w:rsidP="009F52A7">
          <w:pPr>
            <w:pStyle w:val="TOC2"/>
            <w:rPr>
              <w:rFonts w:asciiTheme="minorHAnsi" w:eastAsiaTheme="minorEastAsia" w:hAnsiTheme="minorHAnsi" w:cstheme="minorBidi"/>
              <w:noProof/>
              <w:sz w:val="22"/>
            </w:rPr>
          </w:pPr>
          <w:hyperlink w:anchor="_Toc480283837" w:history="1">
            <w:r w:rsidR="00693D21" w:rsidRPr="00934426">
              <w:rPr>
                <w:rStyle w:val="Hyperlink"/>
                <w:noProof/>
              </w:rPr>
              <w:t>B.</w:t>
            </w:r>
            <w:r w:rsidR="00693D21">
              <w:rPr>
                <w:rFonts w:asciiTheme="minorHAnsi" w:eastAsiaTheme="minorEastAsia" w:hAnsiTheme="minorHAnsi" w:cstheme="minorBidi"/>
                <w:noProof/>
                <w:sz w:val="22"/>
              </w:rPr>
              <w:tab/>
            </w:r>
            <w:r w:rsidR="00693D21" w:rsidRPr="00934426">
              <w:rPr>
                <w:rStyle w:val="Hyperlink"/>
                <w:noProof/>
              </w:rPr>
              <w:t>Linearization Feature for BCS:</w:t>
            </w:r>
            <w:r w:rsidR="00693D21">
              <w:rPr>
                <w:noProof/>
                <w:webHidden/>
              </w:rPr>
              <w:tab/>
            </w:r>
            <w:r w:rsidR="00693D21">
              <w:rPr>
                <w:noProof/>
                <w:webHidden/>
              </w:rPr>
              <w:fldChar w:fldCharType="begin"/>
            </w:r>
            <w:r w:rsidR="00693D21">
              <w:rPr>
                <w:noProof/>
                <w:webHidden/>
              </w:rPr>
              <w:instrText xml:space="preserve"> PAGEREF _Toc480283837 \h </w:instrText>
            </w:r>
            <w:r w:rsidR="00693D21">
              <w:rPr>
                <w:noProof/>
                <w:webHidden/>
              </w:rPr>
            </w:r>
            <w:r w:rsidR="00693D21">
              <w:rPr>
                <w:noProof/>
                <w:webHidden/>
              </w:rPr>
              <w:fldChar w:fldCharType="separate"/>
            </w:r>
            <w:r w:rsidR="0053561A">
              <w:rPr>
                <w:noProof/>
                <w:webHidden/>
              </w:rPr>
              <w:t>7</w:t>
            </w:r>
            <w:r w:rsidR="00693D21">
              <w:rPr>
                <w:noProof/>
                <w:webHidden/>
              </w:rPr>
              <w:fldChar w:fldCharType="end"/>
            </w:r>
          </w:hyperlink>
        </w:p>
        <w:p w14:paraId="383348FD" w14:textId="7082EB2C" w:rsidR="00693D21" w:rsidRDefault="00381B5C" w:rsidP="009F52A7">
          <w:pPr>
            <w:pStyle w:val="TOC2"/>
            <w:rPr>
              <w:rFonts w:asciiTheme="minorHAnsi" w:eastAsiaTheme="minorEastAsia" w:hAnsiTheme="minorHAnsi" w:cstheme="minorBidi"/>
              <w:noProof/>
              <w:sz w:val="22"/>
            </w:rPr>
          </w:pPr>
          <w:hyperlink w:anchor="_Toc480283838" w:history="1">
            <w:r w:rsidR="00693D21" w:rsidRPr="00934426">
              <w:rPr>
                <w:rStyle w:val="Hyperlink"/>
                <w:noProof/>
              </w:rPr>
              <w:t>C.</w:t>
            </w:r>
            <w:r w:rsidR="00693D21">
              <w:rPr>
                <w:rFonts w:asciiTheme="minorHAnsi" w:eastAsiaTheme="minorEastAsia" w:hAnsiTheme="minorHAnsi" w:cstheme="minorBidi"/>
                <w:noProof/>
                <w:sz w:val="22"/>
              </w:rPr>
              <w:tab/>
            </w:r>
            <w:r w:rsidR="00693D21" w:rsidRPr="00934426">
              <w:rPr>
                <w:rStyle w:val="Hyperlink"/>
                <w:noProof/>
              </w:rPr>
              <w:t>Conveyor Belt Profiling:</w:t>
            </w:r>
            <w:r w:rsidR="00693D21">
              <w:rPr>
                <w:noProof/>
                <w:webHidden/>
              </w:rPr>
              <w:tab/>
            </w:r>
            <w:r w:rsidR="00693D21">
              <w:rPr>
                <w:noProof/>
                <w:webHidden/>
              </w:rPr>
              <w:fldChar w:fldCharType="begin"/>
            </w:r>
            <w:r w:rsidR="00693D21">
              <w:rPr>
                <w:noProof/>
                <w:webHidden/>
              </w:rPr>
              <w:instrText xml:space="preserve"> PAGEREF _Toc480283838 \h </w:instrText>
            </w:r>
            <w:r w:rsidR="00693D21">
              <w:rPr>
                <w:noProof/>
                <w:webHidden/>
              </w:rPr>
            </w:r>
            <w:r w:rsidR="00693D21">
              <w:rPr>
                <w:noProof/>
                <w:webHidden/>
              </w:rPr>
              <w:fldChar w:fldCharType="separate"/>
            </w:r>
            <w:r w:rsidR="0053561A">
              <w:rPr>
                <w:noProof/>
                <w:webHidden/>
              </w:rPr>
              <w:t>8</w:t>
            </w:r>
            <w:r w:rsidR="00693D21">
              <w:rPr>
                <w:noProof/>
                <w:webHidden/>
              </w:rPr>
              <w:fldChar w:fldCharType="end"/>
            </w:r>
          </w:hyperlink>
        </w:p>
        <w:p w14:paraId="2283F14C" w14:textId="6A2F2704" w:rsidR="00693D21" w:rsidRDefault="00381B5C" w:rsidP="009F52A7">
          <w:pPr>
            <w:pStyle w:val="TOC1"/>
            <w:rPr>
              <w:rFonts w:asciiTheme="minorHAnsi" w:eastAsiaTheme="minorEastAsia" w:hAnsiTheme="minorHAnsi" w:cstheme="minorBidi"/>
              <w:noProof/>
              <w:sz w:val="22"/>
            </w:rPr>
          </w:pPr>
          <w:hyperlink w:anchor="_Toc480283839" w:history="1">
            <w:r w:rsidR="00693D21" w:rsidRPr="00934426">
              <w:rPr>
                <w:rStyle w:val="Hyperlink"/>
                <w:rFonts w:ascii="Times New Roman Bold" w:hAnsi="Times New Roman Bold"/>
                <w:noProof/>
              </w:rPr>
              <w:t>II.</w:t>
            </w:r>
            <w:r w:rsidR="00693D21">
              <w:rPr>
                <w:rFonts w:asciiTheme="minorHAnsi" w:eastAsiaTheme="minorEastAsia" w:hAnsiTheme="minorHAnsi" w:cstheme="minorBidi"/>
                <w:noProof/>
                <w:sz w:val="22"/>
              </w:rPr>
              <w:tab/>
            </w:r>
            <w:r w:rsidR="00693D21" w:rsidRPr="00934426">
              <w:rPr>
                <w:rStyle w:val="Hyperlink"/>
                <w:noProof/>
              </w:rPr>
              <w:t>New Items</w:t>
            </w:r>
            <w:r w:rsidR="00693D21">
              <w:rPr>
                <w:noProof/>
                <w:webHidden/>
              </w:rPr>
              <w:tab/>
            </w:r>
            <w:r w:rsidR="00693D21">
              <w:rPr>
                <w:noProof/>
                <w:webHidden/>
              </w:rPr>
              <w:fldChar w:fldCharType="begin"/>
            </w:r>
            <w:r w:rsidR="00693D21">
              <w:rPr>
                <w:noProof/>
                <w:webHidden/>
              </w:rPr>
              <w:instrText xml:space="preserve"> PAGEREF _Toc480283839 \h </w:instrText>
            </w:r>
            <w:r w:rsidR="00693D21">
              <w:rPr>
                <w:noProof/>
                <w:webHidden/>
              </w:rPr>
            </w:r>
            <w:r w:rsidR="00693D21">
              <w:rPr>
                <w:noProof/>
                <w:webHidden/>
              </w:rPr>
              <w:fldChar w:fldCharType="separate"/>
            </w:r>
            <w:r w:rsidR="0053561A">
              <w:rPr>
                <w:noProof/>
                <w:webHidden/>
              </w:rPr>
              <w:t>9</w:t>
            </w:r>
            <w:r w:rsidR="00693D21">
              <w:rPr>
                <w:noProof/>
                <w:webHidden/>
              </w:rPr>
              <w:fldChar w:fldCharType="end"/>
            </w:r>
          </w:hyperlink>
        </w:p>
        <w:p w14:paraId="3ACCACDA" w14:textId="3EC3BBB4" w:rsidR="00693D21" w:rsidRDefault="00381B5C" w:rsidP="009F52A7">
          <w:pPr>
            <w:pStyle w:val="TOC2"/>
            <w:rPr>
              <w:rFonts w:asciiTheme="minorHAnsi" w:eastAsiaTheme="minorEastAsia" w:hAnsiTheme="minorHAnsi" w:cstheme="minorBidi"/>
              <w:noProof/>
              <w:sz w:val="22"/>
            </w:rPr>
          </w:pPr>
          <w:hyperlink w:anchor="_Toc480283840" w:history="1">
            <w:r w:rsidR="00693D21" w:rsidRPr="00934426">
              <w:rPr>
                <w:rStyle w:val="Hyperlink"/>
                <w:noProof/>
              </w:rPr>
              <w:t>A.</w:t>
            </w:r>
            <w:r w:rsidR="00693D21">
              <w:rPr>
                <w:rFonts w:asciiTheme="minorHAnsi" w:eastAsiaTheme="minorEastAsia" w:hAnsiTheme="minorHAnsi" w:cstheme="minorBidi"/>
                <w:noProof/>
                <w:sz w:val="22"/>
              </w:rPr>
              <w:tab/>
            </w:r>
            <w:r w:rsidR="00693D21" w:rsidRPr="00934426">
              <w:rPr>
                <w:rStyle w:val="Hyperlink"/>
                <w:noProof/>
              </w:rPr>
              <w:t>Proposed changes to NCWM Publication 14 - Belt-Conveyor Scales</w:t>
            </w:r>
            <w:r w:rsidR="00693D21">
              <w:rPr>
                <w:noProof/>
                <w:webHidden/>
              </w:rPr>
              <w:tab/>
            </w:r>
            <w:r w:rsidR="00693D21">
              <w:rPr>
                <w:noProof/>
                <w:webHidden/>
              </w:rPr>
              <w:fldChar w:fldCharType="begin"/>
            </w:r>
            <w:r w:rsidR="00693D21">
              <w:rPr>
                <w:noProof/>
                <w:webHidden/>
              </w:rPr>
              <w:instrText xml:space="preserve"> PAGEREF _Toc480283840 \h </w:instrText>
            </w:r>
            <w:r w:rsidR="00693D21">
              <w:rPr>
                <w:noProof/>
                <w:webHidden/>
              </w:rPr>
            </w:r>
            <w:r w:rsidR="00693D21">
              <w:rPr>
                <w:noProof/>
                <w:webHidden/>
              </w:rPr>
              <w:fldChar w:fldCharType="separate"/>
            </w:r>
            <w:r w:rsidR="0053561A">
              <w:rPr>
                <w:noProof/>
                <w:webHidden/>
              </w:rPr>
              <w:t>9</w:t>
            </w:r>
            <w:r w:rsidR="00693D21">
              <w:rPr>
                <w:noProof/>
                <w:webHidden/>
              </w:rPr>
              <w:fldChar w:fldCharType="end"/>
            </w:r>
          </w:hyperlink>
        </w:p>
        <w:p w14:paraId="59100288" w14:textId="411059EB" w:rsidR="00693D21" w:rsidRDefault="00381B5C" w:rsidP="009F52A7">
          <w:pPr>
            <w:pStyle w:val="TOC3"/>
            <w:rPr>
              <w:rFonts w:asciiTheme="minorHAnsi" w:eastAsiaTheme="minorEastAsia" w:hAnsiTheme="minorHAnsi" w:cstheme="minorBidi"/>
              <w:noProof/>
              <w:sz w:val="22"/>
            </w:rPr>
          </w:pPr>
          <w:hyperlink w:anchor="_Toc480283841" w:history="1">
            <w:r w:rsidR="00693D21" w:rsidRPr="00934426">
              <w:rPr>
                <w:rStyle w:val="Hyperlink"/>
                <w:noProof/>
              </w:rPr>
              <w:t>1.</w:t>
            </w:r>
            <w:r w:rsidR="00693D21">
              <w:rPr>
                <w:rFonts w:asciiTheme="minorHAnsi" w:eastAsiaTheme="minorEastAsia" w:hAnsiTheme="minorHAnsi" w:cstheme="minorBidi"/>
                <w:noProof/>
                <w:sz w:val="22"/>
              </w:rPr>
              <w:tab/>
            </w:r>
            <w:r w:rsidR="00693D21" w:rsidRPr="00934426">
              <w:rPr>
                <w:rStyle w:val="Hyperlink"/>
                <w:noProof/>
              </w:rPr>
              <w:t>NCWM Publication 14 Section 9.7.9.</w:t>
            </w:r>
            <w:r w:rsidR="00693D21">
              <w:rPr>
                <w:noProof/>
                <w:webHidden/>
              </w:rPr>
              <w:tab/>
            </w:r>
            <w:r w:rsidR="00693D21">
              <w:rPr>
                <w:noProof/>
                <w:webHidden/>
              </w:rPr>
              <w:fldChar w:fldCharType="begin"/>
            </w:r>
            <w:r w:rsidR="00693D21">
              <w:rPr>
                <w:noProof/>
                <w:webHidden/>
              </w:rPr>
              <w:instrText xml:space="preserve"> PAGEREF _Toc480283841 \h </w:instrText>
            </w:r>
            <w:r w:rsidR="00693D21">
              <w:rPr>
                <w:noProof/>
                <w:webHidden/>
              </w:rPr>
            </w:r>
            <w:r w:rsidR="00693D21">
              <w:rPr>
                <w:noProof/>
                <w:webHidden/>
              </w:rPr>
              <w:fldChar w:fldCharType="separate"/>
            </w:r>
            <w:r w:rsidR="0053561A">
              <w:rPr>
                <w:noProof/>
                <w:webHidden/>
              </w:rPr>
              <w:t>10</w:t>
            </w:r>
            <w:r w:rsidR="00693D21">
              <w:rPr>
                <w:noProof/>
                <w:webHidden/>
              </w:rPr>
              <w:fldChar w:fldCharType="end"/>
            </w:r>
          </w:hyperlink>
        </w:p>
        <w:p w14:paraId="563E055B" w14:textId="15F0F242" w:rsidR="00693D21" w:rsidRDefault="00381B5C" w:rsidP="009F52A7">
          <w:pPr>
            <w:pStyle w:val="TOC3"/>
            <w:rPr>
              <w:rFonts w:asciiTheme="minorHAnsi" w:eastAsiaTheme="minorEastAsia" w:hAnsiTheme="minorHAnsi" w:cstheme="minorBidi"/>
              <w:noProof/>
              <w:sz w:val="22"/>
            </w:rPr>
          </w:pPr>
          <w:hyperlink w:anchor="_Toc480283842" w:history="1">
            <w:r w:rsidR="00693D21" w:rsidRPr="00934426">
              <w:rPr>
                <w:rStyle w:val="Hyperlink"/>
                <w:noProof/>
              </w:rPr>
              <w:t>2.</w:t>
            </w:r>
            <w:r w:rsidR="00693D21">
              <w:rPr>
                <w:rFonts w:asciiTheme="minorHAnsi" w:eastAsiaTheme="minorEastAsia" w:hAnsiTheme="minorHAnsi" w:cstheme="minorBidi"/>
                <w:noProof/>
                <w:sz w:val="22"/>
              </w:rPr>
              <w:tab/>
            </w:r>
            <w:r w:rsidR="00693D21" w:rsidRPr="00934426">
              <w:rPr>
                <w:rStyle w:val="Hyperlink"/>
                <w:noProof/>
              </w:rPr>
              <w:t>NCWM Publication 14 Section 9.7.1.</w:t>
            </w:r>
            <w:r w:rsidR="00693D21">
              <w:rPr>
                <w:noProof/>
                <w:webHidden/>
              </w:rPr>
              <w:tab/>
            </w:r>
            <w:r w:rsidR="00693D21">
              <w:rPr>
                <w:noProof/>
                <w:webHidden/>
              </w:rPr>
              <w:fldChar w:fldCharType="begin"/>
            </w:r>
            <w:r w:rsidR="00693D21">
              <w:rPr>
                <w:noProof/>
                <w:webHidden/>
              </w:rPr>
              <w:instrText xml:space="preserve"> PAGEREF _Toc480283842 \h </w:instrText>
            </w:r>
            <w:r w:rsidR="00693D21">
              <w:rPr>
                <w:noProof/>
                <w:webHidden/>
              </w:rPr>
            </w:r>
            <w:r w:rsidR="00693D21">
              <w:rPr>
                <w:noProof/>
                <w:webHidden/>
              </w:rPr>
              <w:fldChar w:fldCharType="separate"/>
            </w:r>
            <w:r w:rsidR="0053561A">
              <w:rPr>
                <w:noProof/>
                <w:webHidden/>
              </w:rPr>
              <w:t>11</w:t>
            </w:r>
            <w:r w:rsidR="00693D21">
              <w:rPr>
                <w:noProof/>
                <w:webHidden/>
              </w:rPr>
              <w:fldChar w:fldCharType="end"/>
            </w:r>
          </w:hyperlink>
        </w:p>
        <w:p w14:paraId="246047C1" w14:textId="1283E2D8" w:rsidR="00693D21" w:rsidRDefault="00381B5C" w:rsidP="009F52A7">
          <w:pPr>
            <w:pStyle w:val="TOC2"/>
            <w:rPr>
              <w:rFonts w:asciiTheme="minorHAnsi" w:eastAsiaTheme="minorEastAsia" w:hAnsiTheme="minorHAnsi" w:cstheme="minorBidi"/>
              <w:noProof/>
              <w:sz w:val="22"/>
            </w:rPr>
          </w:pPr>
          <w:hyperlink w:anchor="_Toc480283843" w:history="1">
            <w:r w:rsidR="00693D21" w:rsidRPr="00934426">
              <w:rPr>
                <w:rStyle w:val="Hyperlink"/>
                <w:noProof/>
              </w:rPr>
              <w:t>B.</w:t>
            </w:r>
            <w:r w:rsidR="00693D21">
              <w:rPr>
                <w:rFonts w:asciiTheme="minorHAnsi" w:eastAsiaTheme="minorEastAsia" w:hAnsiTheme="minorHAnsi" w:cstheme="minorBidi"/>
                <w:noProof/>
                <w:sz w:val="22"/>
              </w:rPr>
              <w:tab/>
            </w:r>
            <w:r w:rsidR="00693D21" w:rsidRPr="00934426">
              <w:rPr>
                <w:rStyle w:val="Hyperlink"/>
                <w:noProof/>
              </w:rPr>
              <w:t>NTEP Belt-Conveyor Scale Sector Chair Position</w:t>
            </w:r>
            <w:r w:rsidR="00693D21">
              <w:rPr>
                <w:noProof/>
                <w:webHidden/>
              </w:rPr>
              <w:tab/>
            </w:r>
            <w:r w:rsidR="00693D21">
              <w:rPr>
                <w:noProof/>
                <w:webHidden/>
              </w:rPr>
              <w:fldChar w:fldCharType="begin"/>
            </w:r>
            <w:r w:rsidR="00693D21">
              <w:rPr>
                <w:noProof/>
                <w:webHidden/>
              </w:rPr>
              <w:instrText xml:space="preserve"> PAGEREF _Toc480283843 \h </w:instrText>
            </w:r>
            <w:r w:rsidR="00693D21">
              <w:rPr>
                <w:noProof/>
                <w:webHidden/>
              </w:rPr>
            </w:r>
            <w:r w:rsidR="00693D21">
              <w:rPr>
                <w:noProof/>
                <w:webHidden/>
              </w:rPr>
              <w:fldChar w:fldCharType="separate"/>
            </w:r>
            <w:r w:rsidR="0053561A">
              <w:rPr>
                <w:noProof/>
                <w:webHidden/>
              </w:rPr>
              <w:t>11</w:t>
            </w:r>
            <w:r w:rsidR="00693D21">
              <w:rPr>
                <w:noProof/>
                <w:webHidden/>
              </w:rPr>
              <w:fldChar w:fldCharType="end"/>
            </w:r>
          </w:hyperlink>
        </w:p>
        <w:p w14:paraId="1CAD8CD5" w14:textId="3B66F219" w:rsidR="00693D21" w:rsidRDefault="00381B5C" w:rsidP="009F52A7">
          <w:pPr>
            <w:pStyle w:val="TOC1"/>
            <w:rPr>
              <w:rFonts w:asciiTheme="minorHAnsi" w:eastAsiaTheme="minorEastAsia" w:hAnsiTheme="minorHAnsi" w:cstheme="minorBidi"/>
              <w:noProof/>
              <w:sz w:val="22"/>
            </w:rPr>
          </w:pPr>
          <w:hyperlink w:anchor="_Toc480283844" w:history="1">
            <w:r w:rsidR="00693D21" w:rsidRPr="00934426">
              <w:rPr>
                <w:rStyle w:val="Hyperlink"/>
                <w:rFonts w:ascii="Times New Roman Bold" w:hAnsi="Times New Roman Bold"/>
                <w:noProof/>
              </w:rPr>
              <w:t>III.</w:t>
            </w:r>
            <w:r w:rsidR="00693D21">
              <w:rPr>
                <w:rFonts w:asciiTheme="minorHAnsi" w:eastAsiaTheme="minorEastAsia" w:hAnsiTheme="minorHAnsi" w:cstheme="minorBidi"/>
                <w:noProof/>
                <w:sz w:val="22"/>
              </w:rPr>
              <w:tab/>
            </w:r>
            <w:r w:rsidR="00693D21" w:rsidRPr="00934426">
              <w:rPr>
                <w:rStyle w:val="Hyperlink"/>
                <w:noProof/>
              </w:rPr>
              <w:t>Attendance:</w:t>
            </w:r>
            <w:r w:rsidR="00693D21">
              <w:rPr>
                <w:noProof/>
                <w:webHidden/>
              </w:rPr>
              <w:tab/>
            </w:r>
            <w:r w:rsidR="00693D21">
              <w:rPr>
                <w:noProof/>
                <w:webHidden/>
              </w:rPr>
              <w:fldChar w:fldCharType="begin"/>
            </w:r>
            <w:r w:rsidR="00693D21">
              <w:rPr>
                <w:noProof/>
                <w:webHidden/>
              </w:rPr>
              <w:instrText xml:space="preserve"> PAGEREF _Toc480283844 \h </w:instrText>
            </w:r>
            <w:r w:rsidR="00693D21">
              <w:rPr>
                <w:noProof/>
                <w:webHidden/>
              </w:rPr>
            </w:r>
            <w:r w:rsidR="00693D21">
              <w:rPr>
                <w:noProof/>
                <w:webHidden/>
              </w:rPr>
              <w:fldChar w:fldCharType="separate"/>
            </w:r>
            <w:r w:rsidR="0053561A">
              <w:rPr>
                <w:noProof/>
                <w:webHidden/>
              </w:rPr>
              <w:t>12</w:t>
            </w:r>
            <w:r w:rsidR="00693D21">
              <w:rPr>
                <w:noProof/>
                <w:webHidden/>
              </w:rPr>
              <w:fldChar w:fldCharType="end"/>
            </w:r>
          </w:hyperlink>
        </w:p>
        <w:p w14:paraId="4948DD4E" w14:textId="447269E0" w:rsidR="00851129" w:rsidRPr="00851129" w:rsidRDefault="00693D21" w:rsidP="009F52A7">
          <w:pPr>
            <w:pStyle w:val="TOC2"/>
          </w:pPr>
          <w:r>
            <w:rPr>
              <w:szCs w:val="20"/>
            </w:rPr>
            <w:fldChar w:fldCharType="end"/>
          </w:r>
        </w:p>
      </w:sdtContent>
    </w:sdt>
    <w:tbl>
      <w:tblPr>
        <w:tblStyle w:val="TableGrid"/>
        <w:tblW w:w="0" w:type="auto"/>
        <w:tblBorders>
          <w:top w:val="single" w:sz="12" w:space="0" w:color="000000" w:themeColor="text1"/>
          <w:left w:val="none" w:sz="0" w:space="0" w:color="auto"/>
          <w:bottom w:val="none" w:sz="0" w:space="0" w:color="auto"/>
          <w:right w:val="none" w:sz="0" w:space="0" w:color="auto"/>
        </w:tblBorders>
        <w:tblLook w:val="04A0" w:firstRow="1" w:lastRow="0" w:firstColumn="1" w:lastColumn="0" w:noHBand="0" w:noVBand="1"/>
        <w:tblCaption w:val="Table B - Glossary of Acronyms and Terms"/>
        <w:tblDescription w:val="Table heading for items in the following table"/>
      </w:tblPr>
      <w:tblGrid>
        <w:gridCol w:w="9350"/>
      </w:tblGrid>
      <w:tr w:rsidR="0085572B" w14:paraId="1DFE7413" w14:textId="77777777" w:rsidTr="0085572B">
        <w:tc>
          <w:tcPr>
            <w:tcW w:w="9350" w:type="dxa"/>
          </w:tcPr>
          <w:p w14:paraId="64EE1DEA" w14:textId="77777777" w:rsidR="0085572B" w:rsidRDefault="0085572B" w:rsidP="009F52A7">
            <w:pPr>
              <w:spacing w:after="0"/>
              <w:rPr>
                <w:b/>
                <w:spacing w:val="-4"/>
              </w:rPr>
            </w:pPr>
          </w:p>
        </w:tc>
      </w:tr>
    </w:tbl>
    <w:tbl>
      <w:tblPr>
        <w:tblW w:w="9360" w:type="dxa"/>
        <w:jc w:val="center"/>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Caption w:val="Table B - Glossary of Acronyms and Terms"/>
        <w:tblDescription w:val="Table heading for items in the following table"/>
      </w:tblPr>
      <w:tblGrid>
        <w:gridCol w:w="9360"/>
      </w:tblGrid>
      <w:tr w:rsidR="009C661A" w:rsidRPr="00F3504E" w14:paraId="138BE7D2" w14:textId="77777777" w:rsidTr="00884734">
        <w:trPr>
          <w:trHeight w:val="647"/>
          <w:jc w:val="center"/>
        </w:trPr>
        <w:tc>
          <w:tcPr>
            <w:tcW w:w="9360" w:type="dxa"/>
            <w:tcBorders>
              <w:top w:val="single" w:sz="12" w:space="0" w:color="auto"/>
              <w:bottom w:val="single" w:sz="12" w:space="0" w:color="auto"/>
            </w:tcBorders>
            <w:vAlign w:val="center"/>
          </w:tcPr>
          <w:p w14:paraId="09EAE626" w14:textId="0C12EE4B" w:rsidR="009C661A" w:rsidRPr="00E80855" w:rsidRDefault="009C661A" w:rsidP="009F52A7">
            <w:pPr>
              <w:spacing w:after="0"/>
              <w:jc w:val="center"/>
              <w:rPr>
                <w:b/>
                <w:sz w:val="22"/>
              </w:rPr>
            </w:pPr>
            <w:r w:rsidRPr="00F3504E">
              <w:br w:type="page"/>
            </w:r>
            <w:r w:rsidRPr="00F3504E">
              <w:rPr>
                <w:noProof/>
              </w:rPr>
              <w:br w:type="page"/>
            </w:r>
            <w:r w:rsidR="0085572B" w:rsidRPr="00E80855">
              <w:rPr>
                <w:b/>
                <w:sz w:val="22"/>
              </w:rPr>
              <w:t>Table</w:t>
            </w:r>
            <w:r w:rsidR="005862E8" w:rsidRPr="00E80855">
              <w:rPr>
                <w:b/>
                <w:sz w:val="22"/>
              </w:rPr>
              <w:t xml:space="preserve"> </w:t>
            </w:r>
            <w:r w:rsidR="0085572B" w:rsidRPr="00E80855">
              <w:rPr>
                <w:b/>
                <w:sz w:val="22"/>
              </w:rPr>
              <w:t>B</w:t>
            </w:r>
            <w:r w:rsidRPr="00E80855">
              <w:rPr>
                <w:b/>
                <w:sz w:val="22"/>
              </w:rPr>
              <w:br/>
              <w:t>Glossary of Acronyms and Terms</w:t>
            </w:r>
          </w:p>
        </w:tc>
      </w:tr>
    </w:tbl>
    <w:p w14:paraId="7949169D" w14:textId="77777777" w:rsidR="009C661A" w:rsidRPr="00F3504E" w:rsidRDefault="009C661A" w:rsidP="009F52A7">
      <w:pPr>
        <w:spacing w:after="0"/>
        <w:rPr>
          <w:lang w:eastAsia="ja-JP"/>
        </w:rPr>
      </w:pPr>
    </w:p>
    <w:tbl>
      <w:tblPr>
        <w:tblW w:w="912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B. Glossary of Acronymsn and Terms content"/>
        <w:tblDescription w:val="Table consists of four colums:  Acronym/Terms (two sets side by side)"/>
      </w:tblPr>
      <w:tblGrid>
        <w:gridCol w:w="1170"/>
        <w:gridCol w:w="3398"/>
        <w:gridCol w:w="1166"/>
        <w:gridCol w:w="3391"/>
      </w:tblGrid>
      <w:tr w:rsidR="009C661A" w:rsidRPr="00F3504E" w14:paraId="7F2F3262" w14:textId="77777777" w:rsidTr="00304AB5">
        <w:trPr>
          <w:trHeight w:val="432"/>
        </w:trPr>
        <w:tc>
          <w:tcPr>
            <w:tcW w:w="1170" w:type="dxa"/>
            <w:tcBorders>
              <w:top w:val="double" w:sz="4" w:space="0" w:color="auto"/>
              <w:bottom w:val="double" w:sz="4" w:space="0" w:color="auto"/>
            </w:tcBorders>
            <w:vAlign w:val="center"/>
          </w:tcPr>
          <w:p w14:paraId="03F56F23" w14:textId="77777777" w:rsidR="009C661A" w:rsidRPr="005862E8" w:rsidRDefault="009C661A" w:rsidP="009F52A7">
            <w:pPr>
              <w:pStyle w:val="TableHeading"/>
            </w:pPr>
            <w:r w:rsidRPr="005862E8">
              <w:t>Acronym</w:t>
            </w:r>
          </w:p>
        </w:tc>
        <w:tc>
          <w:tcPr>
            <w:tcW w:w="3398" w:type="dxa"/>
            <w:tcBorders>
              <w:top w:val="double" w:sz="4" w:space="0" w:color="auto"/>
              <w:bottom w:val="double" w:sz="4" w:space="0" w:color="auto"/>
            </w:tcBorders>
            <w:vAlign w:val="center"/>
          </w:tcPr>
          <w:p w14:paraId="79B54CFB" w14:textId="77777777" w:rsidR="009C661A" w:rsidRPr="005862E8" w:rsidRDefault="009C661A" w:rsidP="009F52A7">
            <w:pPr>
              <w:pStyle w:val="TableHeading"/>
            </w:pPr>
            <w:r w:rsidRPr="005862E8">
              <w:t>Term</w:t>
            </w:r>
          </w:p>
        </w:tc>
        <w:tc>
          <w:tcPr>
            <w:tcW w:w="1166" w:type="dxa"/>
            <w:tcBorders>
              <w:top w:val="double" w:sz="4" w:space="0" w:color="auto"/>
              <w:bottom w:val="double" w:sz="4" w:space="0" w:color="auto"/>
            </w:tcBorders>
            <w:vAlign w:val="center"/>
          </w:tcPr>
          <w:p w14:paraId="3B572D06" w14:textId="77777777" w:rsidR="009C661A" w:rsidRPr="005862E8" w:rsidRDefault="009C661A" w:rsidP="009F52A7">
            <w:pPr>
              <w:pStyle w:val="TableHeading"/>
            </w:pPr>
            <w:r w:rsidRPr="005862E8">
              <w:t>Acronym</w:t>
            </w:r>
          </w:p>
        </w:tc>
        <w:tc>
          <w:tcPr>
            <w:tcW w:w="3391" w:type="dxa"/>
            <w:tcBorders>
              <w:top w:val="double" w:sz="4" w:space="0" w:color="auto"/>
              <w:bottom w:val="double" w:sz="4" w:space="0" w:color="auto"/>
            </w:tcBorders>
            <w:vAlign w:val="center"/>
          </w:tcPr>
          <w:p w14:paraId="1A671221" w14:textId="77777777" w:rsidR="009C661A" w:rsidRPr="005862E8" w:rsidRDefault="009C661A" w:rsidP="009F52A7">
            <w:pPr>
              <w:pStyle w:val="TableHeading"/>
            </w:pPr>
            <w:r w:rsidRPr="005862E8">
              <w:t>Term</w:t>
            </w:r>
          </w:p>
        </w:tc>
      </w:tr>
      <w:tr w:rsidR="009C661A" w:rsidRPr="00F3504E" w14:paraId="47A8CBBA" w14:textId="77777777" w:rsidTr="00304AB5">
        <w:trPr>
          <w:trHeight w:val="288"/>
        </w:trPr>
        <w:tc>
          <w:tcPr>
            <w:tcW w:w="1170" w:type="dxa"/>
            <w:tcBorders>
              <w:top w:val="double" w:sz="4" w:space="0" w:color="auto"/>
            </w:tcBorders>
            <w:vAlign w:val="center"/>
          </w:tcPr>
          <w:p w14:paraId="50ACD4DC" w14:textId="77777777" w:rsidR="009C661A" w:rsidRPr="005862E8" w:rsidRDefault="009C661A" w:rsidP="009F52A7">
            <w:pPr>
              <w:pStyle w:val="TableText"/>
            </w:pPr>
            <w:r w:rsidRPr="005862E8">
              <w:t>BCS</w:t>
            </w:r>
          </w:p>
        </w:tc>
        <w:tc>
          <w:tcPr>
            <w:tcW w:w="3398" w:type="dxa"/>
            <w:tcBorders>
              <w:top w:val="double" w:sz="4" w:space="0" w:color="auto"/>
            </w:tcBorders>
            <w:vAlign w:val="center"/>
          </w:tcPr>
          <w:p w14:paraId="116ECE1F" w14:textId="77777777" w:rsidR="009C661A" w:rsidRPr="005862E8" w:rsidRDefault="009C661A" w:rsidP="009F52A7">
            <w:pPr>
              <w:pStyle w:val="TableText"/>
            </w:pPr>
            <w:r w:rsidRPr="005862E8">
              <w:t>Belt-Conveyor Scale</w:t>
            </w:r>
          </w:p>
        </w:tc>
        <w:tc>
          <w:tcPr>
            <w:tcW w:w="1166" w:type="dxa"/>
            <w:tcBorders>
              <w:top w:val="double" w:sz="4" w:space="0" w:color="auto"/>
            </w:tcBorders>
            <w:vAlign w:val="center"/>
          </w:tcPr>
          <w:p w14:paraId="62E638B3" w14:textId="77777777" w:rsidR="009C661A" w:rsidRPr="005862E8" w:rsidRDefault="009C661A" w:rsidP="009F52A7">
            <w:pPr>
              <w:pStyle w:val="TableText"/>
            </w:pPr>
            <w:r w:rsidRPr="005862E8">
              <w:t>NTEP</w:t>
            </w:r>
          </w:p>
        </w:tc>
        <w:tc>
          <w:tcPr>
            <w:tcW w:w="3391" w:type="dxa"/>
            <w:tcBorders>
              <w:top w:val="double" w:sz="4" w:space="0" w:color="auto"/>
            </w:tcBorders>
            <w:vAlign w:val="center"/>
          </w:tcPr>
          <w:p w14:paraId="351A2922" w14:textId="77777777" w:rsidR="009C661A" w:rsidRPr="005862E8" w:rsidRDefault="009C661A" w:rsidP="009F52A7">
            <w:pPr>
              <w:pStyle w:val="TableText"/>
            </w:pPr>
            <w:r w:rsidRPr="005862E8">
              <w:t>National Type Evaluation Program</w:t>
            </w:r>
          </w:p>
        </w:tc>
      </w:tr>
      <w:tr w:rsidR="009C661A" w:rsidRPr="00F3504E" w14:paraId="21E32CAF" w14:textId="77777777" w:rsidTr="00304AB5">
        <w:tc>
          <w:tcPr>
            <w:tcW w:w="1170" w:type="dxa"/>
            <w:vAlign w:val="center"/>
          </w:tcPr>
          <w:p w14:paraId="319C7843" w14:textId="77777777" w:rsidR="009C661A" w:rsidRPr="005862E8" w:rsidRDefault="009C661A" w:rsidP="009F52A7">
            <w:pPr>
              <w:pStyle w:val="TableText"/>
            </w:pPr>
            <w:r w:rsidRPr="005862E8">
              <w:t>MTL</w:t>
            </w:r>
          </w:p>
        </w:tc>
        <w:tc>
          <w:tcPr>
            <w:tcW w:w="3398" w:type="dxa"/>
            <w:vAlign w:val="center"/>
          </w:tcPr>
          <w:p w14:paraId="5ABE6613" w14:textId="77777777" w:rsidR="009C661A" w:rsidRPr="005862E8" w:rsidRDefault="009C661A" w:rsidP="009F52A7">
            <w:pPr>
              <w:pStyle w:val="TableText"/>
            </w:pPr>
            <w:r w:rsidRPr="005862E8">
              <w:t>Minimum Test Load</w:t>
            </w:r>
          </w:p>
        </w:tc>
        <w:tc>
          <w:tcPr>
            <w:tcW w:w="1166" w:type="dxa"/>
            <w:vAlign w:val="center"/>
          </w:tcPr>
          <w:p w14:paraId="555EC888" w14:textId="77777777" w:rsidR="009C661A" w:rsidRPr="005862E8" w:rsidRDefault="009C661A" w:rsidP="009F52A7">
            <w:pPr>
              <w:pStyle w:val="TableText"/>
            </w:pPr>
            <w:r w:rsidRPr="005862E8">
              <w:t>NTETC</w:t>
            </w:r>
          </w:p>
        </w:tc>
        <w:tc>
          <w:tcPr>
            <w:tcW w:w="3391" w:type="dxa"/>
            <w:vAlign w:val="center"/>
          </w:tcPr>
          <w:p w14:paraId="303FFD3F" w14:textId="77777777" w:rsidR="009C661A" w:rsidRPr="005862E8" w:rsidRDefault="009C661A" w:rsidP="009F52A7">
            <w:pPr>
              <w:pStyle w:val="TableText"/>
            </w:pPr>
            <w:r w:rsidRPr="005862E8">
              <w:t>National Type Evaluation Technical Committee</w:t>
            </w:r>
          </w:p>
        </w:tc>
      </w:tr>
      <w:tr w:rsidR="009C661A" w:rsidRPr="00F3504E" w14:paraId="638EDEFE" w14:textId="77777777" w:rsidTr="00304AB5">
        <w:trPr>
          <w:trHeight w:val="288"/>
        </w:trPr>
        <w:tc>
          <w:tcPr>
            <w:tcW w:w="1170" w:type="dxa"/>
            <w:vAlign w:val="center"/>
          </w:tcPr>
          <w:p w14:paraId="23360467" w14:textId="77777777" w:rsidR="009C661A" w:rsidRPr="005862E8" w:rsidRDefault="009C661A" w:rsidP="009F52A7">
            <w:pPr>
              <w:pStyle w:val="TableText"/>
            </w:pPr>
            <w:r w:rsidRPr="005862E8">
              <w:t xml:space="preserve">MWT </w:t>
            </w:r>
          </w:p>
        </w:tc>
        <w:tc>
          <w:tcPr>
            <w:tcW w:w="3398" w:type="dxa"/>
            <w:vAlign w:val="center"/>
          </w:tcPr>
          <w:p w14:paraId="6A539A30" w14:textId="77777777" w:rsidR="009C661A" w:rsidRPr="005862E8" w:rsidRDefault="009C661A" w:rsidP="009F52A7">
            <w:pPr>
              <w:pStyle w:val="TableText"/>
            </w:pPr>
            <w:r w:rsidRPr="005862E8">
              <w:t>Master Weight Totalizer</w:t>
            </w:r>
          </w:p>
        </w:tc>
        <w:tc>
          <w:tcPr>
            <w:tcW w:w="1166" w:type="dxa"/>
            <w:vAlign w:val="center"/>
          </w:tcPr>
          <w:p w14:paraId="244F1B2D" w14:textId="77777777" w:rsidR="009C661A" w:rsidRPr="005862E8" w:rsidRDefault="009C661A" w:rsidP="009F52A7">
            <w:pPr>
              <w:pStyle w:val="TableText"/>
            </w:pPr>
            <w:r w:rsidRPr="005862E8">
              <w:t>OWM</w:t>
            </w:r>
          </w:p>
        </w:tc>
        <w:tc>
          <w:tcPr>
            <w:tcW w:w="3391" w:type="dxa"/>
            <w:vAlign w:val="center"/>
          </w:tcPr>
          <w:p w14:paraId="09D24ADE" w14:textId="77777777" w:rsidR="009C661A" w:rsidRPr="005862E8" w:rsidRDefault="009C661A" w:rsidP="009F52A7">
            <w:pPr>
              <w:pStyle w:val="TableText"/>
            </w:pPr>
            <w:r w:rsidRPr="005862E8">
              <w:t>Office of Weights and Measures</w:t>
            </w:r>
          </w:p>
        </w:tc>
      </w:tr>
      <w:tr w:rsidR="009C661A" w:rsidRPr="00F3504E" w14:paraId="110F3555" w14:textId="77777777" w:rsidTr="00304AB5">
        <w:tc>
          <w:tcPr>
            <w:tcW w:w="1170" w:type="dxa"/>
            <w:vAlign w:val="center"/>
          </w:tcPr>
          <w:p w14:paraId="7B0DA6E3" w14:textId="77777777" w:rsidR="009C661A" w:rsidRPr="005862E8" w:rsidRDefault="009C661A" w:rsidP="009F52A7">
            <w:pPr>
              <w:pStyle w:val="TableText"/>
            </w:pPr>
            <w:r w:rsidRPr="005862E8">
              <w:t>NCWM</w:t>
            </w:r>
          </w:p>
        </w:tc>
        <w:tc>
          <w:tcPr>
            <w:tcW w:w="3398" w:type="dxa"/>
            <w:vAlign w:val="center"/>
          </w:tcPr>
          <w:p w14:paraId="55C852E4" w14:textId="77777777" w:rsidR="009C661A" w:rsidRPr="005862E8" w:rsidRDefault="009C661A" w:rsidP="009F52A7">
            <w:pPr>
              <w:pStyle w:val="TableText"/>
            </w:pPr>
            <w:r w:rsidRPr="005862E8">
              <w:t>National Conference on Weights and Measures</w:t>
            </w:r>
          </w:p>
        </w:tc>
        <w:tc>
          <w:tcPr>
            <w:tcW w:w="1166" w:type="dxa"/>
            <w:vAlign w:val="center"/>
          </w:tcPr>
          <w:p w14:paraId="0120DB8F" w14:textId="77777777" w:rsidR="009C661A" w:rsidRPr="005862E8" w:rsidRDefault="009C661A" w:rsidP="009F52A7">
            <w:pPr>
              <w:pStyle w:val="TableText"/>
            </w:pPr>
            <w:r w:rsidRPr="005862E8">
              <w:t>USNWG</w:t>
            </w:r>
          </w:p>
        </w:tc>
        <w:tc>
          <w:tcPr>
            <w:tcW w:w="3391" w:type="dxa"/>
            <w:vAlign w:val="center"/>
          </w:tcPr>
          <w:p w14:paraId="6493B18C" w14:textId="77777777" w:rsidR="009C661A" w:rsidRPr="005862E8" w:rsidRDefault="009C661A" w:rsidP="009F52A7">
            <w:pPr>
              <w:pStyle w:val="TableText"/>
            </w:pPr>
            <w:r w:rsidRPr="005862E8">
              <w:t>U.S. National Work Group</w:t>
            </w:r>
          </w:p>
        </w:tc>
      </w:tr>
      <w:tr w:rsidR="009C661A" w:rsidRPr="00F3504E" w14:paraId="2E90CCD1" w14:textId="77777777" w:rsidTr="00304AB5">
        <w:tc>
          <w:tcPr>
            <w:tcW w:w="1170" w:type="dxa"/>
            <w:vAlign w:val="center"/>
          </w:tcPr>
          <w:p w14:paraId="0F7DCB48" w14:textId="77777777" w:rsidR="009C661A" w:rsidRPr="005862E8" w:rsidRDefault="009C661A" w:rsidP="009F52A7">
            <w:pPr>
              <w:pStyle w:val="TableText"/>
            </w:pPr>
            <w:r w:rsidRPr="005862E8">
              <w:t>NIST</w:t>
            </w:r>
          </w:p>
        </w:tc>
        <w:tc>
          <w:tcPr>
            <w:tcW w:w="3398" w:type="dxa"/>
            <w:vAlign w:val="center"/>
          </w:tcPr>
          <w:p w14:paraId="67EC54FB" w14:textId="77777777" w:rsidR="009C661A" w:rsidRPr="005862E8" w:rsidRDefault="009C661A" w:rsidP="009F52A7">
            <w:pPr>
              <w:pStyle w:val="TableText"/>
            </w:pPr>
            <w:r w:rsidRPr="005862E8">
              <w:t>National Institute of Standards and Technology</w:t>
            </w:r>
          </w:p>
        </w:tc>
        <w:tc>
          <w:tcPr>
            <w:tcW w:w="1166" w:type="dxa"/>
            <w:vAlign w:val="center"/>
          </w:tcPr>
          <w:p w14:paraId="70851A7D" w14:textId="77777777" w:rsidR="009C661A" w:rsidRPr="005862E8" w:rsidRDefault="009C661A" w:rsidP="009F52A7">
            <w:pPr>
              <w:pStyle w:val="TableText"/>
            </w:pPr>
          </w:p>
        </w:tc>
        <w:tc>
          <w:tcPr>
            <w:tcW w:w="3391" w:type="dxa"/>
            <w:vAlign w:val="center"/>
          </w:tcPr>
          <w:p w14:paraId="3D563089" w14:textId="77777777" w:rsidR="009C661A" w:rsidRPr="005862E8" w:rsidRDefault="009C661A" w:rsidP="009F52A7">
            <w:pPr>
              <w:pStyle w:val="TableText"/>
            </w:pPr>
          </w:p>
        </w:tc>
      </w:tr>
    </w:tbl>
    <w:p w14:paraId="79A7E03F" w14:textId="27F4190F" w:rsidR="000F4379" w:rsidRPr="000F4379" w:rsidRDefault="000F4379" w:rsidP="00410A5C">
      <w:pPr>
        <w:pStyle w:val="TOCHeading"/>
        <w:spacing w:before="0"/>
      </w:pPr>
    </w:p>
    <w:tbl>
      <w:tblPr>
        <w:tblStyle w:val="TableGrid"/>
        <w:tblW w:w="9450" w:type="dxa"/>
        <w:tblBorders>
          <w:top w:val="single" w:sz="12" w:space="0" w:color="000000" w:themeColor="text1"/>
          <w:left w:val="none" w:sz="0" w:space="0" w:color="auto"/>
          <w:bottom w:val="none" w:sz="0" w:space="0" w:color="auto"/>
          <w:right w:val="none" w:sz="0" w:space="0" w:color="auto"/>
        </w:tblBorders>
        <w:tblLook w:val="04A0" w:firstRow="1" w:lastRow="0" w:firstColumn="1" w:lastColumn="0" w:noHBand="0" w:noVBand="1"/>
      </w:tblPr>
      <w:tblGrid>
        <w:gridCol w:w="9450"/>
      </w:tblGrid>
      <w:tr w:rsidR="000F4379" w14:paraId="7E99A1BD" w14:textId="77777777" w:rsidTr="00304AB5">
        <w:tc>
          <w:tcPr>
            <w:tcW w:w="9450" w:type="dxa"/>
          </w:tcPr>
          <w:p w14:paraId="7BA8322B" w14:textId="77777777" w:rsidR="000F4379" w:rsidRDefault="000F4379" w:rsidP="009F52A7">
            <w:pPr>
              <w:spacing w:after="0"/>
              <w:rPr>
                <w:lang w:eastAsia="ja-JP"/>
              </w:rPr>
            </w:pPr>
          </w:p>
        </w:tc>
      </w:tr>
    </w:tbl>
    <w:p w14:paraId="5A7217F5" w14:textId="77777777" w:rsidR="000F4379" w:rsidRPr="000F4379" w:rsidRDefault="000F4379" w:rsidP="009F52A7">
      <w:pPr>
        <w:rPr>
          <w:lang w:eastAsia="ja-JP"/>
        </w:rPr>
      </w:pPr>
    </w:p>
    <w:p w14:paraId="040E27A0" w14:textId="6620213C" w:rsidR="003322DD" w:rsidRDefault="003322DD" w:rsidP="00BF741B">
      <w:pPr>
        <w:pStyle w:val="TOCHeading"/>
      </w:pPr>
      <w:r>
        <w:br w:type="page"/>
      </w:r>
    </w:p>
    <w:tbl>
      <w:tblPr>
        <w:tblStyle w:val="TableGrid"/>
        <w:tblW w:w="0" w:type="auto"/>
        <w:tblBorders>
          <w:top w:val="single" w:sz="12" w:space="0" w:color="000000" w:themeColor="text1"/>
          <w:left w:val="none" w:sz="0" w:space="0" w:color="auto"/>
          <w:bottom w:val="single" w:sz="12" w:space="0" w:color="000000" w:themeColor="text1"/>
          <w:right w:val="none" w:sz="0" w:space="0" w:color="auto"/>
        </w:tblBorders>
        <w:tblCellMar>
          <w:top w:w="43" w:type="dxa"/>
          <w:left w:w="115" w:type="dxa"/>
          <w:bottom w:w="43" w:type="dxa"/>
          <w:right w:w="115" w:type="dxa"/>
        </w:tblCellMar>
        <w:tblLook w:val="04A0" w:firstRow="1" w:lastRow="0" w:firstColumn="1" w:lastColumn="0" w:noHBand="0" w:noVBand="1"/>
      </w:tblPr>
      <w:tblGrid>
        <w:gridCol w:w="9350"/>
      </w:tblGrid>
      <w:tr w:rsidR="002565BC" w14:paraId="1F332B2A" w14:textId="77777777" w:rsidTr="002565BC">
        <w:tc>
          <w:tcPr>
            <w:tcW w:w="9350" w:type="dxa"/>
            <w:vAlign w:val="center"/>
          </w:tcPr>
          <w:p w14:paraId="541D7F9C" w14:textId="77777777" w:rsidR="002565BC" w:rsidRPr="00E80855" w:rsidRDefault="002565BC" w:rsidP="009F52A7">
            <w:pPr>
              <w:spacing w:after="0"/>
              <w:ind w:left="-23"/>
              <w:jc w:val="center"/>
              <w:rPr>
                <w:b/>
                <w:sz w:val="22"/>
              </w:rPr>
            </w:pPr>
            <w:r w:rsidRPr="00E80855">
              <w:rPr>
                <w:b/>
                <w:sz w:val="22"/>
              </w:rPr>
              <w:lastRenderedPageBreak/>
              <w:t>Details of All Items</w:t>
            </w:r>
          </w:p>
          <w:p w14:paraId="4BABF718" w14:textId="6BD9F75F" w:rsidR="002565BC" w:rsidRPr="002565BC" w:rsidRDefault="002565BC" w:rsidP="009F52A7">
            <w:pPr>
              <w:spacing w:after="0"/>
              <w:ind w:left="0"/>
              <w:jc w:val="center"/>
              <w:rPr>
                <w:i/>
              </w:rPr>
            </w:pPr>
            <w:r w:rsidRPr="002565BC">
              <w:rPr>
                <w:i/>
              </w:rPr>
              <w:t>(In order by Reference)</w:t>
            </w:r>
          </w:p>
        </w:tc>
      </w:tr>
    </w:tbl>
    <w:p w14:paraId="393E1D1D" w14:textId="6FF81E7B" w:rsidR="009C661A" w:rsidRPr="009C661A" w:rsidRDefault="009C661A" w:rsidP="00AA15DE">
      <w:pPr>
        <w:pStyle w:val="HeadingNumbersgroup1"/>
      </w:pPr>
      <w:bookmarkStart w:id="8" w:name="_Toc316465739"/>
      <w:bookmarkStart w:id="9" w:name="_Toc316467228"/>
      <w:bookmarkStart w:id="10" w:name="_Toc377036974"/>
      <w:bookmarkStart w:id="11" w:name="_Toc377998136"/>
      <w:bookmarkStart w:id="12" w:name="_Toc421176678"/>
      <w:bookmarkStart w:id="13" w:name="_Toc480283833"/>
      <w:r w:rsidRPr="009C661A">
        <w:t>Carry-over Items</w:t>
      </w:r>
      <w:bookmarkEnd w:id="8"/>
      <w:bookmarkEnd w:id="9"/>
      <w:bookmarkEnd w:id="10"/>
      <w:bookmarkEnd w:id="11"/>
      <w:bookmarkEnd w:id="12"/>
      <w:bookmarkEnd w:id="13"/>
    </w:p>
    <w:p w14:paraId="1EEFA3D9" w14:textId="3E0DEFD2" w:rsidR="0079070E" w:rsidRDefault="009A0FCC" w:rsidP="00F12A0E">
      <w:pPr>
        <w:pStyle w:val="StyleHeading2JustifiedBefore18ptAfter12pt"/>
        <w:spacing w:after="0"/>
      </w:pPr>
      <w:bookmarkStart w:id="14" w:name="_Toc316465740"/>
      <w:bookmarkStart w:id="15" w:name="_Toc316467229"/>
      <w:bookmarkStart w:id="16" w:name="_Toc377036975"/>
      <w:bookmarkStart w:id="17" w:name="_Toc385838050"/>
      <w:bookmarkStart w:id="18" w:name="_Toc421176679"/>
      <w:bookmarkStart w:id="19" w:name="_Toc480283834"/>
      <w:r>
        <w:t xml:space="preserve">Revision of the </w:t>
      </w:r>
      <w:r w:rsidR="0079070E" w:rsidRPr="00377225">
        <w:t>Belt-Conveyor Scale NTEP Checklist</w:t>
      </w:r>
      <w:bookmarkEnd w:id="14"/>
      <w:bookmarkEnd w:id="15"/>
      <w:bookmarkEnd w:id="16"/>
      <w:bookmarkEnd w:id="17"/>
      <w:bookmarkEnd w:id="18"/>
      <w:bookmarkEnd w:id="19"/>
    </w:p>
    <w:p w14:paraId="6A6D8C27" w14:textId="77777777" w:rsidR="009A0FCC" w:rsidRPr="00543795" w:rsidRDefault="009A0FCC" w:rsidP="009F52A7">
      <w:pPr>
        <w:pStyle w:val="Heading3"/>
      </w:pPr>
      <w:bookmarkStart w:id="20" w:name="_Toc421176680"/>
      <w:bookmarkStart w:id="21" w:name="_Toc480283835"/>
      <w:r w:rsidRPr="00054254">
        <w:t>Evaluation Checklist</w:t>
      </w:r>
      <w:r w:rsidRPr="00543795">
        <w:t xml:space="preserve"> for</w:t>
      </w:r>
      <w:r w:rsidR="00882D7A" w:rsidRPr="00543795">
        <w:t xml:space="preserve"> Retrofit</w:t>
      </w:r>
      <w:r w:rsidRPr="00543795">
        <w:t xml:space="preserve"> M</w:t>
      </w:r>
      <w:r w:rsidR="00882D7A" w:rsidRPr="00543795">
        <w:t xml:space="preserve">aster </w:t>
      </w:r>
      <w:r w:rsidRPr="00543795">
        <w:t>W</w:t>
      </w:r>
      <w:r w:rsidR="00882D7A" w:rsidRPr="00543795">
        <w:t xml:space="preserve">eight </w:t>
      </w:r>
      <w:r w:rsidRPr="00054254">
        <w:t>T</w:t>
      </w:r>
      <w:r w:rsidR="00882D7A" w:rsidRPr="00054254">
        <w:t>otalizers</w:t>
      </w:r>
      <w:bookmarkEnd w:id="20"/>
      <w:bookmarkEnd w:id="21"/>
    </w:p>
    <w:p w14:paraId="07A6A996" w14:textId="77777777" w:rsidR="0079070E" w:rsidRPr="00701FC7" w:rsidRDefault="0079070E" w:rsidP="009F52A7">
      <w:pPr>
        <w:keepNext/>
        <w:keepLines/>
        <w:spacing w:before="360" w:after="0"/>
        <w:ind w:left="634"/>
        <w:outlineLvl w:val="3"/>
        <w:rPr>
          <w:rFonts w:eastAsia="Times New Roman"/>
          <w:b/>
          <w:bCs/>
          <w:iCs/>
          <w:szCs w:val="24"/>
        </w:rPr>
      </w:pPr>
      <w:r w:rsidRPr="00701FC7">
        <w:rPr>
          <w:rFonts w:eastAsia="Times New Roman"/>
          <w:b/>
          <w:bCs/>
          <w:iCs/>
          <w:szCs w:val="24"/>
        </w:rPr>
        <w:t>Source:</w:t>
      </w:r>
    </w:p>
    <w:p w14:paraId="1FC484CF" w14:textId="77777777" w:rsidR="0079070E" w:rsidRPr="00701FC7" w:rsidRDefault="0079070E" w:rsidP="009F52A7">
      <w:pPr>
        <w:keepNext/>
        <w:keepLines/>
        <w:ind w:left="630"/>
        <w:outlineLvl w:val="3"/>
        <w:rPr>
          <w:rFonts w:eastAsia="Times New Roman"/>
          <w:b/>
          <w:bCs/>
          <w:iCs/>
          <w:szCs w:val="24"/>
        </w:rPr>
      </w:pPr>
      <w:r w:rsidRPr="00701FC7">
        <w:rPr>
          <w:rFonts w:eastAsia="Times New Roman"/>
          <w:b/>
          <w:bCs/>
          <w:iCs/>
          <w:szCs w:val="24"/>
        </w:rPr>
        <w:t>USNWG on Belt-Conveyor Scales</w:t>
      </w:r>
    </w:p>
    <w:p w14:paraId="5127BE35" w14:textId="77777777" w:rsidR="0079070E" w:rsidRPr="00701FC7" w:rsidRDefault="0079070E" w:rsidP="009F52A7">
      <w:pPr>
        <w:keepNext/>
        <w:keepLines/>
        <w:spacing w:after="0"/>
        <w:ind w:left="634"/>
        <w:outlineLvl w:val="3"/>
        <w:rPr>
          <w:rFonts w:eastAsia="Times New Roman"/>
          <w:b/>
          <w:bCs/>
          <w:iCs/>
          <w:szCs w:val="24"/>
        </w:rPr>
      </w:pPr>
      <w:r w:rsidRPr="00701FC7">
        <w:rPr>
          <w:rFonts w:eastAsia="Times New Roman"/>
          <w:b/>
          <w:bCs/>
          <w:iCs/>
          <w:szCs w:val="24"/>
        </w:rPr>
        <w:t>Proposal:</w:t>
      </w:r>
    </w:p>
    <w:p w14:paraId="7CB8DC41" w14:textId="2C07AF0E" w:rsidR="0079070E" w:rsidRDefault="0079070E" w:rsidP="009F52A7">
      <w:pPr>
        <w:pStyle w:val="StyleLeft044After0pt"/>
      </w:pPr>
      <w:r w:rsidRPr="00701FC7">
        <w:t xml:space="preserve">Amend </w:t>
      </w:r>
      <w:r w:rsidRPr="00215D5A">
        <w:t>NCWM Publication</w:t>
      </w:r>
      <w:r w:rsidRPr="00701FC7">
        <w:rPr>
          <w:i/>
        </w:rPr>
        <w:t xml:space="preserve"> </w:t>
      </w:r>
      <w:r w:rsidRPr="00215D5A">
        <w:t>14</w:t>
      </w:r>
      <w:r w:rsidR="00215D5A" w:rsidRPr="00215D5A">
        <w:t>,</w:t>
      </w:r>
      <w:r w:rsidRPr="00701FC7">
        <w:rPr>
          <w:i/>
        </w:rPr>
        <w:t xml:space="preserve"> Belt-Conveyor Scales</w:t>
      </w:r>
      <w:r w:rsidRPr="00701FC7">
        <w:t xml:space="preserve"> by incorporating recommended changes that primarily were intended to allow for the evaluation of master weight totalizers (MWT) as a component of a belt-conveyor scale system.  This was intended to facilitate the certification of MWTs as replacement instruments and would not necessarily </w:t>
      </w:r>
      <w:r w:rsidR="00EF7712">
        <w:t>require</w:t>
      </w:r>
      <w:r w:rsidRPr="00701FC7">
        <w:t xml:space="preserve"> testing on the entire belt-conveyor scale system.</w:t>
      </w:r>
    </w:p>
    <w:p w14:paraId="5D331280" w14:textId="77777777" w:rsidR="0079070E" w:rsidRPr="00377225" w:rsidRDefault="0079070E" w:rsidP="009F52A7">
      <w:pPr>
        <w:spacing w:after="0"/>
        <w:ind w:left="634"/>
        <w:rPr>
          <w:b/>
          <w:szCs w:val="24"/>
        </w:rPr>
      </w:pPr>
      <w:r w:rsidRPr="00377225">
        <w:rPr>
          <w:b/>
          <w:szCs w:val="24"/>
        </w:rPr>
        <w:t>Background</w:t>
      </w:r>
      <w:r>
        <w:rPr>
          <w:b/>
          <w:szCs w:val="24"/>
        </w:rPr>
        <w:t>:</w:t>
      </w:r>
    </w:p>
    <w:p w14:paraId="0B599F28" w14:textId="5A454F92" w:rsidR="0079070E" w:rsidRPr="00377225" w:rsidRDefault="0079070E" w:rsidP="009F52A7">
      <w:pPr>
        <w:ind w:left="630"/>
        <w:rPr>
          <w:szCs w:val="24"/>
        </w:rPr>
      </w:pPr>
      <w:r w:rsidRPr="00377225">
        <w:rPr>
          <w:szCs w:val="24"/>
        </w:rPr>
        <w:t xml:space="preserve">Prior to the 2009 BCS </w:t>
      </w:r>
      <w:r>
        <w:rPr>
          <w:szCs w:val="24"/>
        </w:rPr>
        <w:t>Sector</w:t>
      </w:r>
      <w:r w:rsidRPr="00377225">
        <w:rPr>
          <w:szCs w:val="24"/>
        </w:rPr>
        <w:t xml:space="preserve"> meeting, Mr. Bill </w:t>
      </w:r>
      <w:proofErr w:type="spellStart"/>
      <w:r w:rsidRPr="00377225">
        <w:rPr>
          <w:szCs w:val="24"/>
        </w:rPr>
        <w:t>Ripka</w:t>
      </w:r>
      <w:proofErr w:type="spellEnd"/>
      <w:r w:rsidRPr="00377225">
        <w:rPr>
          <w:szCs w:val="24"/>
        </w:rPr>
        <w:t xml:space="preserve">, </w:t>
      </w:r>
      <w:r>
        <w:rPr>
          <w:szCs w:val="24"/>
        </w:rPr>
        <w:t xml:space="preserve">(Sector </w:t>
      </w:r>
      <w:r w:rsidRPr="00377225">
        <w:rPr>
          <w:szCs w:val="24"/>
        </w:rPr>
        <w:t>Chair</w:t>
      </w:r>
      <w:r>
        <w:rPr>
          <w:szCs w:val="24"/>
        </w:rPr>
        <w:t>)</w:t>
      </w:r>
      <w:r w:rsidRPr="00377225">
        <w:rPr>
          <w:szCs w:val="24"/>
        </w:rPr>
        <w:t xml:space="preserve"> </w:t>
      </w:r>
      <w:r>
        <w:rPr>
          <w:szCs w:val="24"/>
        </w:rPr>
        <w:t>present</w:t>
      </w:r>
      <w:r w:rsidRPr="00377225">
        <w:rPr>
          <w:szCs w:val="24"/>
        </w:rPr>
        <w:t xml:space="preserve">ed a draft of an amended </w:t>
      </w:r>
      <w:r w:rsidRPr="00215D5A">
        <w:rPr>
          <w:szCs w:val="24"/>
        </w:rPr>
        <w:t>NCWM Publication 14</w:t>
      </w:r>
      <w:r w:rsidR="00215D5A">
        <w:rPr>
          <w:szCs w:val="24"/>
        </w:rPr>
        <w:t>,</w:t>
      </w:r>
      <w:r w:rsidRPr="00215D5A">
        <w:rPr>
          <w:szCs w:val="24"/>
        </w:rPr>
        <w:t xml:space="preserve"> </w:t>
      </w:r>
      <w:r w:rsidRPr="00377225">
        <w:rPr>
          <w:szCs w:val="24"/>
        </w:rPr>
        <w:t>Belt-Conveyor Scales Technical Policy, Checklists, and Test Procedures to the sector members for review.  The proposed changes in this draft related primarily to MWT</w:t>
      </w:r>
      <w:r w:rsidR="00215D5A">
        <w:rPr>
          <w:szCs w:val="24"/>
        </w:rPr>
        <w:t>s</w:t>
      </w:r>
      <w:r w:rsidRPr="00377225">
        <w:rPr>
          <w:szCs w:val="24"/>
        </w:rPr>
        <w:t xml:space="preserve"> intended to be installed as </w:t>
      </w:r>
      <w:r>
        <w:rPr>
          <w:szCs w:val="24"/>
        </w:rPr>
        <w:t>replacement or retrofitted instruments</w:t>
      </w:r>
      <w:r w:rsidRPr="00377225">
        <w:rPr>
          <w:szCs w:val="24"/>
        </w:rPr>
        <w:t xml:space="preserve"> within a</w:t>
      </w:r>
      <w:r w:rsidR="00EF7712">
        <w:rPr>
          <w:szCs w:val="24"/>
        </w:rPr>
        <w:t>n existing</w:t>
      </w:r>
      <w:r w:rsidRPr="00377225">
        <w:rPr>
          <w:szCs w:val="24"/>
        </w:rPr>
        <w:t xml:space="preserve"> BCS system in addition to </w:t>
      </w:r>
      <w:proofErr w:type="gramStart"/>
      <w:r w:rsidRPr="00377225">
        <w:rPr>
          <w:szCs w:val="24"/>
        </w:rPr>
        <w:t>a number of</w:t>
      </w:r>
      <w:proofErr w:type="gramEnd"/>
      <w:r w:rsidRPr="00377225">
        <w:rPr>
          <w:szCs w:val="24"/>
        </w:rPr>
        <w:t xml:space="preserve"> other minor editorial changes.  Among the recommended changes that were included in this draft were changes involving procedures used when evaluating semi-automatic and automatic zero-setting mechanisms.  </w:t>
      </w:r>
    </w:p>
    <w:p w14:paraId="083B6F2B" w14:textId="77777777" w:rsidR="0079070E" w:rsidRPr="00377225" w:rsidRDefault="0079070E" w:rsidP="009F52A7">
      <w:pPr>
        <w:ind w:left="630"/>
        <w:rPr>
          <w:szCs w:val="24"/>
        </w:rPr>
      </w:pPr>
      <w:r w:rsidRPr="00377225">
        <w:rPr>
          <w:szCs w:val="24"/>
        </w:rPr>
        <w:t>This proposed draft has been offered to be used on a trial basis by NTEP labs when evaluating manufacturer’s replacement instruments (Master Weight Totalizers) that are scheduled to undergo NTEP evaluation</w:t>
      </w:r>
      <w:r w:rsidR="00EF7712">
        <w:rPr>
          <w:szCs w:val="24"/>
        </w:rPr>
        <w:t>.</w:t>
      </w:r>
    </w:p>
    <w:p w14:paraId="6B24697C" w14:textId="77777777" w:rsidR="0079070E" w:rsidRDefault="0079070E" w:rsidP="009F52A7">
      <w:pPr>
        <w:ind w:left="630"/>
        <w:rPr>
          <w:szCs w:val="24"/>
        </w:rPr>
      </w:pPr>
      <w:r>
        <w:rPr>
          <w:szCs w:val="24"/>
        </w:rPr>
        <w:t>At the 2014 BCS Sector</w:t>
      </w:r>
      <w:r w:rsidR="00764E01">
        <w:rPr>
          <w:szCs w:val="24"/>
        </w:rPr>
        <w:t xml:space="preserve"> meeting, it was reported </w:t>
      </w:r>
      <w:r>
        <w:rPr>
          <w:szCs w:val="24"/>
        </w:rPr>
        <w:t xml:space="preserve">that there </w:t>
      </w:r>
      <w:proofErr w:type="gramStart"/>
      <w:r>
        <w:rPr>
          <w:szCs w:val="24"/>
        </w:rPr>
        <w:t>has</w:t>
      </w:r>
      <w:proofErr w:type="gramEnd"/>
      <w:r>
        <w:rPr>
          <w:szCs w:val="24"/>
        </w:rPr>
        <w:t xml:space="preserve"> not been any devices submitted for type approval that could appropriately </w:t>
      </w:r>
      <w:r w:rsidR="00764E01">
        <w:rPr>
          <w:szCs w:val="24"/>
        </w:rPr>
        <w:t xml:space="preserve">be </w:t>
      </w:r>
      <w:r>
        <w:rPr>
          <w:szCs w:val="24"/>
        </w:rPr>
        <w:t>evaluated using the proposed amended checklist</w:t>
      </w:r>
      <w:r w:rsidR="00EF7712">
        <w:rPr>
          <w:szCs w:val="24"/>
        </w:rPr>
        <w:t>.</w:t>
      </w:r>
    </w:p>
    <w:p w14:paraId="6EEFA1F8" w14:textId="26D2EFFE" w:rsidR="00764E01" w:rsidRDefault="00764E01" w:rsidP="009F52A7">
      <w:pPr>
        <w:ind w:left="630"/>
        <w:rPr>
          <w:szCs w:val="24"/>
        </w:rPr>
      </w:pPr>
      <w:r w:rsidRPr="00AE504F">
        <w:rPr>
          <w:szCs w:val="24"/>
        </w:rPr>
        <w:t xml:space="preserve">Following the February 2014 Sector meeting, the NTEP Belt-Conveyor Scale Sector members were contacted by the Sector Chair, Mr. Bill </w:t>
      </w:r>
      <w:proofErr w:type="spellStart"/>
      <w:r w:rsidRPr="00AE504F">
        <w:rPr>
          <w:szCs w:val="24"/>
        </w:rPr>
        <w:t>Ripka</w:t>
      </w:r>
      <w:proofErr w:type="spellEnd"/>
      <w:r w:rsidR="00215D5A">
        <w:rPr>
          <w:szCs w:val="24"/>
        </w:rPr>
        <w:t>,</w:t>
      </w:r>
      <w:r w:rsidRPr="00AE504F">
        <w:rPr>
          <w:szCs w:val="24"/>
        </w:rPr>
        <w:t xml:space="preserve"> and were asked to participate </w:t>
      </w:r>
      <w:r w:rsidRPr="00215D5A">
        <w:rPr>
          <w:szCs w:val="24"/>
        </w:rPr>
        <w:t>in</w:t>
      </w:r>
      <w:r w:rsidR="00AA7D05" w:rsidRPr="00215D5A">
        <w:rPr>
          <w:szCs w:val="24"/>
        </w:rPr>
        <w:t xml:space="preserve"> a</w:t>
      </w:r>
      <w:r w:rsidRPr="00AE504F">
        <w:rPr>
          <w:szCs w:val="24"/>
        </w:rPr>
        <w:t xml:space="preserve"> teleconference </w:t>
      </w:r>
      <w:r w:rsidR="00EF7712">
        <w:rPr>
          <w:szCs w:val="24"/>
        </w:rPr>
        <w:t>conducted to a</w:t>
      </w:r>
      <w:r w:rsidR="00421D72">
        <w:rPr>
          <w:szCs w:val="24"/>
        </w:rPr>
        <w:t>sk</w:t>
      </w:r>
      <w:r>
        <w:rPr>
          <w:szCs w:val="24"/>
        </w:rPr>
        <w:t xml:space="preserve"> the Sector to deliberate on</w:t>
      </w:r>
      <w:r w:rsidRPr="00AE504F">
        <w:rPr>
          <w:szCs w:val="24"/>
        </w:rPr>
        <w:t xml:space="preserve"> po</w:t>
      </w:r>
      <w:r>
        <w:rPr>
          <w:szCs w:val="24"/>
        </w:rPr>
        <w:t>ssible additional</w:t>
      </w:r>
      <w:r w:rsidRPr="00AE504F">
        <w:rPr>
          <w:szCs w:val="24"/>
        </w:rPr>
        <w:t xml:space="preserve"> changes to the proposed </w:t>
      </w:r>
      <w:r>
        <w:rPr>
          <w:szCs w:val="24"/>
        </w:rPr>
        <w:t>amendments of</w:t>
      </w:r>
      <w:r w:rsidRPr="00AE504F">
        <w:rPr>
          <w:szCs w:val="24"/>
        </w:rPr>
        <w:t xml:space="preserve"> </w:t>
      </w:r>
      <w:r w:rsidRPr="00215D5A">
        <w:rPr>
          <w:szCs w:val="24"/>
        </w:rPr>
        <w:t>NCWM Publication 14</w:t>
      </w:r>
      <w:r w:rsidR="00215D5A">
        <w:rPr>
          <w:szCs w:val="24"/>
        </w:rPr>
        <w:t>,</w:t>
      </w:r>
      <w:r w:rsidRPr="00AE504F">
        <w:rPr>
          <w:szCs w:val="24"/>
        </w:rPr>
        <w:t xml:space="preserve"> </w:t>
      </w:r>
      <w:r w:rsidRPr="00B23098">
        <w:rPr>
          <w:i/>
          <w:szCs w:val="24"/>
        </w:rPr>
        <w:t>Belt-Conveyor Scales Technical Policy, Checklists, and Test Procedures</w:t>
      </w:r>
      <w:r w:rsidR="00EF7712">
        <w:rPr>
          <w:i/>
          <w:szCs w:val="24"/>
        </w:rPr>
        <w:t>.</w:t>
      </w:r>
      <w:r w:rsidRPr="00AE504F">
        <w:rPr>
          <w:szCs w:val="24"/>
        </w:rPr>
        <w:t xml:space="preserve"> </w:t>
      </w:r>
    </w:p>
    <w:p w14:paraId="7A25A4E5" w14:textId="1A1AC637" w:rsidR="00764E01" w:rsidRDefault="00764E01" w:rsidP="009F52A7">
      <w:pPr>
        <w:ind w:left="630"/>
        <w:rPr>
          <w:szCs w:val="24"/>
        </w:rPr>
      </w:pPr>
      <w:r w:rsidRPr="00AE504F">
        <w:rPr>
          <w:szCs w:val="24"/>
        </w:rPr>
        <w:t xml:space="preserve">The primary </w:t>
      </w:r>
      <w:r>
        <w:rPr>
          <w:szCs w:val="24"/>
        </w:rPr>
        <w:t xml:space="preserve">focus of </w:t>
      </w:r>
      <w:r w:rsidRPr="00AE504F">
        <w:rPr>
          <w:szCs w:val="24"/>
        </w:rPr>
        <w:t>th</w:t>
      </w:r>
      <w:r w:rsidR="008F0204">
        <w:rPr>
          <w:szCs w:val="24"/>
        </w:rPr>
        <w:t>e</w:t>
      </w:r>
      <w:r w:rsidRPr="00AE504F">
        <w:rPr>
          <w:szCs w:val="24"/>
        </w:rPr>
        <w:t xml:space="preserve"> teleconference was </w:t>
      </w:r>
      <w:r>
        <w:rPr>
          <w:szCs w:val="24"/>
        </w:rPr>
        <w:t xml:space="preserve">for the members </w:t>
      </w:r>
      <w:r w:rsidRPr="00AE504F">
        <w:rPr>
          <w:szCs w:val="24"/>
        </w:rPr>
        <w:t xml:space="preserve">to consider </w:t>
      </w:r>
      <w:r>
        <w:rPr>
          <w:szCs w:val="24"/>
        </w:rPr>
        <w:t>a change that would eliminate</w:t>
      </w:r>
      <w:r w:rsidRPr="00AE504F">
        <w:rPr>
          <w:szCs w:val="24"/>
        </w:rPr>
        <w:t xml:space="preserve"> </w:t>
      </w:r>
      <w:r>
        <w:rPr>
          <w:szCs w:val="24"/>
        </w:rPr>
        <w:t>the requirement for a</w:t>
      </w:r>
      <w:r w:rsidRPr="00AE504F">
        <w:rPr>
          <w:szCs w:val="24"/>
        </w:rPr>
        <w:t xml:space="preserve"> field permanence test as part of a type evaluation </w:t>
      </w:r>
      <w:r w:rsidR="00776AD9">
        <w:rPr>
          <w:szCs w:val="24"/>
        </w:rPr>
        <w:t>outlined in these proposed changes</w:t>
      </w:r>
      <w:r>
        <w:rPr>
          <w:szCs w:val="24"/>
        </w:rPr>
        <w:t>.</w:t>
      </w:r>
      <w:r w:rsidRPr="00AE504F">
        <w:rPr>
          <w:szCs w:val="24"/>
        </w:rPr>
        <w:t xml:space="preserve">  </w:t>
      </w:r>
      <w:r w:rsidR="00232042">
        <w:rPr>
          <w:szCs w:val="24"/>
        </w:rPr>
        <w:t xml:space="preserve">Most Sector members agreed that </w:t>
      </w:r>
      <w:r w:rsidR="00232042" w:rsidRPr="00AE504F">
        <w:rPr>
          <w:szCs w:val="24"/>
        </w:rPr>
        <w:t xml:space="preserve">a permanence test </w:t>
      </w:r>
      <w:r w:rsidR="00232042">
        <w:rPr>
          <w:szCs w:val="24"/>
        </w:rPr>
        <w:t>is</w:t>
      </w:r>
      <w:r w:rsidR="00232042" w:rsidRPr="00AE504F">
        <w:rPr>
          <w:szCs w:val="24"/>
        </w:rPr>
        <w:t xml:space="preserve"> </w:t>
      </w:r>
      <w:r w:rsidR="00232042">
        <w:rPr>
          <w:szCs w:val="24"/>
        </w:rPr>
        <w:t>necessary</w:t>
      </w:r>
      <w:r w:rsidR="00232042" w:rsidRPr="00AE504F">
        <w:rPr>
          <w:szCs w:val="24"/>
        </w:rPr>
        <w:t xml:space="preserve"> for the </w:t>
      </w:r>
      <w:r w:rsidR="00232042">
        <w:rPr>
          <w:szCs w:val="24"/>
        </w:rPr>
        <w:t xml:space="preserve">proper </w:t>
      </w:r>
      <w:r w:rsidR="00232042" w:rsidRPr="00AE504F">
        <w:rPr>
          <w:szCs w:val="24"/>
        </w:rPr>
        <w:t xml:space="preserve">evaluation of an entire belt-conveyor scale system </w:t>
      </w:r>
      <w:r w:rsidR="00232042">
        <w:rPr>
          <w:szCs w:val="24"/>
        </w:rPr>
        <w:t>when</w:t>
      </w:r>
      <w:r w:rsidR="00232042" w:rsidRPr="00AE504F">
        <w:rPr>
          <w:szCs w:val="24"/>
        </w:rPr>
        <w:t xml:space="preserve"> installed</w:t>
      </w:r>
      <w:r w:rsidR="00AA7D05">
        <w:rPr>
          <w:szCs w:val="24"/>
        </w:rPr>
        <w:t>;</w:t>
      </w:r>
      <w:r w:rsidR="00421D72">
        <w:rPr>
          <w:szCs w:val="24"/>
        </w:rPr>
        <w:t xml:space="preserve"> however, this recommended further revision of</w:t>
      </w:r>
      <w:r w:rsidR="00232042">
        <w:rPr>
          <w:szCs w:val="24"/>
        </w:rPr>
        <w:t xml:space="preserve"> this proposal</w:t>
      </w:r>
      <w:r w:rsidR="008F0204">
        <w:rPr>
          <w:szCs w:val="24"/>
        </w:rPr>
        <w:t xml:space="preserve"> and</w:t>
      </w:r>
      <w:r w:rsidR="00232042">
        <w:rPr>
          <w:szCs w:val="24"/>
        </w:rPr>
        <w:t xml:space="preserve"> is based </w:t>
      </w:r>
      <w:r w:rsidR="00421D72">
        <w:rPr>
          <w:szCs w:val="24"/>
        </w:rPr>
        <w:t>up</w:t>
      </w:r>
      <w:r w:rsidR="00232042">
        <w:rPr>
          <w:szCs w:val="24"/>
        </w:rPr>
        <w:t>on the notion that</w:t>
      </w:r>
      <w:r w:rsidR="00232042" w:rsidRPr="00AE504F">
        <w:rPr>
          <w:szCs w:val="24"/>
        </w:rPr>
        <w:t xml:space="preserve"> </w:t>
      </w:r>
      <w:r w:rsidR="00232042">
        <w:rPr>
          <w:szCs w:val="24"/>
        </w:rPr>
        <w:t>a</w:t>
      </w:r>
      <w:r w:rsidR="00232042" w:rsidRPr="00AE504F">
        <w:rPr>
          <w:szCs w:val="24"/>
        </w:rPr>
        <w:t xml:space="preserve"> permanence test </w:t>
      </w:r>
      <w:r w:rsidR="00232042">
        <w:rPr>
          <w:szCs w:val="24"/>
        </w:rPr>
        <w:t>i</w:t>
      </w:r>
      <w:r w:rsidR="00232042" w:rsidRPr="00AE504F">
        <w:rPr>
          <w:szCs w:val="24"/>
        </w:rPr>
        <w:t xml:space="preserve">s </w:t>
      </w:r>
      <w:r w:rsidR="00232042">
        <w:rPr>
          <w:szCs w:val="24"/>
        </w:rPr>
        <w:t xml:space="preserve">not </w:t>
      </w:r>
      <w:r w:rsidR="00232042" w:rsidRPr="00AE504F">
        <w:rPr>
          <w:szCs w:val="24"/>
        </w:rPr>
        <w:t xml:space="preserve">warranted for a MWT that is installed as a </w:t>
      </w:r>
      <w:r w:rsidR="00421D72">
        <w:rPr>
          <w:szCs w:val="24"/>
        </w:rPr>
        <w:t>retrofit</w:t>
      </w:r>
      <w:r w:rsidR="00232042" w:rsidRPr="00AE504F">
        <w:rPr>
          <w:szCs w:val="24"/>
        </w:rPr>
        <w:t xml:space="preserve"> or replacement instrument for an existing system.  </w:t>
      </w:r>
      <w:r>
        <w:rPr>
          <w:szCs w:val="24"/>
        </w:rPr>
        <w:t xml:space="preserve">The </w:t>
      </w:r>
      <w:r w:rsidR="00232042">
        <w:rPr>
          <w:szCs w:val="24"/>
        </w:rPr>
        <w:t>additional</w:t>
      </w:r>
      <w:r w:rsidR="00776AD9">
        <w:rPr>
          <w:szCs w:val="24"/>
        </w:rPr>
        <w:t xml:space="preserve"> </w:t>
      </w:r>
      <w:r>
        <w:rPr>
          <w:szCs w:val="24"/>
        </w:rPr>
        <w:t xml:space="preserve">changes would not eliminate any type of testing performed under laboratory conditions.  </w:t>
      </w:r>
    </w:p>
    <w:p w14:paraId="1133E47F" w14:textId="0DEEAFFD" w:rsidR="00764E01" w:rsidRPr="00AE504F" w:rsidRDefault="00764E01" w:rsidP="009F52A7">
      <w:pPr>
        <w:keepNext/>
        <w:keepLines/>
        <w:ind w:left="634"/>
        <w:rPr>
          <w:szCs w:val="24"/>
        </w:rPr>
      </w:pPr>
      <w:r w:rsidRPr="00AE504F">
        <w:rPr>
          <w:szCs w:val="24"/>
        </w:rPr>
        <w:lastRenderedPageBreak/>
        <w:t xml:space="preserve">Following the teleconference and </w:t>
      </w:r>
      <w:r w:rsidR="00421D72">
        <w:rPr>
          <w:szCs w:val="24"/>
        </w:rPr>
        <w:t xml:space="preserve">several </w:t>
      </w:r>
      <w:r w:rsidRPr="00AE504F">
        <w:rPr>
          <w:szCs w:val="24"/>
        </w:rPr>
        <w:t>follow-up e</w:t>
      </w:r>
      <w:r w:rsidR="00265AE1">
        <w:rPr>
          <w:szCs w:val="24"/>
        </w:rPr>
        <w:t>-</w:t>
      </w:r>
      <w:r w:rsidRPr="00AE504F">
        <w:rPr>
          <w:szCs w:val="24"/>
        </w:rPr>
        <w:t xml:space="preserve">mail </w:t>
      </w:r>
      <w:r>
        <w:rPr>
          <w:szCs w:val="24"/>
        </w:rPr>
        <w:t>exchanges among the Sector members</w:t>
      </w:r>
      <w:r w:rsidRPr="00AE504F">
        <w:rPr>
          <w:szCs w:val="24"/>
        </w:rPr>
        <w:t>, the Sector w</w:t>
      </w:r>
      <w:r>
        <w:rPr>
          <w:szCs w:val="24"/>
        </w:rPr>
        <w:t>as</w:t>
      </w:r>
      <w:r w:rsidRPr="00AE504F">
        <w:rPr>
          <w:szCs w:val="24"/>
        </w:rPr>
        <w:t xml:space="preserve"> asked to respond </w:t>
      </w:r>
      <w:r w:rsidR="00421D72">
        <w:rPr>
          <w:szCs w:val="24"/>
        </w:rPr>
        <w:t>to</w:t>
      </w:r>
      <w:r w:rsidRPr="00AE504F">
        <w:rPr>
          <w:szCs w:val="24"/>
        </w:rPr>
        <w:t xml:space="preserve"> a ballot indicat</w:t>
      </w:r>
      <w:r w:rsidR="00421D72">
        <w:rPr>
          <w:szCs w:val="24"/>
        </w:rPr>
        <w:t>ing</w:t>
      </w:r>
      <w:r w:rsidRPr="00AE504F">
        <w:rPr>
          <w:szCs w:val="24"/>
        </w:rPr>
        <w:t xml:space="preserve"> whether th</w:t>
      </w:r>
      <w:r>
        <w:rPr>
          <w:szCs w:val="24"/>
        </w:rPr>
        <w:t>is revision</w:t>
      </w:r>
      <w:r w:rsidRPr="00AE504F">
        <w:rPr>
          <w:szCs w:val="24"/>
        </w:rPr>
        <w:t xml:space="preserve"> to the original proposal w</w:t>
      </w:r>
      <w:r>
        <w:rPr>
          <w:szCs w:val="24"/>
        </w:rPr>
        <w:t>as</w:t>
      </w:r>
      <w:r w:rsidRPr="00AE504F">
        <w:rPr>
          <w:szCs w:val="24"/>
        </w:rPr>
        <w:t xml:space="preserve"> supported.</w:t>
      </w:r>
      <w:r w:rsidR="00776AD9">
        <w:rPr>
          <w:szCs w:val="24"/>
        </w:rPr>
        <w:t xml:space="preserve">  </w:t>
      </w:r>
      <w:r w:rsidRPr="00AE504F">
        <w:rPr>
          <w:szCs w:val="24"/>
        </w:rPr>
        <w:t xml:space="preserve">The balloting </w:t>
      </w:r>
      <w:r w:rsidR="00776AD9">
        <w:rPr>
          <w:szCs w:val="24"/>
        </w:rPr>
        <w:t xml:space="preserve">of the Sector members </w:t>
      </w:r>
      <w:r w:rsidRPr="00AE504F">
        <w:rPr>
          <w:szCs w:val="24"/>
        </w:rPr>
        <w:t xml:space="preserve">was </w:t>
      </w:r>
      <w:r>
        <w:rPr>
          <w:szCs w:val="24"/>
        </w:rPr>
        <w:t>conducted</w:t>
      </w:r>
      <w:r w:rsidRPr="00AE504F">
        <w:rPr>
          <w:szCs w:val="24"/>
        </w:rPr>
        <w:t xml:space="preserve"> through e</w:t>
      </w:r>
      <w:r w:rsidR="00265AE1">
        <w:rPr>
          <w:szCs w:val="24"/>
        </w:rPr>
        <w:t>-</w:t>
      </w:r>
      <w:r w:rsidRPr="00AE504F">
        <w:rPr>
          <w:szCs w:val="24"/>
        </w:rPr>
        <w:t>mail</w:t>
      </w:r>
      <w:r>
        <w:rPr>
          <w:szCs w:val="24"/>
        </w:rPr>
        <w:t xml:space="preserve"> </w:t>
      </w:r>
      <w:r w:rsidR="00776AD9">
        <w:rPr>
          <w:szCs w:val="24"/>
        </w:rPr>
        <w:t>and</w:t>
      </w:r>
      <w:r w:rsidRPr="00AE504F">
        <w:rPr>
          <w:szCs w:val="24"/>
        </w:rPr>
        <w:t xml:space="preserve"> the results </w:t>
      </w:r>
      <w:r>
        <w:rPr>
          <w:szCs w:val="24"/>
        </w:rPr>
        <w:t>indicat</w:t>
      </w:r>
      <w:r w:rsidRPr="00AE504F">
        <w:rPr>
          <w:szCs w:val="24"/>
        </w:rPr>
        <w:t xml:space="preserve">ed all active members of the Sector </w:t>
      </w:r>
      <w:r>
        <w:rPr>
          <w:szCs w:val="24"/>
        </w:rPr>
        <w:t>s</w:t>
      </w:r>
      <w:r w:rsidRPr="00AE504F">
        <w:rPr>
          <w:szCs w:val="24"/>
        </w:rPr>
        <w:t>upport</w:t>
      </w:r>
      <w:r>
        <w:rPr>
          <w:szCs w:val="24"/>
        </w:rPr>
        <w:t>ed</w:t>
      </w:r>
      <w:r w:rsidRPr="00AE504F">
        <w:rPr>
          <w:szCs w:val="24"/>
        </w:rPr>
        <w:t xml:space="preserve"> </w:t>
      </w:r>
      <w:r w:rsidR="00776AD9">
        <w:rPr>
          <w:szCs w:val="24"/>
        </w:rPr>
        <w:t>the elimination of a permanence test for replacement instruments</w:t>
      </w:r>
      <w:r w:rsidRPr="00AE504F">
        <w:rPr>
          <w:szCs w:val="24"/>
        </w:rPr>
        <w:t xml:space="preserve">.  </w:t>
      </w:r>
      <w:r>
        <w:rPr>
          <w:szCs w:val="24"/>
        </w:rPr>
        <w:t>The Sector agreed that i</w:t>
      </w:r>
      <w:r w:rsidRPr="00AE504F">
        <w:rPr>
          <w:szCs w:val="24"/>
        </w:rPr>
        <w:t>n addition to the removal of a required permanence testing</w:t>
      </w:r>
      <w:r>
        <w:rPr>
          <w:szCs w:val="24"/>
        </w:rPr>
        <w:t xml:space="preserve"> during a type evaluation</w:t>
      </w:r>
      <w:r w:rsidRPr="00AE504F">
        <w:rPr>
          <w:szCs w:val="24"/>
        </w:rPr>
        <w:t xml:space="preserve"> for </w:t>
      </w:r>
      <w:r>
        <w:rPr>
          <w:szCs w:val="24"/>
        </w:rPr>
        <w:t>a</w:t>
      </w:r>
      <w:r w:rsidRPr="00AE504F">
        <w:rPr>
          <w:szCs w:val="24"/>
        </w:rPr>
        <w:t xml:space="preserve"> MWT, several minor editorial changes were also approved.  The </w:t>
      </w:r>
      <w:r>
        <w:rPr>
          <w:szCs w:val="24"/>
        </w:rPr>
        <w:t>Sector Chair</w:t>
      </w:r>
      <w:r w:rsidRPr="00AE504F">
        <w:rPr>
          <w:szCs w:val="24"/>
        </w:rPr>
        <w:t xml:space="preserve"> </w:t>
      </w:r>
      <w:r>
        <w:rPr>
          <w:szCs w:val="24"/>
        </w:rPr>
        <w:t xml:space="preserve">agreed to forward the </w:t>
      </w:r>
      <w:r w:rsidRPr="00AE504F">
        <w:rPr>
          <w:szCs w:val="24"/>
        </w:rPr>
        <w:t>revised proposal to the NTEP Administrator.</w:t>
      </w:r>
    </w:p>
    <w:p w14:paraId="0ED1A6FE" w14:textId="77777777" w:rsidR="005E5EAA" w:rsidRDefault="005E5EAA" w:rsidP="009F52A7">
      <w:pPr>
        <w:spacing w:after="0"/>
        <w:ind w:left="634"/>
        <w:rPr>
          <w:b/>
          <w:szCs w:val="24"/>
        </w:rPr>
      </w:pPr>
      <w:r w:rsidRPr="00E70094">
        <w:rPr>
          <w:b/>
          <w:szCs w:val="24"/>
        </w:rPr>
        <w:t>Discussion:</w:t>
      </w:r>
    </w:p>
    <w:p w14:paraId="4C594608" w14:textId="31BFE812" w:rsidR="003322DD" w:rsidRPr="00265AE1" w:rsidRDefault="009F0F49" w:rsidP="009F52A7">
      <w:pPr>
        <w:ind w:left="630"/>
        <w:rPr>
          <w:szCs w:val="24"/>
        </w:rPr>
      </w:pPr>
      <w:r>
        <w:rPr>
          <w:szCs w:val="24"/>
        </w:rPr>
        <w:t>Some participants of</w:t>
      </w:r>
      <w:r w:rsidR="00421D72">
        <w:rPr>
          <w:szCs w:val="24"/>
        </w:rPr>
        <w:t xml:space="preserve"> the 2015 meeting of the BCS Sector asked for clarification</w:t>
      </w:r>
      <w:r w:rsidR="00AA7D05">
        <w:rPr>
          <w:szCs w:val="24"/>
        </w:rPr>
        <w:t xml:space="preserve"> on</w:t>
      </w:r>
      <w:r w:rsidR="00421D72">
        <w:rPr>
          <w:szCs w:val="24"/>
        </w:rPr>
        <w:t xml:space="preserve"> whether a MWT submitted for NTEP evaluation </w:t>
      </w:r>
      <w:r w:rsidR="00A11C87">
        <w:rPr>
          <w:szCs w:val="24"/>
        </w:rPr>
        <w:t xml:space="preserve">under </w:t>
      </w:r>
      <w:r w:rsidR="004D76F8">
        <w:rPr>
          <w:szCs w:val="24"/>
        </w:rPr>
        <w:t xml:space="preserve">the conditions of </w:t>
      </w:r>
      <w:r w:rsidR="00A11C87">
        <w:rPr>
          <w:szCs w:val="24"/>
        </w:rPr>
        <w:t>this proposal</w:t>
      </w:r>
      <w:r>
        <w:rPr>
          <w:szCs w:val="24"/>
        </w:rPr>
        <w:t xml:space="preserve"> would be required to be installed in a conveyor system as needed for the performance of a material test as part of that type evaluation.</w:t>
      </w:r>
      <w:r w:rsidR="00AC06BC">
        <w:rPr>
          <w:szCs w:val="24"/>
        </w:rPr>
        <w:t xml:space="preserve">  The members of the Sector present at the meeting agreed </w:t>
      </w:r>
      <w:r w:rsidR="00611800">
        <w:rPr>
          <w:szCs w:val="24"/>
        </w:rPr>
        <w:t xml:space="preserve">the NTEP evaluation procedure for a MWT as a stand-alone instrument would not include any material test performed in the field.  It was recognized however that a MWT covered under a Certificate of Conformance issued using the procedure prescribed in this proposal would need to </w:t>
      </w:r>
      <w:r w:rsidR="00CB2F4C">
        <w:rPr>
          <w:szCs w:val="24"/>
        </w:rPr>
        <w:t>be</w:t>
      </w:r>
      <w:r w:rsidR="00611800">
        <w:rPr>
          <w:szCs w:val="24"/>
        </w:rPr>
        <w:t xml:space="preserve"> certifi</w:t>
      </w:r>
      <w:r w:rsidR="00CB2F4C">
        <w:rPr>
          <w:szCs w:val="24"/>
        </w:rPr>
        <w:t>ed as a commercial device</w:t>
      </w:r>
      <w:r w:rsidR="00611800">
        <w:rPr>
          <w:szCs w:val="24"/>
        </w:rPr>
        <w:t xml:space="preserve"> in the field when that </w:t>
      </w:r>
      <w:proofErr w:type="gramStart"/>
      <w:r w:rsidR="00611800">
        <w:rPr>
          <w:szCs w:val="24"/>
        </w:rPr>
        <w:t>particular instrument</w:t>
      </w:r>
      <w:proofErr w:type="gramEnd"/>
      <w:r w:rsidR="00611800">
        <w:rPr>
          <w:szCs w:val="24"/>
        </w:rPr>
        <w:t xml:space="preserve"> was installed as part of a BCS system.</w:t>
      </w:r>
      <w:r w:rsidR="00CB2F4C">
        <w:rPr>
          <w:szCs w:val="24"/>
        </w:rPr>
        <w:t xml:space="preserve">  This field certification by statutory authorities would then include all elements of an examination prescribed for an initial test.</w:t>
      </w:r>
    </w:p>
    <w:p w14:paraId="17E070EF" w14:textId="77777777" w:rsidR="00CB2F4C" w:rsidRDefault="00CB2F4C" w:rsidP="009F52A7">
      <w:pPr>
        <w:spacing w:after="0"/>
        <w:ind w:left="634"/>
        <w:rPr>
          <w:b/>
          <w:szCs w:val="24"/>
        </w:rPr>
      </w:pPr>
      <w:r w:rsidRPr="00CB2F4C">
        <w:rPr>
          <w:b/>
          <w:szCs w:val="24"/>
        </w:rPr>
        <w:t>Conclusion:</w:t>
      </w:r>
    </w:p>
    <w:p w14:paraId="18593401" w14:textId="77777777" w:rsidR="00CB2F4C" w:rsidRPr="00CB2F4C" w:rsidRDefault="00CB2F4C" w:rsidP="009F52A7">
      <w:pPr>
        <w:ind w:left="630"/>
        <w:rPr>
          <w:szCs w:val="24"/>
        </w:rPr>
      </w:pPr>
      <w:r>
        <w:rPr>
          <w:szCs w:val="24"/>
        </w:rPr>
        <w:t xml:space="preserve">The participants of the 2015 BCS Sector meeting agreed to continue to support the proposed changes to </w:t>
      </w:r>
      <w:r w:rsidRPr="00721E30">
        <w:rPr>
          <w:szCs w:val="24"/>
        </w:rPr>
        <w:t>NCWM Publication 14</w:t>
      </w:r>
      <w:r>
        <w:rPr>
          <w:szCs w:val="24"/>
        </w:rPr>
        <w:t xml:space="preserve"> that would allow </w:t>
      </w:r>
      <w:r w:rsidR="005E2512">
        <w:rPr>
          <w:szCs w:val="24"/>
        </w:rPr>
        <w:t>the type</w:t>
      </w:r>
      <w:r>
        <w:rPr>
          <w:szCs w:val="24"/>
        </w:rPr>
        <w:t xml:space="preserve"> evaluation of a </w:t>
      </w:r>
      <w:r w:rsidR="005E2512">
        <w:rPr>
          <w:szCs w:val="24"/>
        </w:rPr>
        <w:t xml:space="preserve">MWT intended for use as a replacement or retrofit component in an existing BCS system.  Mr. Darrell Flocken informed the group that </w:t>
      </w:r>
      <w:r w:rsidR="00EE62A9">
        <w:rPr>
          <w:szCs w:val="24"/>
        </w:rPr>
        <w:t>the Evaluation Checklist has been included in</w:t>
      </w:r>
      <w:r w:rsidR="005E2512">
        <w:rPr>
          <w:szCs w:val="24"/>
        </w:rPr>
        <w:t xml:space="preserve"> the 2015 edition of </w:t>
      </w:r>
      <w:r w:rsidR="005E2512" w:rsidRPr="00265AE1">
        <w:rPr>
          <w:szCs w:val="24"/>
        </w:rPr>
        <w:t>NCWM Publication 14.</w:t>
      </w:r>
    </w:p>
    <w:p w14:paraId="312CC02A" w14:textId="77777777" w:rsidR="0039159F" w:rsidRPr="00882D7A" w:rsidRDefault="0039159F" w:rsidP="009F52A7">
      <w:pPr>
        <w:pStyle w:val="Heading3"/>
        <w:rPr>
          <w:sz w:val="20"/>
        </w:rPr>
      </w:pPr>
      <w:bookmarkStart w:id="22" w:name="_Toc421176681"/>
      <w:bookmarkStart w:id="23" w:name="_Toc480283836"/>
      <w:r w:rsidRPr="008374A8">
        <w:t>Review of NCWM Publication 14 List of Sealable Parameters for BCS Systems</w:t>
      </w:r>
      <w:bookmarkEnd w:id="0"/>
      <w:bookmarkEnd w:id="22"/>
      <w:bookmarkEnd w:id="23"/>
    </w:p>
    <w:p w14:paraId="1CD4CEC5" w14:textId="77777777" w:rsidR="0039159F" w:rsidRPr="00265AE1" w:rsidRDefault="0039159F" w:rsidP="009F52A7">
      <w:pPr>
        <w:keepNext/>
        <w:keepLines/>
        <w:spacing w:after="0"/>
        <w:ind w:left="634"/>
        <w:rPr>
          <w:rFonts w:eastAsia="Times New Roman"/>
          <w:b/>
          <w:bCs/>
          <w:iCs/>
          <w:szCs w:val="24"/>
        </w:rPr>
      </w:pPr>
      <w:r w:rsidRPr="00265AE1">
        <w:rPr>
          <w:rFonts w:eastAsia="Times New Roman"/>
          <w:b/>
          <w:bCs/>
          <w:iCs/>
          <w:szCs w:val="24"/>
        </w:rPr>
        <w:t>Source:</w:t>
      </w:r>
    </w:p>
    <w:p w14:paraId="2B0D284B" w14:textId="77777777" w:rsidR="0039159F" w:rsidRPr="00701FC7" w:rsidRDefault="0039159F" w:rsidP="009F52A7">
      <w:pPr>
        <w:keepNext/>
        <w:keepLines/>
        <w:spacing w:after="120"/>
        <w:ind w:left="630"/>
        <w:rPr>
          <w:rFonts w:eastAsia="Times New Roman"/>
          <w:bCs/>
          <w:iCs/>
          <w:szCs w:val="24"/>
        </w:rPr>
      </w:pPr>
      <w:r w:rsidRPr="00701FC7">
        <w:rPr>
          <w:rFonts w:eastAsia="Times New Roman"/>
          <w:bCs/>
          <w:iCs/>
          <w:szCs w:val="24"/>
        </w:rPr>
        <w:t>USNWG on Belt-Conveyor Scales.</w:t>
      </w:r>
    </w:p>
    <w:p w14:paraId="32CF9F16" w14:textId="77777777" w:rsidR="0039159F" w:rsidRPr="00265AE1" w:rsidRDefault="0039159F" w:rsidP="009F52A7">
      <w:pPr>
        <w:keepNext/>
        <w:keepLines/>
        <w:spacing w:after="0"/>
        <w:ind w:left="634"/>
        <w:rPr>
          <w:rFonts w:eastAsia="Times New Roman"/>
          <w:b/>
          <w:bCs/>
          <w:iCs/>
          <w:szCs w:val="24"/>
        </w:rPr>
      </w:pPr>
      <w:r w:rsidRPr="00265AE1">
        <w:rPr>
          <w:rFonts w:eastAsia="Times New Roman"/>
          <w:b/>
          <w:bCs/>
          <w:iCs/>
          <w:szCs w:val="24"/>
        </w:rPr>
        <w:t>Proposal:</w:t>
      </w:r>
    </w:p>
    <w:p w14:paraId="6216E0AA" w14:textId="77777777" w:rsidR="0039159F" w:rsidRPr="007D40D8" w:rsidRDefault="0039159F" w:rsidP="009F52A7">
      <w:pPr>
        <w:keepNext/>
        <w:keepLines/>
        <w:ind w:left="630"/>
      </w:pPr>
      <w:r>
        <w:t>To review and further develop (if necessary) a list of features associated with a belt-conveyor scale system (and weigh-belt systems) that will categorize those features as either sealable or non-sealable.</w:t>
      </w:r>
    </w:p>
    <w:p w14:paraId="22B5B326" w14:textId="77777777" w:rsidR="0039159F" w:rsidRPr="00265AE1" w:rsidRDefault="0039159F" w:rsidP="009F52A7">
      <w:pPr>
        <w:keepNext/>
        <w:keepLines/>
        <w:spacing w:after="0"/>
        <w:ind w:left="634"/>
        <w:rPr>
          <w:rFonts w:eastAsia="Times New Roman"/>
          <w:b/>
          <w:bCs/>
          <w:iCs/>
          <w:szCs w:val="24"/>
        </w:rPr>
      </w:pPr>
      <w:r w:rsidRPr="00265AE1">
        <w:rPr>
          <w:rFonts w:eastAsia="Times New Roman"/>
          <w:b/>
          <w:bCs/>
          <w:iCs/>
          <w:szCs w:val="24"/>
        </w:rPr>
        <w:t>Background:</w:t>
      </w:r>
      <w:r w:rsidRPr="00265AE1">
        <w:rPr>
          <w:rFonts w:eastAsia="Times New Roman"/>
          <w:b/>
          <w:bCs/>
          <w:iCs/>
          <w:szCs w:val="24"/>
        </w:rPr>
        <w:tab/>
      </w:r>
    </w:p>
    <w:p w14:paraId="2FA68708" w14:textId="1AD9799E" w:rsidR="0039159F" w:rsidRDefault="0039159F" w:rsidP="009F52A7">
      <w:pPr>
        <w:ind w:left="630"/>
        <w:rPr>
          <w:szCs w:val="20"/>
        </w:rPr>
      </w:pPr>
      <w:r w:rsidRPr="00D06C1A">
        <w:rPr>
          <w:szCs w:val="20"/>
        </w:rPr>
        <w:t xml:space="preserve">The </w:t>
      </w:r>
      <w:r w:rsidR="00A9246A">
        <w:rPr>
          <w:szCs w:val="20"/>
        </w:rPr>
        <w:t xml:space="preserve">following </w:t>
      </w:r>
      <w:r w:rsidR="005F2F19">
        <w:rPr>
          <w:szCs w:val="20"/>
        </w:rPr>
        <w:t>table</w:t>
      </w:r>
      <w:r w:rsidRPr="00D06C1A">
        <w:rPr>
          <w:szCs w:val="20"/>
        </w:rPr>
        <w:t xml:space="preserve"> was developed during the 2009</w:t>
      </w:r>
      <w:r w:rsidR="00A9246A">
        <w:rPr>
          <w:szCs w:val="20"/>
        </w:rPr>
        <w:t> </w:t>
      </w:r>
      <w:r w:rsidRPr="00D06C1A">
        <w:rPr>
          <w:szCs w:val="20"/>
        </w:rPr>
        <w:t>-</w:t>
      </w:r>
      <w:r w:rsidR="00A9246A">
        <w:rPr>
          <w:szCs w:val="20"/>
        </w:rPr>
        <w:t> </w:t>
      </w:r>
      <w:r w:rsidRPr="00D06C1A">
        <w:rPr>
          <w:szCs w:val="20"/>
        </w:rPr>
        <w:t xml:space="preserve">2010 NTETC BCS </w:t>
      </w:r>
      <w:r>
        <w:rPr>
          <w:szCs w:val="20"/>
        </w:rPr>
        <w:t>Sector</w:t>
      </w:r>
      <w:r w:rsidRPr="00D06C1A">
        <w:rPr>
          <w:szCs w:val="20"/>
        </w:rPr>
        <w:t xml:space="preserve"> meetings.  The table was then incorporated in the 2011 edition of Publication 14.  </w:t>
      </w:r>
      <w:r w:rsidR="00000FEF">
        <w:rPr>
          <w:szCs w:val="20"/>
        </w:rPr>
        <w:t xml:space="preserve">At that time </w:t>
      </w:r>
      <w:r w:rsidRPr="00D06C1A">
        <w:rPr>
          <w:szCs w:val="20"/>
        </w:rPr>
        <w:t xml:space="preserve">NTEP laboratories were asked to report back to the </w:t>
      </w:r>
      <w:r w:rsidR="003E222F">
        <w:rPr>
          <w:szCs w:val="20"/>
        </w:rPr>
        <w:t>Sector</w:t>
      </w:r>
      <w:r w:rsidRPr="00D06C1A">
        <w:rPr>
          <w:szCs w:val="20"/>
        </w:rPr>
        <w:t xml:space="preserve"> with comments and recommended amendments for improvement.  </w:t>
      </w:r>
      <w:r w:rsidR="00BD1370">
        <w:rPr>
          <w:szCs w:val="20"/>
        </w:rPr>
        <w:t xml:space="preserve">This item was included on the Sector’s meeting agenda in 2014 and the members were informed that there had been no opportunities to use the table as part of an evaluation.  </w:t>
      </w:r>
    </w:p>
    <w:p w14:paraId="229709A9" w14:textId="0CD6EAAA" w:rsidR="00BD1370" w:rsidRDefault="00BD1370" w:rsidP="009F52A7">
      <w:pPr>
        <w:ind w:left="634"/>
        <w:rPr>
          <w:szCs w:val="20"/>
        </w:rPr>
      </w:pPr>
      <w:r>
        <w:rPr>
          <w:szCs w:val="20"/>
        </w:rPr>
        <w:t>In addition</w:t>
      </w:r>
      <w:r w:rsidR="00AA7D05">
        <w:rPr>
          <w:szCs w:val="20"/>
        </w:rPr>
        <w:t>,</w:t>
      </w:r>
      <w:r>
        <w:rPr>
          <w:szCs w:val="20"/>
        </w:rPr>
        <w:t xml:space="preserve"> during the 2014 meeting, it was recommended that the </w:t>
      </w:r>
      <w:r w:rsidRPr="00F828D4">
        <w:rPr>
          <w:szCs w:val="20"/>
        </w:rPr>
        <w:t>function</w:t>
      </w:r>
      <w:r>
        <w:rPr>
          <w:szCs w:val="20"/>
        </w:rPr>
        <w:t xml:space="preserve"> of enabling a belt-profiling </w:t>
      </w:r>
      <w:r w:rsidR="00A9246A">
        <w:rPr>
          <w:szCs w:val="20"/>
        </w:rPr>
        <w:t xml:space="preserve">to </w:t>
      </w:r>
      <w:r>
        <w:rPr>
          <w:szCs w:val="20"/>
        </w:rPr>
        <w:t>establish a zero condition of a BCS system should be added as a sealable parameter in the table.  Other features were considered for inclusion on this listing during that meeting</w:t>
      </w:r>
      <w:ins w:id="24" w:author="Hockert, Carol (Assoc)" w:date="2017-03-23T10:23:00Z">
        <w:r w:rsidR="00AA7D05">
          <w:rPr>
            <w:szCs w:val="20"/>
          </w:rPr>
          <w:t>;</w:t>
        </w:r>
      </w:ins>
      <w:r>
        <w:rPr>
          <w:szCs w:val="20"/>
        </w:rPr>
        <w:t xml:space="preserve"> however, there was no consensus among the Sector members to make further revisions.</w:t>
      </w:r>
    </w:p>
    <w:p w14:paraId="175A6460" w14:textId="0A58E958" w:rsidR="00BD1370" w:rsidRPr="00D06C1A" w:rsidRDefault="00BD1370" w:rsidP="009F52A7">
      <w:pPr>
        <w:ind w:left="634"/>
        <w:rPr>
          <w:szCs w:val="20"/>
        </w:rPr>
      </w:pPr>
      <w:r>
        <w:rPr>
          <w:szCs w:val="20"/>
        </w:rPr>
        <w:t>It has been reported to NIST</w:t>
      </w:r>
      <w:r w:rsidR="00A9246A">
        <w:rPr>
          <w:szCs w:val="20"/>
        </w:rPr>
        <w:t>,</w:t>
      </w:r>
      <w:r>
        <w:rPr>
          <w:szCs w:val="20"/>
        </w:rPr>
        <w:t xml:space="preserve"> OWM that devices have recently been or possibly will be submitted </w:t>
      </w:r>
      <w:proofErr w:type="gramStart"/>
      <w:r>
        <w:rPr>
          <w:szCs w:val="20"/>
        </w:rPr>
        <w:t>in the near future</w:t>
      </w:r>
      <w:proofErr w:type="gramEnd"/>
      <w:r>
        <w:rPr>
          <w:szCs w:val="20"/>
        </w:rPr>
        <w:t xml:space="preserve"> for type evaluation</w:t>
      </w:r>
      <w:r w:rsidR="00A9246A">
        <w:rPr>
          <w:szCs w:val="20"/>
        </w:rPr>
        <w:t>,</w:t>
      </w:r>
      <w:r>
        <w:rPr>
          <w:szCs w:val="20"/>
        </w:rPr>
        <w:t xml:space="preserve"> which could offer an opportunity to test the usefulness of the </w:t>
      </w:r>
      <w:r w:rsidR="003322DD">
        <w:rPr>
          <w:szCs w:val="20"/>
        </w:rPr>
        <w:t xml:space="preserve">following </w:t>
      </w:r>
      <w:r>
        <w:rPr>
          <w:szCs w:val="20"/>
        </w:rPr>
        <w:t xml:space="preserve">table.  </w:t>
      </w:r>
    </w:p>
    <w:tbl>
      <w:tblPr>
        <w:tblW w:w="8640" w:type="dxa"/>
        <w:tblInd w:w="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top w:w="43" w:type="dxa"/>
          <w:left w:w="115" w:type="dxa"/>
          <w:bottom w:w="43" w:type="dxa"/>
          <w:right w:w="115" w:type="dxa"/>
        </w:tblCellMar>
        <w:tblLook w:val="0000" w:firstRow="0" w:lastRow="0" w:firstColumn="0" w:lastColumn="0" w:noHBand="0" w:noVBand="0"/>
      </w:tblPr>
      <w:tblGrid>
        <w:gridCol w:w="4545"/>
        <w:gridCol w:w="4095"/>
      </w:tblGrid>
      <w:tr w:rsidR="0039159F" w:rsidRPr="00701FC7" w14:paraId="5066296C" w14:textId="77777777" w:rsidTr="00A9246A">
        <w:trPr>
          <w:cantSplit/>
          <w:trHeight w:val="432"/>
        </w:trPr>
        <w:tc>
          <w:tcPr>
            <w:tcW w:w="8640" w:type="dxa"/>
            <w:gridSpan w:val="2"/>
            <w:tcBorders>
              <w:top w:val="double" w:sz="4" w:space="0" w:color="auto"/>
              <w:bottom w:val="single" w:sz="4" w:space="0" w:color="auto"/>
            </w:tcBorders>
            <w:vAlign w:val="center"/>
          </w:tcPr>
          <w:p w14:paraId="097E6144" w14:textId="36EEB83C" w:rsidR="0039159F" w:rsidRPr="003736F9" w:rsidRDefault="00A9246A" w:rsidP="009F52A7">
            <w:pPr>
              <w:pStyle w:val="TableHeading"/>
            </w:pPr>
            <w:r>
              <w:rPr>
                <w:color w:val="000000"/>
                <w:sz w:val="24"/>
              </w:rPr>
              <w:lastRenderedPageBreak/>
              <w:t xml:space="preserve">Belt-Conveyor </w:t>
            </w:r>
            <w:r w:rsidRPr="003736F9">
              <w:rPr>
                <w:color w:val="000000"/>
                <w:sz w:val="24"/>
              </w:rPr>
              <w:t>Scale Features and Parameters</w:t>
            </w:r>
          </w:p>
        </w:tc>
      </w:tr>
      <w:tr w:rsidR="0039159F" w:rsidRPr="00701FC7" w14:paraId="40EE51B7" w14:textId="77777777" w:rsidTr="00A9246A">
        <w:trPr>
          <w:cantSplit/>
        </w:trPr>
        <w:tc>
          <w:tcPr>
            <w:tcW w:w="4545" w:type="dxa"/>
            <w:tcBorders>
              <w:top w:val="single" w:sz="4" w:space="0" w:color="auto"/>
              <w:bottom w:val="single" w:sz="4" w:space="0" w:color="auto"/>
              <w:right w:val="single" w:sz="4" w:space="0" w:color="auto"/>
            </w:tcBorders>
            <w:vAlign w:val="bottom"/>
          </w:tcPr>
          <w:p w14:paraId="7A4FE527" w14:textId="77777777" w:rsidR="0039159F" w:rsidRPr="003736F9" w:rsidRDefault="0039159F" w:rsidP="009F52A7">
            <w:pPr>
              <w:pStyle w:val="TableColumnHeading"/>
            </w:pPr>
            <w:r w:rsidRPr="003736F9">
              <w:t>Typical Features to be Sealed</w:t>
            </w:r>
          </w:p>
        </w:tc>
        <w:tc>
          <w:tcPr>
            <w:tcW w:w="4095" w:type="dxa"/>
            <w:tcBorders>
              <w:top w:val="single" w:sz="4" w:space="0" w:color="auto"/>
              <w:left w:val="single" w:sz="4" w:space="0" w:color="auto"/>
              <w:bottom w:val="single" w:sz="4" w:space="0" w:color="auto"/>
            </w:tcBorders>
            <w:vAlign w:val="bottom"/>
          </w:tcPr>
          <w:p w14:paraId="66170FF6" w14:textId="77777777" w:rsidR="0039159F" w:rsidRPr="003736F9" w:rsidRDefault="0039159F" w:rsidP="009F52A7">
            <w:pPr>
              <w:pStyle w:val="TableColumnHeading"/>
            </w:pPr>
            <w:r w:rsidRPr="003736F9">
              <w:t>Typical Features and Parameters</w:t>
            </w:r>
          </w:p>
          <w:p w14:paraId="1DCC47E1" w14:textId="77777777" w:rsidR="0039159F" w:rsidRPr="003736F9" w:rsidRDefault="0039159F" w:rsidP="009F52A7">
            <w:pPr>
              <w:pStyle w:val="TableColumnHeading"/>
            </w:pPr>
            <w:r w:rsidRPr="003736F9">
              <w:t>Not Required to be Sealed</w:t>
            </w:r>
          </w:p>
        </w:tc>
      </w:tr>
      <w:tr w:rsidR="0039159F" w:rsidRPr="00701FC7" w14:paraId="3E7163AD" w14:textId="77777777" w:rsidTr="00A9246A">
        <w:trPr>
          <w:cantSplit/>
        </w:trPr>
        <w:tc>
          <w:tcPr>
            <w:tcW w:w="4545" w:type="dxa"/>
            <w:tcBorders>
              <w:top w:val="single" w:sz="4" w:space="0" w:color="auto"/>
              <w:left w:val="double" w:sz="4" w:space="0" w:color="auto"/>
              <w:bottom w:val="single" w:sz="4" w:space="0" w:color="auto"/>
              <w:right w:val="single" w:sz="4" w:space="0" w:color="auto"/>
            </w:tcBorders>
          </w:tcPr>
          <w:p w14:paraId="11C19E31" w14:textId="77777777" w:rsidR="0039159F" w:rsidRDefault="0039159F" w:rsidP="009F52A7">
            <w:pPr>
              <w:pStyle w:val="TableText"/>
              <w:numPr>
                <w:ilvl w:val="0"/>
                <w:numId w:val="24"/>
              </w:numPr>
            </w:pPr>
            <w:r>
              <w:t>Official verification zero reference</w:t>
            </w:r>
          </w:p>
          <w:p w14:paraId="4BDE86EE" w14:textId="77777777" w:rsidR="0039159F" w:rsidRPr="003736F9" w:rsidRDefault="0039159F" w:rsidP="009F52A7">
            <w:pPr>
              <w:pStyle w:val="TableText"/>
              <w:numPr>
                <w:ilvl w:val="0"/>
                <w:numId w:val="24"/>
              </w:numPr>
            </w:pPr>
            <w:r>
              <w:t>Official verification span/calibration reference</w:t>
            </w:r>
          </w:p>
          <w:p w14:paraId="32EB3D17" w14:textId="77777777" w:rsidR="0039159F" w:rsidRDefault="0039159F" w:rsidP="009F52A7">
            <w:pPr>
              <w:pStyle w:val="TableText"/>
              <w:numPr>
                <w:ilvl w:val="0"/>
                <w:numId w:val="24"/>
              </w:numPr>
            </w:pPr>
            <w:r w:rsidRPr="003736F9">
              <w:t>Linearity correction values</w:t>
            </w:r>
          </w:p>
          <w:p w14:paraId="05937307" w14:textId="77777777" w:rsidR="0039159F" w:rsidRPr="003736F9" w:rsidRDefault="0039159F" w:rsidP="009F52A7">
            <w:pPr>
              <w:pStyle w:val="TableText"/>
              <w:numPr>
                <w:ilvl w:val="0"/>
                <w:numId w:val="24"/>
              </w:numPr>
            </w:pPr>
            <w:r>
              <w:t>Allowable range of zero (if adjustable)</w:t>
            </w:r>
          </w:p>
          <w:p w14:paraId="04B07497" w14:textId="77777777" w:rsidR="0039159F" w:rsidRDefault="0039159F" w:rsidP="009F52A7">
            <w:pPr>
              <w:pStyle w:val="TableText"/>
              <w:numPr>
                <w:ilvl w:val="0"/>
                <w:numId w:val="24"/>
              </w:numPr>
            </w:pPr>
            <w:r w:rsidRPr="003736F9">
              <w:t xml:space="preserve">Selection of measurement units </w:t>
            </w:r>
          </w:p>
          <w:p w14:paraId="00757C4E" w14:textId="77777777" w:rsidR="0039159F" w:rsidRPr="003736F9" w:rsidRDefault="0039159F" w:rsidP="009F52A7">
            <w:pPr>
              <w:pStyle w:val="TableText"/>
              <w:numPr>
                <w:ilvl w:val="0"/>
                <w:numId w:val="24"/>
              </w:numPr>
            </w:pPr>
            <w:r w:rsidRPr="003736F9">
              <w:t>Division value, d</w:t>
            </w:r>
          </w:p>
          <w:p w14:paraId="362E7FB3" w14:textId="77777777" w:rsidR="0039159F" w:rsidRDefault="0039159F" w:rsidP="009F52A7">
            <w:pPr>
              <w:pStyle w:val="TableText"/>
              <w:numPr>
                <w:ilvl w:val="0"/>
                <w:numId w:val="24"/>
              </w:numPr>
            </w:pPr>
            <w:r w:rsidRPr="003736F9">
              <w:t xml:space="preserve">Range of </w:t>
            </w:r>
            <w:proofErr w:type="spellStart"/>
            <w:r w:rsidRPr="003736F9">
              <w:t>over capacity</w:t>
            </w:r>
            <w:proofErr w:type="spellEnd"/>
            <w:r w:rsidRPr="003736F9">
              <w:t xml:space="preserve"> indications (if it can be set to extend beyond regulatory limits)</w:t>
            </w:r>
          </w:p>
          <w:p w14:paraId="30E5B4D2" w14:textId="77777777" w:rsidR="0039159F" w:rsidRPr="003736F9" w:rsidRDefault="0039159F" w:rsidP="009F52A7">
            <w:pPr>
              <w:pStyle w:val="TableText"/>
              <w:numPr>
                <w:ilvl w:val="0"/>
                <w:numId w:val="24"/>
              </w:numPr>
            </w:pPr>
            <w:r>
              <w:t>Alarm limits for flow rate (high/low)</w:t>
            </w:r>
          </w:p>
          <w:p w14:paraId="7756A378" w14:textId="77777777" w:rsidR="0039159F" w:rsidRDefault="0039159F" w:rsidP="009F52A7">
            <w:pPr>
              <w:pStyle w:val="TableText"/>
              <w:numPr>
                <w:ilvl w:val="0"/>
                <w:numId w:val="24"/>
              </w:numPr>
            </w:pPr>
            <w:r w:rsidRPr="003736F9">
              <w:t>Automatic zero-</w:t>
            </w:r>
            <w:r>
              <w:t xml:space="preserve">setting </w:t>
            </w:r>
            <w:r w:rsidRPr="003736F9">
              <w:t>mechanism (on/off)</w:t>
            </w:r>
          </w:p>
          <w:p w14:paraId="51CA21DD" w14:textId="15004377" w:rsidR="0039159F" w:rsidRPr="003736F9" w:rsidRDefault="0039159F" w:rsidP="009F52A7">
            <w:pPr>
              <w:pStyle w:val="TableText"/>
              <w:numPr>
                <w:ilvl w:val="0"/>
                <w:numId w:val="24"/>
              </w:numPr>
            </w:pPr>
            <w:r w:rsidRPr="00FA14E9">
              <w:t>Automatic zero-setting mechanism (range of a single step)</w:t>
            </w:r>
          </w:p>
          <w:p w14:paraId="5281EB15" w14:textId="77777777" w:rsidR="0039159F" w:rsidRPr="003736F9" w:rsidRDefault="0039159F" w:rsidP="009F52A7">
            <w:pPr>
              <w:pStyle w:val="TableText"/>
              <w:numPr>
                <w:ilvl w:val="0"/>
                <w:numId w:val="24"/>
              </w:numPr>
            </w:pPr>
            <w:r>
              <w:t>Configuration (speed, capacity, calibrated test weight value if applicable, pulses per belt revolution, load cell configuration</w:t>
            </w:r>
            <w:proofErr w:type="gramStart"/>
            <w:r>
              <w:t>, )</w:t>
            </w:r>
            <w:proofErr w:type="gramEnd"/>
          </w:p>
        </w:tc>
        <w:tc>
          <w:tcPr>
            <w:tcW w:w="4095" w:type="dxa"/>
            <w:tcBorders>
              <w:top w:val="single" w:sz="4" w:space="0" w:color="auto"/>
              <w:left w:val="single" w:sz="4" w:space="0" w:color="auto"/>
              <w:bottom w:val="single" w:sz="4" w:space="0" w:color="auto"/>
            </w:tcBorders>
          </w:tcPr>
          <w:p w14:paraId="5D246FA0" w14:textId="77777777" w:rsidR="0039159F" w:rsidRPr="003736F9" w:rsidRDefault="0039159F" w:rsidP="009F52A7">
            <w:pPr>
              <w:pStyle w:val="TableText"/>
              <w:numPr>
                <w:ilvl w:val="0"/>
                <w:numId w:val="24"/>
              </w:numPr>
            </w:pPr>
            <w:r w:rsidRPr="003736F9">
              <w:t>Display update rate</w:t>
            </w:r>
          </w:p>
          <w:p w14:paraId="59DB35A6" w14:textId="77777777" w:rsidR="0039159F" w:rsidRPr="003736F9" w:rsidRDefault="0039159F" w:rsidP="009F52A7">
            <w:pPr>
              <w:pStyle w:val="TableText"/>
              <w:numPr>
                <w:ilvl w:val="0"/>
                <w:numId w:val="24"/>
              </w:numPr>
            </w:pPr>
            <w:r w:rsidRPr="003736F9">
              <w:t>Baud rate for electronic data transfer</w:t>
            </w:r>
          </w:p>
          <w:p w14:paraId="05E85E2C" w14:textId="18456DE8" w:rsidR="0039159F" w:rsidRPr="003736F9" w:rsidRDefault="0039159F" w:rsidP="009F52A7">
            <w:pPr>
              <w:pStyle w:val="TableText"/>
              <w:numPr>
                <w:ilvl w:val="0"/>
                <w:numId w:val="24"/>
              </w:numPr>
            </w:pPr>
            <w:r w:rsidRPr="00A9246A">
              <w:t>Communications (Configuration of input, output signal to peripheral devices)</w:t>
            </w:r>
            <w:r>
              <w:t xml:space="preserve"> </w:t>
            </w:r>
          </w:p>
        </w:tc>
      </w:tr>
      <w:tr w:rsidR="0039159F" w:rsidRPr="00701FC7" w14:paraId="538AC0ED" w14:textId="77777777" w:rsidTr="00A9246A">
        <w:trPr>
          <w:cantSplit/>
        </w:trPr>
        <w:tc>
          <w:tcPr>
            <w:tcW w:w="8640" w:type="dxa"/>
            <w:gridSpan w:val="2"/>
            <w:tcBorders>
              <w:top w:val="single" w:sz="4" w:space="0" w:color="auto"/>
              <w:left w:val="double" w:sz="4" w:space="0" w:color="auto"/>
              <w:bottom w:val="double" w:sz="4" w:space="0" w:color="auto"/>
            </w:tcBorders>
          </w:tcPr>
          <w:p w14:paraId="1F09BC55" w14:textId="7D3E45F5" w:rsidR="0039159F" w:rsidRPr="003736F9" w:rsidRDefault="0039159F" w:rsidP="009F52A7">
            <w:pPr>
              <w:pStyle w:val="Pub14NormJust"/>
              <w:keepNext/>
              <w:keepLines/>
              <w:spacing w:before="120" w:after="120"/>
              <w:ind w:left="12"/>
              <w:rPr>
                <w:i/>
                <w:color w:val="000000"/>
              </w:rPr>
            </w:pPr>
            <w:r w:rsidRPr="003736F9">
              <w:rPr>
                <w:b/>
                <w:i/>
                <w:color w:val="000000"/>
              </w:rPr>
              <w:t>NOTE:</w:t>
            </w:r>
            <w:r w:rsidR="00A9246A">
              <w:rPr>
                <w:b/>
                <w:i/>
                <w:color w:val="000000"/>
              </w:rPr>
              <w:t xml:space="preserve"> </w:t>
            </w:r>
            <w:r w:rsidRPr="003736F9">
              <w:rPr>
                <w:i/>
                <w:color w:val="000000"/>
              </w:rPr>
              <w:t xml:space="preserve"> The above examples of adjustments, parameters, and features to be sealed are to be considered "typical" or "normal."  This list may not be all inclusive, and there may be parameters other than those listed which affect the metrological performance of the device and must, therefore, be sealed.  If listed parameters or other parameters which may affect the metrological function of the device are not sealed, the manufacturer must demonstrate that the parameter will not affect the metrological performance of the device (i.e., all settings comply with the most stringent requirements of </w:t>
            </w:r>
            <w:r w:rsidR="00586A82">
              <w:rPr>
                <w:i/>
                <w:color w:val="000000"/>
              </w:rPr>
              <w:t xml:space="preserve">NIST </w:t>
            </w:r>
            <w:r w:rsidRPr="003736F9">
              <w:rPr>
                <w:i/>
                <w:color w:val="000000"/>
              </w:rPr>
              <w:t>Handbook 44 for the applications for which the device is to be used).</w:t>
            </w:r>
          </w:p>
        </w:tc>
      </w:tr>
    </w:tbl>
    <w:p w14:paraId="0D1818D8" w14:textId="77777777" w:rsidR="0039159F" w:rsidRDefault="0039159F" w:rsidP="009F52A7">
      <w:pPr>
        <w:pStyle w:val="I-Normalreg"/>
        <w:ind w:left="900"/>
        <w:rPr>
          <w:b/>
          <w:sz w:val="16"/>
          <w:szCs w:val="24"/>
        </w:rPr>
      </w:pPr>
    </w:p>
    <w:p w14:paraId="707DDAA7" w14:textId="77777777" w:rsidR="0039159F" w:rsidRPr="009F52A7" w:rsidRDefault="0039159F" w:rsidP="009F52A7">
      <w:pPr>
        <w:keepNext/>
        <w:keepLines/>
        <w:spacing w:after="0"/>
        <w:ind w:left="634"/>
        <w:rPr>
          <w:rFonts w:eastAsia="Times New Roman"/>
          <w:b/>
          <w:bCs/>
          <w:iCs/>
          <w:szCs w:val="24"/>
        </w:rPr>
      </w:pPr>
      <w:r w:rsidRPr="009F52A7">
        <w:rPr>
          <w:rFonts w:eastAsia="Times New Roman"/>
          <w:b/>
          <w:bCs/>
          <w:iCs/>
          <w:szCs w:val="24"/>
        </w:rPr>
        <w:t>Discussion:</w:t>
      </w:r>
    </w:p>
    <w:p w14:paraId="273A1DC0" w14:textId="50A53122" w:rsidR="005F2F19" w:rsidRDefault="00BD1370" w:rsidP="009F52A7">
      <w:pPr>
        <w:keepNext/>
        <w:keepLines/>
        <w:ind w:left="630"/>
        <w:rPr>
          <w:szCs w:val="20"/>
        </w:rPr>
      </w:pPr>
      <w:r>
        <w:rPr>
          <w:szCs w:val="20"/>
        </w:rPr>
        <w:t>At the 2015 BCS Sector meeting, this item was reviewed by the group to consider whether any additional features should be included or deleted from the above table.</w:t>
      </w:r>
      <w:r w:rsidR="004D1FC8">
        <w:rPr>
          <w:szCs w:val="20"/>
        </w:rPr>
        <w:t xml:space="preserve">  Participants of the meeting </w:t>
      </w:r>
      <w:r w:rsidR="00CB57E2">
        <w:rPr>
          <w:szCs w:val="20"/>
        </w:rPr>
        <w:t>considered the possibility of</w:t>
      </w:r>
      <w:r w:rsidR="004D1FC8">
        <w:rPr>
          <w:szCs w:val="20"/>
        </w:rPr>
        <w:t xml:space="preserve"> additional features to be sealed including the function of a chart recorder</w:t>
      </w:r>
      <w:r w:rsidR="00CB57E2">
        <w:rPr>
          <w:szCs w:val="20"/>
        </w:rPr>
        <w:t>.</w:t>
      </w:r>
      <w:r w:rsidR="008D6B76">
        <w:rPr>
          <w:szCs w:val="20"/>
        </w:rPr>
        <w:t xml:space="preserve">  The Sector members recognized that the documentation provided by the chart recorder in a system is an important part of an official inspection and that those records should represent the actual performance of that system.</w:t>
      </w:r>
      <w:r w:rsidR="009C2EBF">
        <w:rPr>
          <w:szCs w:val="20"/>
        </w:rPr>
        <w:t xml:space="preserve">  Mr. Chuck Andrews added that since the chart recorder on a system is required by</w:t>
      </w:r>
      <w:r w:rsidR="00586A82">
        <w:rPr>
          <w:szCs w:val="20"/>
        </w:rPr>
        <w:t xml:space="preserve"> NIST </w:t>
      </w:r>
      <w:r w:rsidR="009C2EBF">
        <w:rPr>
          <w:szCs w:val="20"/>
        </w:rPr>
        <w:t>H</w:t>
      </w:r>
      <w:r w:rsidR="00586A82">
        <w:rPr>
          <w:szCs w:val="20"/>
        </w:rPr>
        <w:t>andbook </w:t>
      </w:r>
      <w:r w:rsidR="009C2EBF">
        <w:rPr>
          <w:szCs w:val="20"/>
        </w:rPr>
        <w:t>44, there is some justification for requiring the functioning of that component to be sealed.</w:t>
      </w:r>
    </w:p>
    <w:p w14:paraId="7B940392" w14:textId="5377AEF9" w:rsidR="00AE18F5" w:rsidRDefault="009C2EBF" w:rsidP="009F52A7">
      <w:pPr>
        <w:ind w:left="630"/>
        <w:rPr>
          <w:szCs w:val="20"/>
        </w:rPr>
      </w:pPr>
      <w:r>
        <w:rPr>
          <w:szCs w:val="20"/>
        </w:rPr>
        <w:t xml:space="preserve">Other members of the Sector </w:t>
      </w:r>
      <w:r w:rsidR="00586A82">
        <w:rPr>
          <w:szCs w:val="20"/>
        </w:rPr>
        <w:t xml:space="preserve">present </w:t>
      </w:r>
      <w:r w:rsidR="00AE18F5">
        <w:rPr>
          <w:szCs w:val="20"/>
        </w:rPr>
        <w:t xml:space="preserve">at the meeting </w:t>
      </w:r>
      <w:r>
        <w:rPr>
          <w:szCs w:val="20"/>
        </w:rPr>
        <w:t xml:space="preserve">questioned how the chart recorder </w:t>
      </w:r>
      <w:r w:rsidR="00AE18F5">
        <w:rPr>
          <w:szCs w:val="20"/>
        </w:rPr>
        <w:t>c</w:t>
      </w:r>
      <w:r>
        <w:rPr>
          <w:szCs w:val="20"/>
        </w:rPr>
        <w:t xml:space="preserve">ould be sealed and stated that it is not the peripheral devices in the system that need to be sealed but instead it is </w:t>
      </w:r>
      <w:r w:rsidR="00AE18F5">
        <w:rPr>
          <w:szCs w:val="20"/>
        </w:rPr>
        <w:t xml:space="preserve">only </w:t>
      </w:r>
      <w:r>
        <w:rPr>
          <w:szCs w:val="20"/>
        </w:rPr>
        <w:t xml:space="preserve">the MWT and its functions that should be </w:t>
      </w:r>
      <w:r w:rsidR="00AE18F5">
        <w:rPr>
          <w:szCs w:val="20"/>
        </w:rPr>
        <w:t>sealed.</w:t>
      </w:r>
    </w:p>
    <w:p w14:paraId="7859FA69" w14:textId="577D0342" w:rsidR="009C2EBF" w:rsidRDefault="00AE18F5" w:rsidP="009F52A7">
      <w:pPr>
        <w:ind w:left="630"/>
        <w:rPr>
          <w:szCs w:val="20"/>
        </w:rPr>
      </w:pPr>
      <w:r>
        <w:rPr>
          <w:szCs w:val="20"/>
        </w:rPr>
        <w:t xml:space="preserve">The group considered communications between the MWT and other elements in the system as </w:t>
      </w:r>
      <w:r w:rsidR="005B6819">
        <w:rPr>
          <w:szCs w:val="20"/>
        </w:rPr>
        <w:t>sealable parameters although, to some in the Sector</w:t>
      </w:r>
      <w:r w:rsidR="00915BE8">
        <w:rPr>
          <w:szCs w:val="20"/>
        </w:rPr>
        <w:t>,</w:t>
      </w:r>
      <w:r w:rsidR="005B6819">
        <w:rPr>
          <w:szCs w:val="20"/>
        </w:rPr>
        <w:t xml:space="preserve"> “communications” is a general term</w:t>
      </w:r>
      <w:r w:rsidR="00586A82">
        <w:rPr>
          <w:szCs w:val="20"/>
        </w:rPr>
        <w:t>,</w:t>
      </w:r>
      <w:r w:rsidR="005B6819">
        <w:rPr>
          <w:szCs w:val="20"/>
        </w:rPr>
        <w:t xml:space="preserve"> and its meaning in this context is vague.  Mr. Flocken agreed that the term “communications” is vague and suggested that devices not having “intelligence” and that would not impact the metrological features and functions of the system would not have to be sealed.</w:t>
      </w:r>
    </w:p>
    <w:p w14:paraId="2EE89072" w14:textId="77777777" w:rsidR="005B6819" w:rsidRDefault="005B6819" w:rsidP="009F52A7">
      <w:pPr>
        <w:ind w:left="630"/>
        <w:rPr>
          <w:szCs w:val="20"/>
        </w:rPr>
      </w:pPr>
      <w:r>
        <w:rPr>
          <w:szCs w:val="20"/>
        </w:rPr>
        <w:t xml:space="preserve">Mr. Flocken also stated that the table lists </w:t>
      </w:r>
      <w:r>
        <w:rPr>
          <w:i/>
          <w:szCs w:val="20"/>
        </w:rPr>
        <w:t>typical</w:t>
      </w:r>
      <w:r>
        <w:rPr>
          <w:szCs w:val="20"/>
        </w:rPr>
        <w:t xml:space="preserve"> features and that it is up to the evaluator to do a thorough examination.  If anything about that system turns out to be a security risk, then sealing of the affected parameters must become an issue regarding the device’s certification.</w:t>
      </w:r>
    </w:p>
    <w:p w14:paraId="2AFA3A76" w14:textId="77777777" w:rsidR="005B6819" w:rsidRPr="00495DCE" w:rsidRDefault="005B6819" w:rsidP="009F52A7">
      <w:pPr>
        <w:spacing w:after="0"/>
        <w:ind w:left="634"/>
        <w:rPr>
          <w:b/>
          <w:szCs w:val="20"/>
        </w:rPr>
      </w:pPr>
      <w:r w:rsidRPr="00495DCE">
        <w:rPr>
          <w:b/>
          <w:szCs w:val="20"/>
        </w:rPr>
        <w:lastRenderedPageBreak/>
        <w:t>Conclusion:</w:t>
      </w:r>
    </w:p>
    <w:p w14:paraId="5CA17A90" w14:textId="77777777" w:rsidR="002E0FC1" w:rsidRDefault="005B6819" w:rsidP="009F52A7">
      <w:pPr>
        <w:ind w:left="630"/>
        <w:rPr>
          <w:szCs w:val="20"/>
        </w:rPr>
      </w:pPr>
      <w:r>
        <w:rPr>
          <w:szCs w:val="20"/>
        </w:rPr>
        <w:t xml:space="preserve">The Sector agreed to </w:t>
      </w:r>
      <w:r w:rsidR="009C37FA">
        <w:rPr>
          <w:szCs w:val="20"/>
        </w:rPr>
        <w:t xml:space="preserve">propose </w:t>
      </w:r>
      <w:r>
        <w:rPr>
          <w:szCs w:val="20"/>
        </w:rPr>
        <w:t>one</w:t>
      </w:r>
      <w:r w:rsidR="009C37FA">
        <w:rPr>
          <w:szCs w:val="20"/>
        </w:rPr>
        <w:t xml:space="preserve"> additional </w:t>
      </w:r>
      <w:r>
        <w:rPr>
          <w:szCs w:val="20"/>
        </w:rPr>
        <w:t>modification of the table</w:t>
      </w:r>
      <w:r w:rsidR="009C37FA">
        <w:rPr>
          <w:szCs w:val="20"/>
        </w:rPr>
        <w:t xml:space="preserve"> that would aid in clarifying the statement regarding communications in the table.  The participants of the 2015 meeting agreed to </w:t>
      </w:r>
      <w:r w:rsidR="00495DCE">
        <w:rPr>
          <w:szCs w:val="20"/>
        </w:rPr>
        <w:t xml:space="preserve">the addition of </w:t>
      </w:r>
      <w:r w:rsidR="009C37FA">
        <w:rPr>
          <w:szCs w:val="20"/>
        </w:rPr>
        <w:t>the wording “</w:t>
      </w:r>
      <w:r w:rsidR="00495DCE">
        <w:rPr>
          <w:szCs w:val="20"/>
        </w:rPr>
        <w:t>…</w:t>
      </w:r>
      <w:r w:rsidR="009C37FA">
        <w:rPr>
          <w:szCs w:val="20"/>
        </w:rPr>
        <w:t>with no metrological influence” at the end of the statement pertaining to communications in the right-hand column containing non-sealable features</w:t>
      </w:r>
      <w:r w:rsidR="00025A4A">
        <w:rPr>
          <w:szCs w:val="20"/>
        </w:rPr>
        <w:t xml:space="preserve"> </w:t>
      </w:r>
      <w:r w:rsidR="00AE2A4D">
        <w:rPr>
          <w:szCs w:val="20"/>
        </w:rPr>
        <w:t xml:space="preserve">as </w:t>
      </w:r>
      <w:r w:rsidR="00025A4A">
        <w:rPr>
          <w:szCs w:val="20"/>
        </w:rPr>
        <w:t xml:space="preserve">shown </w:t>
      </w:r>
      <w:r w:rsidR="00AE2A4D">
        <w:rPr>
          <w:szCs w:val="20"/>
        </w:rPr>
        <w:t>in the following table</w:t>
      </w:r>
      <w:r w:rsidR="009C37FA">
        <w:rPr>
          <w:szCs w:val="20"/>
        </w:rPr>
        <w:t>.</w:t>
      </w:r>
      <w:r w:rsidR="00495DCE">
        <w:rPr>
          <w:szCs w:val="20"/>
        </w:rPr>
        <w:t xml:space="preserve">  No further changes to the list were recommended </w:t>
      </w:r>
      <w:proofErr w:type="gramStart"/>
      <w:r w:rsidR="00495DCE">
        <w:rPr>
          <w:szCs w:val="20"/>
        </w:rPr>
        <w:t>at this time</w:t>
      </w:r>
      <w:proofErr w:type="gramEnd"/>
      <w:r w:rsidR="00495DCE">
        <w:rPr>
          <w:szCs w:val="20"/>
        </w:rPr>
        <w:t>.</w:t>
      </w:r>
    </w:p>
    <w:tbl>
      <w:tblPr>
        <w:tblW w:w="8640" w:type="dxa"/>
        <w:tblInd w:w="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top w:w="43" w:type="dxa"/>
          <w:left w:w="115" w:type="dxa"/>
          <w:bottom w:w="43" w:type="dxa"/>
          <w:right w:w="115" w:type="dxa"/>
        </w:tblCellMar>
        <w:tblLook w:val="0000" w:firstRow="0" w:lastRow="0" w:firstColumn="0" w:lastColumn="0" w:noHBand="0" w:noVBand="0"/>
      </w:tblPr>
      <w:tblGrid>
        <w:gridCol w:w="4545"/>
        <w:gridCol w:w="4095"/>
      </w:tblGrid>
      <w:tr w:rsidR="00025A4A" w:rsidRPr="00701FC7" w14:paraId="5319862B" w14:textId="77777777" w:rsidTr="0082637F">
        <w:trPr>
          <w:cantSplit/>
          <w:trHeight w:val="432"/>
        </w:trPr>
        <w:tc>
          <w:tcPr>
            <w:tcW w:w="8640" w:type="dxa"/>
            <w:gridSpan w:val="2"/>
            <w:tcBorders>
              <w:top w:val="double" w:sz="4" w:space="0" w:color="auto"/>
              <w:bottom w:val="single" w:sz="4" w:space="0" w:color="auto"/>
            </w:tcBorders>
            <w:vAlign w:val="center"/>
          </w:tcPr>
          <w:p w14:paraId="5E7F4226" w14:textId="7E9697EB" w:rsidR="00025A4A" w:rsidRPr="003736F9" w:rsidRDefault="00025A4A" w:rsidP="009F52A7">
            <w:pPr>
              <w:pStyle w:val="TableHeading"/>
            </w:pPr>
            <w:r>
              <w:t xml:space="preserve">Belt-Conveyor </w:t>
            </w:r>
            <w:r w:rsidRPr="003736F9">
              <w:t>Scale Features and Parameters</w:t>
            </w:r>
          </w:p>
        </w:tc>
      </w:tr>
      <w:tr w:rsidR="00025A4A" w:rsidRPr="00701FC7" w14:paraId="6A75B0FC" w14:textId="77777777" w:rsidTr="009B4159">
        <w:trPr>
          <w:cantSplit/>
        </w:trPr>
        <w:tc>
          <w:tcPr>
            <w:tcW w:w="4545" w:type="dxa"/>
            <w:tcBorders>
              <w:top w:val="single" w:sz="4" w:space="0" w:color="auto"/>
              <w:bottom w:val="single" w:sz="4" w:space="0" w:color="auto"/>
              <w:right w:val="single" w:sz="4" w:space="0" w:color="auto"/>
            </w:tcBorders>
            <w:vAlign w:val="center"/>
          </w:tcPr>
          <w:p w14:paraId="153CFBB6" w14:textId="77777777" w:rsidR="00025A4A" w:rsidRPr="003736F9" w:rsidRDefault="00025A4A" w:rsidP="009F52A7">
            <w:pPr>
              <w:pStyle w:val="TableColumnHeading"/>
            </w:pPr>
            <w:r w:rsidRPr="003736F9">
              <w:t>Typical Features to be Sealed</w:t>
            </w:r>
          </w:p>
        </w:tc>
        <w:tc>
          <w:tcPr>
            <w:tcW w:w="4095" w:type="dxa"/>
            <w:tcBorders>
              <w:top w:val="single" w:sz="4" w:space="0" w:color="auto"/>
              <w:left w:val="single" w:sz="4" w:space="0" w:color="auto"/>
              <w:bottom w:val="single" w:sz="4" w:space="0" w:color="auto"/>
            </w:tcBorders>
            <w:vAlign w:val="center"/>
          </w:tcPr>
          <w:p w14:paraId="5F9131A8" w14:textId="77777777" w:rsidR="00025A4A" w:rsidRPr="003736F9" w:rsidRDefault="00025A4A" w:rsidP="009F52A7">
            <w:pPr>
              <w:pStyle w:val="TableColumnHeading"/>
            </w:pPr>
            <w:r w:rsidRPr="003736F9">
              <w:t>Typical Features and Parameters</w:t>
            </w:r>
          </w:p>
          <w:p w14:paraId="602AF13E" w14:textId="77777777" w:rsidR="00025A4A" w:rsidRPr="003736F9" w:rsidRDefault="00025A4A" w:rsidP="009F52A7">
            <w:pPr>
              <w:pStyle w:val="TableColumnHeading"/>
            </w:pPr>
            <w:r w:rsidRPr="003736F9">
              <w:t>Not Required to be Sealed</w:t>
            </w:r>
          </w:p>
        </w:tc>
      </w:tr>
      <w:tr w:rsidR="00025A4A" w:rsidRPr="00701FC7" w14:paraId="125C8551" w14:textId="77777777" w:rsidTr="009B4159">
        <w:trPr>
          <w:cantSplit/>
        </w:trPr>
        <w:tc>
          <w:tcPr>
            <w:tcW w:w="4545" w:type="dxa"/>
            <w:tcBorders>
              <w:top w:val="single" w:sz="4" w:space="0" w:color="auto"/>
              <w:left w:val="double" w:sz="4" w:space="0" w:color="auto"/>
              <w:bottom w:val="single" w:sz="4" w:space="0" w:color="auto"/>
              <w:right w:val="single" w:sz="4" w:space="0" w:color="auto"/>
            </w:tcBorders>
          </w:tcPr>
          <w:p w14:paraId="4013AF1B" w14:textId="77777777" w:rsidR="00025A4A" w:rsidRDefault="00025A4A" w:rsidP="009F52A7">
            <w:pPr>
              <w:pStyle w:val="TableText"/>
              <w:numPr>
                <w:ilvl w:val="0"/>
                <w:numId w:val="25"/>
              </w:numPr>
            </w:pPr>
            <w:r>
              <w:t>Official verification zero reference</w:t>
            </w:r>
          </w:p>
          <w:p w14:paraId="4E316671" w14:textId="77777777" w:rsidR="00025A4A" w:rsidRPr="003736F9" w:rsidRDefault="00025A4A" w:rsidP="009F52A7">
            <w:pPr>
              <w:pStyle w:val="TableText"/>
              <w:numPr>
                <w:ilvl w:val="0"/>
                <w:numId w:val="25"/>
              </w:numPr>
            </w:pPr>
            <w:r>
              <w:t>Official verification span/calibration reference</w:t>
            </w:r>
          </w:p>
          <w:p w14:paraId="5833C967" w14:textId="77777777" w:rsidR="00025A4A" w:rsidRDefault="00025A4A" w:rsidP="009F52A7">
            <w:pPr>
              <w:pStyle w:val="TableText"/>
              <w:numPr>
                <w:ilvl w:val="0"/>
                <w:numId w:val="25"/>
              </w:numPr>
            </w:pPr>
            <w:r w:rsidRPr="003736F9">
              <w:t>Linearity correction values</w:t>
            </w:r>
          </w:p>
          <w:p w14:paraId="55C251C7" w14:textId="77777777" w:rsidR="00025A4A" w:rsidRPr="003736F9" w:rsidRDefault="00025A4A" w:rsidP="009F52A7">
            <w:pPr>
              <w:pStyle w:val="TableText"/>
              <w:numPr>
                <w:ilvl w:val="0"/>
                <w:numId w:val="25"/>
              </w:numPr>
            </w:pPr>
            <w:r>
              <w:t>Allowable range of zero (if adjustable)</w:t>
            </w:r>
          </w:p>
          <w:p w14:paraId="1AC82593" w14:textId="77777777" w:rsidR="00025A4A" w:rsidRDefault="00025A4A" w:rsidP="009F52A7">
            <w:pPr>
              <w:pStyle w:val="TableText"/>
              <w:numPr>
                <w:ilvl w:val="0"/>
                <w:numId w:val="25"/>
              </w:numPr>
            </w:pPr>
            <w:r w:rsidRPr="003736F9">
              <w:t xml:space="preserve">Selection of measurement units </w:t>
            </w:r>
          </w:p>
          <w:p w14:paraId="0B56298F" w14:textId="77777777" w:rsidR="00025A4A" w:rsidRPr="003736F9" w:rsidRDefault="00025A4A" w:rsidP="009F52A7">
            <w:pPr>
              <w:pStyle w:val="TableText"/>
              <w:numPr>
                <w:ilvl w:val="0"/>
                <w:numId w:val="25"/>
              </w:numPr>
            </w:pPr>
            <w:r w:rsidRPr="003736F9">
              <w:t>Division value, d</w:t>
            </w:r>
          </w:p>
          <w:p w14:paraId="03850C6C" w14:textId="68DDBFE2" w:rsidR="00025A4A" w:rsidRDefault="00025A4A" w:rsidP="009F52A7">
            <w:pPr>
              <w:pStyle w:val="TableText"/>
              <w:numPr>
                <w:ilvl w:val="0"/>
                <w:numId w:val="25"/>
              </w:numPr>
              <w:spacing w:after="120"/>
            </w:pPr>
            <w:r w:rsidRPr="003736F9">
              <w:t xml:space="preserve">Range of </w:t>
            </w:r>
            <w:r w:rsidR="00ED23B5" w:rsidRPr="003736F9">
              <w:t>overcapacity</w:t>
            </w:r>
            <w:r w:rsidRPr="003736F9">
              <w:t xml:space="preserve"> indications (if it can be set to extend beyond regulatory limits)</w:t>
            </w:r>
          </w:p>
          <w:p w14:paraId="223A4AED" w14:textId="77777777" w:rsidR="00025A4A" w:rsidRPr="003736F9" w:rsidRDefault="00025A4A" w:rsidP="009F52A7">
            <w:pPr>
              <w:pStyle w:val="TableText"/>
              <w:numPr>
                <w:ilvl w:val="0"/>
                <w:numId w:val="25"/>
              </w:numPr>
            </w:pPr>
            <w:r>
              <w:t>Alarm limits for flow rate (high/low)</w:t>
            </w:r>
          </w:p>
          <w:p w14:paraId="315928B6" w14:textId="77777777" w:rsidR="00025A4A" w:rsidRDefault="00025A4A" w:rsidP="009F52A7">
            <w:pPr>
              <w:pStyle w:val="TableText"/>
              <w:numPr>
                <w:ilvl w:val="0"/>
                <w:numId w:val="25"/>
              </w:numPr>
            </w:pPr>
            <w:r w:rsidRPr="003736F9">
              <w:t>Automatic zero-</w:t>
            </w:r>
            <w:r>
              <w:t xml:space="preserve">setting </w:t>
            </w:r>
            <w:r w:rsidRPr="003736F9">
              <w:t>mechanism (on/off)</w:t>
            </w:r>
          </w:p>
          <w:p w14:paraId="447B93F3" w14:textId="2C6E843A" w:rsidR="00025A4A" w:rsidRPr="003736F9" w:rsidRDefault="00025A4A" w:rsidP="009F52A7">
            <w:pPr>
              <w:pStyle w:val="TableText"/>
              <w:numPr>
                <w:ilvl w:val="0"/>
                <w:numId w:val="25"/>
              </w:numPr>
              <w:spacing w:after="120"/>
            </w:pPr>
            <w:r w:rsidRPr="00FA14E9">
              <w:t>Automatic zero-setting mechanism (range of a single step)</w:t>
            </w:r>
          </w:p>
          <w:p w14:paraId="53E7B634" w14:textId="7B776297" w:rsidR="00025A4A" w:rsidRPr="003736F9" w:rsidRDefault="00025A4A" w:rsidP="009F52A7">
            <w:pPr>
              <w:pStyle w:val="TableText"/>
              <w:numPr>
                <w:ilvl w:val="0"/>
                <w:numId w:val="25"/>
              </w:numPr>
            </w:pPr>
            <w:r>
              <w:t>Configuration (speed, capacity, calibrated test weight value if applicable, pulses per belt revo</w:t>
            </w:r>
            <w:r w:rsidR="00586A82">
              <w:t>lution, load cell configuration.</w:t>
            </w:r>
            <w:r>
              <w:t>)</w:t>
            </w:r>
          </w:p>
        </w:tc>
        <w:tc>
          <w:tcPr>
            <w:tcW w:w="4095" w:type="dxa"/>
            <w:tcBorders>
              <w:top w:val="single" w:sz="4" w:space="0" w:color="auto"/>
              <w:left w:val="single" w:sz="4" w:space="0" w:color="auto"/>
              <w:bottom w:val="single" w:sz="4" w:space="0" w:color="auto"/>
            </w:tcBorders>
          </w:tcPr>
          <w:p w14:paraId="7B45DC6D" w14:textId="77777777" w:rsidR="00025A4A" w:rsidRPr="003736F9" w:rsidRDefault="00025A4A" w:rsidP="009F52A7">
            <w:pPr>
              <w:pStyle w:val="TableText"/>
              <w:numPr>
                <w:ilvl w:val="0"/>
                <w:numId w:val="25"/>
              </w:numPr>
              <w:ind w:left="353" w:hanging="353"/>
            </w:pPr>
            <w:r w:rsidRPr="003736F9">
              <w:t>Display update rate</w:t>
            </w:r>
          </w:p>
          <w:p w14:paraId="4226453F" w14:textId="77777777" w:rsidR="00025A4A" w:rsidRPr="003736F9" w:rsidRDefault="00025A4A" w:rsidP="009F52A7">
            <w:pPr>
              <w:pStyle w:val="TableText"/>
              <w:numPr>
                <w:ilvl w:val="0"/>
                <w:numId w:val="25"/>
              </w:numPr>
              <w:ind w:left="353" w:hanging="353"/>
            </w:pPr>
            <w:r w:rsidRPr="003736F9">
              <w:t>Baud rate for electronic data transfer</w:t>
            </w:r>
          </w:p>
          <w:p w14:paraId="513B6145" w14:textId="77777777" w:rsidR="00025A4A" w:rsidRDefault="00025A4A" w:rsidP="009F52A7">
            <w:pPr>
              <w:pStyle w:val="TableText"/>
              <w:numPr>
                <w:ilvl w:val="0"/>
                <w:numId w:val="25"/>
              </w:numPr>
              <w:ind w:left="353" w:hanging="353"/>
            </w:pPr>
            <w:r>
              <w:t>Communications (Configuration of input, output signal to peripheral devices</w:t>
            </w:r>
            <w:r w:rsidRPr="00025A4A">
              <w:rPr>
                <w:b/>
                <w:strike/>
              </w:rPr>
              <w:t>)</w:t>
            </w:r>
            <w:r w:rsidRPr="00025A4A">
              <w:rPr>
                <w:b/>
              </w:rPr>
              <w:t xml:space="preserve"> </w:t>
            </w:r>
            <w:r>
              <w:rPr>
                <w:b/>
                <w:u w:val="single"/>
              </w:rPr>
              <w:t>with no metrological influence)</w:t>
            </w:r>
          </w:p>
          <w:p w14:paraId="62487FD2" w14:textId="26D35D6B" w:rsidR="00025A4A" w:rsidRPr="003736F9" w:rsidRDefault="00025A4A" w:rsidP="009F52A7">
            <w:pPr>
              <w:pStyle w:val="TableText"/>
              <w:ind w:firstLine="45"/>
            </w:pPr>
          </w:p>
        </w:tc>
      </w:tr>
      <w:tr w:rsidR="00025A4A" w:rsidRPr="00701FC7" w14:paraId="16EE392C" w14:textId="77777777" w:rsidTr="009B4159">
        <w:trPr>
          <w:cantSplit/>
        </w:trPr>
        <w:tc>
          <w:tcPr>
            <w:tcW w:w="8640" w:type="dxa"/>
            <w:gridSpan w:val="2"/>
            <w:tcBorders>
              <w:top w:val="single" w:sz="4" w:space="0" w:color="auto"/>
              <w:left w:val="double" w:sz="4" w:space="0" w:color="auto"/>
              <w:bottom w:val="double" w:sz="4" w:space="0" w:color="auto"/>
            </w:tcBorders>
          </w:tcPr>
          <w:p w14:paraId="027328BB" w14:textId="2F960670" w:rsidR="00025A4A" w:rsidRPr="003736F9" w:rsidRDefault="00025A4A" w:rsidP="009F52A7">
            <w:pPr>
              <w:pStyle w:val="Pub14NormJust"/>
              <w:keepNext/>
              <w:keepLines/>
              <w:spacing w:before="120" w:after="120"/>
              <w:ind w:left="12"/>
              <w:rPr>
                <w:i/>
                <w:color w:val="000000"/>
              </w:rPr>
            </w:pPr>
            <w:r w:rsidRPr="003736F9">
              <w:rPr>
                <w:b/>
                <w:i/>
                <w:color w:val="000000"/>
              </w:rPr>
              <w:t>NOTE:</w:t>
            </w:r>
            <w:r w:rsidR="00ED23B5">
              <w:rPr>
                <w:b/>
                <w:i/>
                <w:color w:val="000000"/>
              </w:rPr>
              <w:t xml:space="preserve"> </w:t>
            </w:r>
            <w:r w:rsidRPr="003736F9">
              <w:rPr>
                <w:i/>
                <w:color w:val="000000"/>
              </w:rPr>
              <w:t xml:space="preserve"> The above examples of adjustments, parameters, and features to be sealed are to be considered "typical" or "normal."  This list may not be all inclusive, and there may be parameters other than those listed which affect the metrological performance of the device and must, therefore, be sealed.  If listed parameters or other parameters which may affect the metrological function of the device are not sealed, the manufacturer must demonstrate that the parameter will not affect the metrological performance of the device (i.e., all settings comply with the most stringent requirements of </w:t>
            </w:r>
            <w:r w:rsidR="00ED23B5">
              <w:rPr>
                <w:i/>
                <w:color w:val="000000"/>
              </w:rPr>
              <w:t xml:space="preserve">NIST </w:t>
            </w:r>
            <w:r w:rsidRPr="003736F9">
              <w:rPr>
                <w:i/>
                <w:color w:val="000000"/>
              </w:rPr>
              <w:t>Handbook 44 for the applications for which the device is to be used).</w:t>
            </w:r>
          </w:p>
        </w:tc>
      </w:tr>
    </w:tbl>
    <w:p w14:paraId="4C13F90B" w14:textId="77777777" w:rsidR="00025A4A" w:rsidRDefault="00025A4A" w:rsidP="009F52A7">
      <w:pPr>
        <w:ind w:left="630"/>
        <w:rPr>
          <w:szCs w:val="20"/>
        </w:rPr>
      </w:pPr>
    </w:p>
    <w:p w14:paraId="35460459" w14:textId="77777777" w:rsidR="0039159F" w:rsidRPr="00377225" w:rsidRDefault="0039159F" w:rsidP="009F52A7">
      <w:pPr>
        <w:pStyle w:val="Heading2"/>
        <w:numPr>
          <w:ilvl w:val="1"/>
          <w:numId w:val="3"/>
        </w:numPr>
        <w:spacing w:before="480"/>
        <w:ind w:left="720"/>
        <w:jc w:val="both"/>
      </w:pPr>
      <w:bookmarkStart w:id="25" w:name="_Toc421176682"/>
      <w:bookmarkStart w:id="26" w:name="_Toc480283837"/>
      <w:r w:rsidRPr="00377225">
        <w:lastRenderedPageBreak/>
        <w:t>Linearization Feature for BCS:</w:t>
      </w:r>
      <w:bookmarkEnd w:id="1"/>
      <w:bookmarkEnd w:id="2"/>
      <w:bookmarkEnd w:id="3"/>
      <w:bookmarkEnd w:id="4"/>
      <w:bookmarkEnd w:id="25"/>
      <w:bookmarkEnd w:id="26"/>
    </w:p>
    <w:p w14:paraId="5A218CA4" w14:textId="77777777" w:rsidR="0039159F" w:rsidRPr="00701FC7" w:rsidRDefault="0039159F" w:rsidP="009F52A7">
      <w:pPr>
        <w:keepNext/>
        <w:keepLines/>
        <w:spacing w:after="0"/>
        <w:ind w:left="360"/>
        <w:outlineLvl w:val="3"/>
        <w:rPr>
          <w:rFonts w:eastAsia="Times New Roman"/>
          <w:b/>
          <w:bCs/>
          <w:iCs/>
          <w:szCs w:val="24"/>
        </w:rPr>
      </w:pPr>
      <w:r w:rsidRPr="00701FC7">
        <w:rPr>
          <w:rFonts w:eastAsia="Times New Roman"/>
          <w:b/>
          <w:bCs/>
          <w:iCs/>
          <w:szCs w:val="24"/>
        </w:rPr>
        <w:t>Source:</w:t>
      </w:r>
    </w:p>
    <w:p w14:paraId="541D6643" w14:textId="77777777" w:rsidR="0039159F" w:rsidRPr="00F828D4" w:rsidRDefault="0039159F" w:rsidP="009F52A7">
      <w:pPr>
        <w:keepNext/>
        <w:keepLines/>
        <w:ind w:left="360"/>
        <w:outlineLvl w:val="3"/>
        <w:rPr>
          <w:rFonts w:eastAsia="Times New Roman"/>
          <w:bCs/>
          <w:iCs/>
          <w:szCs w:val="24"/>
        </w:rPr>
      </w:pPr>
      <w:r w:rsidRPr="00F828D4">
        <w:rPr>
          <w:rFonts w:eastAsia="Times New Roman"/>
          <w:bCs/>
          <w:iCs/>
          <w:szCs w:val="24"/>
        </w:rPr>
        <w:t>USNWG on Belt-Conveyor Scales</w:t>
      </w:r>
    </w:p>
    <w:p w14:paraId="06E90DC2" w14:textId="77777777" w:rsidR="0039159F" w:rsidRPr="00701FC7" w:rsidRDefault="0039159F" w:rsidP="009F52A7">
      <w:pPr>
        <w:keepNext/>
        <w:keepLines/>
        <w:spacing w:before="360" w:after="0"/>
        <w:ind w:left="360"/>
        <w:outlineLvl w:val="3"/>
        <w:rPr>
          <w:rFonts w:eastAsia="Times New Roman"/>
          <w:b/>
          <w:bCs/>
          <w:iCs/>
          <w:szCs w:val="24"/>
        </w:rPr>
      </w:pPr>
      <w:r w:rsidRPr="00701FC7">
        <w:rPr>
          <w:rFonts w:eastAsia="Times New Roman"/>
          <w:b/>
          <w:bCs/>
          <w:iCs/>
          <w:szCs w:val="24"/>
        </w:rPr>
        <w:t>Proposal:</w:t>
      </w:r>
    </w:p>
    <w:p w14:paraId="35C170CB" w14:textId="7ECDE0C1" w:rsidR="0039159F" w:rsidRPr="00701FC7" w:rsidRDefault="0039159F" w:rsidP="009F52A7">
      <w:pPr>
        <w:keepNext/>
        <w:keepLines/>
        <w:ind w:left="360"/>
        <w:outlineLvl w:val="3"/>
        <w:rPr>
          <w:rFonts w:eastAsia="Times New Roman"/>
          <w:bCs/>
          <w:iCs/>
          <w:szCs w:val="24"/>
        </w:rPr>
      </w:pPr>
      <w:r w:rsidRPr="00701FC7">
        <w:rPr>
          <w:rFonts w:eastAsia="Times New Roman"/>
          <w:bCs/>
          <w:iCs/>
          <w:szCs w:val="24"/>
        </w:rPr>
        <w:t xml:space="preserve">Develop recommended test procedures </w:t>
      </w:r>
      <w:r w:rsidRPr="00DE3236">
        <w:rPr>
          <w:rFonts w:eastAsia="Times New Roman"/>
          <w:bCs/>
          <w:iCs/>
          <w:szCs w:val="24"/>
        </w:rPr>
        <w:t>for NCWM Publication 14</w:t>
      </w:r>
      <w:r w:rsidR="00DE3236">
        <w:rPr>
          <w:rFonts w:eastAsia="Times New Roman"/>
          <w:bCs/>
          <w:iCs/>
          <w:szCs w:val="24"/>
        </w:rPr>
        <w:t>,</w:t>
      </w:r>
      <w:r w:rsidRPr="00701FC7">
        <w:rPr>
          <w:rFonts w:eastAsia="Times New Roman"/>
          <w:bCs/>
          <w:i/>
          <w:iCs/>
          <w:szCs w:val="24"/>
        </w:rPr>
        <w:t xml:space="preserve"> Belt-Conveyor Scales</w:t>
      </w:r>
      <w:r w:rsidRPr="00701FC7">
        <w:rPr>
          <w:rFonts w:eastAsia="Times New Roman"/>
          <w:bCs/>
          <w:iCs/>
          <w:szCs w:val="24"/>
        </w:rPr>
        <w:t xml:space="preserve"> to evaluate the use of any linearity correction feature when used in a belt-conveyor scale system.</w:t>
      </w:r>
    </w:p>
    <w:p w14:paraId="5910E0C1" w14:textId="77777777" w:rsidR="0039159F" w:rsidRPr="00377225" w:rsidRDefault="0039159F" w:rsidP="009F52A7">
      <w:pPr>
        <w:keepNext/>
        <w:keepLines/>
        <w:spacing w:after="0"/>
        <w:ind w:left="360"/>
        <w:rPr>
          <w:b/>
          <w:szCs w:val="24"/>
        </w:rPr>
      </w:pPr>
      <w:r w:rsidRPr="00377225">
        <w:rPr>
          <w:b/>
          <w:szCs w:val="24"/>
        </w:rPr>
        <w:t>Background:</w:t>
      </w:r>
    </w:p>
    <w:p w14:paraId="778B311D" w14:textId="5524DB28" w:rsidR="0039159F" w:rsidRPr="001F0BD4" w:rsidRDefault="0039159F" w:rsidP="009F52A7">
      <w:pPr>
        <w:keepNext/>
        <w:keepLines/>
        <w:ind w:left="360"/>
        <w:rPr>
          <w:szCs w:val="20"/>
        </w:rPr>
      </w:pPr>
      <w:r w:rsidRPr="001F0BD4">
        <w:rPr>
          <w:szCs w:val="20"/>
        </w:rPr>
        <w:t>M</w:t>
      </w:r>
      <w:r w:rsidR="00C05D2B" w:rsidRPr="001F0BD4">
        <w:rPr>
          <w:szCs w:val="20"/>
        </w:rPr>
        <w:t>any m</w:t>
      </w:r>
      <w:r w:rsidRPr="001F0BD4">
        <w:rPr>
          <w:szCs w:val="20"/>
        </w:rPr>
        <w:t>anufacturers and service agents of belt-conveyor scales have support</w:t>
      </w:r>
      <w:r w:rsidR="00C05D2B" w:rsidRPr="001F0BD4">
        <w:rPr>
          <w:szCs w:val="20"/>
        </w:rPr>
        <w:t>ed</w:t>
      </w:r>
      <w:r w:rsidRPr="001F0BD4">
        <w:rPr>
          <w:szCs w:val="20"/>
        </w:rPr>
        <w:t xml:space="preserve"> the use of electronic instruments equipped with a linearity correction feature (i.e.</w:t>
      </w:r>
      <w:r w:rsidR="00DE3236">
        <w:rPr>
          <w:szCs w:val="20"/>
        </w:rPr>
        <w:t>,</w:t>
      </w:r>
      <w:r w:rsidRPr="001F0BD4">
        <w:rPr>
          <w:szCs w:val="20"/>
        </w:rPr>
        <w:t xml:space="preserve"> multiple point calibrations) to reduce errors</w:t>
      </w:r>
      <w:r w:rsidR="00495DCE" w:rsidRPr="001F0BD4">
        <w:rPr>
          <w:szCs w:val="20"/>
        </w:rPr>
        <w:t xml:space="preserve"> in device indications</w:t>
      </w:r>
      <w:r w:rsidRPr="001F0BD4">
        <w:rPr>
          <w:szCs w:val="20"/>
        </w:rPr>
        <w:t xml:space="preserve"> that deviate from a linear pattern.  It has been reported by some </w:t>
      </w:r>
      <w:r w:rsidR="00C05D2B" w:rsidRPr="001F0BD4">
        <w:rPr>
          <w:szCs w:val="20"/>
        </w:rPr>
        <w:t>S</w:t>
      </w:r>
      <w:r w:rsidRPr="001F0BD4">
        <w:rPr>
          <w:szCs w:val="20"/>
        </w:rPr>
        <w:t xml:space="preserve">ector members that this practice may be considered as non-compliant </w:t>
      </w:r>
      <w:r w:rsidR="00495DCE" w:rsidRPr="001F0BD4">
        <w:rPr>
          <w:szCs w:val="20"/>
        </w:rPr>
        <w:t>by</w:t>
      </w:r>
      <w:r w:rsidRPr="001F0BD4">
        <w:rPr>
          <w:szCs w:val="20"/>
        </w:rPr>
        <w:t xml:space="preserve"> some </w:t>
      </w:r>
      <w:r w:rsidR="00495DCE" w:rsidRPr="001F0BD4">
        <w:rPr>
          <w:szCs w:val="20"/>
        </w:rPr>
        <w:t xml:space="preserve">weights and measures </w:t>
      </w:r>
      <w:r w:rsidRPr="001F0BD4">
        <w:rPr>
          <w:szCs w:val="20"/>
        </w:rPr>
        <w:t>jurisdictions</w:t>
      </w:r>
      <w:r w:rsidR="008341B2" w:rsidRPr="001F0BD4">
        <w:rPr>
          <w:szCs w:val="20"/>
        </w:rPr>
        <w:t>.</w:t>
      </w:r>
      <w:r w:rsidRPr="001F0BD4">
        <w:rPr>
          <w:szCs w:val="20"/>
        </w:rPr>
        <w:t xml:space="preserve"> </w:t>
      </w:r>
    </w:p>
    <w:p w14:paraId="31E8200B" w14:textId="77777777" w:rsidR="00616CD1" w:rsidRPr="001F0BD4" w:rsidRDefault="008341B2" w:rsidP="009F52A7">
      <w:pPr>
        <w:ind w:left="360"/>
        <w:rPr>
          <w:szCs w:val="20"/>
        </w:rPr>
      </w:pPr>
      <w:r w:rsidRPr="001F0BD4">
        <w:rPr>
          <w:szCs w:val="20"/>
        </w:rPr>
        <w:t>At the 2011 BCS Sector Meeting, some members agreed to participate in a sub-</w:t>
      </w:r>
      <w:r w:rsidR="00C05D2B" w:rsidRPr="001F0BD4">
        <w:rPr>
          <w:szCs w:val="20"/>
        </w:rPr>
        <w:t>committee</w:t>
      </w:r>
      <w:r w:rsidRPr="001F0BD4">
        <w:rPr>
          <w:szCs w:val="20"/>
        </w:rPr>
        <w:t xml:space="preserve"> to develop a draft of recommended test procedures that would be submitted to the NTEP Committee as proposed changes within NCWM Publication 14.  </w:t>
      </w:r>
    </w:p>
    <w:p w14:paraId="31221F3D" w14:textId="77777777" w:rsidR="0039159F" w:rsidRPr="001F0BD4" w:rsidRDefault="008341B2" w:rsidP="009F52A7">
      <w:pPr>
        <w:ind w:left="360"/>
        <w:rPr>
          <w:szCs w:val="20"/>
        </w:rPr>
      </w:pPr>
      <w:r w:rsidRPr="001F0BD4">
        <w:rPr>
          <w:szCs w:val="20"/>
        </w:rPr>
        <w:t>This sub-</w:t>
      </w:r>
      <w:r w:rsidR="00C05D2B" w:rsidRPr="001F0BD4">
        <w:rPr>
          <w:szCs w:val="20"/>
        </w:rPr>
        <w:t>committee</w:t>
      </w:r>
      <w:r w:rsidRPr="001F0BD4">
        <w:rPr>
          <w:szCs w:val="20"/>
        </w:rPr>
        <w:t xml:space="preserve"> conducted a </w:t>
      </w:r>
      <w:r w:rsidR="00C05D2B" w:rsidRPr="001F0BD4">
        <w:rPr>
          <w:szCs w:val="20"/>
        </w:rPr>
        <w:t>tele</w:t>
      </w:r>
      <w:r w:rsidR="0039159F" w:rsidRPr="001F0BD4">
        <w:rPr>
          <w:szCs w:val="20"/>
        </w:rPr>
        <w:t xml:space="preserve">conference (June 7, 2012) </w:t>
      </w:r>
      <w:r w:rsidRPr="001F0BD4">
        <w:rPr>
          <w:szCs w:val="20"/>
        </w:rPr>
        <w:t>and</w:t>
      </w:r>
      <w:r w:rsidR="0039159F" w:rsidRPr="001F0BD4">
        <w:rPr>
          <w:szCs w:val="20"/>
        </w:rPr>
        <w:t xml:space="preserve"> agreed that </w:t>
      </w:r>
      <w:r w:rsidR="00616CD1" w:rsidRPr="001F0BD4">
        <w:rPr>
          <w:szCs w:val="20"/>
        </w:rPr>
        <w:t>the evaluation</w:t>
      </w:r>
      <w:r w:rsidR="0039159F" w:rsidRPr="001F0BD4">
        <w:rPr>
          <w:szCs w:val="20"/>
        </w:rPr>
        <w:t xml:space="preserve"> of a linearity correction feature could be performed either in controlled laboratory conditions or in a field installation.  The sub-group</w:t>
      </w:r>
      <w:r w:rsidR="00616CD1" w:rsidRPr="001F0BD4">
        <w:rPr>
          <w:szCs w:val="20"/>
        </w:rPr>
        <w:t xml:space="preserve"> also</w:t>
      </w:r>
      <w:r w:rsidR="0039159F" w:rsidRPr="001F0BD4">
        <w:rPr>
          <w:szCs w:val="20"/>
        </w:rPr>
        <w:t xml:space="preserve"> agreed that this feature would need to be a sealable function within the instrument.  </w:t>
      </w:r>
      <w:r w:rsidR="00616CD1" w:rsidRPr="001F0BD4">
        <w:rPr>
          <w:szCs w:val="20"/>
        </w:rPr>
        <w:t>Some of the specific</w:t>
      </w:r>
      <w:r w:rsidR="0039159F" w:rsidRPr="001F0BD4">
        <w:rPr>
          <w:szCs w:val="20"/>
        </w:rPr>
        <w:t xml:space="preserve"> points regarding this issue </w:t>
      </w:r>
      <w:r w:rsidR="001E2DFF" w:rsidRPr="001F0BD4">
        <w:rPr>
          <w:szCs w:val="20"/>
        </w:rPr>
        <w:t>considered</w:t>
      </w:r>
      <w:r w:rsidR="0039159F" w:rsidRPr="001F0BD4">
        <w:rPr>
          <w:szCs w:val="20"/>
        </w:rPr>
        <w:t xml:space="preserve"> </w:t>
      </w:r>
      <w:r w:rsidR="001E2DFF" w:rsidRPr="001F0BD4">
        <w:rPr>
          <w:szCs w:val="20"/>
        </w:rPr>
        <w:t>by</w:t>
      </w:r>
      <w:r w:rsidR="0039159F" w:rsidRPr="001F0BD4">
        <w:rPr>
          <w:szCs w:val="20"/>
        </w:rPr>
        <w:t xml:space="preserve"> the sub-group in June 2012 included:</w:t>
      </w:r>
    </w:p>
    <w:p w14:paraId="05152774" w14:textId="77777777" w:rsidR="0039159F" w:rsidRPr="00377225" w:rsidRDefault="0039159F" w:rsidP="009F52A7">
      <w:pPr>
        <w:numPr>
          <w:ilvl w:val="0"/>
          <w:numId w:val="1"/>
        </w:numPr>
        <w:spacing w:before="120" w:after="120"/>
        <w:rPr>
          <w:szCs w:val="24"/>
        </w:rPr>
      </w:pPr>
      <w:r w:rsidRPr="00377225">
        <w:rPr>
          <w:szCs w:val="24"/>
        </w:rPr>
        <w:t>The correction factor (linearization factor) must be applied at a minimum of three points or flow rates.</w:t>
      </w:r>
    </w:p>
    <w:p w14:paraId="17973AC6" w14:textId="007F9F48" w:rsidR="0039159F" w:rsidRPr="00377225" w:rsidRDefault="0039159F" w:rsidP="009F52A7">
      <w:pPr>
        <w:numPr>
          <w:ilvl w:val="0"/>
          <w:numId w:val="1"/>
        </w:numPr>
        <w:spacing w:before="120" w:after="120"/>
        <w:rPr>
          <w:szCs w:val="24"/>
        </w:rPr>
      </w:pPr>
      <w:r w:rsidRPr="00377225">
        <w:rPr>
          <w:szCs w:val="24"/>
        </w:rPr>
        <w:t xml:space="preserve">It is to be determined if there is to be a limitation on the amount of correction permitted.  If there is to be a limit established, the sub-group suggests that a limit of </w:t>
      </w:r>
      <w:r w:rsidR="00721E30">
        <w:rPr>
          <w:szCs w:val="24"/>
        </w:rPr>
        <w:t>± </w:t>
      </w:r>
      <w:r w:rsidRPr="00377225">
        <w:rPr>
          <w:szCs w:val="24"/>
        </w:rPr>
        <w:t>0.4</w:t>
      </w:r>
      <w:r w:rsidR="00721E30">
        <w:rPr>
          <w:szCs w:val="24"/>
        </w:rPr>
        <w:t> </w:t>
      </w:r>
      <w:r w:rsidRPr="00377225">
        <w:rPr>
          <w:szCs w:val="24"/>
        </w:rPr>
        <w:t>% of scale capacity may be appropriate.</w:t>
      </w:r>
    </w:p>
    <w:p w14:paraId="1FB68929" w14:textId="77777777" w:rsidR="0039159F" w:rsidRPr="00377225" w:rsidRDefault="0039159F" w:rsidP="009F52A7">
      <w:pPr>
        <w:numPr>
          <w:ilvl w:val="0"/>
          <w:numId w:val="1"/>
        </w:numPr>
        <w:spacing w:before="120" w:after="120"/>
        <w:rPr>
          <w:szCs w:val="24"/>
        </w:rPr>
      </w:pPr>
      <w:r w:rsidRPr="00377225">
        <w:rPr>
          <w:szCs w:val="24"/>
        </w:rPr>
        <w:t xml:space="preserve">The group determined that lab testing should be performed at pre-specified percentages of device capacity to ensure the feature </w:t>
      </w:r>
      <w:proofErr w:type="gramStart"/>
      <w:r w:rsidRPr="00377225">
        <w:rPr>
          <w:szCs w:val="24"/>
        </w:rPr>
        <w:t>is capable of performing</w:t>
      </w:r>
      <w:proofErr w:type="gramEnd"/>
      <w:r w:rsidRPr="00377225">
        <w:rPr>
          <w:szCs w:val="24"/>
        </w:rPr>
        <w:t xml:space="preserve"> correctly throughout the operating range of the device.</w:t>
      </w:r>
    </w:p>
    <w:p w14:paraId="38B8AB75" w14:textId="77777777" w:rsidR="0039159F" w:rsidRPr="00377225" w:rsidRDefault="0039159F" w:rsidP="009F52A7">
      <w:pPr>
        <w:numPr>
          <w:ilvl w:val="0"/>
          <w:numId w:val="1"/>
        </w:numPr>
        <w:spacing w:before="120" w:after="120"/>
        <w:rPr>
          <w:szCs w:val="24"/>
        </w:rPr>
      </w:pPr>
      <w:r w:rsidRPr="00377225">
        <w:rPr>
          <w:szCs w:val="24"/>
        </w:rPr>
        <w:t xml:space="preserve">The group recommended that testing be performed using predetermined correction factors.  For instance: </w:t>
      </w:r>
    </w:p>
    <w:p w14:paraId="1F967EDF" w14:textId="57B1212E" w:rsidR="0039159F" w:rsidRPr="00377225" w:rsidRDefault="0039159F" w:rsidP="009F52A7">
      <w:pPr>
        <w:numPr>
          <w:ilvl w:val="1"/>
          <w:numId w:val="1"/>
        </w:numPr>
        <w:spacing w:before="120" w:after="120"/>
        <w:rPr>
          <w:szCs w:val="24"/>
        </w:rPr>
      </w:pPr>
      <w:r w:rsidRPr="00377225">
        <w:rPr>
          <w:szCs w:val="24"/>
        </w:rPr>
        <w:t>flow rates equal to 25</w:t>
      </w:r>
      <w:r w:rsidR="009F52A7">
        <w:rPr>
          <w:szCs w:val="24"/>
        </w:rPr>
        <w:t> </w:t>
      </w:r>
      <w:r w:rsidRPr="00377225">
        <w:rPr>
          <w:szCs w:val="24"/>
        </w:rPr>
        <w:t>%, 50</w:t>
      </w:r>
      <w:r w:rsidR="009F52A7">
        <w:rPr>
          <w:szCs w:val="24"/>
        </w:rPr>
        <w:t> </w:t>
      </w:r>
      <w:r w:rsidRPr="00377225">
        <w:rPr>
          <w:szCs w:val="24"/>
        </w:rPr>
        <w:t>%, 75</w:t>
      </w:r>
      <w:r w:rsidR="00721E30">
        <w:rPr>
          <w:szCs w:val="24"/>
        </w:rPr>
        <w:t> </w:t>
      </w:r>
      <w:r w:rsidRPr="00377225">
        <w:rPr>
          <w:szCs w:val="24"/>
        </w:rPr>
        <w:t>% and 90</w:t>
      </w:r>
      <w:r w:rsidR="009F52A7">
        <w:rPr>
          <w:szCs w:val="24"/>
        </w:rPr>
        <w:t> </w:t>
      </w:r>
      <w:r w:rsidRPr="00377225">
        <w:rPr>
          <w:szCs w:val="24"/>
        </w:rPr>
        <w:t xml:space="preserve">% of full scale; </w:t>
      </w:r>
    </w:p>
    <w:p w14:paraId="6B8E02E8" w14:textId="1BAEB434" w:rsidR="0039159F" w:rsidRPr="00377225" w:rsidRDefault="0039159F" w:rsidP="009F52A7">
      <w:pPr>
        <w:numPr>
          <w:ilvl w:val="1"/>
          <w:numId w:val="1"/>
        </w:numPr>
        <w:spacing w:before="120" w:after="120"/>
        <w:rPr>
          <w:szCs w:val="24"/>
        </w:rPr>
      </w:pPr>
      <w:r w:rsidRPr="00377225">
        <w:rPr>
          <w:szCs w:val="24"/>
        </w:rPr>
        <w:t xml:space="preserve">tests for loading of </w:t>
      </w:r>
      <w:r w:rsidR="00721E30">
        <w:rPr>
          <w:szCs w:val="24"/>
        </w:rPr>
        <w:t>±</w:t>
      </w:r>
      <w:r w:rsidR="009F52A7">
        <w:rPr>
          <w:szCs w:val="24"/>
        </w:rPr>
        <w:t> </w:t>
      </w:r>
      <w:r w:rsidRPr="00377225">
        <w:rPr>
          <w:szCs w:val="24"/>
        </w:rPr>
        <w:t>0.5</w:t>
      </w:r>
      <w:r w:rsidR="009F52A7">
        <w:rPr>
          <w:szCs w:val="24"/>
        </w:rPr>
        <w:t> </w:t>
      </w:r>
      <w:r w:rsidRPr="00377225">
        <w:rPr>
          <w:szCs w:val="24"/>
        </w:rPr>
        <w:t xml:space="preserve">%, </w:t>
      </w:r>
      <w:r w:rsidR="00721E30">
        <w:rPr>
          <w:szCs w:val="24"/>
        </w:rPr>
        <w:t>±</w:t>
      </w:r>
      <w:r w:rsidR="009F52A7">
        <w:rPr>
          <w:szCs w:val="24"/>
        </w:rPr>
        <w:t> </w:t>
      </w:r>
      <w:r w:rsidRPr="00377225">
        <w:rPr>
          <w:szCs w:val="24"/>
        </w:rPr>
        <w:t>1</w:t>
      </w:r>
      <w:r w:rsidR="009F52A7">
        <w:rPr>
          <w:szCs w:val="24"/>
        </w:rPr>
        <w:t> </w:t>
      </w:r>
      <w:r w:rsidRPr="00377225">
        <w:rPr>
          <w:szCs w:val="24"/>
        </w:rPr>
        <w:t xml:space="preserve">%, </w:t>
      </w:r>
      <w:r w:rsidR="00721E30">
        <w:rPr>
          <w:szCs w:val="24"/>
        </w:rPr>
        <w:t>±</w:t>
      </w:r>
      <w:r w:rsidR="009F52A7">
        <w:rPr>
          <w:szCs w:val="24"/>
        </w:rPr>
        <w:t> </w:t>
      </w:r>
      <w:r w:rsidRPr="00377225">
        <w:rPr>
          <w:szCs w:val="24"/>
        </w:rPr>
        <w:t>1.5</w:t>
      </w:r>
      <w:r w:rsidR="009F52A7">
        <w:rPr>
          <w:szCs w:val="24"/>
        </w:rPr>
        <w:t> </w:t>
      </w:r>
      <w:r w:rsidRPr="00377225">
        <w:rPr>
          <w:szCs w:val="24"/>
        </w:rPr>
        <w:t xml:space="preserve">% and </w:t>
      </w:r>
      <w:r w:rsidR="00721E30">
        <w:rPr>
          <w:szCs w:val="24"/>
        </w:rPr>
        <w:t>±</w:t>
      </w:r>
      <w:r w:rsidR="009F52A7">
        <w:rPr>
          <w:szCs w:val="24"/>
        </w:rPr>
        <w:t> </w:t>
      </w:r>
      <w:r w:rsidRPr="00377225">
        <w:rPr>
          <w:szCs w:val="24"/>
        </w:rPr>
        <w:t>2</w:t>
      </w:r>
      <w:r w:rsidR="009F52A7">
        <w:rPr>
          <w:szCs w:val="24"/>
        </w:rPr>
        <w:t> </w:t>
      </w:r>
      <w:r w:rsidRPr="00377225">
        <w:rPr>
          <w:szCs w:val="24"/>
        </w:rPr>
        <w:t>% of full scale at each flow rate.</w:t>
      </w:r>
    </w:p>
    <w:p w14:paraId="42126C93" w14:textId="41FD0A47" w:rsidR="00616CD1" w:rsidRPr="001F0BD4" w:rsidRDefault="00616CD1" w:rsidP="009F52A7">
      <w:pPr>
        <w:spacing w:before="240"/>
        <w:ind w:left="360"/>
        <w:rPr>
          <w:szCs w:val="20"/>
        </w:rPr>
      </w:pPr>
      <w:r w:rsidRPr="001F0BD4">
        <w:rPr>
          <w:szCs w:val="20"/>
        </w:rPr>
        <w:t xml:space="preserve">At the 2014 BCS Sector meeting, the members discussed specifics about this issue including what value could be established as an appropriate limit </w:t>
      </w:r>
      <w:proofErr w:type="gramStart"/>
      <w:r w:rsidRPr="001F0BD4">
        <w:rPr>
          <w:szCs w:val="20"/>
        </w:rPr>
        <w:t>for the amount of</w:t>
      </w:r>
      <w:proofErr w:type="gramEnd"/>
      <w:r w:rsidRPr="001F0BD4">
        <w:rPr>
          <w:szCs w:val="20"/>
        </w:rPr>
        <w:t xml:space="preserve"> correction that would be allowed by a linearization correction feature.  It had been suggested by the sub-committee that a limit of </w:t>
      </w:r>
      <w:r w:rsidR="0068208D">
        <w:rPr>
          <w:szCs w:val="20"/>
        </w:rPr>
        <w:t>±</w:t>
      </w:r>
      <w:r w:rsidR="009F52A7">
        <w:rPr>
          <w:szCs w:val="20"/>
        </w:rPr>
        <w:t> </w:t>
      </w:r>
      <w:r w:rsidRPr="001F0BD4">
        <w:rPr>
          <w:szCs w:val="20"/>
        </w:rPr>
        <w:t>0.4</w:t>
      </w:r>
      <w:r w:rsidR="009F52A7">
        <w:rPr>
          <w:szCs w:val="20"/>
        </w:rPr>
        <w:t> </w:t>
      </w:r>
      <w:r w:rsidRPr="001F0BD4">
        <w:rPr>
          <w:szCs w:val="20"/>
        </w:rPr>
        <w:t>% of scale capacity would be an appropriate value.  Some members agreed in general with this limit, however others suggested that this restriction is arbitrary and that it may be overly prescriptive to place any limitation on the amount of correction allowed to the linearity.</w:t>
      </w:r>
    </w:p>
    <w:p w14:paraId="57DC2BA0" w14:textId="7F3B120A" w:rsidR="00616CD1" w:rsidRPr="001F0BD4" w:rsidRDefault="00616CD1" w:rsidP="009F52A7">
      <w:pPr>
        <w:ind w:left="360"/>
        <w:rPr>
          <w:szCs w:val="20"/>
        </w:rPr>
      </w:pPr>
      <w:r w:rsidRPr="001F0BD4">
        <w:rPr>
          <w:szCs w:val="20"/>
        </w:rPr>
        <w:t xml:space="preserve">While considering </w:t>
      </w:r>
      <w:r w:rsidR="00AE35F5" w:rsidRPr="001F0BD4">
        <w:rPr>
          <w:szCs w:val="20"/>
        </w:rPr>
        <w:t>what should be included as elements included in</w:t>
      </w:r>
      <w:r w:rsidRPr="001F0BD4">
        <w:rPr>
          <w:szCs w:val="20"/>
        </w:rPr>
        <w:t xml:space="preserve"> a test procedure, the </w:t>
      </w:r>
      <w:r w:rsidR="009F52A7">
        <w:rPr>
          <w:szCs w:val="20"/>
        </w:rPr>
        <w:t>S</w:t>
      </w:r>
      <w:r w:rsidRPr="001F0BD4">
        <w:rPr>
          <w:szCs w:val="20"/>
        </w:rPr>
        <w:t xml:space="preserve">ector could not agree on certain points including what tolerance should be applied to the output of a system when linearization is being corrected </w:t>
      </w:r>
      <w:proofErr w:type="gramStart"/>
      <w:r w:rsidRPr="001F0BD4">
        <w:rPr>
          <w:szCs w:val="20"/>
        </w:rPr>
        <w:t>through the use of</w:t>
      </w:r>
      <w:proofErr w:type="gramEnd"/>
      <w:r w:rsidRPr="001F0BD4">
        <w:rPr>
          <w:szCs w:val="20"/>
        </w:rPr>
        <w:t xml:space="preserve"> this feature.</w:t>
      </w:r>
    </w:p>
    <w:p w14:paraId="34828C5E" w14:textId="77777777" w:rsidR="00616CD1" w:rsidRPr="001F0BD4" w:rsidRDefault="00616CD1" w:rsidP="009F52A7">
      <w:pPr>
        <w:ind w:left="360"/>
        <w:rPr>
          <w:szCs w:val="20"/>
        </w:rPr>
      </w:pPr>
      <w:r w:rsidRPr="001F0BD4">
        <w:rPr>
          <w:szCs w:val="20"/>
        </w:rPr>
        <w:t xml:space="preserve">It was agreed at the 2014 meeting that this item needs to be further developed.  The original sub-group formed to develop this item agreed to continue work on this item and to produce a draft test procedure that would be circulated for review by the Sector.  </w:t>
      </w:r>
    </w:p>
    <w:p w14:paraId="0F4FB390" w14:textId="77777777" w:rsidR="0039159F" w:rsidRDefault="0039159F" w:rsidP="009F52A7">
      <w:pPr>
        <w:keepNext/>
        <w:spacing w:after="0"/>
        <w:ind w:left="360"/>
        <w:rPr>
          <w:b/>
          <w:szCs w:val="24"/>
        </w:rPr>
      </w:pPr>
      <w:r w:rsidRPr="00E70094">
        <w:rPr>
          <w:b/>
          <w:szCs w:val="24"/>
        </w:rPr>
        <w:t>Discussion:</w:t>
      </w:r>
    </w:p>
    <w:p w14:paraId="7FA864BD" w14:textId="77777777" w:rsidR="00C347D9" w:rsidRPr="001F0BD4" w:rsidRDefault="00C347D9" w:rsidP="009F52A7">
      <w:pPr>
        <w:ind w:left="360"/>
        <w:rPr>
          <w:szCs w:val="20"/>
        </w:rPr>
      </w:pPr>
      <w:r w:rsidRPr="001F0BD4">
        <w:rPr>
          <w:szCs w:val="20"/>
        </w:rPr>
        <w:t xml:space="preserve">At the 2015 NTEP BCS Sector meeting, the participants were informed that no draft for a test procedure has been developed </w:t>
      </w:r>
      <w:proofErr w:type="gramStart"/>
      <w:r w:rsidRPr="001F0BD4">
        <w:rPr>
          <w:szCs w:val="20"/>
        </w:rPr>
        <w:t>at this time</w:t>
      </w:r>
      <w:proofErr w:type="gramEnd"/>
      <w:r w:rsidRPr="001F0BD4">
        <w:rPr>
          <w:szCs w:val="20"/>
        </w:rPr>
        <w:t xml:space="preserve">.  The group was reminded that the Sector had generally agreed that it was possible to </w:t>
      </w:r>
      <w:r w:rsidRPr="001F0BD4">
        <w:rPr>
          <w:szCs w:val="20"/>
        </w:rPr>
        <w:lastRenderedPageBreak/>
        <w:t xml:space="preserve">perform an evaluation of a linearity correction feature </w:t>
      </w:r>
      <w:r w:rsidR="00AE35F5" w:rsidRPr="001F0BD4">
        <w:rPr>
          <w:szCs w:val="20"/>
        </w:rPr>
        <w:t>either</w:t>
      </w:r>
      <w:r w:rsidRPr="001F0BD4">
        <w:rPr>
          <w:szCs w:val="20"/>
        </w:rPr>
        <w:t xml:space="preserve"> in a laboratory setting or </w:t>
      </w:r>
      <w:r w:rsidR="00AE35F5" w:rsidRPr="001F0BD4">
        <w:rPr>
          <w:szCs w:val="20"/>
        </w:rPr>
        <w:t xml:space="preserve">in the field, </w:t>
      </w:r>
      <w:r w:rsidRPr="001F0BD4">
        <w:rPr>
          <w:szCs w:val="20"/>
        </w:rPr>
        <w:t>once the MWT had been installed</w:t>
      </w:r>
      <w:r w:rsidR="00AE35F5" w:rsidRPr="001F0BD4">
        <w:rPr>
          <w:szCs w:val="20"/>
        </w:rPr>
        <w:t xml:space="preserve"> in a system</w:t>
      </w:r>
      <w:r w:rsidRPr="001F0BD4">
        <w:rPr>
          <w:szCs w:val="20"/>
        </w:rPr>
        <w:t>.  The Sector members were asked if there was any need for further test procedures to be developed recognizing that this feature could be evaluated simply by performing a required multiple flow rate material test.</w:t>
      </w:r>
    </w:p>
    <w:p w14:paraId="7A2DA729" w14:textId="77777777" w:rsidR="00AE35F5" w:rsidRPr="001F0BD4" w:rsidRDefault="00AE35F5" w:rsidP="009F52A7">
      <w:pPr>
        <w:ind w:left="360"/>
        <w:rPr>
          <w:szCs w:val="20"/>
        </w:rPr>
      </w:pPr>
      <w:r w:rsidRPr="001F0BD4">
        <w:rPr>
          <w:szCs w:val="20"/>
        </w:rPr>
        <w:t xml:space="preserve">Many of the participants of the 2015 meeting agreed that the use of a software-based feature such as linearity correction will mask defects or performance problems exhibited by the BCS system it is used on and that they </w:t>
      </w:r>
      <w:r w:rsidR="0060309B" w:rsidRPr="001F0BD4">
        <w:rPr>
          <w:szCs w:val="20"/>
        </w:rPr>
        <w:t xml:space="preserve">would </w:t>
      </w:r>
      <w:r w:rsidRPr="001F0BD4">
        <w:rPr>
          <w:szCs w:val="20"/>
        </w:rPr>
        <w:t xml:space="preserve">prefer </w:t>
      </w:r>
      <w:r w:rsidR="0060309B" w:rsidRPr="001F0BD4">
        <w:rPr>
          <w:szCs w:val="20"/>
        </w:rPr>
        <w:t xml:space="preserve">that the cause </w:t>
      </w:r>
      <w:r w:rsidR="00EE62A9">
        <w:rPr>
          <w:szCs w:val="20"/>
        </w:rPr>
        <w:t xml:space="preserve">of the </w:t>
      </w:r>
      <w:r w:rsidR="0060309B" w:rsidRPr="001F0BD4">
        <w:rPr>
          <w:szCs w:val="20"/>
        </w:rPr>
        <w:t>substandard performance be corrected.  Other members however, pointed out that linearity correction is commonly used on other types of devices such as vehicle scales.</w:t>
      </w:r>
    </w:p>
    <w:p w14:paraId="4472BD84" w14:textId="77777777" w:rsidR="0060309B" w:rsidRPr="001F0BD4" w:rsidRDefault="0060309B" w:rsidP="009F52A7">
      <w:pPr>
        <w:ind w:left="360"/>
        <w:rPr>
          <w:szCs w:val="20"/>
        </w:rPr>
      </w:pPr>
      <w:r w:rsidRPr="001F0BD4">
        <w:rPr>
          <w:szCs w:val="20"/>
        </w:rPr>
        <w:t xml:space="preserve">Mr. Peter </w:t>
      </w:r>
      <w:proofErr w:type="spellStart"/>
      <w:r w:rsidRPr="001F0BD4">
        <w:rPr>
          <w:szCs w:val="20"/>
        </w:rPr>
        <w:t>Sirrico</w:t>
      </w:r>
      <w:proofErr w:type="spellEnd"/>
      <w:r w:rsidRPr="001F0BD4">
        <w:rPr>
          <w:szCs w:val="20"/>
        </w:rPr>
        <w:t xml:space="preserve"> stated that while this feature may be</w:t>
      </w:r>
      <w:r w:rsidR="009E3EB2" w:rsidRPr="001F0BD4">
        <w:rPr>
          <w:szCs w:val="20"/>
        </w:rPr>
        <w:t xml:space="preserve"> an asset, he </w:t>
      </w:r>
      <w:r w:rsidR="001F0BD4" w:rsidRPr="001F0BD4">
        <w:rPr>
          <w:szCs w:val="20"/>
        </w:rPr>
        <w:t>would</w:t>
      </w:r>
      <w:r w:rsidR="009E3EB2" w:rsidRPr="001F0BD4">
        <w:rPr>
          <w:szCs w:val="20"/>
        </w:rPr>
        <w:t xml:space="preserve"> not support a linearity correction function </w:t>
      </w:r>
      <w:r w:rsidR="001F0BD4" w:rsidRPr="001F0BD4">
        <w:rPr>
          <w:szCs w:val="20"/>
        </w:rPr>
        <w:t>with no</w:t>
      </w:r>
      <w:r w:rsidR="009E3EB2" w:rsidRPr="001F0BD4">
        <w:rPr>
          <w:szCs w:val="20"/>
        </w:rPr>
        <w:t xml:space="preserve"> limit</w:t>
      </w:r>
      <w:r w:rsidR="001F0BD4" w:rsidRPr="001F0BD4">
        <w:rPr>
          <w:szCs w:val="20"/>
        </w:rPr>
        <w:t>ation to</w:t>
      </w:r>
      <w:r w:rsidR="009E3EB2" w:rsidRPr="001F0BD4">
        <w:rPr>
          <w:szCs w:val="20"/>
        </w:rPr>
        <w:t xml:space="preserve"> the amount of correction </w:t>
      </w:r>
      <w:r w:rsidR="001F0BD4" w:rsidRPr="001F0BD4">
        <w:rPr>
          <w:szCs w:val="20"/>
        </w:rPr>
        <w:t>performed</w:t>
      </w:r>
      <w:r w:rsidR="009E3EB2" w:rsidRPr="001F0BD4">
        <w:rPr>
          <w:szCs w:val="20"/>
        </w:rPr>
        <w:t>.</w:t>
      </w:r>
    </w:p>
    <w:p w14:paraId="00DD40E8" w14:textId="77777777" w:rsidR="001F0BD4" w:rsidRDefault="001F0BD4" w:rsidP="009F52A7">
      <w:pPr>
        <w:ind w:left="360"/>
        <w:rPr>
          <w:szCs w:val="20"/>
        </w:rPr>
      </w:pPr>
      <w:r w:rsidRPr="001F0BD4">
        <w:rPr>
          <w:szCs w:val="20"/>
        </w:rPr>
        <w:t>There was additional discussion in general terms that included: how many points are used in the correction; and how much, if any</w:t>
      </w:r>
      <w:r w:rsidR="00915BE8">
        <w:rPr>
          <w:szCs w:val="20"/>
        </w:rPr>
        <w:t>,</w:t>
      </w:r>
      <w:r w:rsidRPr="001F0BD4">
        <w:rPr>
          <w:szCs w:val="20"/>
        </w:rPr>
        <w:t xml:space="preserve"> influence correction at a certain point has on an adjacent correction point.  It was also noted that the group had not established whether a linearity correction is applied to the output of a load cell or the totalization of material at different flow rates when considered in context of belt-conveyor scale systems.  The Sector agreed that in that context, any correction in linearity w</w:t>
      </w:r>
      <w:r>
        <w:rPr>
          <w:szCs w:val="20"/>
        </w:rPr>
        <w:t>ould</w:t>
      </w:r>
      <w:r w:rsidRPr="001F0BD4">
        <w:rPr>
          <w:szCs w:val="20"/>
        </w:rPr>
        <w:t xml:space="preserve"> most likely</w:t>
      </w:r>
      <w:r>
        <w:rPr>
          <w:szCs w:val="20"/>
        </w:rPr>
        <w:t xml:space="preserve"> be</w:t>
      </w:r>
      <w:r w:rsidRPr="001F0BD4">
        <w:rPr>
          <w:szCs w:val="20"/>
        </w:rPr>
        <w:t xml:space="preserve"> applied to the totalization of material</w:t>
      </w:r>
      <w:r>
        <w:rPr>
          <w:szCs w:val="20"/>
        </w:rPr>
        <w:t xml:space="preserve"> at different flow rates</w:t>
      </w:r>
      <w:r w:rsidRPr="001F0BD4">
        <w:rPr>
          <w:szCs w:val="20"/>
        </w:rPr>
        <w:t>.</w:t>
      </w:r>
      <w:r w:rsidR="00DF635B">
        <w:rPr>
          <w:szCs w:val="20"/>
        </w:rPr>
        <w:t xml:space="preserve">  The participants of the 2015 meeting also agreed that it is the responsibility of the manufacturer of BCS to specify the conditions that must be met regarding the conveyor system that will promote satisfactory operation of the weighing device.  Those specifications should be met by the owner/operator prior to the installation of the BCS.</w:t>
      </w:r>
    </w:p>
    <w:p w14:paraId="430FB07D" w14:textId="77777777" w:rsidR="00DF635B" w:rsidRDefault="00DF635B" w:rsidP="009F52A7">
      <w:pPr>
        <w:spacing w:before="360" w:after="0"/>
        <w:ind w:left="360"/>
        <w:rPr>
          <w:b/>
          <w:szCs w:val="20"/>
        </w:rPr>
      </w:pPr>
      <w:r w:rsidRPr="00DF635B">
        <w:rPr>
          <w:b/>
          <w:szCs w:val="20"/>
        </w:rPr>
        <w:t>Conclusion:</w:t>
      </w:r>
    </w:p>
    <w:p w14:paraId="4BF28BB2" w14:textId="77777777" w:rsidR="00DF635B" w:rsidRPr="00DF635B" w:rsidRDefault="00DF635B" w:rsidP="009F52A7">
      <w:pPr>
        <w:ind w:left="360"/>
        <w:rPr>
          <w:szCs w:val="20"/>
        </w:rPr>
      </w:pPr>
      <w:r>
        <w:rPr>
          <w:szCs w:val="24"/>
        </w:rPr>
        <w:t xml:space="preserve">The Sector members agreed that there is </w:t>
      </w:r>
      <w:r w:rsidR="00314982">
        <w:rPr>
          <w:szCs w:val="24"/>
        </w:rPr>
        <w:t xml:space="preserve">no specific test procedure needed </w:t>
      </w:r>
      <w:proofErr w:type="gramStart"/>
      <w:r w:rsidR="00314982">
        <w:rPr>
          <w:szCs w:val="24"/>
        </w:rPr>
        <w:t>at this time</w:t>
      </w:r>
      <w:proofErr w:type="gramEnd"/>
      <w:r w:rsidR="00314982">
        <w:rPr>
          <w:szCs w:val="24"/>
        </w:rPr>
        <w:t xml:space="preserve"> for the evaluation of this type of feature and that an appropriately performed official test (including material testing at different flow rates)</w:t>
      </w:r>
      <w:r>
        <w:rPr>
          <w:szCs w:val="24"/>
        </w:rPr>
        <w:t xml:space="preserve">, </w:t>
      </w:r>
      <w:r w:rsidR="00314982">
        <w:rPr>
          <w:szCs w:val="24"/>
        </w:rPr>
        <w:t>is needed to</w:t>
      </w:r>
      <w:r>
        <w:rPr>
          <w:szCs w:val="24"/>
        </w:rPr>
        <w:t xml:space="preserve"> </w:t>
      </w:r>
      <w:r w:rsidR="00314982">
        <w:rPr>
          <w:szCs w:val="24"/>
        </w:rPr>
        <w:t>determine</w:t>
      </w:r>
      <w:r>
        <w:rPr>
          <w:szCs w:val="24"/>
        </w:rPr>
        <w:t xml:space="preserve"> that this function is working</w:t>
      </w:r>
      <w:r w:rsidR="00314982">
        <w:rPr>
          <w:szCs w:val="24"/>
        </w:rPr>
        <w:t xml:space="preserve"> properly</w:t>
      </w:r>
      <w:r>
        <w:rPr>
          <w:szCs w:val="24"/>
        </w:rPr>
        <w:t xml:space="preserve">.  </w:t>
      </w:r>
      <w:r w:rsidR="00314982">
        <w:rPr>
          <w:szCs w:val="24"/>
        </w:rPr>
        <w:t xml:space="preserve">The members also agreed </w:t>
      </w:r>
      <w:r w:rsidR="001A5B24">
        <w:rPr>
          <w:szCs w:val="24"/>
        </w:rPr>
        <w:t>not to recommend any changes for</w:t>
      </w:r>
      <w:r>
        <w:rPr>
          <w:szCs w:val="24"/>
        </w:rPr>
        <w:t xml:space="preserve"> the </w:t>
      </w:r>
      <w:r w:rsidR="001A5B24" w:rsidRPr="009F52A7">
        <w:rPr>
          <w:szCs w:val="24"/>
        </w:rPr>
        <w:t>NCWM Publication</w:t>
      </w:r>
      <w:r w:rsidR="001A5B24" w:rsidRPr="001A5B24">
        <w:rPr>
          <w:i/>
          <w:szCs w:val="24"/>
        </w:rPr>
        <w:t xml:space="preserve"> </w:t>
      </w:r>
      <w:r w:rsidR="001A5B24" w:rsidRPr="009F52A7">
        <w:rPr>
          <w:szCs w:val="24"/>
        </w:rPr>
        <w:t>14</w:t>
      </w:r>
      <w:r w:rsidR="001A5B24" w:rsidRPr="001A5B24">
        <w:rPr>
          <w:i/>
          <w:szCs w:val="24"/>
        </w:rPr>
        <w:t xml:space="preserve"> </w:t>
      </w:r>
      <w:r>
        <w:rPr>
          <w:szCs w:val="24"/>
        </w:rPr>
        <w:t xml:space="preserve">unless </w:t>
      </w:r>
      <w:r w:rsidR="00314982">
        <w:rPr>
          <w:szCs w:val="24"/>
        </w:rPr>
        <w:t xml:space="preserve">there is </w:t>
      </w:r>
      <w:r w:rsidR="00F42C60">
        <w:rPr>
          <w:szCs w:val="24"/>
        </w:rPr>
        <w:t xml:space="preserve">a </w:t>
      </w:r>
      <w:r w:rsidR="00314982">
        <w:rPr>
          <w:szCs w:val="24"/>
        </w:rPr>
        <w:t>determination made that</w:t>
      </w:r>
      <w:r>
        <w:rPr>
          <w:szCs w:val="24"/>
        </w:rPr>
        <w:t xml:space="preserve"> a</w:t>
      </w:r>
      <w:r w:rsidR="00F42C60">
        <w:rPr>
          <w:szCs w:val="24"/>
        </w:rPr>
        <w:t>n</w:t>
      </w:r>
      <w:r>
        <w:rPr>
          <w:szCs w:val="24"/>
        </w:rPr>
        <w:t xml:space="preserve"> </w:t>
      </w:r>
      <w:r w:rsidR="00F42C60">
        <w:rPr>
          <w:szCs w:val="24"/>
        </w:rPr>
        <w:t xml:space="preserve">alternative </w:t>
      </w:r>
      <w:r>
        <w:rPr>
          <w:szCs w:val="24"/>
        </w:rPr>
        <w:t xml:space="preserve">method to </w:t>
      </w:r>
      <w:r w:rsidR="001A5B24">
        <w:rPr>
          <w:szCs w:val="24"/>
        </w:rPr>
        <w:t>evaluate</w:t>
      </w:r>
      <w:r>
        <w:rPr>
          <w:szCs w:val="24"/>
        </w:rPr>
        <w:t xml:space="preserve"> linearization in a lab for NTEP</w:t>
      </w:r>
      <w:r w:rsidR="00314982">
        <w:rPr>
          <w:szCs w:val="24"/>
        </w:rPr>
        <w:t xml:space="preserve"> is needed</w:t>
      </w:r>
      <w:r>
        <w:rPr>
          <w:szCs w:val="24"/>
        </w:rPr>
        <w:t>.</w:t>
      </w:r>
    </w:p>
    <w:p w14:paraId="32E5FA44" w14:textId="136786F4" w:rsidR="0032745B" w:rsidRDefault="00F42C60" w:rsidP="009F52A7">
      <w:pPr>
        <w:spacing w:before="120" w:after="120"/>
        <w:ind w:left="360"/>
        <w:rPr>
          <w:szCs w:val="24"/>
        </w:rPr>
      </w:pPr>
      <w:bookmarkStart w:id="27" w:name="_Toc316465743"/>
      <w:bookmarkStart w:id="28" w:name="_Toc316467232"/>
      <w:bookmarkStart w:id="29" w:name="_Toc377036977"/>
      <w:bookmarkStart w:id="30" w:name="_Toc385838052"/>
      <w:r>
        <w:rPr>
          <w:szCs w:val="24"/>
        </w:rPr>
        <w:t>Additional</w:t>
      </w:r>
      <w:r w:rsidR="00314982">
        <w:rPr>
          <w:szCs w:val="24"/>
        </w:rPr>
        <w:t xml:space="preserve"> consideration </w:t>
      </w:r>
      <w:r>
        <w:rPr>
          <w:szCs w:val="24"/>
        </w:rPr>
        <w:t>may</w:t>
      </w:r>
      <w:r w:rsidR="00314982">
        <w:rPr>
          <w:szCs w:val="24"/>
        </w:rPr>
        <w:t xml:space="preserve"> be given </w:t>
      </w:r>
      <w:r w:rsidR="001918AC">
        <w:rPr>
          <w:szCs w:val="24"/>
        </w:rPr>
        <w:t xml:space="preserve">to </w:t>
      </w:r>
      <w:r w:rsidR="00314982">
        <w:rPr>
          <w:szCs w:val="24"/>
        </w:rPr>
        <w:t xml:space="preserve">this item in the future regarding </w:t>
      </w:r>
      <w:r>
        <w:rPr>
          <w:szCs w:val="24"/>
        </w:rPr>
        <w:t xml:space="preserve">specific </w:t>
      </w:r>
      <w:r w:rsidR="00314982">
        <w:rPr>
          <w:szCs w:val="24"/>
        </w:rPr>
        <w:t xml:space="preserve">test procedures needed, </w:t>
      </w:r>
      <w:r>
        <w:rPr>
          <w:szCs w:val="24"/>
        </w:rPr>
        <w:t xml:space="preserve">correction </w:t>
      </w:r>
      <w:r w:rsidR="00314982">
        <w:rPr>
          <w:szCs w:val="24"/>
        </w:rPr>
        <w:t xml:space="preserve">limitations, etc. if the Sector determines </w:t>
      </w:r>
      <w:r>
        <w:rPr>
          <w:szCs w:val="24"/>
        </w:rPr>
        <w:t>it</w:t>
      </w:r>
      <w:r w:rsidR="00314982">
        <w:rPr>
          <w:szCs w:val="24"/>
        </w:rPr>
        <w:t xml:space="preserve"> is needed</w:t>
      </w:r>
      <w:r w:rsidR="009F52A7">
        <w:rPr>
          <w:szCs w:val="24"/>
        </w:rPr>
        <w:t>.</w:t>
      </w:r>
    </w:p>
    <w:p w14:paraId="217C1090" w14:textId="77777777" w:rsidR="0039159F" w:rsidRPr="00377225" w:rsidRDefault="0039159F" w:rsidP="009F52A7">
      <w:pPr>
        <w:pStyle w:val="Heading2"/>
        <w:numPr>
          <w:ilvl w:val="1"/>
          <w:numId w:val="3"/>
        </w:numPr>
        <w:spacing w:before="480"/>
        <w:ind w:left="720"/>
        <w:jc w:val="both"/>
      </w:pPr>
      <w:bookmarkStart w:id="31" w:name="_Toc480283838"/>
      <w:r w:rsidRPr="00377225">
        <w:t>Conveyor Belt Profiling:</w:t>
      </w:r>
      <w:bookmarkEnd w:id="27"/>
      <w:bookmarkEnd w:id="28"/>
      <w:bookmarkEnd w:id="29"/>
      <w:bookmarkEnd w:id="30"/>
      <w:bookmarkEnd w:id="31"/>
    </w:p>
    <w:p w14:paraId="2F9420B5" w14:textId="77777777" w:rsidR="0039159F" w:rsidRPr="00701FC7" w:rsidRDefault="0039159F" w:rsidP="001B42D6">
      <w:pPr>
        <w:keepNext/>
        <w:keepLines/>
        <w:spacing w:after="0"/>
        <w:ind w:left="360"/>
        <w:outlineLvl w:val="3"/>
        <w:rPr>
          <w:rFonts w:eastAsia="Times New Roman"/>
          <w:b/>
          <w:bCs/>
          <w:iCs/>
          <w:szCs w:val="24"/>
        </w:rPr>
      </w:pPr>
      <w:r w:rsidRPr="00701FC7">
        <w:rPr>
          <w:rFonts w:eastAsia="Times New Roman"/>
          <w:b/>
          <w:bCs/>
          <w:iCs/>
          <w:szCs w:val="24"/>
        </w:rPr>
        <w:t>Source:</w:t>
      </w:r>
    </w:p>
    <w:p w14:paraId="60B782AA" w14:textId="77777777" w:rsidR="0039159F" w:rsidRPr="00701FC7" w:rsidRDefault="0039159F" w:rsidP="009F52A7">
      <w:pPr>
        <w:keepNext/>
        <w:keepLines/>
        <w:ind w:left="360"/>
        <w:outlineLvl w:val="3"/>
        <w:rPr>
          <w:rFonts w:eastAsia="Times New Roman"/>
          <w:b/>
          <w:bCs/>
          <w:iCs/>
          <w:szCs w:val="24"/>
        </w:rPr>
      </w:pPr>
      <w:r w:rsidRPr="00701FC7">
        <w:rPr>
          <w:rFonts w:eastAsia="Times New Roman"/>
          <w:b/>
          <w:bCs/>
          <w:iCs/>
          <w:szCs w:val="24"/>
        </w:rPr>
        <w:t>USNWG on Belt-Conveyor Scales</w:t>
      </w:r>
    </w:p>
    <w:p w14:paraId="7B1C9576" w14:textId="77777777" w:rsidR="0039159F" w:rsidRPr="00701FC7" w:rsidRDefault="0039159F" w:rsidP="00F12A0E">
      <w:pPr>
        <w:keepNext/>
        <w:keepLines/>
        <w:spacing w:after="0"/>
        <w:ind w:left="360"/>
        <w:outlineLvl w:val="3"/>
        <w:rPr>
          <w:rFonts w:eastAsia="Times New Roman"/>
          <w:b/>
          <w:bCs/>
          <w:iCs/>
          <w:szCs w:val="24"/>
        </w:rPr>
      </w:pPr>
      <w:r w:rsidRPr="00701FC7">
        <w:rPr>
          <w:rFonts w:eastAsia="Times New Roman"/>
          <w:b/>
          <w:bCs/>
          <w:iCs/>
          <w:szCs w:val="24"/>
        </w:rPr>
        <w:t>Proposal:</w:t>
      </w:r>
    </w:p>
    <w:p w14:paraId="129ECAAE" w14:textId="6AFC8575" w:rsidR="0039159F" w:rsidRPr="00701FC7" w:rsidRDefault="0039159F" w:rsidP="009F52A7">
      <w:pPr>
        <w:keepNext/>
        <w:keepLines/>
        <w:ind w:left="360"/>
        <w:outlineLvl w:val="3"/>
        <w:rPr>
          <w:rFonts w:eastAsia="Times New Roman"/>
          <w:bCs/>
          <w:iCs/>
          <w:szCs w:val="24"/>
        </w:rPr>
      </w:pPr>
      <w:r w:rsidRPr="00701FC7">
        <w:rPr>
          <w:rFonts w:eastAsia="Times New Roman"/>
          <w:bCs/>
          <w:iCs/>
          <w:szCs w:val="24"/>
        </w:rPr>
        <w:t>Develop recommended test procedures for</w:t>
      </w:r>
      <w:r w:rsidRPr="00701FC7">
        <w:rPr>
          <w:rFonts w:eastAsia="Times New Roman"/>
          <w:bCs/>
          <w:i/>
          <w:iCs/>
          <w:szCs w:val="24"/>
        </w:rPr>
        <w:t xml:space="preserve"> </w:t>
      </w:r>
      <w:r w:rsidRPr="006D1E4A">
        <w:rPr>
          <w:rFonts w:eastAsia="Times New Roman"/>
          <w:bCs/>
          <w:iCs/>
          <w:szCs w:val="24"/>
        </w:rPr>
        <w:t>NCWM Publication 14</w:t>
      </w:r>
      <w:r w:rsidR="006D1E4A">
        <w:rPr>
          <w:rFonts w:eastAsia="Times New Roman"/>
          <w:bCs/>
          <w:iCs/>
          <w:szCs w:val="24"/>
        </w:rPr>
        <w:t>,</w:t>
      </w:r>
      <w:r w:rsidRPr="00701FC7">
        <w:rPr>
          <w:rFonts w:eastAsia="Times New Roman"/>
          <w:bCs/>
          <w:i/>
          <w:iCs/>
          <w:szCs w:val="24"/>
        </w:rPr>
        <w:t xml:space="preserve"> Belt-Conveyor Scales</w:t>
      </w:r>
      <w:r w:rsidRPr="00701FC7">
        <w:rPr>
          <w:rFonts w:eastAsia="Times New Roman"/>
          <w:bCs/>
          <w:iCs/>
          <w:szCs w:val="24"/>
        </w:rPr>
        <w:t xml:space="preserve"> to evaluate the use of a belt profiling feature to provide a zero-load reference when used in a belt-conveyor scale system.</w:t>
      </w:r>
    </w:p>
    <w:p w14:paraId="70D21D98" w14:textId="77777777" w:rsidR="0039159F" w:rsidRPr="00377225" w:rsidRDefault="0039159F" w:rsidP="00F12A0E">
      <w:pPr>
        <w:spacing w:after="0"/>
        <w:ind w:left="360"/>
        <w:rPr>
          <w:b/>
          <w:szCs w:val="24"/>
        </w:rPr>
      </w:pPr>
      <w:r w:rsidRPr="00377225">
        <w:rPr>
          <w:b/>
          <w:szCs w:val="24"/>
        </w:rPr>
        <w:t>Background:</w:t>
      </w:r>
    </w:p>
    <w:p w14:paraId="47C64CC0" w14:textId="2B54D7A4" w:rsidR="00225A3D" w:rsidRDefault="0039159F" w:rsidP="009F52A7">
      <w:pPr>
        <w:ind w:left="360"/>
        <w:rPr>
          <w:szCs w:val="24"/>
        </w:rPr>
      </w:pPr>
      <w:r w:rsidRPr="00377225">
        <w:rPr>
          <w:szCs w:val="24"/>
        </w:rPr>
        <w:t>This me</w:t>
      </w:r>
      <w:r w:rsidR="001E2DFF">
        <w:rPr>
          <w:szCs w:val="24"/>
        </w:rPr>
        <w:t>ans</w:t>
      </w:r>
      <w:r w:rsidRPr="00377225">
        <w:rPr>
          <w:szCs w:val="24"/>
        </w:rPr>
        <w:t xml:space="preserve"> of establishing a zero-condition </w:t>
      </w:r>
      <w:r w:rsidR="00893460">
        <w:rPr>
          <w:szCs w:val="24"/>
        </w:rPr>
        <w:t>prior to</w:t>
      </w:r>
      <w:r w:rsidRPr="00377225">
        <w:rPr>
          <w:szCs w:val="24"/>
        </w:rPr>
        <w:t xml:space="preserve"> a totalization operation </w:t>
      </w:r>
      <w:r w:rsidR="00893460">
        <w:rPr>
          <w:szCs w:val="24"/>
        </w:rPr>
        <w:t>involves</w:t>
      </w:r>
      <w:r w:rsidRPr="00377225">
        <w:rPr>
          <w:szCs w:val="24"/>
        </w:rPr>
        <w:t xml:space="preserve"> the </w:t>
      </w:r>
      <w:r w:rsidR="00893460">
        <w:rPr>
          <w:szCs w:val="24"/>
        </w:rPr>
        <w:t>ability of the weighing device to establish</w:t>
      </w:r>
      <w:r w:rsidRPr="00377225">
        <w:rPr>
          <w:szCs w:val="24"/>
        </w:rPr>
        <w:t xml:space="preserve"> “tare” weight values associated with distinct </w:t>
      </w:r>
      <w:r w:rsidR="00893460">
        <w:rPr>
          <w:szCs w:val="24"/>
        </w:rPr>
        <w:t xml:space="preserve">individual </w:t>
      </w:r>
      <w:r w:rsidRPr="00377225">
        <w:rPr>
          <w:szCs w:val="24"/>
        </w:rPr>
        <w:t>segments of the belt</w:t>
      </w:r>
      <w:r w:rsidR="00893460">
        <w:rPr>
          <w:szCs w:val="24"/>
        </w:rPr>
        <w:t xml:space="preserve"> and synchronizing the application of those values</w:t>
      </w:r>
      <w:r w:rsidRPr="00377225">
        <w:rPr>
          <w:szCs w:val="24"/>
        </w:rPr>
        <w:t xml:space="preserve"> to the movement of the belt segments over the scale portion of the conveyor.  </w:t>
      </w:r>
      <w:r w:rsidR="006D1E4A" w:rsidRPr="00377225">
        <w:rPr>
          <w:szCs w:val="24"/>
        </w:rPr>
        <w:t>Many</w:t>
      </w:r>
      <w:r w:rsidR="00893460" w:rsidRPr="00377225">
        <w:rPr>
          <w:szCs w:val="24"/>
        </w:rPr>
        <w:t xml:space="preserve"> </w:t>
      </w:r>
      <w:r w:rsidR="00D43181">
        <w:rPr>
          <w:szCs w:val="24"/>
        </w:rPr>
        <w:t>S</w:t>
      </w:r>
      <w:r w:rsidR="00893460" w:rsidRPr="00377225">
        <w:rPr>
          <w:szCs w:val="24"/>
        </w:rPr>
        <w:t xml:space="preserve">ector members </w:t>
      </w:r>
      <w:r w:rsidR="00893460">
        <w:rPr>
          <w:szCs w:val="24"/>
        </w:rPr>
        <w:t>have agreed</w:t>
      </w:r>
      <w:r w:rsidR="00893460" w:rsidRPr="00377225">
        <w:rPr>
          <w:szCs w:val="24"/>
        </w:rPr>
        <w:t xml:space="preserve"> that this feature should receive some level of evaluation, and that at a minimum</w:t>
      </w:r>
      <w:r w:rsidR="00225A3D">
        <w:rPr>
          <w:szCs w:val="24"/>
        </w:rPr>
        <w:t>,</w:t>
      </w:r>
      <w:r w:rsidR="00893460" w:rsidRPr="00377225">
        <w:rPr>
          <w:szCs w:val="24"/>
        </w:rPr>
        <w:t xml:space="preserve"> the ability to enable or disable any belt profiling feature should be protected by some form of security seal.  </w:t>
      </w:r>
    </w:p>
    <w:p w14:paraId="1D7B3765" w14:textId="77777777" w:rsidR="0039159F" w:rsidRPr="00377225" w:rsidRDefault="00225A3D" w:rsidP="009F52A7">
      <w:pPr>
        <w:ind w:left="360"/>
        <w:rPr>
          <w:szCs w:val="24"/>
        </w:rPr>
      </w:pPr>
      <w:r>
        <w:rPr>
          <w:szCs w:val="24"/>
        </w:rPr>
        <w:t xml:space="preserve">In addition, </w:t>
      </w:r>
      <w:r w:rsidR="0039159F" w:rsidRPr="00377225">
        <w:rPr>
          <w:szCs w:val="24"/>
        </w:rPr>
        <w:t>NIST</w:t>
      </w:r>
      <w:r w:rsidR="00893460">
        <w:rPr>
          <w:szCs w:val="24"/>
        </w:rPr>
        <w:t xml:space="preserve"> </w:t>
      </w:r>
      <w:r w:rsidR="0039159F" w:rsidRPr="00377225">
        <w:rPr>
          <w:szCs w:val="24"/>
        </w:rPr>
        <w:t>OWM has received inquiries seeking guidance on whether this type of feature is permitted under U.S. standards.  It is also being reported by some members of the USNWG BCS that some regulatory field officials will not issue an approval for devices equipped with this feature when it is not listed as a standard feature or an option on the NTEP Certificate of Conformance.</w:t>
      </w:r>
    </w:p>
    <w:p w14:paraId="1B08E8C6" w14:textId="2841CEC4" w:rsidR="0039159F" w:rsidRDefault="0039159F" w:rsidP="009F52A7">
      <w:pPr>
        <w:ind w:left="360"/>
        <w:rPr>
          <w:szCs w:val="24"/>
        </w:rPr>
      </w:pPr>
      <w:r>
        <w:rPr>
          <w:szCs w:val="24"/>
        </w:rPr>
        <w:lastRenderedPageBreak/>
        <w:t>M</w:t>
      </w:r>
      <w:r w:rsidRPr="00377225">
        <w:rPr>
          <w:szCs w:val="24"/>
        </w:rPr>
        <w:t xml:space="preserve">embers at the 2011 BCS </w:t>
      </w:r>
      <w:r>
        <w:rPr>
          <w:szCs w:val="24"/>
        </w:rPr>
        <w:t>Sector m</w:t>
      </w:r>
      <w:r w:rsidRPr="00377225">
        <w:rPr>
          <w:szCs w:val="24"/>
        </w:rPr>
        <w:t>eeting also concluded that it may be preferable to have the analysis and necessary action(s) for the consideration of belt profiling features taken on by the same work group formed under the previous agenda item</w:t>
      </w:r>
      <w:r w:rsidR="00225A3D">
        <w:rPr>
          <w:szCs w:val="24"/>
        </w:rPr>
        <w:t xml:space="preserve"> (</w:t>
      </w:r>
      <w:r w:rsidR="0068208D">
        <w:rPr>
          <w:szCs w:val="24"/>
        </w:rPr>
        <w:t>I</w:t>
      </w:r>
      <w:r w:rsidR="00225A3D">
        <w:rPr>
          <w:szCs w:val="24"/>
        </w:rPr>
        <w:t>tem B. Linearization Feature for BCS)</w:t>
      </w:r>
      <w:r w:rsidRPr="00377225">
        <w:rPr>
          <w:szCs w:val="24"/>
        </w:rPr>
        <w:t xml:space="preserve">.  </w:t>
      </w:r>
    </w:p>
    <w:p w14:paraId="3FD6A78E" w14:textId="77777777" w:rsidR="0039159F" w:rsidRPr="004C5F6B" w:rsidRDefault="0039159F" w:rsidP="009F52A7">
      <w:pPr>
        <w:ind w:left="360"/>
        <w:rPr>
          <w:szCs w:val="24"/>
        </w:rPr>
      </w:pPr>
      <w:r>
        <w:rPr>
          <w:szCs w:val="24"/>
        </w:rPr>
        <w:t>During the 2014 meeting, t</w:t>
      </w:r>
      <w:r w:rsidRPr="00E70094">
        <w:rPr>
          <w:szCs w:val="24"/>
        </w:rPr>
        <w:t xml:space="preserve">he </w:t>
      </w:r>
      <w:r>
        <w:rPr>
          <w:szCs w:val="24"/>
        </w:rPr>
        <w:t>BCS Sector was informed that the same sub-group which was assigned to develop procedures for verifying the operation of a linearization correction had also been assigned to develop a procedure for testing the function of belt profiling.  No draft procedures have been developed at the time of the 2014 BCS Sector meeting.</w:t>
      </w:r>
    </w:p>
    <w:p w14:paraId="28E6D232" w14:textId="0826C869" w:rsidR="00225A3D" w:rsidRDefault="0039159F" w:rsidP="009F52A7">
      <w:pPr>
        <w:ind w:left="360"/>
        <w:rPr>
          <w:szCs w:val="24"/>
        </w:rPr>
      </w:pPr>
      <w:r>
        <w:rPr>
          <w:szCs w:val="24"/>
        </w:rPr>
        <w:t xml:space="preserve">Similar to the previous item (linearization correction), the sector members acknowledged that this feature could readily be tested in the field and would most likely be </w:t>
      </w:r>
      <w:proofErr w:type="gramStart"/>
      <w:r>
        <w:rPr>
          <w:szCs w:val="24"/>
        </w:rPr>
        <w:t>more costly</w:t>
      </w:r>
      <w:proofErr w:type="gramEnd"/>
      <w:r>
        <w:rPr>
          <w:szCs w:val="24"/>
        </w:rPr>
        <w:t xml:space="preserve"> to test in a laboratory setting.  </w:t>
      </w:r>
      <w:r w:rsidR="006D1E4A">
        <w:rPr>
          <w:szCs w:val="24"/>
        </w:rPr>
        <w:t>All</w:t>
      </w:r>
      <w:r>
        <w:rPr>
          <w:szCs w:val="24"/>
        </w:rPr>
        <w:t xml:space="preserve"> the sector members agreed that this feature must be one protected by a type of security seal.</w:t>
      </w:r>
      <w:r w:rsidR="00225A3D" w:rsidRPr="00225A3D">
        <w:rPr>
          <w:szCs w:val="24"/>
        </w:rPr>
        <w:t xml:space="preserve"> </w:t>
      </w:r>
    </w:p>
    <w:p w14:paraId="3A1A9950" w14:textId="531C2A2F" w:rsidR="0039159F" w:rsidRDefault="00225A3D" w:rsidP="00F12A0E">
      <w:pPr>
        <w:spacing w:before="120"/>
        <w:ind w:left="360"/>
        <w:rPr>
          <w:szCs w:val="24"/>
        </w:rPr>
      </w:pPr>
      <w:r>
        <w:rPr>
          <w:szCs w:val="24"/>
        </w:rPr>
        <w:t xml:space="preserve">At the 2014 BCS Sector meeting, the sub-group asked to develop test procedures for the evaluation of this type of feature was assigned to continue work on this and to have a draft available to be presented to the </w:t>
      </w:r>
      <w:r w:rsidR="003E222F">
        <w:rPr>
          <w:szCs w:val="24"/>
        </w:rPr>
        <w:t>Sector</w:t>
      </w:r>
      <w:r>
        <w:rPr>
          <w:szCs w:val="24"/>
        </w:rPr>
        <w:t xml:space="preserve"> at its next meeting for review.  Since this draft test procedure </w:t>
      </w:r>
      <w:r w:rsidR="00F42C60">
        <w:rPr>
          <w:szCs w:val="24"/>
        </w:rPr>
        <w:t>has</w:t>
      </w:r>
      <w:r>
        <w:rPr>
          <w:szCs w:val="24"/>
        </w:rPr>
        <w:t xml:space="preserve"> not</w:t>
      </w:r>
      <w:r w:rsidR="00F42C60">
        <w:rPr>
          <w:szCs w:val="24"/>
        </w:rPr>
        <w:t xml:space="preserve"> been</w:t>
      </w:r>
      <w:r>
        <w:rPr>
          <w:szCs w:val="24"/>
        </w:rPr>
        <w:t xml:space="preserve"> finalized and distributed to the members as planned, the Sector will need to consider what additional steps are to be taken to resolve this issue.</w:t>
      </w:r>
    </w:p>
    <w:p w14:paraId="2978610A" w14:textId="77777777" w:rsidR="00314982" w:rsidRDefault="00314982" w:rsidP="00F12A0E">
      <w:pPr>
        <w:keepNext/>
        <w:keepLines/>
        <w:spacing w:after="0"/>
        <w:ind w:left="360"/>
        <w:rPr>
          <w:b/>
          <w:szCs w:val="24"/>
        </w:rPr>
      </w:pPr>
      <w:r w:rsidRPr="00E70094">
        <w:rPr>
          <w:b/>
          <w:szCs w:val="24"/>
        </w:rPr>
        <w:t>Discussion:</w:t>
      </w:r>
    </w:p>
    <w:p w14:paraId="0A2F8158" w14:textId="006ACFC8" w:rsidR="00314982" w:rsidRDefault="00A276D5" w:rsidP="00F12A0E">
      <w:pPr>
        <w:keepNext/>
        <w:keepLines/>
        <w:ind w:left="360"/>
        <w:rPr>
          <w:szCs w:val="24"/>
        </w:rPr>
      </w:pPr>
      <w:r>
        <w:rPr>
          <w:szCs w:val="24"/>
        </w:rPr>
        <w:t>The</w:t>
      </w:r>
      <w:r w:rsidR="00AD2CEC">
        <w:rPr>
          <w:szCs w:val="24"/>
        </w:rPr>
        <w:t xml:space="preserve"> comments </w:t>
      </w:r>
      <w:r>
        <w:rPr>
          <w:szCs w:val="24"/>
        </w:rPr>
        <w:t xml:space="preserve">heard at the 2015 NTEP BCS meeting regarding this item were </w:t>
      </w:r>
      <w:proofErr w:type="gramStart"/>
      <w:r>
        <w:rPr>
          <w:szCs w:val="24"/>
        </w:rPr>
        <w:t>similar to</w:t>
      </w:r>
      <w:proofErr w:type="gramEnd"/>
      <w:r w:rsidR="00AD2CEC">
        <w:rPr>
          <w:szCs w:val="24"/>
        </w:rPr>
        <w:t xml:space="preserve"> those made during the discussion on the previous item during </w:t>
      </w:r>
      <w:r w:rsidR="00F42C60">
        <w:rPr>
          <w:szCs w:val="24"/>
        </w:rPr>
        <w:t xml:space="preserve">the </w:t>
      </w:r>
      <w:r w:rsidR="00AD2CEC">
        <w:rPr>
          <w:szCs w:val="24"/>
        </w:rPr>
        <w:t xml:space="preserve">meeting.  The </w:t>
      </w:r>
      <w:r w:rsidR="00F42C60">
        <w:rPr>
          <w:szCs w:val="24"/>
        </w:rPr>
        <w:t>use</w:t>
      </w:r>
      <w:r w:rsidR="00AD2CEC">
        <w:rPr>
          <w:szCs w:val="24"/>
        </w:rPr>
        <w:t xml:space="preserve"> of a belt profiling feature </w:t>
      </w:r>
      <w:r w:rsidR="00EE17DB">
        <w:rPr>
          <w:szCs w:val="24"/>
        </w:rPr>
        <w:t>was</w:t>
      </w:r>
      <w:r w:rsidR="00AD2CEC">
        <w:rPr>
          <w:szCs w:val="24"/>
        </w:rPr>
        <w:t xml:space="preserve"> support</w:t>
      </w:r>
      <w:r w:rsidR="00EE17DB">
        <w:rPr>
          <w:szCs w:val="24"/>
        </w:rPr>
        <w:t>ed by some participants</w:t>
      </w:r>
      <w:r w:rsidR="00AD2CEC">
        <w:rPr>
          <w:szCs w:val="24"/>
        </w:rPr>
        <w:t xml:space="preserve"> and oppos</w:t>
      </w:r>
      <w:r w:rsidR="00EE17DB">
        <w:rPr>
          <w:szCs w:val="24"/>
        </w:rPr>
        <w:t>ed by others</w:t>
      </w:r>
      <w:r w:rsidR="00AD2CEC">
        <w:rPr>
          <w:szCs w:val="24"/>
        </w:rPr>
        <w:t xml:space="preserve"> within the Sector</w:t>
      </w:r>
      <w:r w:rsidR="00EE17DB">
        <w:rPr>
          <w:szCs w:val="24"/>
        </w:rPr>
        <w:t>.  M</w:t>
      </w:r>
      <w:r w:rsidR="00AD2CEC">
        <w:rPr>
          <w:szCs w:val="24"/>
        </w:rPr>
        <w:t>any who expressed opposition for the use of this feature on commercial devices cite</w:t>
      </w:r>
      <w:r w:rsidR="00F42C60">
        <w:rPr>
          <w:szCs w:val="24"/>
        </w:rPr>
        <w:t>d</w:t>
      </w:r>
      <w:r w:rsidR="00AD2CEC">
        <w:rPr>
          <w:szCs w:val="24"/>
        </w:rPr>
        <w:t xml:space="preserve"> the same concerns </w:t>
      </w:r>
      <w:r w:rsidR="00F42C60">
        <w:rPr>
          <w:szCs w:val="24"/>
        </w:rPr>
        <w:t>that</w:t>
      </w:r>
      <w:r w:rsidR="00AD2CEC">
        <w:rPr>
          <w:szCs w:val="24"/>
        </w:rPr>
        <w:t xml:space="preserve"> were mentioned </w:t>
      </w:r>
      <w:proofErr w:type="gramStart"/>
      <w:r w:rsidR="00AD2CEC">
        <w:rPr>
          <w:szCs w:val="24"/>
        </w:rPr>
        <w:t>in regard to</w:t>
      </w:r>
      <w:proofErr w:type="gramEnd"/>
      <w:r w:rsidR="00AD2CEC">
        <w:rPr>
          <w:szCs w:val="24"/>
        </w:rPr>
        <w:t xml:space="preserve"> linearity correction.</w:t>
      </w:r>
      <w:r w:rsidR="001F7C44">
        <w:rPr>
          <w:szCs w:val="24"/>
        </w:rPr>
        <w:t xml:space="preserve">  Those members </w:t>
      </w:r>
      <w:r w:rsidR="00F42C60">
        <w:rPr>
          <w:szCs w:val="24"/>
        </w:rPr>
        <w:t>stated their belief</w:t>
      </w:r>
      <w:r w:rsidR="001F7C44">
        <w:rPr>
          <w:szCs w:val="24"/>
        </w:rPr>
        <w:t xml:space="preserve"> that the use of belt profiling to establish a </w:t>
      </w:r>
      <w:r w:rsidR="00496E36">
        <w:rPr>
          <w:szCs w:val="24"/>
        </w:rPr>
        <w:t>zero-reference</w:t>
      </w:r>
      <w:r w:rsidR="001F7C44">
        <w:rPr>
          <w:szCs w:val="24"/>
        </w:rPr>
        <w:t xml:space="preserve"> condition could mask inconsistencies in the composition and condition of the conveyor belt.  </w:t>
      </w:r>
    </w:p>
    <w:p w14:paraId="5B81D619" w14:textId="5BB39D9C" w:rsidR="00AD2CEC" w:rsidRDefault="00AD2CEC" w:rsidP="00F12A0E">
      <w:pPr>
        <w:spacing w:before="120"/>
        <w:ind w:left="360"/>
        <w:rPr>
          <w:szCs w:val="24"/>
        </w:rPr>
      </w:pPr>
      <w:r>
        <w:rPr>
          <w:szCs w:val="24"/>
        </w:rPr>
        <w:t>The Sector members generally acknowledged that those who support the use of this feature also support the testing of BCS using a minimum test load of less than the amount of material totalized in a full belt revolution.</w:t>
      </w:r>
      <w:r w:rsidR="001F7C44">
        <w:rPr>
          <w:szCs w:val="24"/>
        </w:rPr>
        <w:t xml:space="preserve">  The use of belt profiling would facilitate this practice in that a </w:t>
      </w:r>
      <w:r w:rsidR="00496E36">
        <w:rPr>
          <w:szCs w:val="24"/>
        </w:rPr>
        <w:t>zero-reference</w:t>
      </w:r>
      <w:r w:rsidR="001F7C44">
        <w:rPr>
          <w:szCs w:val="24"/>
        </w:rPr>
        <w:t xml:space="preserve"> value could be established with less than a full revolution of belt travel.  The participants of the 2015 meeting also acknowledged that some </w:t>
      </w:r>
      <w:r w:rsidR="00496E36">
        <w:rPr>
          <w:szCs w:val="24"/>
        </w:rPr>
        <w:t>s</w:t>
      </w:r>
      <w:r w:rsidR="001F7C44">
        <w:rPr>
          <w:szCs w:val="24"/>
        </w:rPr>
        <w:t xml:space="preserve">ector </w:t>
      </w:r>
      <w:r w:rsidR="00EE17DB">
        <w:rPr>
          <w:szCs w:val="24"/>
        </w:rPr>
        <w:t xml:space="preserve">members </w:t>
      </w:r>
      <w:r w:rsidR="001F7C44">
        <w:rPr>
          <w:szCs w:val="24"/>
        </w:rPr>
        <w:t>that are ardent supporters of the use of belt profiling were not present at th</w:t>
      </w:r>
      <w:r w:rsidR="00EE17DB">
        <w:rPr>
          <w:szCs w:val="24"/>
        </w:rPr>
        <w:t>e 2015</w:t>
      </w:r>
      <w:r w:rsidR="001F7C44">
        <w:rPr>
          <w:szCs w:val="24"/>
        </w:rPr>
        <w:t xml:space="preserve"> meeting and therefore </w:t>
      </w:r>
      <w:r w:rsidR="00EE17DB">
        <w:rPr>
          <w:szCs w:val="24"/>
        </w:rPr>
        <w:t>their input would not be heard during</w:t>
      </w:r>
      <w:r w:rsidR="001F7C44">
        <w:rPr>
          <w:szCs w:val="24"/>
        </w:rPr>
        <w:t xml:space="preserve"> this discussion.</w:t>
      </w:r>
      <w:r w:rsidR="00EE17DB">
        <w:rPr>
          <w:szCs w:val="24"/>
        </w:rPr>
        <w:t xml:space="preserve">  This was a concern to the participants who were reluctant to develop any conclusions without the input of those that were not present at the meeting and in the absence of those members that are considered experts on the operation of this type of feature.</w:t>
      </w:r>
    </w:p>
    <w:p w14:paraId="1EFF61B7" w14:textId="77777777" w:rsidR="001F7C44" w:rsidRPr="00A276D5" w:rsidRDefault="001F7C44" w:rsidP="00F12A0E">
      <w:pPr>
        <w:spacing w:after="0"/>
        <w:ind w:left="360"/>
        <w:rPr>
          <w:b/>
          <w:szCs w:val="24"/>
        </w:rPr>
      </w:pPr>
      <w:r w:rsidRPr="00A276D5">
        <w:rPr>
          <w:b/>
          <w:szCs w:val="24"/>
        </w:rPr>
        <w:t>Conclusion:</w:t>
      </w:r>
    </w:p>
    <w:p w14:paraId="46545AC9" w14:textId="150E8841" w:rsidR="006B442C" w:rsidRPr="00377225" w:rsidRDefault="001F7C44" w:rsidP="00496E36">
      <w:pPr>
        <w:spacing w:after="120"/>
        <w:ind w:left="360"/>
        <w:rPr>
          <w:szCs w:val="24"/>
        </w:rPr>
      </w:pPr>
      <w:r>
        <w:rPr>
          <w:szCs w:val="24"/>
        </w:rPr>
        <w:t xml:space="preserve">The </w:t>
      </w:r>
      <w:r w:rsidR="00E71644">
        <w:rPr>
          <w:szCs w:val="24"/>
        </w:rPr>
        <w:t>S</w:t>
      </w:r>
      <w:r>
        <w:rPr>
          <w:szCs w:val="24"/>
        </w:rPr>
        <w:t>ector members present at the 2015 meeting agreed that this issue should be tabled until a future meeting</w:t>
      </w:r>
      <w:r w:rsidR="00E878C1">
        <w:rPr>
          <w:szCs w:val="24"/>
        </w:rPr>
        <w:t xml:space="preserve"> when additional members are present who are considered experts in this area</w:t>
      </w:r>
      <w:r>
        <w:rPr>
          <w:szCs w:val="24"/>
        </w:rPr>
        <w:t xml:space="preserve">.  This item will be considered during a future meeting of the </w:t>
      </w:r>
      <w:r w:rsidR="00E878C1">
        <w:rPr>
          <w:szCs w:val="24"/>
        </w:rPr>
        <w:t>Sector</w:t>
      </w:r>
      <w:r>
        <w:rPr>
          <w:szCs w:val="24"/>
        </w:rPr>
        <w:t>.</w:t>
      </w:r>
    </w:p>
    <w:p w14:paraId="2D2B986D" w14:textId="77777777" w:rsidR="00B67229" w:rsidRPr="00496E36" w:rsidRDefault="008374A8" w:rsidP="00AA15DE">
      <w:pPr>
        <w:pStyle w:val="HeadingNumbersgroup1"/>
      </w:pPr>
      <w:bookmarkStart w:id="32" w:name="_Toc480283839"/>
      <w:r w:rsidRPr="00496E36">
        <w:t>New Items</w:t>
      </w:r>
      <w:bookmarkEnd w:id="32"/>
    </w:p>
    <w:p w14:paraId="7C836B68" w14:textId="1F48FF1E" w:rsidR="008374A8" w:rsidRDefault="008374A8" w:rsidP="0087352E">
      <w:pPr>
        <w:pStyle w:val="Heading2"/>
        <w:numPr>
          <w:ilvl w:val="1"/>
          <w:numId w:val="13"/>
        </w:numPr>
        <w:spacing w:before="0"/>
        <w:ind w:left="720"/>
        <w:jc w:val="both"/>
        <w:rPr>
          <w:i/>
        </w:rPr>
      </w:pPr>
      <w:bookmarkStart w:id="33" w:name="_Toc480283840"/>
      <w:r>
        <w:t xml:space="preserve">Proposed changes to </w:t>
      </w:r>
      <w:r w:rsidRPr="008374A8">
        <w:rPr>
          <w:i/>
        </w:rPr>
        <w:t xml:space="preserve">NCWM Publication 14 </w:t>
      </w:r>
      <w:r w:rsidR="00225A3D">
        <w:rPr>
          <w:i/>
        </w:rPr>
        <w:t xml:space="preserve">- </w:t>
      </w:r>
      <w:r w:rsidRPr="008374A8">
        <w:rPr>
          <w:i/>
        </w:rPr>
        <w:t>Belt-Conveyor Scales</w:t>
      </w:r>
      <w:bookmarkEnd w:id="33"/>
    </w:p>
    <w:p w14:paraId="58BC5E81" w14:textId="6ACFD8D5" w:rsidR="0003291D" w:rsidRDefault="008374A8" w:rsidP="009F52A7">
      <w:pPr>
        <w:ind w:left="360"/>
      </w:pPr>
      <w:r>
        <w:t xml:space="preserve">The following amendments are being proposed for the 2015 edition of </w:t>
      </w:r>
      <w:r w:rsidRPr="00D946EF">
        <w:t>NCWM Publication 14</w:t>
      </w:r>
      <w:r w:rsidR="00D946EF" w:rsidRPr="00D946EF">
        <w:t>,</w:t>
      </w:r>
      <w:r w:rsidRPr="008374A8">
        <w:rPr>
          <w:i/>
        </w:rPr>
        <w:t xml:space="preserve"> Belt-Conveyor Scales</w:t>
      </w:r>
      <w:r>
        <w:t xml:space="preserve"> to reflect changes adopted in 2014 to the </w:t>
      </w:r>
      <w:r w:rsidRPr="00D946EF">
        <w:t>NIST Handbook 44</w:t>
      </w:r>
      <w:r w:rsidR="00D946EF" w:rsidRPr="00D946EF">
        <w:t>,</w:t>
      </w:r>
      <w:r w:rsidRPr="00D946EF">
        <w:rPr>
          <w:i/>
        </w:rPr>
        <w:t xml:space="preserve"> </w:t>
      </w:r>
      <w:r w:rsidRPr="008374A8">
        <w:rPr>
          <w:i/>
        </w:rPr>
        <w:t>Section 2.21. Belt-Conveyor Scale Systems Code</w:t>
      </w:r>
      <w:r>
        <w:t>.</w:t>
      </w:r>
    </w:p>
    <w:p w14:paraId="4D826017" w14:textId="77777777" w:rsidR="008374A8" w:rsidRDefault="008374A8" w:rsidP="009F52A7">
      <w:pPr>
        <w:pStyle w:val="Heading3"/>
      </w:pPr>
      <w:bookmarkStart w:id="34" w:name="_Toc480283841"/>
      <w:r w:rsidRPr="008374A8">
        <w:lastRenderedPageBreak/>
        <w:t>NCWM Publication 14 Section 9.7.</w:t>
      </w:r>
      <w:r>
        <w:t>9</w:t>
      </w:r>
      <w:r w:rsidRPr="008374A8">
        <w:t>.</w:t>
      </w:r>
      <w:bookmarkEnd w:id="34"/>
    </w:p>
    <w:p w14:paraId="1DAD3B68" w14:textId="77777777" w:rsidR="0003291D" w:rsidRPr="0003291D" w:rsidRDefault="0003291D" w:rsidP="00667274">
      <w:pPr>
        <w:keepNext/>
        <w:keepLines/>
        <w:spacing w:after="0"/>
        <w:ind w:left="720"/>
        <w:outlineLvl w:val="3"/>
        <w:rPr>
          <w:rFonts w:eastAsia="Times New Roman"/>
          <w:b/>
          <w:bCs/>
          <w:iCs/>
          <w:szCs w:val="24"/>
        </w:rPr>
      </w:pPr>
      <w:r w:rsidRPr="0003291D">
        <w:rPr>
          <w:rFonts w:eastAsia="Times New Roman"/>
          <w:b/>
          <w:bCs/>
          <w:iCs/>
          <w:szCs w:val="24"/>
        </w:rPr>
        <w:t>Source:</w:t>
      </w:r>
    </w:p>
    <w:p w14:paraId="19CCD196" w14:textId="77777777" w:rsidR="0003291D" w:rsidRPr="0003291D" w:rsidRDefault="0003291D" w:rsidP="009F52A7">
      <w:pPr>
        <w:keepNext/>
        <w:keepLines/>
        <w:ind w:left="720"/>
        <w:outlineLvl w:val="3"/>
        <w:rPr>
          <w:rFonts w:eastAsia="Times New Roman"/>
          <w:bCs/>
          <w:iCs/>
          <w:szCs w:val="24"/>
        </w:rPr>
      </w:pPr>
      <w:r w:rsidRPr="0003291D">
        <w:rPr>
          <w:rFonts w:eastAsia="Times New Roman"/>
          <w:bCs/>
          <w:iCs/>
          <w:szCs w:val="24"/>
        </w:rPr>
        <w:t>USNWG on Belt-Conveyor Scales</w:t>
      </w:r>
    </w:p>
    <w:p w14:paraId="619121EF" w14:textId="77777777" w:rsidR="0003291D" w:rsidRPr="0003291D" w:rsidRDefault="0003291D" w:rsidP="00667274">
      <w:pPr>
        <w:keepNext/>
        <w:keepLines/>
        <w:spacing w:after="0"/>
        <w:ind w:left="720"/>
        <w:outlineLvl w:val="3"/>
        <w:rPr>
          <w:rFonts w:eastAsia="Times New Roman"/>
          <w:b/>
          <w:bCs/>
          <w:iCs/>
          <w:szCs w:val="24"/>
        </w:rPr>
      </w:pPr>
      <w:r w:rsidRPr="0003291D">
        <w:rPr>
          <w:rFonts w:eastAsia="Times New Roman"/>
          <w:b/>
          <w:bCs/>
          <w:iCs/>
          <w:szCs w:val="24"/>
        </w:rPr>
        <w:t>Proposal:</w:t>
      </w:r>
    </w:p>
    <w:p w14:paraId="17CFC1BE" w14:textId="20E7CC4A" w:rsidR="008374A8" w:rsidRDefault="008374A8" w:rsidP="009F52A7">
      <w:pPr>
        <w:ind w:left="720"/>
      </w:pPr>
      <w:r>
        <w:t xml:space="preserve">This proposed change would eliminate this </w:t>
      </w:r>
      <w:r w:rsidR="0003291D">
        <w:t xml:space="preserve">item currently included on the </w:t>
      </w:r>
      <w:r>
        <w:t xml:space="preserve">checklist and would align </w:t>
      </w:r>
      <w:r w:rsidRPr="00FB2EB6">
        <w:t xml:space="preserve">NCWM Publication 14 </w:t>
      </w:r>
      <w:r>
        <w:t xml:space="preserve">with the most current edition of </w:t>
      </w:r>
      <w:r w:rsidRPr="00FB2EB6">
        <w:t>NIST Handbook 44.</w:t>
      </w:r>
    </w:p>
    <w:p w14:paraId="1848496D" w14:textId="77777777" w:rsidR="0003291D" w:rsidRPr="0003291D" w:rsidRDefault="0003291D" w:rsidP="00667274">
      <w:pPr>
        <w:keepNext/>
        <w:keepLines/>
        <w:spacing w:after="0"/>
        <w:ind w:left="720"/>
        <w:rPr>
          <w:b/>
        </w:rPr>
      </w:pPr>
      <w:r w:rsidRPr="0003291D">
        <w:rPr>
          <w:b/>
        </w:rPr>
        <w:t>Background:</w:t>
      </w:r>
    </w:p>
    <w:p w14:paraId="2835A54E" w14:textId="77777777" w:rsidR="008374A8" w:rsidRPr="008374A8" w:rsidRDefault="008374A8" w:rsidP="009F52A7">
      <w:pPr>
        <w:keepNext/>
        <w:keepLines/>
        <w:ind w:left="720"/>
      </w:pPr>
      <w:r>
        <w:t xml:space="preserve">A change to </w:t>
      </w:r>
      <w:r w:rsidRPr="00C00B16">
        <w:t>NIST Handbook 44,</w:t>
      </w:r>
      <w:r w:rsidRPr="0003291D">
        <w:rPr>
          <w:i/>
        </w:rPr>
        <w:t xml:space="preserve"> Belt-Conveyor Scale Systems Code</w:t>
      </w:r>
      <w:r w:rsidR="00480439">
        <w:t>, paragraph</w:t>
      </w:r>
      <w:r>
        <w:t xml:space="preserve"> was adopted in 2014 as follows:</w:t>
      </w:r>
    </w:p>
    <w:p w14:paraId="2D13587C" w14:textId="77777777" w:rsidR="002443B6" w:rsidRDefault="002443B6" w:rsidP="00E53C14">
      <w:pPr>
        <w:keepNext/>
        <w:keepLines/>
        <w:tabs>
          <w:tab w:val="left" w:pos="1260"/>
          <w:tab w:val="left" w:pos="1980"/>
        </w:tabs>
        <w:ind w:left="1080"/>
        <w:rPr>
          <w:rFonts w:eastAsia="Times New Roman"/>
          <w:szCs w:val="20"/>
        </w:rPr>
      </w:pPr>
      <w:bookmarkStart w:id="35" w:name="_Toc336423176"/>
      <w:r w:rsidRPr="002443B6">
        <w:rPr>
          <w:rFonts w:eastAsia="Times New Roman"/>
          <w:b/>
          <w:szCs w:val="20"/>
        </w:rPr>
        <w:t>UR.1.2.</w:t>
      </w:r>
      <w:r w:rsidRPr="002443B6">
        <w:rPr>
          <w:rFonts w:eastAsia="Times New Roman"/>
          <w:b/>
          <w:szCs w:val="20"/>
        </w:rPr>
        <w:tab/>
        <w:t>Conveyor Installation.</w:t>
      </w:r>
      <w:bookmarkEnd w:id="35"/>
      <w:r w:rsidRPr="002443B6">
        <w:rPr>
          <w:rFonts w:eastAsia="Times New Roman"/>
          <w:szCs w:val="20"/>
        </w:rPr>
        <w:t xml:space="preserve"> – The design and installation of the conveyor leading to and from the belt</w:t>
      </w:r>
      <w:r w:rsidRPr="002443B6">
        <w:rPr>
          <w:rFonts w:eastAsia="Times New Roman"/>
          <w:szCs w:val="20"/>
        </w:rPr>
        <w:noBreakHyphen/>
        <w:t>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14:paraId="1ADBBD9A" w14:textId="77777777" w:rsidR="002443B6" w:rsidRPr="002443B6" w:rsidRDefault="002443B6" w:rsidP="009F52A7">
      <w:pPr>
        <w:keepNext/>
        <w:tabs>
          <w:tab w:val="num" w:pos="1080"/>
        </w:tabs>
        <w:spacing w:after="0"/>
        <w:ind w:left="1800" w:hanging="360"/>
        <w:rPr>
          <w:rFonts w:eastAsia="Times New Roman"/>
          <w:b/>
          <w:i/>
          <w:strike/>
          <w:szCs w:val="20"/>
        </w:rPr>
      </w:pPr>
      <w:r w:rsidRPr="002443B6">
        <w:rPr>
          <w:rFonts w:eastAsia="Times New Roman"/>
          <w:b/>
          <w:i/>
          <w:strike/>
          <w:szCs w:val="20"/>
        </w:rPr>
        <w:t>(h)</w:t>
      </w:r>
      <w:r w:rsidRPr="002443B6">
        <w:rPr>
          <w:rFonts w:eastAsia="Times New Roman"/>
          <w:b/>
          <w:bCs/>
          <w:i/>
          <w:strike/>
          <w:szCs w:val="20"/>
        </w:rPr>
        <w:tab/>
        <w:t>Conveyor Length.</w:t>
      </w:r>
      <w:r w:rsidRPr="002443B6">
        <w:rPr>
          <w:rFonts w:eastAsia="Times New Roman"/>
          <w:b/>
          <w:i/>
          <w:strike/>
          <w:szCs w:val="20"/>
        </w:rPr>
        <w:t xml:space="preserve"> </w:t>
      </w:r>
      <w:r w:rsidRPr="002443B6">
        <w:rPr>
          <w:rFonts w:eastAsia="Times New Roman"/>
          <w:b/>
          <w:strike/>
          <w:szCs w:val="20"/>
        </w:rPr>
        <w:t>–</w:t>
      </w:r>
      <w:r w:rsidRPr="002443B6">
        <w:rPr>
          <w:rFonts w:eastAsia="Times New Roman"/>
          <w:b/>
          <w:i/>
          <w:strike/>
          <w:szCs w:val="20"/>
        </w:rPr>
        <w:t xml:space="preserve"> The conveyor shall be no longer than 300 m (1000 </w:t>
      </w:r>
      <w:proofErr w:type="spellStart"/>
      <w:r w:rsidRPr="002443B6">
        <w:rPr>
          <w:rFonts w:eastAsia="Times New Roman"/>
          <w:b/>
          <w:i/>
          <w:strike/>
          <w:szCs w:val="20"/>
        </w:rPr>
        <w:t>ft</w:t>
      </w:r>
      <w:proofErr w:type="spellEnd"/>
      <w:r w:rsidRPr="002443B6">
        <w:rPr>
          <w:rFonts w:eastAsia="Times New Roman"/>
          <w:b/>
          <w:i/>
          <w:strike/>
          <w:szCs w:val="20"/>
        </w:rPr>
        <w:t>) nor shorter than 12 m (40 </w:t>
      </w:r>
      <w:proofErr w:type="spellStart"/>
      <w:r w:rsidRPr="002443B6">
        <w:rPr>
          <w:rFonts w:eastAsia="Times New Roman"/>
          <w:b/>
          <w:i/>
          <w:strike/>
          <w:szCs w:val="20"/>
        </w:rPr>
        <w:t>ft</w:t>
      </w:r>
      <w:proofErr w:type="spellEnd"/>
      <w:r w:rsidRPr="002443B6">
        <w:rPr>
          <w:rFonts w:eastAsia="Times New Roman"/>
          <w:b/>
          <w:i/>
          <w:strike/>
          <w:szCs w:val="20"/>
        </w:rPr>
        <w:t>) from head to tail pulley.</w:t>
      </w:r>
    </w:p>
    <w:p w14:paraId="7B0575AA" w14:textId="77777777" w:rsidR="002443B6" w:rsidRDefault="002443B6" w:rsidP="00545A64">
      <w:pPr>
        <w:tabs>
          <w:tab w:val="num" w:pos="1080"/>
        </w:tabs>
        <w:ind w:left="1800"/>
        <w:rPr>
          <w:rFonts w:eastAsia="Times New Roman"/>
          <w:b/>
          <w:i/>
          <w:strike/>
          <w:szCs w:val="20"/>
        </w:rPr>
      </w:pPr>
      <w:r w:rsidRPr="002443B6">
        <w:rPr>
          <w:rFonts w:eastAsia="Times New Roman"/>
          <w:b/>
          <w:i/>
          <w:strike/>
          <w:szCs w:val="20"/>
        </w:rPr>
        <w:t>[Nonretroactive as of January 1, 1986]</w:t>
      </w:r>
    </w:p>
    <w:p w14:paraId="1B7FE7DB" w14:textId="77777777" w:rsidR="002443B6" w:rsidRDefault="002443B6" w:rsidP="00545A64">
      <w:pPr>
        <w:ind w:left="720"/>
      </w:pPr>
      <w:r>
        <w:t>This adopted change eliminated prescribed limits on the minimum and maximum lengths for conveyors used in belt-conveyor scale systems.</w:t>
      </w:r>
    </w:p>
    <w:p w14:paraId="14EE8205" w14:textId="2DB51E62" w:rsidR="002443B6" w:rsidRDefault="002443B6" w:rsidP="00545A64">
      <w:pPr>
        <w:ind w:left="720"/>
      </w:pPr>
      <w:r>
        <w:t xml:space="preserve">To align the content of </w:t>
      </w:r>
      <w:r w:rsidRPr="00545A64">
        <w:t>NCWM Publication 14</w:t>
      </w:r>
      <w:r w:rsidR="00545A64">
        <w:rPr>
          <w:i/>
        </w:rPr>
        <w:t>,</w:t>
      </w:r>
      <w:r w:rsidRPr="008374A8">
        <w:rPr>
          <w:i/>
        </w:rPr>
        <w:t xml:space="preserve"> Belt-Conveyor Scales</w:t>
      </w:r>
      <w:r>
        <w:t xml:space="preserve"> with the current </w:t>
      </w:r>
      <w:r w:rsidRPr="00545A64">
        <w:t>NIST Handbook 44</w:t>
      </w:r>
      <w:r>
        <w:t xml:space="preserve"> the following change is recommended.</w:t>
      </w:r>
    </w:p>
    <w:p w14:paraId="1CFEBBE8" w14:textId="481DC134" w:rsidR="00805EF7" w:rsidRDefault="00805EF7" w:rsidP="00AE08CD">
      <w:pPr>
        <w:tabs>
          <w:tab w:val="left" w:pos="1800"/>
        </w:tabs>
        <w:ind w:left="1080" w:right="360"/>
        <w:rPr>
          <w:b/>
          <w:strike/>
        </w:rPr>
      </w:pPr>
      <w:r w:rsidRPr="007E2C9A">
        <w:rPr>
          <w:b/>
        </w:rPr>
        <w:t>9.7.8.</w:t>
      </w:r>
      <w:r w:rsidR="00AE08CD">
        <w:tab/>
      </w:r>
      <w:r>
        <w:t>There shall be no tripper or movable head pulleys in the conveyor.</w:t>
      </w:r>
    </w:p>
    <w:p w14:paraId="3A600FA8" w14:textId="77777777" w:rsidR="00E53C14" w:rsidRDefault="00AE08CD" w:rsidP="00E53C14">
      <w:pPr>
        <w:tabs>
          <w:tab w:val="left" w:pos="1800"/>
        </w:tabs>
        <w:spacing w:after="0"/>
        <w:ind w:left="1080" w:right="360"/>
        <w:rPr>
          <w:b/>
          <w:strike/>
        </w:rPr>
      </w:pPr>
      <w:r>
        <w:rPr>
          <w:b/>
          <w:strike/>
        </w:rPr>
        <w:t>9.7.9.</w:t>
      </w:r>
      <w:r>
        <w:rPr>
          <w:b/>
          <w:strike/>
        </w:rPr>
        <w:tab/>
      </w:r>
      <w:r w:rsidR="00805EF7" w:rsidRPr="00805EF7">
        <w:rPr>
          <w:b/>
          <w:strike/>
        </w:rPr>
        <w:t xml:space="preserve">The conveyor shall be no longer than 1000 </w:t>
      </w:r>
      <w:proofErr w:type="spellStart"/>
      <w:r w:rsidR="00805EF7" w:rsidRPr="00805EF7">
        <w:rPr>
          <w:b/>
          <w:strike/>
        </w:rPr>
        <w:t>ft</w:t>
      </w:r>
      <w:proofErr w:type="spellEnd"/>
      <w:r w:rsidR="00805EF7" w:rsidRPr="00805EF7">
        <w:rPr>
          <w:b/>
          <w:strike/>
        </w:rPr>
        <w:t xml:space="preserve"> (300 m) or shorter than 40 </w:t>
      </w:r>
      <w:proofErr w:type="spellStart"/>
      <w:r w:rsidR="00805EF7" w:rsidRPr="00805EF7">
        <w:rPr>
          <w:b/>
          <w:strike/>
        </w:rPr>
        <w:t>ft</w:t>
      </w:r>
      <w:proofErr w:type="spellEnd"/>
      <w:r w:rsidR="00805EF7" w:rsidRPr="00805EF7">
        <w:rPr>
          <w:b/>
          <w:strike/>
        </w:rPr>
        <w:t xml:space="preserve"> (12 m) from head to tail pulley. </w:t>
      </w:r>
    </w:p>
    <w:p w14:paraId="737B6EB2" w14:textId="534FE063" w:rsidR="00805EF7" w:rsidRDefault="00805EF7" w:rsidP="00AE08CD">
      <w:pPr>
        <w:tabs>
          <w:tab w:val="left" w:pos="1800"/>
        </w:tabs>
        <w:ind w:left="1080" w:right="360"/>
      </w:pPr>
      <w:r w:rsidRPr="00805EF7">
        <w:rPr>
          <w:b/>
          <w:strike/>
        </w:rPr>
        <w:t>[Nonretroactive as of January 1, 1986]</w:t>
      </w:r>
    </w:p>
    <w:p w14:paraId="6152A470" w14:textId="7A493C54" w:rsidR="008374A8" w:rsidRDefault="00805EF7" w:rsidP="001C2EC0">
      <w:pPr>
        <w:tabs>
          <w:tab w:val="left" w:pos="1800"/>
        </w:tabs>
        <w:ind w:left="1080" w:right="360"/>
      </w:pPr>
      <w:r>
        <w:t>9.7.</w:t>
      </w:r>
      <w:r w:rsidRPr="00805EF7">
        <w:rPr>
          <w:b/>
          <w:strike/>
        </w:rPr>
        <w:t>10</w:t>
      </w:r>
      <w:r>
        <w:rPr>
          <w:b/>
          <w:u w:val="single"/>
        </w:rPr>
        <w:t>9</w:t>
      </w:r>
      <w:r>
        <w:t>.</w:t>
      </w:r>
      <w:r w:rsidR="00AE08CD">
        <w:tab/>
      </w:r>
      <w:r>
        <w:t xml:space="preserve">Conveyor stringers at the scale and for not less than 20 </w:t>
      </w:r>
      <w:proofErr w:type="spellStart"/>
      <w:r>
        <w:t>ft</w:t>
      </w:r>
      <w:proofErr w:type="spellEnd"/>
      <w:r>
        <w:t xml:space="preserve"> (6 m) before and beyond the scale shall be continuous or securely joined and of sufficient size and so supported to eliminate relative deflection between the scale and adjacent idlers when under load.</w:t>
      </w:r>
    </w:p>
    <w:p w14:paraId="3A7B4D9B" w14:textId="77777777" w:rsidR="00805EF7" w:rsidRDefault="00805EF7" w:rsidP="009F52A7">
      <w:pPr>
        <w:ind w:left="1080" w:right="360"/>
        <w:rPr>
          <w:b/>
          <w:i/>
        </w:rPr>
      </w:pPr>
      <w:r>
        <w:rPr>
          <w:b/>
          <w:i/>
        </w:rPr>
        <w:t>…</w:t>
      </w:r>
      <w:r w:rsidR="006E4AA6">
        <w:rPr>
          <w:b/>
          <w:i/>
        </w:rPr>
        <w:t xml:space="preserve"> </w:t>
      </w:r>
      <w:r w:rsidRPr="00805EF7">
        <w:rPr>
          <w:b/>
          <w:i/>
        </w:rPr>
        <w:t>Subsequent paragraphs to be renumbered a</w:t>
      </w:r>
      <w:r w:rsidR="00FE419F">
        <w:rPr>
          <w:b/>
          <w:i/>
        </w:rPr>
        <w:t>s needed.</w:t>
      </w:r>
    </w:p>
    <w:p w14:paraId="275D02E2" w14:textId="77777777" w:rsidR="0003291D" w:rsidRDefault="0003291D" w:rsidP="00545A64">
      <w:pPr>
        <w:ind w:left="720"/>
        <w:rPr>
          <w:b/>
        </w:rPr>
      </w:pPr>
      <w:r w:rsidRPr="0003291D">
        <w:rPr>
          <w:b/>
        </w:rPr>
        <w:t>Discussion/Conclusion:</w:t>
      </w:r>
    </w:p>
    <w:p w14:paraId="36446E32" w14:textId="77777777" w:rsidR="0003291D" w:rsidRDefault="0003291D" w:rsidP="009F52A7">
      <w:pPr>
        <w:ind w:left="720"/>
      </w:pPr>
      <w:r>
        <w:t>During the 2015 NTEP BCS Sector meeting, there was a limited discussion</w:t>
      </w:r>
      <w:r w:rsidR="00BC4DE0">
        <w:t xml:space="preserve"> regarding the implied result expected from the elimination of this item from the </w:t>
      </w:r>
      <w:r w:rsidR="00BC4DE0" w:rsidRPr="00545A64">
        <w:t>NTEP Publication 14</w:t>
      </w:r>
      <w:r w:rsidR="00BC4DE0" w:rsidRPr="00BC4DE0">
        <w:rPr>
          <w:i/>
        </w:rPr>
        <w:t xml:space="preserve"> </w:t>
      </w:r>
      <w:r w:rsidR="00BC4DE0">
        <w:t>checklist.  Several Sector members asked for confirmation whether this action would affect a NTEP evaluation on weigh-belt type weighing systems.  The Sector agreed that this change would have a significant impact on this type of device.</w:t>
      </w:r>
    </w:p>
    <w:p w14:paraId="7A4442B0" w14:textId="77777777" w:rsidR="00BC4DE0" w:rsidRPr="0003291D" w:rsidRDefault="00BC4DE0" w:rsidP="009F52A7">
      <w:pPr>
        <w:ind w:left="720"/>
      </w:pPr>
      <w:r>
        <w:t>The Sector agreed with this suggested change, and that no further actions are necessary.</w:t>
      </w:r>
    </w:p>
    <w:p w14:paraId="27BF4191" w14:textId="77777777" w:rsidR="00805EF7" w:rsidRDefault="00805EF7" w:rsidP="007E2C9A">
      <w:pPr>
        <w:pStyle w:val="Heading3"/>
        <w:ind w:hanging="360"/>
      </w:pPr>
      <w:bookmarkStart w:id="36" w:name="_Toc480283842"/>
      <w:r w:rsidRPr="007E2C9A">
        <w:lastRenderedPageBreak/>
        <w:t>NCWM Publication</w:t>
      </w:r>
      <w:r w:rsidRPr="00D805DA">
        <w:t xml:space="preserve"> 14 Section 9.7.</w:t>
      </w:r>
      <w:r w:rsidR="006B6181" w:rsidRPr="00D805DA">
        <w:t>1</w:t>
      </w:r>
      <w:r w:rsidRPr="008374A8">
        <w:t>.</w:t>
      </w:r>
      <w:bookmarkEnd w:id="36"/>
    </w:p>
    <w:p w14:paraId="6F43133E" w14:textId="77777777" w:rsidR="00BC4DE0" w:rsidRPr="00BC4DE0" w:rsidRDefault="00BC4DE0" w:rsidP="00553267">
      <w:pPr>
        <w:keepNext/>
        <w:keepLines/>
        <w:spacing w:after="0"/>
        <w:ind w:left="720"/>
        <w:outlineLvl w:val="3"/>
        <w:rPr>
          <w:rFonts w:eastAsia="Times New Roman"/>
          <w:b/>
          <w:bCs/>
          <w:iCs/>
          <w:szCs w:val="24"/>
        </w:rPr>
      </w:pPr>
      <w:r w:rsidRPr="00BC4DE0">
        <w:rPr>
          <w:rFonts w:eastAsia="Times New Roman"/>
          <w:b/>
          <w:bCs/>
          <w:iCs/>
          <w:szCs w:val="24"/>
        </w:rPr>
        <w:t>Source:</w:t>
      </w:r>
    </w:p>
    <w:p w14:paraId="7B461ADF" w14:textId="77777777" w:rsidR="00BC4DE0" w:rsidRPr="00BC4DE0" w:rsidRDefault="00BC4DE0" w:rsidP="009F52A7">
      <w:pPr>
        <w:keepNext/>
        <w:keepLines/>
        <w:ind w:left="720"/>
        <w:outlineLvl w:val="3"/>
        <w:rPr>
          <w:rFonts w:eastAsia="Times New Roman"/>
          <w:bCs/>
          <w:iCs/>
          <w:szCs w:val="24"/>
        </w:rPr>
      </w:pPr>
      <w:r w:rsidRPr="00BC4DE0">
        <w:rPr>
          <w:rFonts w:eastAsia="Times New Roman"/>
          <w:bCs/>
          <w:iCs/>
          <w:szCs w:val="24"/>
        </w:rPr>
        <w:t>USNWG on Belt-Conveyor Scales</w:t>
      </w:r>
    </w:p>
    <w:p w14:paraId="4B81C5D6" w14:textId="77777777" w:rsidR="00BC4DE0" w:rsidRPr="00BC4DE0" w:rsidRDefault="00BC4DE0" w:rsidP="00553267">
      <w:pPr>
        <w:keepNext/>
        <w:keepLines/>
        <w:spacing w:after="0"/>
        <w:ind w:left="720"/>
        <w:outlineLvl w:val="3"/>
        <w:rPr>
          <w:rFonts w:eastAsia="Times New Roman"/>
          <w:b/>
          <w:bCs/>
          <w:iCs/>
          <w:szCs w:val="24"/>
        </w:rPr>
      </w:pPr>
      <w:r w:rsidRPr="00BC4DE0">
        <w:rPr>
          <w:rFonts w:eastAsia="Times New Roman"/>
          <w:b/>
          <w:bCs/>
          <w:iCs/>
          <w:szCs w:val="24"/>
        </w:rPr>
        <w:t>Proposal:</w:t>
      </w:r>
    </w:p>
    <w:p w14:paraId="4C8F8114" w14:textId="00B01566" w:rsidR="00BC4DE0" w:rsidRDefault="00BC4DE0" w:rsidP="007E2C9A">
      <w:pPr>
        <w:spacing w:after="360"/>
        <w:ind w:left="720"/>
      </w:pPr>
      <w:r>
        <w:t>It is recommended that Section 9.7.1. of NCWM Publication 14</w:t>
      </w:r>
      <w:r w:rsidR="00545A64">
        <w:t>,</w:t>
      </w:r>
      <w:r>
        <w:t xml:space="preserve"> </w:t>
      </w:r>
      <w:r w:rsidRPr="00545A64">
        <w:rPr>
          <w:i/>
        </w:rPr>
        <w:t>Belt-Conveyor Scales</w:t>
      </w:r>
      <w:r>
        <w:t xml:space="preserve"> be amended as shown below.</w:t>
      </w:r>
    </w:p>
    <w:p w14:paraId="3857AA0B" w14:textId="77777777" w:rsidR="00BC4DE0" w:rsidRPr="006E4AA6" w:rsidRDefault="00BC4DE0" w:rsidP="007E2C9A">
      <w:pPr>
        <w:tabs>
          <w:tab w:val="left" w:pos="1710"/>
        </w:tabs>
        <w:ind w:left="1710" w:right="360" w:hanging="630"/>
        <w:rPr>
          <w:u w:val="single"/>
        </w:rPr>
      </w:pPr>
      <w:r w:rsidRPr="007E2C9A">
        <w:rPr>
          <w:b/>
        </w:rPr>
        <w:t>9.7.1.</w:t>
      </w:r>
      <w:r w:rsidRPr="006B6181">
        <w:tab/>
      </w:r>
      <w:r w:rsidRPr="006E4AA6">
        <w:rPr>
          <w:b/>
          <w:strike/>
        </w:rPr>
        <w:t>If the belt length is such that a take-up device is required, this device shall be of the counter-weighted type for either vertical or horizontal travel.</w:t>
      </w:r>
      <w:r w:rsidRPr="006E4AA6">
        <w:rPr>
          <w:b/>
          <w:u w:val="single"/>
        </w:rPr>
        <w:t xml:space="preserve"> Any take-up device shall provide constant and consistent tension for the belt under all operating conditions.</w:t>
      </w:r>
    </w:p>
    <w:p w14:paraId="5F00DEAD" w14:textId="625D8251" w:rsidR="00BC4DE0" w:rsidRDefault="00BC4DE0" w:rsidP="007E2C9A">
      <w:pPr>
        <w:tabs>
          <w:tab w:val="left" w:pos="1620"/>
          <w:tab w:val="left" w:pos="2520"/>
        </w:tabs>
        <w:spacing w:after="120"/>
        <w:ind w:left="1710" w:right="360"/>
        <w:rPr>
          <w:u w:val="single"/>
        </w:rPr>
      </w:pPr>
      <w:r w:rsidRPr="007E2C9A">
        <w:rPr>
          <w:b/>
        </w:rPr>
        <w:t>9.7.1.1.</w:t>
      </w:r>
      <w:r w:rsidRPr="006B6181">
        <w:tab/>
        <w:t>Indicate the Type:</w:t>
      </w:r>
      <w:r>
        <w:t xml:space="preserve"> </w:t>
      </w:r>
      <w:r w:rsidRPr="006B6181">
        <w:t xml:space="preserve"> </w:t>
      </w:r>
      <w:r>
        <w:rPr>
          <w:b/>
          <w:u w:val="single"/>
        </w:rPr>
        <w:t>Counterweighted:</w:t>
      </w:r>
      <w:r w:rsidR="007E2C9A">
        <w:rPr>
          <w:b/>
          <w:u w:val="single"/>
        </w:rPr>
        <w:t xml:space="preserve">  </w:t>
      </w:r>
      <w:r>
        <w:sym w:font="Wingdings" w:char="F0A8"/>
      </w:r>
      <w:r w:rsidRPr="006B6181">
        <w:t xml:space="preserve"> Vertical    </w:t>
      </w:r>
      <w:r>
        <w:sym w:font="Wingdings" w:char="F0A8"/>
      </w:r>
      <w:r w:rsidRPr="006B6181">
        <w:t xml:space="preserve"> Horizontal</w:t>
      </w:r>
      <w:r w:rsidR="007E2C9A">
        <w:t xml:space="preserve">    </w:t>
      </w:r>
      <w:r>
        <w:rPr>
          <w:b/>
          <w:u w:val="single"/>
        </w:rPr>
        <w:t xml:space="preserve">Other: </w:t>
      </w:r>
      <w:r w:rsidRPr="00C61EBF">
        <w:rPr>
          <w:u w:val="single"/>
        </w:rPr>
        <w:sym w:font="Wingdings" w:char="F0A8"/>
      </w:r>
    </w:p>
    <w:p w14:paraId="3F6B717C" w14:textId="77777777" w:rsidR="00BC4DE0" w:rsidRDefault="00BC4DE0" w:rsidP="00553267">
      <w:pPr>
        <w:spacing w:after="0"/>
        <w:ind w:left="720"/>
      </w:pPr>
      <w:r w:rsidRPr="00BC4DE0">
        <w:rPr>
          <w:b/>
        </w:rPr>
        <w:t>Background:</w:t>
      </w:r>
    </w:p>
    <w:p w14:paraId="17ED6556" w14:textId="5D2FF2D1" w:rsidR="00BC4DE0" w:rsidRPr="00BC4DE0" w:rsidRDefault="006B6181" w:rsidP="009F52A7">
      <w:pPr>
        <w:ind w:left="720"/>
      </w:pPr>
      <w:r>
        <w:t xml:space="preserve">This proposed change would align </w:t>
      </w:r>
      <w:r w:rsidRPr="007E2C9A">
        <w:t>NCWM Publication 14</w:t>
      </w:r>
      <w:r>
        <w:t xml:space="preserve"> with a change adopted </w:t>
      </w:r>
      <w:r w:rsidRPr="007E2C9A">
        <w:t>in NIST Handbook 44</w:t>
      </w:r>
      <w:r>
        <w:t xml:space="preserve"> in 2014</w:t>
      </w:r>
      <w:r w:rsidR="00BC4DE0">
        <w:t xml:space="preserve"> by removing prescripti</w:t>
      </w:r>
      <w:r w:rsidR="007E2C9A">
        <w:t>ve language from a requirement [</w:t>
      </w:r>
      <w:r w:rsidR="00BC4DE0">
        <w:t>UR.1.</w:t>
      </w:r>
      <w:proofErr w:type="gramStart"/>
      <w:r w:rsidR="00BC4DE0">
        <w:t>2.</w:t>
      </w:r>
      <w:r w:rsidR="007E2C9A">
        <w:t>(</w:t>
      </w:r>
      <w:proofErr w:type="gramEnd"/>
      <w:r w:rsidR="00BC4DE0">
        <w:t>d)</w:t>
      </w:r>
      <w:r w:rsidR="007E2C9A">
        <w:t>]</w:t>
      </w:r>
      <w:r w:rsidR="00BC4DE0">
        <w:t xml:space="preserve"> pertaining to the means by which a conveyor system uses to maintain tension on the conveyor belt.  The change </w:t>
      </w:r>
      <w:r w:rsidR="003E4F98">
        <w:t xml:space="preserve">appearing </w:t>
      </w:r>
      <w:r w:rsidR="00BC4DE0">
        <w:t xml:space="preserve">in the 2015 edition of </w:t>
      </w:r>
      <w:r w:rsidR="00BC4DE0" w:rsidRPr="007E2C9A">
        <w:t>NIST Handbook 44</w:t>
      </w:r>
      <w:r w:rsidR="007E2C9A" w:rsidRPr="007E2C9A">
        <w:t>,</w:t>
      </w:r>
      <w:r w:rsidR="003E4F98">
        <w:rPr>
          <w:i/>
        </w:rPr>
        <w:t xml:space="preserve"> BCS Systems Code </w:t>
      </w:r>
      <w:r w:rsidR="003E4F98" w:rsidRPr="00BC4DE0">
        <w:rPr>
          <w:i/>
        </w:rPr>
        <w:t>is</w:t>
      </w:r>
      <w:r w:rsidR="00BC4DE0">
        <w:t xml:space="preserve"> shown below.</w:t>
      </w:r>
      <w:r>
        <w:t xml:space="preserve">  </w:t>
      </w:r>
    </w:p>
    <w:p w14:paraId="09554C11" w14:textId="77777777" w:rsidR="006B6181" w:rsidRDefault="006B6181" w:rsidP="009F52A7">
      <w:pPr>
        <w:tabs>
          <w:tab w:val="left" w:pos="1710"/>
        </w:tabs>
        <w:spacing w:after="120"/>
        <w:ind w:left="1714" w:right="360" w:hanging="634"/>
        <w:rPr>
          <w:rFonts w:eastAsia="Times New Roman"/>
          <w:szCs w:val="20"/>
        </w:rPr>
      </w:pPr>
      <w:r w:rsidRPr="006B6181">
        <w:rPr>
          <w:rFonts w:eastAsia="Times New Roman"/>
          <w:b/>
          <w:szCs w:val="20"/>
        </w:rPr>
        <w:t>UR.1.2.</w:t>
      </w:r>
      <w:r w:rsidRPr="006B6181">
        <w:rPr>
          <w:rFonts w:eastAsia="Times New Roman"/>
          <w:b/>
          <w:szCs w:val="20"/>
        </w:rPr>
        <w:tab/>
        <w:t>Conveyor Installation.</w:t>
      </w:r>
      <w:r w:rsidRPr="006B6181">
        <w:rPr>
          <w:rFonts w:eastAsia="Times New Roman"/>
          <w:szCs w:val="20"/>
        </w:rPr>
        <w:t xml:space="preserve"> –</w:t>
      </w:r>
      <w:r w:rsidRPr="006E4AA6">
        <w:rPr>
          <w:rFonts w:eastAsia="Times New Roman"/>
          <w:b/>
          <w:szCs w:val="20"/>
        </w:rPr>
        <w:t xml:space="preserve"> …</w:t>
      </w:r>
    </w:p>
    <w:p w14:paraId="2853E804" w14:textId="77777777" w:rsidR="006E4AA6" w:rsidRPr="006E4AA6" w:rsidRDefault="006E4AA6" w:rsidP="009F52A7">
      <w:pPr>
        <w:tabs>
          <w:tab w:val="left" w:pos="1710"/>
        </w:tabs>
        <w:spacing w:after="120"/>
        <w:ind w:left="1714" w:right="360" w:hanging="274"/>
        <w:rPr>
          <w:rFonts w:eastAsia="Times New Roman"/>
          <w:b/>
          <w:szCs w:val="20"/>
        </w:rPr>
      </w:pPr>
      <w:r w:rsidRPr="006E4AA6">
        <w:rPr>
          <w:rFonts w:eastAsia="Times New Roman"/>
          <w:b/>
          <w:szCs w:val="20"/>
        </w:rPr>
        <w:t>…</w:t>
      </w:r>
    </w:p>
    <w:p w14:paraId="35F8B201" w14:textId="77777777" w:rsidR="006E4AA6" w:rsidRPr="006E4AA6" w:rsidRDefault="006E4AA6" w:rsidP="009F52A7">
      <w:pPr>
        <w:pStyle w:val="ListParagraph"/>
        <w:numPr>
          <w:ilvl w:val="0"/>
          <w:numId w:val="16"/>
        </w:numPr>
        <w:spacing w:after="0"/>
        <w:ind w:left="1800"/>
        <w:contextualSpacing w:val="0"/>
        <w:rPr>
          <w:rFonts w:eastAsia="Times New Roman"/>
          <w:b/>
          <w:vanish/>
          <w:szCs w:val="20"/>
        </w:rPr>
      </w:pPr>
    </w:p>
    <w:p w14:paraId="20D18DF5" w14:textId="77777777" w:rsidR="006E4AA6" w:rsidRPr="006E4AA6" w:rsidRDefault="006E4AA6" w:rsidP="009F52A7">
      <w:pPr>
        <w:pStyle w:val="ListParagraph"/>
        <w:numPr>
          <w:ilvl w:val="0"/>
          <w:numId w:val="16"/>
        </w:numPr>
        <w:spacing w:after="0"/>
        <w:ind w:left="1800"/>
        <w:contextualSpacing w:val="0"/>
        <w:rPr>
          <w:rFonts w:eastAsia="Times New Roman"/>
          <w:b/>
          <w:vanish/>
          <w:szCs w:val="20"/>
        </w:rPr>
      </w:pPr>
    </w:p>
    <w:p w14:paraId="223FAF52" w14:textId="77777777" w:rsidR="006E4AA6" w:rsidRPr="006E4AA6" w:rsidRDefault="006E4AA6" w:rsidP="009F52A7">
      <w:pPr>
        <w:pStyle w:val="ListParagraph"/>
        <w:numPr>
          <w:ilvl w:val="0"/>
          <w:numId w:val="16"/>
        </w:numPr>
        <w:spacing w:after="0"/>
        <w:ind w:left="1800"/>
        <w:contextualSpacing w:val="0"/>
        <w:rPr>
          <w:rFonts w:eastAsia="Times New Roman"/>
          <w:b/>
          <w:vanish/>
          <w:szCs w:val="20"/>
        </w:rPr>
      </w:pPr>
    </w:p>
    <w:p w14:paraId="0035A2ED" w14:textId="77777777" w:rsidR="006E4AA6" w:rsidRPr="006E4AA6" w:rsidRDefault="006B6181" w:rsidP="009F52A7">
      <w:pPr>
        <w:numPr>
          <w:ilvl w:val="0"/>
          <w:numId w:val="16"/>
        </w:numPr>
        <w:spacing w:after="0"/>
        <w:ind w:left="1800"/>
        <w:rPr>
          <w:rFonts w:eastAsia="Times New Roman"/>
          <w:b/>
          <w:strike/>
          <w:szCs w:val="20"/>
        </w:rPr>
      </w:pPr>
      <w:r w:rsidRPr="006B6181">
        <w:rPr>
          <w:rFonts w:eastAsia="Times New Roman"/>
          <w:b/>
          <w:szCs w:val="20"/>
        </w:rPr>
        <w:t xml:space="preserve">Take-up Device. </w:t>
      </w:r>
      <w:r w:rsidRPr="006B6181">
        <w:rPr>
          <w:rFonts w:eastAsia="Times New Roman"/>
          <w:szCs w:val="20"/>
        </w:rPr>
        <w:t xml:space="preserve">– </w:t>
      </w:r>
      <w:r w:rsidRPr="006B6181">
        <w:rPr>
          <w:rFonts w:eastAsia="Times New Roman"/>
          <w:b/>
          <w:strike/>
          <w:szCs w:val="20"/>
        </w:rPr>
        <w:t>If the belt length is such that a take</w:t>
      </w:r>
      <w:r w:rsidRPr="006B6181">
        <w:rPr>
          <w:rFonts w:eastAsia="Times New Roman"/>
          <w:b/>
          <w:strike/>
          <w:szCs w:val="20"/>
        </w:rPr>
        <w:noBreakHyphen/>
        <w:t>up device is required, this device shall be of the counter-weighted type for either vertical or horizontal travel.</w:t>
      </w:r>
      <w:r w:rsidR="006E4AA6" w:rsidRPr="006E4AA6">
        <w:rPr>
          <w:rFonts w:eastAsia="Times New Roman"/>
          <w:szCs w:val="20"/>
          <w:u w:val="single"/>
        </w:rPr>
        <w:t xml:space="preserve"> </w:t>
      </w:r>
      <w:r w:rsidR="006E4AA6" w:rsidRPr="006E4AA6">
        <w:rPr>
          <w:rFonts w:eastAsia="Times New Roman"/>
          <w:b/>
          <w:szCs w:val="20"/>
          <w:u w:val="single"/>
        </w:rPr>
        <w:t>Any take-up device shall provide constant and consistent tension for the belt under all operating conditions.</w:t>
      </w:r>
    </w:p>
    <w:p w14:paraId="24B8122D" w14:textId="77777777" w:rsidR="006B6181" w:rsidRDefault="006E4AA6" w:rsidP="009B3216">
      <w:pPr>
        <w:spacing w:before="60"/>
        <w:ind w:left="1800"/>
        <w:rPr>
          <w:rFonts w:eastAsia="Times New Roman"/>
          <w:b/>
          <w:szCs w:val="20"/>
          <w:u w:val="single"/>
        </w:rPr>
      </w:pPr>
      <w:r w:rsidRPr="006E4AA6">
        <w:rPr>
          <w:rFonts w:eastAsia="Times New Roman"/>
          <w:b/>
          <w:szCs w:val="20"/>
          <w:u w:val="single"/>
        </w:rPr>
        <w:t>(Amended 2014)</w:t>
      </w:r>
    </w:p>
    <w:p w14:paraId="449E050B" w14:textId="77777777" w:rsidR="00BC4DE0" w:rsidRDefault="00BC4DE0" w:rsidP="00553267">
      <w:pPr>
        <w:tabs>
          <w:tab w:val="left" w:pos="1620"/>
          <w:tab w:val="left" w:pos="4455"/>
        </w:tabs>
        <w:spacing w:after="0"/>
        <w:ind w:left="720" w:right="360"/>
        <w:rPr>
          <w:b/>
        </w:rPr>
      </w:pPr>
      <w:r w:rsidRPr="00BC4DE0">
        <w:rPr>
          <w:b/>
        </w:rPr>
        <w:t>Discussion/Conclusion:</w:t>
      </w:r>
    </w:p>
    <w:p w14:paraId="7D343DCD" w14:textId="75B63E88" w:rsidR="0004568A" w:rsidRDefault="00063BBE" w:rsidP="009F52A7">
      <w:pPr>
        <w:tabs>
          <w:tab w:val="left" w:pos="1620"/>
          <w:tab w:val="left" w:pos="4455"/>
        </w:tabs>
        <w:ind w:left="720" w:right="360"/>
      </w:pPr>
      <w:r>
        <w:t xml:space="preserve">The Sector </w:t>
      </w:r>
      <w:r w:rsidR="007E2C9A">
        <w:t>agreed</w:t>
      </w:r>
      <w:r>
        <w:t xml:space="preserve"> that the change proposed to NCWM Publication 14 under 9.7.1. is justified although some in the group questioned whether the changes being recommended for the sub-paragraph 9.7.1.1. is necessary.  The NIST Technical Advisor to the Sector explained that NCWM Publication 14 already contains subparagraph 9.7.1.1. with check boxes included for a selection of “vertical” or “horizontal” and this change would make these optional.  Also</w:t>
      </w:r>
      <w:r w:rsidR="007E2C9A">
        <w:t>,</w:t>
      </w:r>
      <w:r>
        <w:t xml:space="preserve"> optional with this proposal would be the use of neither vertical or horizontal “counterweighted” type of take-up, therefore a checkbox for “other” is being proposed.  The Sector agreed with these recommendations and no further changes were proposed. </w:t>
      </w:r>
    </w:p>
    <w:p w14:paraId="5833D443" w14:textId="77777777" w:rsidR="001D0D51" w:rsidRPr="00225A3D" w:rsidRDefault="001D0D51" w:rsidP="009F52A7">
      <w:pPr>
        <w:pStyle w:val="Heading2"/>
        <w:numPr>
          <w:ilvl w:val="1"/>
          <w:numId w:val="13"/>
        </w:numPr>
        <w:spacing w:before="480"/>
        <w:ind w:left="720"/>
        <w:jc w:val="both"/>
      </w:pPr>
      <w:bookmarkStart w:id="37" w:name="_Toc480283843"/>
      <w:r w:rsidRPr="007E2C9A">
        <w:t>NTEP Belt</w:t>
      </w:r>
      <w:r w:rsidRPr="00225A3D">
        <w:t>-Conveyor Scale Sector Chair Position</w:t>
      </w:r>
      <w:bookmarkEnd w:id="37"/>
    </w:p>
    <w:p w14:paraId="5762F2AB" w14:textId="77777777" w:rsidR="003E4F98" w:rsidRPr="003E4F98" w:rsidRDefault="003E4F98" w:rsidP="009F52A7">
      <w:pPr>
        <w:keepNext/>
        <w:keepLines/>
        <w:ind w:left="360"/>
        <w:rPr>
          <w:b/>
        </w:rPr>
      </w:pPr>
      <w:r w:rsidRPr="003E4F98">
        <w:rPr>
          <w:b/>
        </w:rPr>
        <w:t>Proposal</w:t>
      </w:r>
      <w:r>
        <w:rPr>
          <w:b/>
        </w:rPr>
        <w:t>/Background</w:t>
      </w:r>
      <w:r w:rsidRPr="003E4F98">
        <w:rPr>
          <w:b/>
        </w:rPr>
        <w:t>:</w:t>
      </w:r>
    </w:p>
    <w:p w14:paraId="0A046C48" w14:textId="5C4DC6CB" w:rsidR="003E4F98" w:rsidRDefault="003E4F98" w:rsidP="009F52A7">
      <w:pPr>
        <w:keepNext/>
        <w:keepLines/>
        <w:ind w:left="360"/>
      </w:pPr>
      <w:r>
        <w:t xml:space="preserve">The current Chair of the NTEP Belt-Conveyor Scale Sector, Mr. Bill </w:t>
      </w:r>
      <w:proofErr w:type="spellStart"/>
      <w:r>
        <w:t>Ripka</w:t>
      </w:r>
      <w:proofErr w:type="spellEnd"/>
      <w:r w:rsidR="00BF741B">
        <w:t>,</w:t>
      </w:r>
      <w:r>
        <w:t xml:space="preserve"> has indicated that he will no longer be able to serve in this capacity.  Mr. </w:t>
      </w:r>
      <w:proofErr w:type="spellStart"/>
      <w:r>
        <w:t>Ripka’s</w:t>
      </w:r>
      <w:proofErr w:type="spellEnd"/>
      <w:r>
        <w:t xml:space="preserve"> resignation creates a vacancy that </w:t>
      </w:r>
      <w:r w:rsidR="00BF741B">
        <w:t>s</w:t>
      </w:r>
      <w:r>
        <w:t xml:space="preserve">ector members will need to address by </w:t>
      </w:r>
      <w:r w:rsidR="0004568A">
        <w:t>nominating</w:t>
      </w:r>
      <w:r>
        <w:t xml:space="preserve"> a replacement.</w:t>
      </w:r>
    </w:p>
    <w:p w14:paraId="66BAB7AF" w14:textId="77777777" w:rsidR="003E4F98" w:rsidRDefault="003E4F98" w:rsidP="007E2C9A">
      <w:pPr>
        <w:keepNext/>
        <w:spacing w:after="0"/>
        <w:ind w:left="360"/>
        <w:rPr>
          <w:b/>
        </w:rPr>
      </w:pPr>
      <w:r w:rsidRPr="003E4F98">
        <w:rPr>
          <w:b/>
        </w:rPr>
        <w:t>Source:</w:t>
      </w:r>
    </w:p>
    <w:p w14:paraId="242590E3" w14:textId="77777777" w:rsidR="003E4F98" w:rsidRDefault="003E4F98" w:rsidP="009F52A7">
      <w:pPr>
        <w:ind w:left="360"/>
      </w:pPr>
      <w:r>
        <w:t>NTEP Belt-Conveyor Scale Sector</w:t>
      </w:r>
    </w:p>
    <w:p w14:paraId="503425E9" w14:textId="77777777" w:rsidR="003E4F98" w:rsidRDefault="003E4F98" w:rsidP="00553267">
      <w:pPr>
        <w:keepNext/>
        <w:spacing w:after="0"/>
        <w:ind w:left="360"/>
        <w:rPr>
          <w:b/>
        </w:rPr>
      </w:pPr>
      <w:r w:rsidRPr="003E4F98">
        <w:rPr>
          <w:b/>
        </w:rPr>
        <w:t>Discussion</w:t>
      </w:r>
      <w:r>
        <w:rPr>
          <w:b/>
        </w:rPr>
        <w:t>/Conclusion</w:t>
      </w:r>
      <w:r w:rsidRPr="003E4F98">
        <w:rPr>
          <w:b/>
        </w:rPr>
        <w:t>:</w:t>
      </w:r>
    </w:p>
    <w:p w14:paraId="7B9F467D" w14:textId="35647D2A" w:rsidR="003E4F98" w:rsidRDefault="003E4F98" w:rsidP="009F52A7">
      <w:pPr>
        <w:ind w:left="360"/>
      </w:pPr>
      <w:r>
        <w:t xml:space="preserve">Mr. Darrell Flocken (NTEP Specialist) provided the </w:t>
      </w:r>
      <w:r w:rsidR="00BF741B">
        <w:t>s</w:t>
      </w:r>
      <w:r>
        <w:t xml:space="preserve">ector members with </w:t>
      </w:r>
      <w:r w:rsidR="00D44527">
        <w:t>details regarding</w:t>
      </w:r>
      <w:r>
        <w:t xml:space="preserve"> the procedure </w:t>
      </w:r>
      <w:r w:rsidR="00D44527">
        <w:t xml:space="preserve">involved </w:t>
      </w:r>
      <w:r w:rsidR="006536D3">
        <w:t xml:space="preserve">in </w:t>
      </w:r>
      <w:r>
        <w:t>fill</w:t>
      </w:r>
      <w:r w:rsidR="00D44527">
        <w:t>ing</w:t>
      </w:r>
      <w:r>
        <w:t xml:space="preserve"> a vacant Sector Chair position.  The Sector was informed </w:t>
      </w:r>
      <w:r w:rsidR="0004568A">
        <w:t xml:space="preserve">that </w:t>
      </w:r>
      <w:r w:rsidR="006536D3">
        <w:t>this procedure should include</w:t>
      </w:r>
      <w:r>
        <w:t xml:space="preserve"> a </w:t>
      </w:r>
      <w:r w:rsidR="00D44527">
        <w:t xml:space="preserve">nomination of candidates for that position by </w:t>
      </w:r>
      <w:r>
        <w:t xml:space="preserve">the </w:t>
      </w:r>
      <w:r w:rsidR="00BF741B">
        <w:t>s</w:t>
      </w:r>
      <w:r w:rsidR="00D44527">
        <w:t xml:space="preserve">ector </w:t>
      </w:r>
      <w:r>
        <w:t>members</w:t>
      </w:r>
      <w:r w:rsidR="00D44527">
        <w:t xml:space="preserve"> </w:t>
      </w:r>
      <w:r w:rsidR="006536D3">
        <w:t>and that this</w:t>
      </w:r>
      <w:r w:rsidR="00D44527">
        <w:t xml:space="preserve"> process</w:t>
      </w:r>
      <w:r w:rsidR="006536D3">
        <w:t xml:space="preserve"> c</w:t>
      </w:r>
      <w:r>
        <w:t>ould be done via e</w:t>
      </w:r>
      <w:r w:rsidR="00BF741B">
        <w:t>-</w:t>
      </w:r>
      <w:r>
        <w:t>mail</w:t>
      </w:r>
      <w:r w:rsidR="00D44527">
        <w:t xml:space="preserve"> ballot</w:t>
      </w:r>
      <w:r w:rsidR="006536D3">
        <w:t>.  T</w:t>
      </w:r>
      <w:r>
        <w:t xml:space="preserve">he </w:t>
      </w:r>
      <w:r>
        <w:lastRenderedPageBreak/>
        <w:t xml:space="preserve">NIST Technical Advisor </w:t>
      </w:r>
      <w:r w:rsidR="006536D3">
        <w:t xml:space="preserve">informed the Sector members that he </w:t>
      </w:r>
      <w:r>
        <w:t>would initiate th</w:t>
      </w:r>
      <w:r w:rsidR="00EF2573">
        <w:t>e</w:t>
      </w:r>
      <w:r>
        <w:t xml:space="preserve"> </w:t>
      </w:r>
      <w:r w:rsidR="006536D3">
        <w:t>balloting following the 2015 meeting</w:t>
      </w:r>
      <w:r>
        <w:t>.</w:t>
      </w:r>
      <w:r w:rsidR="006536D3">
        <w:t xml:space="preserve">  Once the balloting was </w:t>
      </w:r>
      <w:r w:rsidR="002D09BE">
        <w:t>completed</w:t>
      </w:r>
      <w:r w:rsidR="006536D3">
        <w:t>, the results would be forwarded to the NTEP administrator for further action.</w:t>
      </w:r>
    </w:p>
    <w:p w14:paraId="28602A5D" w14:textId="77777777" w:rsidR="00980365" w:rsidRDefault="00980365" w:rsidP="00BF741B">
      <w:pPr>
        <w:spacing w:after="0"/>
        <w:ind w:left="360"/>
        <w:rPr>
          <w:i/>
        </w:rPr>
      </w:pPr>
      <w:r w:rsidRPr="00CF53BA">
        <w:rPr>
          <w:i/>
        </w:rPr>
        <w:t>NIST Technical Advisor’s note</w:t>
      </w:r>
      <w:r w:rsidR="00CF53BA">
        <w:rPr>
          <w:i/>
        </w:rPr>
        <w:t>:</w:t>
      </w:r>
    </w:p>
    <w:p w14:paraId="0C45FC7E" w14:textId="0B549318" w:rsidR="00980365" w:rsidRPr="00CF53BA" w:rsidRDefault="00980365" w:rsidP="009F52A7">
      <w:pPr>
        <w:ind w:left="360"/>
        <w:rPr>
          <w:i/>
        </w:rPr>
      </w:pPr>
      <w:r>
        <w:rPr>
          <w:i/>
        </w:rPr>
        <w:t xml:space="preserve">Following the Sector’s 2015 meeting, the Sector members were asked to participate in a nomination of candidates for the position of NTEP BCS Sector Chairperson through </w:t>
      </w:r>
      <w:r w:rsidR="008F1FA5">
        <w:rPr>
          <w:i/>
        </w:rPr>
        <w:t xml:space="preserve">an exchange of </w:t>
      </w:r>
      <w:r>
        <w:rPr>
          <w:i/>
        </w:rPr>
        <w:t>e</w:t>
      </w:r>
      <w:r w:rsidR="00BF741B">
        <w:rPr>
          <w:i/>
        </w:rPr>
        <w:t>-</w:t>
      </w:r>
      <w:r>
        <w:rPr>
          <w:i/>
        </w:rPr>
        <w:t>mail</w:t>
      </w:r>
      <w:r w:rsidR="008F1FA5">
        <w:rPr>
          <w:i/>
        </w:rPr>
        <w:t>s</w:t>
      </w:r>
      <w:r>
        <w:rPr>
          <w:i/>
        </w:rPr>
        <w:t xml:space="preserve">.  Following the nomination process, Sector members were </w:t>
      </w:r>
      <w:r w:rsidR="00CF53BA">
        <w:rPr>
          <w:i/>
        </w:rPr>
        <w:t xml:space="preserve">then </w:t>
      </w:r>
      <w:r>
        <w:rPr>
          <w:i/>
        </w:rPr>
        <w:t xml:space="preserve">asked to </w:t>
      </w:r>
      <w:r w:rsidR="00CF53BA">
        <w:rPr>
          <w:i/>
        </w:rPr>
        <w:t xml:space="preserve">respond to a ballot that would identify their choice as Chair.  The results of that ballot were that Mr. Peter </w:t>
      </w:r>
      <w:proofErr w:type="spellStart"/>
      <w:r w:rsidR="00CF53BA">
        <w:rPr>
          <w:i/>
        </w:rPr>
        <w:t>Sirrico</w:t>
      </w:r>
      <w:proofErr w:type="spellEnd"/>
      <w:r w:rsidR="00CF53BA">
        <w:rPr>
          <w:i/>
        </w:rPr>
        <w:t xml:space="preserve"> was identified as the Sector members</w:t>
      </w:r>
      <w:r w:rsidR="00BB44A5">
        <w:rPr>
          <w:i/>
        </w:rPr>
        <w:t>’</w:t>
      </w:r>
      <w:r w:rsidR="00CF53BA">
        <w:rPr>
          <w:i/>
        </w:rPr>
        <w:t xml:space="preserve"> selection to fill the vacant Sector Chair position.  Results were then forwarded to the NTEP Administrator.</w:t>
      </w:r>
    </w:p>
    <w:p w14:paraId="73F424EB" w14:textId="1EB87004" w:rsidR="00F661C8" w:rsidRDefault="00BF741B" w:rsidP="00553267">
      <w:pPr>
        <w:pStyle w:val="HeadingNumbersgroup1"/>
        <w:tabs>
          <w:tab w:val="left" w:pos="630"/>
        </w:tabs>
        <w:ind w:left="270" w:hanging="270"/>
      </w:pPr>
      <w:bookmarkStart w:id="38" w:name="_Toc480283844"/>
      <w:r>
        <w:t>A</w:t>
      </w:r>
      <w:r w:rsidR="00F661C8">
        <w:t>ttendance:</w:t>
      </w:r>
      <w:bookmarkEnd w:id="38"/>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1759"/>
        <w:gridCol w:w="2246"/>
        <w:gridCol w:w="1958"/>
        <w:gridCol w:w="3387"/>
      </w:tblGrid>
      <w:tr w:rsidR="00F661C8" w:rsidRPr="00981339" w14:paraId="256F45C4"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78393F95" w14:textId="77777777" w:rsidR="00F661C8" w:rsidRPr="00981339" w:rsidRDefault="00F661C8" w:rsidP="00981339">
            <w:pPr>
              <w:pStyle w:val="TableColumnHeading"/>
              <w:jc w:val="center"/>
            </w:pPr>
            <w:r w:rsidRPr="00981339">
              <w:t>Name</w:t>
            </w:r>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47492CD7" w14:textId="77777777" w:rsidR="00F661C8" w:rsidRPr="00981339" w:rsidRDefault="00F661C8" w:rsidP="00981339">
            <w:pPr>
              <w:pStyle w:val="TableColumnHeading"/>
              <w:jc w:val="center"/>
            </w:pPr>
            <w:r w:rsidRPr="00981339">
              <w:t>Organization</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5D4A1BBB" w14:textId="77777777" w:rsidR="00F661C8" w:rsidRPr="00981339" w:rsidRDefault="00F661C8" w:rsidP="00981339">
            <w:pPr>
              <w:pStyle w:val="TableColumnHeading"/>
              <w:jc w:val="center"/>
            </w:pPr>
            <w:r w:rsidRPr="00981339">
              <w:t>Telephone</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7F16B6C9" w14:textId="5245E5BC" w:rsidR="00F661C8" w:rsidRPr="00981339" w:rsidRDefault="00F661C8" w:rsidP="00981339">
            <w:pPr>
              <w:pStyle w:val="TableColumnHeading"/>
              <w:jc w:val="center"/>
            </w:pPr>
            <w:r w:rsidRPr="00981339">
              <w:t>E</w:t>
            </w:r>
            <w:r w:rsidR="003E222F">
              <w:t>-</w:t>
            </w:r>
            <w:r w:rsidRPr="00981339">
              <w:t>mail</w:t>
            </w:r>
          </w:p>
        </w:tc>
      </w:tr>
      <w:tr w:rsidR="00F661C8" w:rsidRPr="00F661C8" w14:paraId="1036217B"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8D436B6" w14:textId="77777777" w:rsidR="00F661C8" w:rsidRPr="00F661C8" w:rsidRDefault="00F661C8" w:rsidP="00981339">
            <w:pPr>
              <w:pStyle w:val="TableText"/>
              <w:ind w:left="55"/>
              <w:rPr>
                <w:sz w:val="22"/>
              </w:rPr>
            </w:pPr>
            <w:r w:rsidRPr="00F661C8">
              <w:t xml:space="preserve">Art </w:t>
            </w:r>
            <w:proofErr w:type="spellStart"/>
            <w:r w:rsidRPr="00F661C8">
              <w:t>Amsler</w:t>
            </w:r>
            <w:proofErr w:type="spellEnd"/>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043BB09" w14:textId="77777777" w:rsidR="00F661C8" w:rsidRPr="00F661C8" w:rsidRDefault="00F661C8" w:rsidP="00981339">
            <w:pPr>
              <w:pStyle w:val="TableText"/>
              <w:ind w:left="99"/>
              <w:rPr>
                <w:sz w:val="22"/>
              </w:rPr>
            </w:pPr>
            <w:r w:rsidRPr="00F661C8">
              <w:t>Arcadia Controls</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16B16B9" w14:textId="77777777" w:rsidR="00F661C8" w:rsidRPr="00F661C8" w:rsidRDefault="00F661C8" w:rsidP="00981339">
            <w:pPr>
              <w:pStyle w:val="TableText"/>
              <w:ind w:left="13"/>
              <w:jc w:val="center"/>
              <w:rPr>
                <w:sz w:val="22"/>
              </w:rPr>
            </w:pPr>
            <w:r w:rsidRPr="00F661C8">
              <w:t>412 841-2708</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4537181" w14:textId="77777777" w:rsidR="00F661C8" w:rsidRPr="00F661C8" w:rsidRDefault="00F661C8" w:rsidP="00981339">
            <w:pPr>
              <w:pStyle w:val="TableText"/>
              <w:ind w:left="6"/>
              <w:rPr>
                <w:sz w:val="22"/>
              </w:rPr>
            </w:pPr>
            <w:r w:rsidRPr="00F661C8">
              <w:t>artarcadia.@aol.com</w:t>
            </w:r>
          </w:p>
        </w:tc>
      </w:tr>
      <w:tr w:rsidR="00F661C8" w14:paraId="312E840E"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7AF32D4" w14:textId="77777777" w:rsidR="00F661C8" w:rsidRDefault="00F661C8" w:rsidP="00981339">
            <w:pPr>
              <w:pStyle w:val="TableText"/>
              <w:ind w:left="55"/>
              <w:rPr>
                <w:sz w:val="22"/>
              </w:rPr>
            </w:pPr>
            <w:r>
              <w:t xml:space="preserve">Peter </w:t>
            </w:r>
            <w:proofErr w:type="spellStart"/>
            <w:r>
              <w:t>Sirrico</w:t>
            </w:r>
            <w:proofErr w:type="spellEnd"/>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73D99A1" w14:textId="77777777" w:rsidR="00F661C8" w:rsidRDefault="00F661C8" w:rsidP="00981339">
            <w:pPr>
              <w:pStyle w:val="TableText"/>
              <w:ind w:left="99"/>
              <w:rPr>
                <w:sz w:val="22"/>
              </w:rPr>
            </w:pPr>
            <w:r>
              <w:t>Thayer Scale</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13BA4BD" w14:textId="77777777" w:rsidR="00F661C8" w:rsidRDefault="00F661C8" w:rsidP="00981339">
            <w:pPr>
              <w:pStyle w:val="TableText"/>
              <w:ind w:left="13"/>
              <w:jc w:val="center"/>
              <w:rPr>
                <w:sz w:val="22"/>
              </w:rPr>
            </w:pPr>
            <w:r>
              <w:t>781 826-8101</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82BBE41" w14:textId="77777777" w:rsidR="00F661C8" w:rsidRDefault="00F661C8" w:rsidP="00981339">
            <w:pPr>
              <w:pStyle w:val="TableText"/>
              <w:ind w:left="6"/>
              <w:rPr>
                <w:sz w:val="22"/>
              </w:rPr>
            </w:pPr>
            <w:r>
              <w:t>psirrico@thayerscale.com</w:t>
            </w:r>
          </w:p>
        </w:tc>
      </w:tr>
      <w:tr w:rsidR="00F661C8" w14:paraId="3A92501D"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08CC8A7" w14:textId="77777777" w:rsidR="00F661C8" w:rsidRDefault="00F661C8" w:rsidP="00981339">
            <w:pPr>
              <w:pStyle w:val="TableText"/>
              <w:ind w:left="55"/>
              <w:rPr>
                <w:sz w:val="22"/>
              </w:rPr>
            </w:pPr>
            <w:r>
              <w:t xml:space="preserve">Mike </w:t>
            </w:r>
            <w:proofErr w:type="spellStart"/>
            <w:r>
              <w:t>Laffey</w:t>
            </w:r>
            <w:proofErr w:type="spellEnd"/>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3FA9805" w14:textId="77777777" w:rsidR="00F661C8" w:rsidRDefault="00F661C8" w:rsidP="00981339">
            <w:pPr>
              <w:pStyle w:val="TableText"/>
              <w:ind w:left="99"/>
              <w:rPr>
                <w:sz w:val="22"/>
              </w:rPr>
            </w:pPr>
            <w:proofErr w:type="spellStart"/>
            <w:r>
              <w:t>Laffey</w:t>
            </w:r>
            <w:proofErr w:type="spellEnd"/>
            <w:r>
              <w:t xml:space="preserve"> Equipment</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FA6BA22" w14:textId="77777777" w:rsidR="00F661C8" w:rsidRDefault="00F661C8" w:rsidP="00981339">
            <w:pPr>
              <w:pStyle w:val="TableText"/>
              <w:ind w:left="13"/>
              <w:jc w:val="center"/>
              <w:rPr>
                <w:sz w:val="22"/>
              </w:rPr>
            </w:pPr>
            <w:r>
              <w:t>314 427-7414</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A3F5451" w14:textId="77777777" w:rsidR="00F661C8" w:rsidRDefault="00F661C8" w:rsidP="00981339">
            <w:pPr>
              <w:pStyle w:val="TableText"/>
              <w:ind w:left="6"/>
              <w:rPr>
                <w:sz w:val="22"/>
              </w:rPr>
            </w:pPr>
            <w:r>
              <w:t>mlaffey@laffeyequipment.com</w:t>
            </w:r>
          </w:p>
        </w:tc>
      </w:tr>
      <w:tr w:rsidR="00F661C8" w14:paraId="48181E55"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A183437" w14:textId="77777777" w:rsidR="00F661C8" w:rsidRDefault="00F661C8" w:rsidP="00981339">
            <w:pPr>
              <w:pStyle w:val="TableText"/>
              <w:ind w:left="55"/>
              <w:rPr>
                <w:sz w:val="22"/>
              </w:rPr>
            </w:pPr>
            <w:r>
              <w:t>Chuck Andrews</w:t>
            </w:r>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D97E6FE" w14:textId="77777777" w:rsidR="00F661C8" w:rsidRDefault="00F661C8" w:rsidP="00981339">
            <w:pPr>
              <w:pStyle w:val="TableText"/>
              <w:ind w:left="99"/>
              <w:rPr>
                <w:sz w:val="22"/>
              </w:rPr>
            </w:pPr>
            <w:proofErr w:type="spellStart"/>
            <w:r>
              <w:t>Thermo</w:t>
            </w:r>
            <w:proofErr w:type="spellEnd"/>
            <w:r>
              <w:t xml:space="preserve"> Fisher Scientific</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7855CEA" w14:textId="77777777" w:rsidR="00F661C8" w:rsidRDefault="00F661C8" w:rsidP="00981339">
            <w:pPr>
              <w:pStyle w:val="TableText"/>
              <w:ind w:left="13"/>
              <w:jc w:val="center"/>
              <w:rPr>
                <w:sz w:val="22"/>
              </w:rPr>
            </w:pPr>
            <w:r>
              <w:t>763 783-2699</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24A5128" w14:textId="77777777" w:rsidR="00F661C8" w:rsidRDefault="00F661C8" w:rsidP="00981339">
            <w:pPr>
              <w:pStyle w:val="TableText"/>
              <w:ind w:left="6"/>
              <w:rPr>
                <w:sz w:val="22"/>
              </w:rPr>
            </w:pPr>
            <w:r>
              <w:t>chuck.andrews@thermofisher.com</w:t>
            </w:r>
          </w:p>
        </w:tc>
      </w:tr>
      <w:tr w:rsidR="00F661C8" w14:paraId="5C39C7B2"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0508290" w14:textId="77777777" w:rsidR="00F661C8" w:rsidRDefault="00F661C8" w:rsidP="00981339">
            <w:pPr>
              <w:pStyle w:val="TableText"/>
              <w:ind w:left="55"/>
              <w:rPr>
                <w:sz w:val="22"/>
              </w:rPr>
            </w:pPr>
            <w:r>
              <w:t xml:space="preserve">Jason </w:t>
            </w:r>
            <w:proofErr w:type="spellStart"/>
            <w:r>
              <w:t>Kukachka</w:t>
            </w:r>
            <w:proofErr w:type="spellEnd"/>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BADA66F" w14:textId="77777777" w:rsidR="00F661C8" w:rsidRDefault="00F661C8" w:rsidP="00981339">
            <w:pPr>
              <w:pStyle w:val="TableText"/>
              <w:ind w:left="99"/>
              <w:rPr>
                <w:sz w:val="22"/>
              </w:rPr>
            </w:pPr>
            <w:proofErr w:type="spellStart"/>
            <w:r>
              <w:t>Thermo</w:t>
            </w:r>
            <w:proofErr w:type="spellEnd"/>
            <w:r>
              <w:t xml:space="preserve"> Fisher Scientific</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FD694D1" w14:textId="77777777" w:rsidR="00F661C8" w:rsidRDefault="00F661C8" w:rsidP="00981339">
            <w:pPr>
              <w:pStyle w:val="TableText"/>
              <w:ind w:left="13"/>
              <w:jc w:val="center"/>
              <w:rPr>
                <w:sz w:val="22"/>
              </w:rPr>
            </w:pPr>
            <w:r>
              <w:t>763 783-2566</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617DB03" w14:textId="77777777" w:rsidR="00F661C8" w:rsidRDefault="00381B5C" w:rsidP="00981339">
            <w:pPr>
              <w:pStyle w:val="TableText"/>
              <w:ind w:left="6"/>
              <w:rPr>
                <w:sz w:val="22"/>
              </w:rPr>
            </w:pPr>
            <w:hyperlink r:id="rId11" w:history="1">
              <w:r w:rsidR="00F661C8" w:rsidRPr="001E497F">
                <w:t>jason.kukachka@thermofisher.com</w:t>
              </w:r>
            </w:hyperlink>
          </w:p>
        </w:tc>
      </w:tr>
      <w:tr w:rsidR="00F661C8" w14:paraId="4A58C79A"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FAEEE0D" w14:textId="77777777" w:rsidR="00F661C8" w:rsidRDefault="00F661C8" w:rsidP="00981339">
            <w:pPr>
              <w:pStyle w:val="TableText"/>
              <w:ind w:left="55"/>
              <w:rPr>
                <w:sz w:val="22"/>
              </w:rPr>
            </w:pPr>
            <w:r>
              <w:t xml:space="preserve">Zacharias </w:t>
            </w:r>
            <w:proofErr w:type="spellStart"/>
            <w:r>
              <w:t>Tripoulas</w:t>
            </w:r>
            <w:proofErr w:type="spellEnd"/>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4EF4243" w14:textId="77777777" w:rsidR="00F661C8" w:rsidRDefault="00F661C8" w:rsidP="00981339">
            <w:pPr>
              <w:pStyle w:val="TableText"/>
              <w:ind w:left="99"/>
              <w:rPr>
                <w:sz w:val="22"/>
              </w:rPr>
            </w:pPr>
            <w:r>
              <w:t>State of MD NTEP Lab</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9CDE080" w14:textId="77777777" w:rsidR="00F661C8" w:rsidRDefault="00F661C8" w:rsidP="00981339">
            <w:pPr>
              <w:pStyle w:val="TableText"/>
              <w:ind w:left="13"/>
              <w:jc w:val="center"/>
              <w:rPr>
                <w:sz w:val="22"/>
              </w:rPr>
            </w:pPr>
            <w:r>
              <w:t>410 841-5790</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7A2A785F" w14:textId="77777777" w:rsidR="00F661C8" w:rsidRDefault="00F661C8" w:rsidP="00981339">
            <w:pPr>
              <w:pStyle w:val="TableText"/>
              <w:ind w:left="6"/>
              <w:rPr>
                <w:sz w:val="22"/>
              </w:rPr>
            </w:pPr>
            <w:r>
              <w:t>Zacharias.tripoulas@maryland.gov</w:t>
            </w:r>
          </w:p>
        </w:tc>
      </w:tr>
      <w:tr w:rsidR="00F661C8" w14:paraId="7B4989CB"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AEE38C9" w14:textId="77777777" w:rsidR="00F661C8" w:rsidRDefault="00F661C8" w:rsidP="00981339">
            <w:pPr>
              <w:pStyle w:val="TableText"/>
              <w:ind w:left="55"/>
              <w:rPr>
                <w:sz w:val="22"/>
              </w:rPr>
            </w:pPr>
            <w:r>
              <w:t xml:space="preserve">Darrell Flocken </w:t>
            </w:r>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00548B1" w14:textId="77777777" w:rsidR="00F661C8" w:rsidRDefault="00F661C8" w:rsidP="00981339">
            <w:pPr>
              <w:pStyle w:val="TableText"/>
              <w:ind w:left="99"/>
              <w:rPr>
                <w:sz w:val="22"/>
              </w:rPr>
            </w:pPr>
            <w:r>
              <w:t>NCWM/NTEP</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55C287B0" w14:textId="77777777" w:rsidR="00F661C8" w:rsidRDefault="00F661C8" w:rsidP="00981339">
            <w:pPr>
              <w:pStyle w:val="TableText"/>
              <w:ind w:left="13"/>
              <w:jc w:val="center"/>
              <w:rPr>
                <w:sz w:val="22"/>
              </w:rPr>
            </w:pPr>
            <w:r>
              <w:t>614 620-6134</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2DC5F87" w14:textId="77777777" w:rsidR="00F661C8" w:rsidRDefault="00F661C8" w:rsidP="00981339">
            <w:pPr>
              <w:pStyle w:val="TableText"/>
              <w:ind w:left="6"/>
              <w:rPr>
                <w:sz w:val="22"/>
              </w:rPr>
            </w:pPr>
            <w:r>
              <w:t>darrell.flocken@ncwm.net</w:t>
            </w:r>
          </w:p>
        </w:tc>
      </w:tr>
      <w:tr w:rsidR="00F661C8" w14:paraId="0523073B"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F382316" w14:textId="77777777" w:rsidR="00F661C8" w:rsidRDefault="00F661C8" w:rsidP="00981339">
            <w:pPr>
              <w:pStyle w:val="TableText"/>
              <w:ind w:left="55"/>
              <w:rPr>
                <w:sz w:val="22"/>
              </w:rPr>
            </w:pPr>
            <w:r>
              <w:t>James Alexander</w:t>
            </w:r>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7A6E406" w14:textId="77777777" w:rsidR="00F661C8" w:rsidRDefault="00F661C8" w:rsidP="00981339">
            <w:pPr>
              <w:pStyle w:val="TableText"/>
              <w:ind w:left="99"/>
              <w:rPr>
                <w:sz w:val="22"/>
              </w:rPr>
            </w:pPr>
            <w:r>
              <w:t>DTE Energy</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8869CA3" w14:textId="77777777" w:rsidR="00F661C8" w:rsidRDefault="00F661C8" w:rsidP="00981339">
            <w:pPr>
              <w:pStyle w:val="TableText"/>
              <w:ind w:left="13"/>
              <w:jc w:val="center"/>
              <w:rPr>
                <w:sz w:val="22"/>
              </w:rPr>
            </w:pPr>
            <w:r>
              <w:t>313 268-3169</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7F33E69D" w14:textId="77777777" w:rsidR="00F661C8" w:rsidRDefault="00F661C8" w:rsidP="00981339">
            <w:pPr>
              <w:pStyle w:val="TableText"/>
              <w:ind w:left="6"/>
              <w:rPr>
                <w:sz w:val="22"/>
              </w:rPr>
            </w:pPr>
            <w:r>
              <w:t>alexanderj@dteenergy.com</w:t>
            </w:r>
          </w:p>
        </w:tc>
      </w:tr>
      <w:tr w:rsidR="00F661C8" w14:paraId="6C328AF8"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BD90F04" w14:textId="77777777" w:rsidR="00F661C8" w:rsidRDefault="00F661C8" w:rsidP="00981339">
            <w:pPr>
              <w:pStyle w:val="TableText"/>
              <w:ind w:left="55"/>
              <w:rPr>
                <w:sz w:val="22"/>
              </w:rPr>
            </w:pPr>
            <w:proofErr w:type="spellStart"/>
            <w:r>
              <w:t>Haukur</w:t>
            </w:r>
            <w:proofErr w:type="spellEnd"/>
            <w:r>
              <w:t xml:space="preserve"> </w:t>
            </w:r>
            <w:proofErr w:type="spellStart"/>
            <w:r>
              <w:t>Johannesson</w:t>
            </w:r>
            <w:proofErr w:type="spellEnd"/>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121E937" w14:textId="77777777" w:rsidR="00F661C8" w:rsidRDefault="00F661C8" w:rsidP="00981339">
            <w:pPr>
              <w:pStyle w:val="TableText"/>
              <w:ind w:left="99"/>
              <w:rPr>
                <w:sz w:val="22"/>
              </w:rPr>
            </w:pPr>
            <w:proofErr w:type="spellStart"/>
            <w:r>
              <w:t>Marel</w:t>
            </w:r>
            <w:proofErr w:type="spellEnd"/>
            <w:r>
              <w:t xml:space="preserve"> Seattle</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CFCB7E0" w14:textId="77777777" w:rsidR="00F661C8" w:rsidRDefault="00F661C8" w:rsidP="00981339">
            <w:pPr>
              <w:pStyle w:val="TableText"/>
              <w:ind w:left="13"/>
              <w:jc w:val="center"/>
              <w:rPr>
                <w:sz w:val="22"/>
              </w:rPr>
            </w:pPr>
            <w:r>
              <w:t>206 926-5486</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626DE80" w14:textId="77777777" w:rsidR="00F661C8" w:rsidRDefault="00F661C8" w:rsidP="00981339">
            <w:pPr>
              <w:pStyle w:val="TableText"/>
              <w:ind w:left="6"/>
              <w:rPr>
                <w:sz w:val="22"/>
              </w:rPr>
            </w:pPr>
            <w:r>
              <w:t>haukur.johannesson@marel.com</w:t>
            </w:r>
          </w:p>
        </w:tc>
      </w:tr>
      <w:tr w:rsidR="00F661C8" w14:paraId="607E841D"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A0A4E51" w14:textId="77777777" w:rsidR="00F661C8" w:rsidRDefault="00F661C8" w:rsidP="00981339">
            <w:pPr>
              <w:pStyle w:val="TableText"/>
              <w:ind w:left="55"/>
              <w:rPr>
                <w:sz w:val="22"/>
              </w:rPr>
            </w:pPr>
            <w:r>
              <w:t>Al Page</w:t>
            </w:r>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86B6DF1" w14:textId="77777777" w:rsidR="00F661C8" w:rsidRDefault="00F661C8" w:rsidP="00981339">
            <w:pPr>
              <w:pStyle w:val="TableText"/>
              <w:ind w:left="99"/>
              <w:rPr>
                <w:sz w:val="22"/>
              </w:rPr>
            </w:pPr>
            <w:r>
              <w:t>St</w:t>
            </w:r>
            <w:r w:rsidR="00F91FE8">
              <w:t>ate</w:t>
            </w:r>
            <w:r>
              <w:t xml:space="preserve"> of Montana</w:t>
            </w:r>
            <w:r w:rsidR="00F91FE8">
              <w:t xml:space="preserve"> (</w:t>
            </w:r>
            <w:r>
              <w:t>ret</w:t>
            </w:r>
            <w:r w:rsidR="00F91FE8">
              <w:t>ired)</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C657B56" w14:textId="77777777" w:rsidR="00F661C8" w:rsidRDefault="00F661C8" w:rsidP="00981339">
            <w:pPr>
              <w:pStyle w:val="TableText"/>
              <w:ind w:left="0"/>
              <w:jc w:val="center"/>
              <w:rPr>
                <w:sz w:val="22"/>
              </w:rPr>
            </w:pPr>
            <w:r>
              <w:t>406 861-0534</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1C396258" w14:textId="77777777" w:rsidR="00F661C8" w:rsidRDefault="00F661C8" w:rsidP="00981339">
            <w:pPr>
              <w:pStyle w:val="TableText"/>
              <w:ind w:left="6"/>
              <w:rPr>
                <w:sz w:val="22"/>
              </w:rPr>
            </w:pPr>
            <w:r>
              <w:t>awp8866@gmail.com</w:t>
            </w:r>
          </w:p>
        </w:tc>
      </w:tr>
      <w:tr w:rsidR="00F661C8" w14:paraId="542BE626" w14:textId="77777777" w:rsidTr="00981339">
        <w:trPr>
          <w:jc w:val="center"/>
        </w:trPr>
        <w:tc>
          <w:tcPr>
            <w:tcW w:w="94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709F2493" w14:textId="77777777" w:rsidR="00F661C8" w:rsidRDefault="00F661C8" w:rsidP="00981339">
            <w:pPr>
              <w:pStyle w:val="TableText"/>
              <w:ind w:left="55"/>
              <w:rPr>
                <w:sz w:val="22"/>
              </w:rPr>
            </w:pPr>
            <w:r>
              <w:t xml:space="preserve">John Barton </w:t>
            </w:r>
          </w:p>
        </w:tc>
        <w:tc>
          <w:tcPr>
            <w:tcW w:w="120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44B05A7" w14:textId="77777777" w:rsidR="00F661C8" w:rsidRDefault="00F661C8" w:rsidP="00981339">
            <w:pPr>
              <w:pStyle w:val="TableText"/>
              <w:ind w:left="99"/>
              <w:rPr>
                <w:sz w:val="22"/>
              </w:rPr>
            </w:pPr>
            <w:r>
              <w:t>NIST</w:t>
            </w:r>
          </w:p>
        </w:tc>
        <w:tc>
          <w:tcPr>
            <w:tcW w:w="104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D24A105" w14:textId="77777777" w:rsidR="00F661C8" w:rsidRDefault="00F661C8" w:rsidP="00981339">
            <w:pPr>
              <w:pStyle w:val="TableText"/>
              <w:ind w:left="0"/>
              <w:jc w:val="center"/>
              <w:rPr>
                <w:sz w:val="22"/>
              </w:rPr>
            </w:pPr>
            <w:r>
              <w:t>301 975-4002</w:t>
            </w:r>
          </w:p>
        </w:tc>
        <w:tc>
          <w:tcPr>
            <w:tcW w:w="1811"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142365A" w14:textId="77777777" w:rsidR="00F661C8" w:rsidRDefault="00F661C8" w:rsidP="00981339">
            <w:pPr>
              <w:pStyle w:val="TableText"/>
              <w:ind w:left="6"/>
              <w:rPr>
                <w:sz w:val="22"/>
              </w:rPr>
            </w:pPr>
            <w:r>
              <w:t>john.barton@nist.gov</w:t>
            </w:r>
          </w:p>
        </w:tc>
      </w:tr>
    </w:tbl>
    <w:p w14:paraId="33291646" w14:textId="77777777" w:rsidR="00F661C8" w:rsidRPr="001D0D51" w:rsidRDefault="00F661C8" w:rsidP="009F52A7">
      <w:pPr>
        <w:ind w:left="720"/>
      </w:pPr>
    </w:p>
    <w:sectPr w:rsidR="00F661C8" w:rsidRPr="001D0D51" w:rsidSect="00FB2FB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CF4B" w14:textId="77777777" w:rsidR="002055E8" w:rsidRDefault="002055E8" w:rsidP="0039159F">
      <w:pPr>
        <w:spacing w:after="0"/>
      </w:pPr>
      <w:r>
        <w:separator/>
      </w:r>
    </w:p>
  </w:endnote>
  <w:endnote w:type="continuationSeparator" w:id="0">
    <w:p w14:paraId="6338C5AB" w14:textId="77777777" w:rsidR="002055E8" w:rsidRDefault="002055E8" w:rsidP="00391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63BF" w14:textId="100740EE" w:rsidR="00FB2FBF" w:rsidRDefault="00FB2FBF" w:rsidP="00FB2FBF">
    <w:pPr>
      <w:pStyle w:val="Footer"/>
      <w:jc w:val="center"/>
    </w:pPr>
    <w:r>
      <w:t>NTEP - B</w:t>
    </w:r>
    <w:sdt>
      <w:sdtPr>
        <w:id w:val="3392872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1B5C">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48965"/>
      <w:docPartObj>
        <w:docPartGallery w:val="Page Numbers (Bottom of Page)"/>
        <w:docPartUnique/>
      </w:docPartObj>
    </w:sdtPr>
    <w:sdtEndPr>
      <w:rPr>
        <w:noProof/>
      </w:rPr>
    </w:sdtEndPr>
    <w:sdtContent>
      <w:p w14:paraId="2F74B0A0" w14:textId="0D8B93AD" w:rsidR="006673E9" w:rsidRDefault="009800BE" w:rsidP="009800BE">
        <w:pPr>
          <w:pStyle w:val="Footer"/>
          <w:jc w:val="center"/>
        </w:pPr>
        <w:r>
          <w:t>NTEP - B</w:t>
        </w:r>
        <w:r w:rsidR="006673E9">
          <w:fldChar w:fldCharType="begin"/>
        </w:r>
        <w:r w:rsidR="006673E9">
          <w:instrText xml:space="preserve"> PAGE   \* MERGEFORMAT </w:instrText>
        </w:r>
        <w:r w:rsidR="006673E9">
          <w:fldChar w:fldCharType="separate"/>
        </w:r>
        <w:r w:rsidR="00381B5C">
          <w:rPr>
            <w:noProof/>
          </w:rPr>
          <w:t>3</w:t>
        </w:r>
        <w:r w:rsidR="006673E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B652" w14:textId="093C6936" w:rsidR="00FB2FBF" w:rsidRDefault="00FB2FBF" w:rsidP="00FB2FBF">
    <w:pPr>
      <w:pStyle w:val="Footer"/>
      <w:jc w:val="center"/>
    </w:pPr>
    <w:r>
      <w:t>NTEP - B</w:t>
    </w:r>
    <w:sdt>
      <w:sdtPr>
        <w:id w:val="102392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C5CD" w14:textId="77777777" w:rsidR="002055E8" w:rsidRDefault="002055E8" w:rsidP="0039159F">
      <w:pPr>
        <w:spacing w:after="0"/>
      </w:pPr>
      <w:r>
        <w:separator/>
      </w:r>
    </w:p>
  </w:footnote>
  <w:footnote w:type="continuationSeparator" w:id="0">
    <w:p w14:paraId="3BBFD269" w14:textId="77777777" w:rsidR="002055E8" w:rsidRDefault="002055E8" w:rsidP="003915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3094" w14:textId="77777777" w:rsidR="00E74CB5" w:rsidRDefault="00E74CB5" w:rsidP="00E74CB5">
    <w:pPr>
      <w:pStyle w:val="Header"/>
      <w:jc w:val="left"/>
    </w:pPr>
    <w:r>
      <w:t>NTEP Committee 2016 Final Report</w:t>
    </w:r>
  </w:p>
  <w:p w14:paraId="28831B36" w14:textId="4683EE79" w:rsidR="00FB2FBF" w:rsidRDefault="00E74CB5" w:rsidP="00E74CB5">
    <w:pPr>
      <w:pStyle w:val="Header"/>
      <w:jc w:val="left"/>
    </w:pPr>
    <w:r>
      <w:t>Appendix B – Belt-Conveyor Scale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EE1E" w14:textId="77777777" w:rsidR="00FB2FBF" w:rsidRDefault="00FB2FBF" w:rsidP="00E74CB5">
    <w:pPr>
      <w:pStyle w:val="Header"/>
      <w:jc w:val="right"/>
    </w:pPr>
    <w:r>
      <w:t>NTEP Committee 2016 Final Report</w:t>
    </w:r>
  </w:p>
  <w:p w14:paraId="7678BDD3" w14:textId="0C2CEA29" w:rsidR="0039159F" w:rsidRPr="00FB2FBF" w:rsidRDefault="00FB2FBF" w:rsidP="00FB2FBF">
    <w:pPr>
      <w:pStyle w:val="Header"/>
      <w:jc w:val="right"/>
    </w:pPr>
    <w:r>
      <w:t>Appendix B – Belt-Conveyor Scale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36E1" w14:textId="10DB5096" w:rsidR="00FB2FBF" w:rsidRDefault="00FB2FBF">
    <w:pPr>
      <w:pStyle w:val="Header"/>
      <w:jc w:val="right"/>
      <w:pPrChange w:id="39" w:author="Crown, Linda D. (Fed)" w:date="2017-04-18T10:37:00Z">
        <w:pPr>
          <w:pStyle w:val="Header"/>
        </w:pPr>
      </w:pPrChange>
    </w:pPr>
    <w:r>
      <w:t>NTEP Committee 2016 Final Report</w:t>
    </w:r>
  </w:p>
  <w:p w14:paraId="48AF398C" w14:textId="0ACA17CF" w:rsidR="00FB2FBF" w:rsidRDefault="00FB2FBF" w:rsidP="00FB2FBF">
    <w:pPr>
      <w:pStyle w:val="Header"/>
      <w:jc w:val="right"/>
    </w:pPr>
    <w:r>
      <w:t>Appendix B – Belt-Conveyor Scale Sector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5D"/>
    <w:multiLevelType w:val="hybridMultilevel"/>
    <w:tmpl w:val="6D50FA06"/>
    <w:lvl w:ilvl="0" w:tplc="407C2B74">
      <w:start w:val="1"/>
      <w:numFmt w:val="upperRoman"/>
      <w:pStyle w:val="HeadingNumbersgroup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B22"/>
    <w:multiLevelType w:val="hybridMultilevel"/>
    <w:tmpl w:val="84D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77A61"/>
    <w:multiLevelType w:val="multilevel"/>
    <w:tmpl w:val="A0683AC8"/>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i w:val="0"/>
      </w:rPr>
    </w:lvl>
    <w:lvl w:ilvl="2">
      <w:start w:val="1"/>
      <w:numFmt w:val="decimal"/>
      <w:lvlText w:val="%3)."/>
      <w:lvlJc w:val="left"/>
      <w:pPr>
        <w:ind w:left="2160" w:hanging="180"/>
      </w:pPr>
      <w:rPr>
        <w:rFonts w:ascii="Times New Roman Bold" w:hAnsi="Times New Roman Bold" w:hint="default"/>
        <w:b/>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996E01"/>
    <w:multiLevelType w:val="hybridMultilevel"/>
    <w:tmpl w:val="CBC0F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61867"/>
    <w:multiLevelType w:val="hybridMultilevel"/>
    <w:tmpl w:val="DC76192C"/>
    <w:lvl w:ilvl="0" w:tplc="B726B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E0D18"/>
    <w:multiLevelType w:val="multilevel"/>
    <w:tmpl w:val="6F523AB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8"/>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6" w15:restartNumberingAfterBreak="0">
    <w:nsid w:val="42980328"/>
    <w:multiLevelType w:val="hybridMultilevel"/>
    <w:tmpl w:val="87B8083A"/>
    <w:lvl w:ilvl="0" w:tplc="5B1CCFDA">
      <w:start w:val="1"/>
      <w:numFmt w:val="upperLetter"/>
      <w:pStyle w:val="Heading2"/>
      <w:lvlText w:val="%1."/>
      <w:lvlJc w:val="left"/>
      <w:pPr>
        <w:ind w:left="720" w:hanging="360"/>
      </w:pPr>
      <w:rPr>
        <w:rFonts w:ascii="Times New Roman Bold" w:hAnsi="Times New Roman Bold" w:hint="default"/>
        <w:b/>
        <w:i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63E7F"/>
    <w:multiLevelType w:val="hybridMultilevel"/>
    <w:tmpl w:val="B46E9486"/>
    <w:lvl w:ilvl="0" w:tplc="13A27E94">
      <w:start w:val="1"/>
      <w:numFmt w:val="decimal"/>
      <w:lvlText w:val="%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E761D"/>
    <w:multiLevelType w:val="multilevel"/>
    <w:tmpl w:val="DFFC8B76"/>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b/>
      </w:rPr>
    </w:lvl>
    <w:lvl w:ilvl="2">
      <w:start w:val="1"/>
      <w:numFmt w:val="decimal"/>
      <w:pStyle w:val="Heading3"/>
      <w:lvlText w:val="%3."/>
      <w:lvlJc w:val="left"/>
      <w:pPr>
        <w:ind w:left="810" w:hanging="18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BAF0960"/>
    <w:multiLevelType w:val="hybridMultilevel"/>
    <w:tmpl w:val="A0683E18"/>
    <w:lvl w:ilvl="0" w:tplc="706A1E3A">
      <w:start w:val="1"/>
      <w:numFmt w:val="bullet"/>
      <w:lvlText w:val=""/>
      <w:lvlJc w:val="left"/>
      <w:pPr>
        <w:tabs>
          <w:tab w:val="num" w:pos="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61CF7"/>
    <w:multiLevelType w:val="hybridMultilevel"/>
    <w:tmpl w:val="440A9656"/>
    <w:lvl w:ilvl="0" w:tplc="C9A44D30">
      <w:start w:val="1"/>
      <w:numFmt w:val="lowerLetter"/>
      <w:lvlText w:val="(%1)"/>
      <w:lvlJc w:val="left"/>
      <w:pPr>
        <w:tabs>
          <w:tab w:val="num" w:pos="1656"/>
        </w:tabs>
        <w:ind w:left="1656" w:hanging="360"/>
      </w:pPr>
      <w:rPr>
        <w:rFonts w:cs="Times New Roman" w:hint="default"/>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63575AB2"/>
    <w:multiLevelType w:val="hybridMultilevel"/>
    <w:tmpl w:val="17F443E6"/>
    <w:lvl w:ilvl="0" w:tplc="4E72F32A">
      <w:start w:val="1"/>
      <w:numFmt w:val="upperRoman"/>
      <w:lvlText w:val="%1."/>
      <w:lvlJc w:val="left"/>
      <w:pPr>
        <w:ind w:left="1080" w:hanging="720"/>
      </w:pPr>
      <w:rPr>
        <w:rFonts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01DD9"/>
    <w:multiLevelType w:val="multilevel"/>
    <w:tmpl w:val="8F7E4540"/>
    <w:lvl w:ilvl="0">
      <w:start w:val="1"/>
      <w:numFmt w:val="decimal"/>
      <w:pStyle w:val="ItemHeading"/>
      <w:lvlText w:val="%1."/>
      <w:lvlJc w:val="left"/>
      <w:pPr>
        <w:ind w:left="720" w:hanging="360"/>
      </w:pPr>
      <w:rPr>
        <w:rFonts w:hint="default"/>
        <w:b/>
        <w:i w:val="0"/>
        <w:strike w:val="0"/>
        <w:dstrike w:val="0"/>
        <w:vanish w:val="0"/>
        <w:color w:val="auto"/>
        <w:sz w:val="24"/>
        <w:vertAlign w:val="baseline"/>
      </w:rPr>
    </w:lvl>
    <w:lvl w:ilvl="1">
      <w:start w:val="1"/>
      <w:numFmt w:val="upperLetter"/>
      <w:lvlText w:val="%2."/>
      <w:lvlJc w:val="left"/>
      <w:pPr>
        <w:ind w:left="108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1AF1696"/>
    <w:multiLevelType w:val="hybridMultilevel"/>
    <w:tmpl w:val="118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24C1"/>
    <w:multiLevelType w:val="multilevel"/>
    <w:tmpl w:val="6A5E247A"/>
    <w:lvl w:ilvl="0">
      <w:start w:val="1"/>
      <w:numFmt w:val="upperRoman"/>
      <w:lvlText w:val="%1."/>
      <w:lvlJc w:val="left"/>
      <w:pPr>
        <w:ind w:left="360" w:hanging="360"/>
      </w:pPr>
      <w:rPr>
        <w:rFonts w:ascii="Times New Roman Bold" w:hAnsi="Times New Roman Bold" w:hint="default"/>
        <w:b/>
        <w:i w:val="0"/>
        <w:color w:val="auto"/>
        <w:sz w:val="24"/>
        <w:szCs w:val="24"/>
      </w:rPr>
    </w:lvl>
    <w:lvl w:ilvl="1">
      <w:start w:val="1"/>
      <w:numFmt w:val="upperLetter"/>
      <w:lvlText w:val="%2."/>
      <w:lvlJc w:val="left"/>
      <w:pPr>
        <w:ind w:left="1440" w:hanging="360"/>
      </w:pPr>
      <w:rPr>
        <w:rFonts w:ascii="Times New Roman Bold" w:hAnsi="Times New Roman Bold" w:hint="default"/>
        <w:b/>
        <w:i w:val="0"/>
        <w:strike w:val="0"/>
        <w:dstrike w:val="0"/>
        <w:vanish w:val="0"/>
        <w:color w:val="auto"/>
        <w:sz w:val="24"/>
        <w:szCs w:val="24"/>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6"/>
  </w:num>
  <w:num w:numId="3">
    <w:abstractNumId w:val="8"/>
  </w:num>
  <w:num w:numId="4">
    <w:abstractNumId w:val="9"/>
  </w:num>
  <w:num w:numId="5">
    <w:abstractNumId w:val="12"/>
  </w:num>
  <w:num w:numId="6">
    <w:abstractNumId w:val="7"/>
  </w:num>
  <w:num w:numId="7">
    <w:abstractNumId w:val="14"/>
  </w:num>
  <w:num w:numId="8">
    <w:abstractNumId w:val="6"/>
  </w:num>
  <w:num w:numId="9">
    <w:abstractNumId w:val="6"/>
  </w:num>
  <w:num w:numId="10">
    <w:abstractNumId w:val="6"/>
  </w:num>
  <w:num w:numId="11">
    <w:abstractNumId w:val="14"/>
  </w:num>
  <w:num w:numId="12">
    <w:abstractNumId w:val="6"/>
  </w:num>
  <w:num w:numId="13">
    <w:abstractNumId w:val="2"/>
  </w:num>
  <w:num w:numId="14">
    <w:abstractNumId w:val="6"/>
  </w:num>
  <w:num w:numId="15">
    <w:abstractNumId w:val="5"/>
  </w:num>
  <w:num w:numId="16">
    <w:abstractNumId w:val="10"/>
  </w:num>
  <w:num w:numId="17">
    <w:abstractNumId w:val="6"/>
  </w:num>
  <w:num w:numId="18">
    <w:abstractNumId w:val="6"/>
  </w:num>
  <w:num w:numId="19">
    <w:abstractNumId w:val="6"/>
  </w:num>
  <w:num w:numId="20">
    <w:abstractNumId w:val="14"/>
  </w:num>
  <w:num w:numId="21">
    <w:abstractNumId w:val="6"/>
  </w:num>
  <w:num w:numId="22">
    <w:abstractNumId w:val="11"/>
  </w:num>
  <w:num w:numId="23">
    <w:abstractNumId w:val="14"/>
  </w:num>
  <w:num w:numId="24">
    <w:abstractNumId w:val="1"/>
  </w:num>
  <w:num w:numId="25">
    <w:abstractNumId w:val="13"/>
  </w:num>
  <w:num w:numId="26">
    <w:abstractNumId w:val="14"/>
  </w:num>
  <w:num w:numId="27">
    <w:abstractNumId w:val="4"/>
  </w:num>
  <w:num w:numId="28">
    <w:abstractNumId w:val="0"/>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ckert, Carol (Assoc)">
    <w15:presenceInfo w15:providerId="AD" w15:userId="S-1-5-21-1908027396-2059629336-315576832-20991"/>
  </w15:person>
  <w15:person w15:author="Crown, Linda D. (Fed)">
    <w15:presenceInfo w15:providerId="None" w15:userId="Crown, Linda D. (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F"/>
    <w:rsid w:val="00000FEF"/>
    <w:rsid w:val="00010721"/>
    <w:rsid w:val="00025A4A"/>
    <w:rsid w:val="0003291D"/>
    <w:rsid w:val="00034A01"/>
    <w:rsid w:val="0004568A"/>
    <w:rsid w:val="00054254"/>
    <w:rsid w:val="00057B64"/>
    <w:rsid w:val="00063BBE"/>
    <w:rsid w:val="0008796B"/>
    <w:rsid w:val="00094DE7"/>
    <w:rsid w:val="000F4379"/>
    <w:rsid w:val="00110B69"/>
    <w:rsid w:val="001501AF"/>
    <w:rsid w:val="001918AC"/>
    <w:rsid w:val="00196748"/>
    <w:rsid w:val="001A5B24"/>
    <w:rsid w:val="001A5D34"/>
    <w:rsid w:val="001B23D6"/>
    <w:rsid w:val="001B42D6"/>
    <w:rsid w:val="001C2EC0"/>
    <w:rsid w:val="001D0D51"/>
    <w:rsid w:val="001E2DFF"/>
    <w:rsid w:val="001E497F"/>
    <w:rsid w:val="001F0BD4"/>
    <w:rsid w:val="001F7C44"/>
    <w:rsid w:val="00200011"/>
    <w:rsid w:val="002055E8"/>
    <w:rsid w:val="00215D5A"/>
    <w:rsid w:val="00225A3D"/>
    <w:rsid w:val="00232042"/>
    <w:rsid w:val="002367F2"/>
    <w:rsid w:val="002443B6"/>
    <w:rsid w:val="002565BC"/>
    <w:rsid w:val="002631DC"/>
    <w:rsid w:val="00265AE1"/>
    <w:rsid w:val="0027727D"/>
    <w:rsid w:val="00291702"/>
    <w:rsid w:val="002A1296"/>
    <w:rsid w:val="002A4502"/>
    <w:rsid w:val="002D09BE"/>
    <w:rsid w:val="002D7B14"/>
    <w:rsid w:val="002E0FC1"/>
    <w:rsid w:val="00304AB5"/>
    <w:rsid w:val="00314982"/>
    <w:rsid w:val="0032745B"/>
    <w:rsid w:val="003322DD"/>
    <w:rsid w:val="00381B5C"/>
    <w:rsid w:val="0039159F"/>
    <w:rsid w:val="003970A8"/>
    <w:rsid w:val="003A6C44"/>
    <w:rsid w:val="003E222F"/>
    <w:rsid w:val="003E4F98"/>
    <w:rsid w:val="003F18DA"/>
    <w:rsid w:val="003F45A4"/>
    <w:rsid w:val="00405CB3"/>
    <w:rsid w:val="00410A5C"/>
    <w:rsid w:val="00412D0C"/>
    <w:rsid w:val="00421D72"/>
    <w:rsid w:val="00480439"/>
    <w:rsid w:val="00495DCE"/>
    <w:rsid w:val="00496E36"/>
    <w:rsid w:val="00497C9F"/>
    <w:rsid w:val="004C56CD"/>
    <w:rsid w:val="004D1FC8"/>
    <w:rsid w:val="004D76F8"/>
    <w:rsid w:val="0053561A"/>
    <w:rsid w:val="00543795"/>
    <w:rsid w:val="00545A64"/>
    <w:rsid w:val="0055168D"/>
    <w:rsid w:val="00553267"/>
    <w:rsid w:val="005862E8"/>
    <w:rsid w:val="00586A82"/>
    <w:rsid w:val="00590664"/>
    <w:rsid w:val="005B6819"/>
    <w:rsid w:val="005C6ED9"/>
    <w:rsid w:val="005E2512"/>
    <w:rsid w:val="005E5EAA"/>
    <w:rsid w:val="005E7131"/>
    <w:rsid w:val="005F2F19"/>
    <w:rsid w:val="00600DBB"/>
    <w:rsid w:val="0060309B"/>
    <w:rsid w:val="00611800"/>
    <w:rsid w:val="00616CD1"/>
    <w:rsid w:val="006310AB"/>
    <w:rsid w:val="00642375"/>
    <w:rsid w:val="006536D3"/>
    <w:rsid w:val="00667274"/>
    <w:rsid w:val="006673E9"/>
    <w:rsid w:val="00671B1A"/>
    <w:rsid w:val="0068208D"/>
    <w:rsid w:val="00693D21"/>
    <w:rsid w:val="006B442C"/>
    <w:rsid w:val="006B6181"/>
    <w:rsid w:val="006C1CF2"/>
    <w:rsid w:val="006D1E4A"/>
    <w:rsid w:val="006E4AA6"/>
    <w:rsid w:val="00721E30"/>
    <w:rsid w:val="00727B1F"/>
    <w:rsid w:val="007524B9"/>
    <w:rsid w:val="00764E01"/>
    <w:rsid w:val="00776AD9"/>
    <w:rsid w:val="0079070E"/>
    <w:rsid w:val="00791A35"/>
    <w:rsid w:val="007B1FE9"/>
    <w:rsid w:val="007E2C9A"/>
    <w:rsid w:val="00805EF7"/>
    <w:rsid w:val="0080717F"/>
    <w:rsid w:val="0082637F"/>
    <w:rsid w:val="008341B2"/>
    <w:rsid w:val="008374A8"/>
    <w:rsid w:val="00851129"/>
    <w:rsid w:val="0085572B"/>
    <w:rsid w:val="0087352E"/>
    <w:rsid w:val="00882D7A"/>
    <w:rsid w:val="00884734"/>
    <w:rsid w:val="00893460"/>
    <w:rsid w:val="008A5F9B"/>
    <w:rsid w:val="008C3ECA"/>
    <w:rsid w:val="008D6B76"/>
    <w:rsid w:val="008F0204"/>
    <w:rsid w:val="008F1FA5"/>
    <w:rsid w:val="00912018"/>
    <w:rsid w:val="00915BE8"/>
    <w:rsid w:val="009268EC"/>
    <w:rsid w:val="00943A3A"/>
    <w:rsid w:val="009800BE"/>
    <w:rsid w:val="00980365"/>
    <w:rsid w:val="00981339"/>
    <w:rsid w:val="00990810"/>
    <w:rsid w:val="009A0FCC"/>
    <w:rsid w:val="009B3216"/>
    <w:rsid w:val="009B4159"/>
    <w:rsid w:val="009C2EBF"/>
    <w:rsid w:val="009C37FA"/>
    <w:rsid w:val="009C3982"/>
    <w:rsid w:val="009C661A"/>
    <w:rsid w:val="009E3EB2"/>
    <w:rsid w:val="009F0F49"/>
    <w:rsid w:val="009F52A7"/>
    <w:rsid w:val="00A11C87"/>
    <w:rsid w:val="00A276D5"/>
    <w:rsid w:val="00A9246A"/>
    <w:rsid w:val="00AA15DE"/>
    <w:rsid w:val="00AA7D05"/>
    <w:rsid w:val="00AC06BC"/>
    <w:rsid w:val="00AD2CEC"/>
    <w:rsid w:val="00AE08CD"/>
    <w:rsid w:val="00AE18F5"/>
    <w:rsid w:val="00AE2A4D"/>
    <w:rsid w:val="00AE35F5"/>
    <w:rsid w:val="00AF54D2"/>
    <w:rsid w:val="00BA4BCA"/>
    <w:rsid w:val="00BB44A5"/>
    <w:rsid w:val="00BC4DE0"/>
    <w:rsid w:val="00BD1370"/>
    <w:rsid w:val="00BF5EFF"/>
    <w:rsid w:val="00BF741B"/>
    <w:rsid w:val="00C00B16"/>
    <w:rsid w:val="00C05D2B"/>
    <w:rsid w:val="00C307C1"/>
    <w:rsid w:val="00C347D9"/>
    <w:rsid w:val="00C61EBF"/>
    <w:rsid w:val="00C637C1"/>
    <w:rsid w:val="00CB2F4C"/>
    <w:rsid w:val="00CB57E2"/>
    <w:rsid w:val="00CB6ACA"/>
    <w:rsid w:val="00CE1A5C"/>
    <w:rsid w:val="00CF0838"/>
    <w:rsid w:val="00CF53BA"/>
    <w:rsid w:val="00D12B07"/>
    <w:rsid w:val="00D43181"/>
    <w:rsid w:val="00D44527"/>
    <w:rsid w:val="00D5104B"/>
    <w:rsid w:val="00D557BE"/>
    <w:rsid w:val="00D73D71"/>
    <w:rsid w:val="00D805DA"/>
    <w:rsid w:val="00D84207"/>
    <w:rsid w:val="00D946EF"/>
    <w:rsid w:val="00DB7765"/>
    <w:rsid w:val="00DE3236"/>
    <w:rsid w:val="00DE496B"/>
    <w:rsid w:val="00DE587D"/>
    <w:rsid w:val="00DF635B"/>
    <w:rsid w:val="00E53C14"/>
    <w:rsid w:val="00E71644"/>
    <w:rsid w:val="00E74CB5"/>
    <w:rsid w:val="00E80855"/>
    <w:rsid w:val="00E878C1"/>
    <w:rsid w:val="00ED23B5"/>
    <w:rsid w:val="00ED365B"/>
    <w:rsid w:val="00EE17DB"/>
    <w:rsid w:val="00EE43CC"/>
    <w:rsid w:val="00EE62A9"/>
    <w:rsid w:val="00EF2573"/>
    <w:rsid w:val="00EF49B7"/>
    <w:rsid w:val="00EF6BBD"/>
    <w:rsid w:val="00EF7712"/>
    <w:rsid w:val="00F06A77"/>
    <w:rsid w:val="00F1215F"/>
    <w:rsid w:val="00F12A0E"/>
    <w:rsid w:val="00F36B1B"/>
    <w:rsid w:val="00F42C60"/>
    <w:rsid w:val="00F661C8"/>
    <w:rsid w:val="00F828D4"/>
    <w:rsid w:val="00F91FE8"/>
    <w:rsid w:val="00FB2EB6"/>
    <w:rsid w:val="00FB2FBF"/>
    <w:rsid w:val="00FE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2636"/>
  <w15:docId w15:val="{C4E67AA6-A4B0-46D8-97F1-654354F1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A0E"/>
    <w:pPr>
      <w:spacing w:after="240" w:line="240" w:lineRule="auto"/>
      <w:jc w:val="both"/>
    </w:pPr>
    <w:rPr>
      <w:rFonts w:ascii="Times New Roman" w:eastAsia="Calibri" w:hAnsi="Times New Roman" w:cs="Times New Roman"/>
      <w:sz w:val="20"/>
    </w:rPr>
  </w:style>
  <w:style w:type="paragraph" w:styleId="Heading1">
    <w:name w:val="heading 1"/>
    <w:basedOn w:val="Normal"/>
    <w:next w:val="Normal"/>
    <w:link w:val="Heading1Char"/>
    <w:autoRedefine/>
    <w:uiPriority w:val="9"/>
    <w:rsid w:val="00BF741B"/>
    <w:pPr>
      <w:keepNext/>
      <w:keepLines/>
      <w:tabs>
        <w:tab w:val="left" w:pos="540"/>
      </w:tabs>
      <w:spacing w:before="360" w:after="360"/>
      <w:outlineLvl w:val="0"/>
    </w:pPr>
    <w:rPr>
      <w:rFonts w:eastAsia="Times New Roman"/>
      <w:b/>
      <w:bCs/>
      <w:sz w:val="24"/>
      <w:szCs w:val="24"/>
    </w:rPr>
  </w:style>
  <w:style w:type="paragraph" w:styleId="Heading2">
    <w:name w:val="heading 2"/>
    <w:basedOn w:val="ListNumber2"/>
    <w:next w:val="Normal"/>
    <w:link w:val="Heading2Char"/>
    <w:uiPriority w:val="9"/>
    <w:unhideWhenUsed/>
    <w:qFormat/>
    <w:rsid w:val="00F12A0E"/>
    <w:pPr>
      <w:keepNext/>
      <w:keepLines/>
      <w:numPr>
        <w:numId w:val="2"/>
      </w:numPr>
      <w:spacing w:before="360"/>
      <w:contextualSpacing w:val="0"/>
      <w:jc w:val="left"/>
      <w:outlineLvl w:val="1"/>
    </w:pPr>
    <w:rPr>
      <w:rFonts w:eastAsia="Times New Roman"/>
      <w:b/>
      <w:bCs/>
      <w:sz w:val="22"/>
      <w:szCs w:val="26"/>
    </w:rPr>
  </w:style>
  <w:style w:type="paragraph" w:styleId="Heading3">
    <w:name w:val="heading 3"/>
    <w:basedOn w:val="Heading2"/>
    <w:next w:val="Normal"/>
    <w:link w:val="Heading3Char"/>
    <w:uiPriority w:val="9"/>
    <w:unhideWhenUsed/>
    <w:qFormat/>
    <w:rsid w:val="00034A01"/>
    <w:pPr>
      <w:numPr>
        <w:ilvl w:val="2"/>
        <w:numId w:val="3"/>
      </w:numPr>
      <w:ind w:left="1080" w:hanging="446"/>
      <w:jc w:val="both"/>
      <w:outlineLvl w:val="2"/>
    </w:pPr>
  </w:style>
  <w:style w:type="paragraph" w:styleId="Heading4">
    <w:name w:val="heading 4"/>
    <w:basedOn w:val="Normal"/>
    <w:next w:val="Normal"/>
    <w:link w:val="Heading4Char"/>
    <w:uiPriority w:val="9"/>
    <w:semiHidden/>
    <w:unhideWhenUsed/>
    <w:qFormat/>
    <w:rsid w:val="009C66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A0E"/>
    <w:rPr>
      <w:rFonts w:ascii="Times New Roman" w:eastAsia="Times New Roman" w:hAnsi="Times New Roman" w:cs="Times New Roman"/>
      <w:b/>
      <w:bCs/>
      <w:szCs w:val="26"/>
    </w:rPr>
  </w:style>
  <w:style w:type="paragraph" w:styleId="ListNumber2">
    <w:name w:val="List Number 2"/>
    <w:basedOn w:val="Normal"/>
    <w:uiPriority w:val="99"/>
    <w:semiHidden/>
    <w:unhideWhenUsed/>
    <w:rsid w:val="0039159F"/>
    <w:pPr>
      <w:contextualSpacing/>
    </w:pPr>
  </w:style>
  <w:style w:type="paragraph" w:customStyle="1" w:styleId="I-Normalreg">
    <w:name w:val="I - Normal reg"/>
    <w:basedOn w:val="Normal"/>
    <w:qFormat/>
    <w:rsid w:val="0039159F"/>
    <w:pPr>
      <w:ind w:left="720"/>
    </w:pPr>
  </w:style>
  <w:style w:type="paragraph" w:customStyle="1" w:styleId="Pub14NormJust">
    <w:name w:val="Pub 14 Norm Just"/>
    <w:basedOn w:val="Normal"/>
    <w:link w:val="Pub14NormJustChar"/>
    <w:rsid w:val="0039159F"/>
    <w:pPr>
      <w:spacing w:after="0"/>
    </w:pPr>
    <w:rPr>
      <w:rFonts w:eastAsia="MS Mincho"/>
      <w:szCs w:val="20"/>
    </w:rPr>
  </w:style>
  <w:style w:type="character" w:customStyle="1" w:styleId="Pub14NormJustChar">
    <w:name w:val="Pub 14 Norm Just Char"/>
    <w:link w:val="Pub14NormJust"/>
    <w:rsid w:val="0039159F"/>
    <w:rPr>
      <w:rFonts w:ascii="Times New Roman" w:eastAsia="MS Mincho" w:hAnsi="Times New Roman" w:cs="Times New Roman"/>
      <w:sz w:val="20"/>
      <w:szCs w:val="20"/>
    </w:rPr>
  </w:style>
  <w:style w:type="paragraph" w:customStyle="1" w:styleId="Pub14tablectrbold">
    <w:name w:val="Pub 14 table ctr bold"/>
    <w:basedOn w:val="Normal"/>
    <w:rsid w:val="0039159F"/>
    <w:pPr>
      <w:spacing w:after="0"/>
      <w:jc w:val="center"/>
    </w:pPr>
    <w:rPr>
      <w:rFonts w:eastAsia="Times New Roman"/>
      <w:b/>
      <w:szCs w:val="20"/>
    </w:rPr>
  </w:style>
  <w:style w:type="paragraph" w:styleId="Header">
    <w:name w:val="header"/>
    <w:basedOn w:val="Normal"/>
    <w:link w:val="HeaderChar"/>
    <w:uiPriority w:val="99"/>
    <w:unhideWhenUsed/>
    <w:rsid w:val="0039159F"/>
    <w:pPr>
      <w:tabs>
        <w:tab w:val="center" w:pos="4680"/>
        <w:tab w:val="right" w:pos="9360"/>
      </w:tabs>
      <w:spacing w:after="0"/>
    </w:pPr>
  </w:style>
  <w:style w:type="character" w:customStyle="1" w:styleId="HeaderChar">
    <w:name w:val="Header Char"/>
    <w:basedOn w:val="DefaultParagraphFont"/>
    <w:link w:val="Header"/>
    <w:uiPriority w:val="99"/>
    <w:rsid w:val="0039159F"/>
    <w:rPr>
      <w:rFonts w:ascii="Times New Roman" w:eastAsia="Calibri" w:hAnsi="Times New Roman" w:cs="Times New Roman"/>
      <w:sz w:val="20"/>
    </w:rPr>
  </w:style>
  <w:style w:type="paragraph" w:styleId="Footer">
    <w:name w:val="footer"/>
    <w:basedOn w:val="Normal"/>
    <w:link w:val="FooterChar"/>
    <w:uiPriority w:val="99"/>
    <w:unhideWhenUsed/>
    <w:rsid w:val="0039159F"/>
    <w:pPr>
      <w:tabs>
        <w:tab w:val="center" w:pos="4680"/>
        <w:tab w:val="right" w:pos="9360"/>
      </w:tabs>
      <w:spacing w:after="0"/>
    </w:pPr>
  </w:style>
  <w:style w:type="character" w:customStyle="1" w:styleId="FooterChar">
    <w:name w:val="Footer Char"/>
    <w:basedOn w:val="DefaultParagraphFont"/>
    <w:link w:val="Footer"/>
    <w:uiPriority w:val="99"/>
    <w:rsid w:val="0039159F"/>
    <w:rPr>
      <w:rFonts w:ascii="Times New Roman" w:eastAsia="Calibri" w:hAnsi="Times New Roman" w:cs="Times New Roman"/>
      <w:sz w:val="20"/>
    </w:rPr>
  </w:style>
  <w:style w:type="paragraph" w:styleId="BalloonText">
    <w:name w:val="Balloon Text"/>
    <w:basedOn w:val="Normal"/>
    <w:link w:val="BalloonTextChar"/>
    <w:uiPriority w:val="99"/>
    <w:semiHidden/>
    <w:unhideWhenUsed/>
    <w:rsid w:val="003915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9F"/>
    <w:rPr>
      <w:rFonts w:ascii="Tahoma" w:eastAsia="Calibri" w:hAnsi="Tahoma" w:cs="Tahoma"/>
      <w:sz w:val="16"/>
      <w:szCs w:val="16"/>
    </w:rPr>
  </w:style>
  <w:style w:type="paragraph" w:customStyle="1" w:styleId="AppendixHeading">
    <w:name w:val="Appendix Heading"/>
    <w:basedOn w:val="Normal"/>
    <w:qFormat/>
    <w:rsid w:val="00F36B1B"/>
    <w:pPr>
      <w:spacing w:before="360" w:after="200" w:line="276" w:lineRule="auto"/>
      <w:jc w:val="center"/>
    </w:pPr>
    <w:rPr>
      <w:b/>
      <w:sz w:val="28"/>
    </w:rPr>
  </w:style>
  <w:style w:type="paragraph" w:customStyle="1" w:styleId="HeadingNumbersgroup1">
    <w:name w:val="Heading Numbers (group 1)"/>
    <w:basedOn w:val="Heading1"/>
    <w:qFormat/>
    <w:rsid w:val="00553267"/>
    <w:pPr>
      <w:numPr>
        <w:numId w:val="28"/>
      </w:numPr>
      <w:tabs>
        <w:tab w:val="clear" w:pos="540"/>
      </w:tabs>
      <w:spacing w:after="240"/>
      <w:ind w:left="360"/>
    </w:pPr>
    <w:rPr>
      <w:rFonts w:ascii="Times New Roman Bold" w:hAnsi="Times New Roman Bold"/>
      <w:b w:val="0"/>
      <w:caps/>
    </w:rPr>
  </w:style>
  <w:style w:type="paragraph" w:customStyle="1" w:styleId="ItemHeading">
    <w:name w:val="Item Heading"/>
    <w:basedOn w:val="Heading4"/>
    <w:qFormat/>
    <w:rsid w:val="009C661A"/>
    <w:pPr>
      <w:numPr>
        <w:numId w:val="5"/>
      </w:numPr>
      <w:tabs>
        <w:tab w:val="left" w:pos="900"/>
      </w:tabs>
      <w:spacing w:before="720" w:after="240"/>
      <w:ind w:left="1080"/>
      <w:jc w:val="left"/>
    </w:pPr>
    <w:rPr>
      <w:rFonts w:ascii="Times New Roman" w:hAnsi="Times New Roman"/>
      <w:i w:val="0"/>
      <w:color w:val="auto"/>
      <w:sz w:val="22"/>
    </w:rPr>
  </w:style>
  <w:style w:type="character" w:customStyle="1" w:styleId="Heading4Char">
    <w:name w:val="Heading 4 Char"/>
    <w:basedOn w:val="DefaultParagraphFont"/>
    <w:link w:val="Heading4"/>
    <w:uiPriority w:val="9"/>
    <w:semiHidden/>
    <w:rsid w:val="009C661A"/>
    <w:rPr>
      <w:rFonts w:asciiTheme="majorHAnsi" w:eastAsiaTheme="majorEastAsia" w:hAnsiTheme="majorHAnsi" w:cstheme="majorBidi"/>
      <w:b/>
      <w:bCs/>
      <w:i/>
      <w:iCs/>
      <w:color w:val="4F81BD" w:themeColor="accent1"/>
      <w:sz w:val="20"/>
    </w:rPr>
  </w:style>
  <w:style w:type="character" w:customStyle="1" w:styleId="Heading3Char">
    <w:name w:val="Heading 3 Char"/>
    <w:basedOn w:val="DefaultParagraphFont"/>
    <w:link w:val="Heading3"/>
    <w:uiPriority w:val="9"/>
    <w:rsid w:val="00034A01"/>
    <w:rPr>
      <w:rFonts w:ascii="Times New Roman" w:eastAsia="Times New Roman" w:hAnsi="Times New Roman" w:cs="Times New Roman"/>
      <w:b/>
      <w:bCs/>
      <w:szCs w:val="26"/>
    </w:rPr>
  </w:style>
  <w:style w:type="paragraph" w:customStyle="1" w:styleId="TableText">
    <w:name w:val="Table Text"/>
    <w:basedOn w:val="Normal"/>
    <w:qFormat/>
    <w:rsid w:val="009C661A"/>
    <w:pPr>
      <w:spacing w:after="0"/>
      <w:jc w:val="left"/>
    </w:pPr>
    <w:rPr>
      <w:rFonts w:eastAsiaTheme="minorHAnsi" w:cstheme="minorBidi"/>
    </w:rPr>
  </w:style>
  <w:style w:type="paragraph" w:customStyle="1" w:styleId="TableHeading">
    <w:name w:val="Table Heading"/>
    <w:basedOn w:val="Heading3"/>
    <w:next w:val="Normal"/>
    <w:qFormat/>
    <w:rsid w:val="005862E8"/>
    <w:pPr>
      <w:numPr>
        <w:ilvl w:val="0"/>
        <w:numId w:val="0"/>
      </w:numPr>
      <w:spacing w:before="0" w:after="0"/>
      <w:jc w:val="center"/>
      <w:outlineLvl w:val="9"/>
    </w:pPr>
  </w:style>
  <w:style w:type="paragraph" w:customStyle="1" w:styleId="I-Normal3indent">
    <w:name w:val="I - Normal 3 indent"/>
    <w:basedOn w:val="Normal"/>
    <w:qFormat/>
    <w:rsid w:val="009C661A"/>
    <w:pPr>
      <w:ind w:left="2340" w:hanging="720"/>
    </w:pPr>
    <w:rPr>
      <w:rFonts w:eastAsiaTheme="minorHAnsi" w:cstheme="minorBidi"/>
      <w:b/>
      <w:u w:val="single"/>
    </w:rPr>
  </w:style>
  <w:style w:type="paragraph" w:styleId="ListNumber3">
    <w:name w:val="List Number 3"/>
    <w:basedOn w:val="Normal"/>
    <w:uiPriority w:val="99"/>
    <w:semiHidden/>
    <w:unhideWhenUsed/>
    <w:rsid w:val="009C661A"/>
    <w:pPr>
      <w:ind w:left="720" w:hanging="360"/>
      <w:contextualSpacing/>
    </w:pPr>
  </w:style>
  <w:style w:type="character" w:customStyle="1" w:styleId="Heading1Char">
    <w:name w:val="Heading 1 Char"/>
    <w:basedOn w:val="DefaultParagraphFont"/>
    <w:link w:val="Heading1"/>
    <w:uiPriority w:val="9"/>
    <w:rsid w:val="00BF741B"/>
    <w:rPr>
      <w:rFonts w:ascii="Times New Roman" w:eastAsia="Times New Roman" w:hAnsi="Times New Roman" w:cs="Times New Roman"/>
      <w:b/>
      <w:bCs/>
      <w:sz w:val="24"/>
      <w:szCs w:val="24"/>
    </w:rPr>
  </w:style>
  <w:style w:type="paragraph" w:customStyle="1" w:styleId="2s">
    <w:name w:val="2 #s"/>
    <w:qFormat/>
    <w:rsid w:val="002443B6"/>
    <w:pPr>
      <w:spacing w:before="40" w:after="40" w:line="240" w:lineRule="auto"/>
      <w:ind w:left="1080" w:hanging="576"/>
      <w:jc w:val="both"/>
    </w:pPr>
    <w:rPr>
      <w:rFonts w:ascii="Times New Roman" w:eastAsiaTheme="majorEastAsia" w:hAnsi="Times New Roman" w:cstheme="majorBidi"/>
      <w:iCs/>
      <w:sz w:val="20"/>
      <w:szCs w:val="24"/>
    </w:rPr>
  </w:style>
  <w:style w:type="paragraph" w:customStyle="1" w:styleId="3s">
    <w:name w:val="3 #s"/>
    <w:qFormat/>
    <w:rsid w:val="002443B6"/>
    <w:pPr>
      <w:tabs>
        <w:tab w:val="left" w:pos="-108"/>
      </w:tabs>
      <w:spacing w:before="40" w:after="40" w:line="240" w:lineRule="auto"/>
      <w:ind w:left="1872" w:hanging="792"/>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2443B6"/>
    <w:pPr>
      <w:spacing w:before="240" w:after="160"/>
      <w:ind w:left="504" w:hanging="504"/>
      <w:jc w:val="both"/>
    </w:pPr>
    <w:rPr>
      <w:rFonts w:ascii="Times New Roman" w:hAnsi="Times New Roman"/>
      <w:b/>
      <w:sz w:val="24"/>
    </w:rPr>
  </w:style>
  <w:style w:type="paragraph" w:customStyle="1" w:styleId="HeadingLettersgroup2">
    <w:name w:val="Heading Letters (group 2)"/>
    <w:qFormat/>
    <w:rsid w:val="00F36B1B"/>
    <w:pPr>
      <w:spacing w:before="240" w:after="240"/>
      <w:ind w:left="504" w:hanging="504"/>
      <w:jc w:val="both"/>
    </w:pPr>
    <w:rPr>
      <w:rFonts w:ascii="Times New Roman Bold" w:hAnsi="Times New Roman Bold"/>
      <w:b/>
      <w:caps/>
      <w:sz w:val="24"/>
    </w:rPr>
  </w:style>
  <w:style w:type="table" w:styleId="TableGrid">
    <w:name w:val="Table Grid"/>
    <w:basedOn w:val="TableNormal"/>
    <w:uiPriority w:val="59"/>
    <w:rsid w:val="002443B6"/>
    <w:pPr>
      <w:spacing w:after="0" w:line="240" w:lineRule="auto"/>
      <w:ind w:left="100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scodereference">
    <w:name w:val="#Numbers (code reference)"/>
    <w:qFormat/>
    <w:rsid w:val="002443B6"/>
    <w:pPr>
      <w:spacing w:after="60" w:line="240" w:lineRule="auto"/>
      <w:ind w:left="864" w:hanging="360"/>
      <w:jc w:val="both"/>
    </w:pPr>
    <w:rPr>
      <w:rFonts w:ascii="Times New Roman" w:hAnsi="Times New Roman"/>
      <w:sz w:val="20"/>
    </w:rPr>
  </w:style>
  <w:style w:type="paragraph" w:customStyle="1" w:styleId="Letterscodereference">
    <w:name w:val="Letters (code reference)"/>
    <w:qFormat/>
    <w:rsid w:val="002443B6"/>
    <w:pPr>
      <w:spacing w:after="60" w:line="240" w:lineRule="auto"/>
      <w:ind w:left="864" w:hanging="360"/>
      <w:jc w:val="both"/>
    </w:pPr>
    <w:rPr>
      <w:rFonts w:ascii="Times New Roman" w:hAnsi="Times New Roman"/>
      <w:sz w:val="20"/>
    </w:rPr>
  </w:style>
  <w:style w:type="paragraph" w:customStyle="1" w:styleId="4s">
    <w:name w:val="4 #s"/>
    <w:qFormat/>
    <w:rsid w:val="002443B6"/>
    <w:p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umberandLetters">
    <w:name w:val="#Number and Letters"/>
    <w:basedOn w:val="Numberscodereference"/>
    <w:qFormat/>
    <w:rsid w:val="002443B6"/>
  </w:style>
  <w:style w:type="paragraph" w:styleId="ListParagraph">
    <w:name w:val="List Paragraph"/>
    <w:basedOn w:val="Normal"/>
    <w:uiPriority w:val="34"/>
    <w:qFormat/>
    <w:rsid w:val="006E4AA6"/>
    <w:pPr>
      <w:ind w:left="720"/>
      <w:contextualSpacing/>
    </w:pPr>
  </w:style>
  <w:style w:type="character" w:styleId="Hyperlink">
    <w:name w:val="Hyperlink"/>
    <w:basedOn w:val="DefaultParagraphFont"/>
    <w:uiPriority w:val="99"/>
    <w:unhideWhenUsed/>
    <w:rsid w:val="00F661C8"/>
    <w:rPr>
      <w:color w:val="0000FF" w:themeColor="hyperlink"/>
      <w:u w:val="single"/>
    </w:rPr>
  </w:style>
  <w:style w:type="character" w:styleId="CommentReference">
    <w:name w:val="annotation reference"/>
    <w:basedOn w:val="DefaultParagraphFont"/>
    <w:uiPriority w:val="99"/>
    <w:semiHidden/>
    <w:unhideWhenUsed/>
    <w:rsid w:val="00943A3A"/>
    <w:rPr>
      <w:sz w:val="16"/>
      <w:szCs w:val="16"/>
    </w:rPr>
  </w:style>
  <w:style w:type="paragraph" w:styleId="CommentText">
    <w:name w:val="annotation text"/>
    <w:basedOn w:val="Normal"/>
    <w:link w:val="CommentTextChar"/>
    <w:uiPriority w:val="99"/>
    <w:semiHidden/>
    <w:unhideWhenUsed/>
    <w:rsid w:val="00943A3A"/>
    <w:rPr>
      <w:szCs w:val="20"/>
    </w:rPr>
  </w:style>
  <w:style w:type="character" w:customStyle="1" w:styleId="CommentTextChar">
    <w:name w:val="Comment Text Char"/>
    <w:basedOn w:val="DefaultParagraphFont"/>
    <w:link w:val="CommentText"/>
    <w:uiPriority w:val="99"/>
    <w:semiHidden/>
    <w:rsid w:val="00943A3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A3A"/>
    <w:rPr>
      <w:b/>
      <w:bCs/>
    </w:rPr>
  </w:style>
  <w:style w:type="character" w:customStyle="1" w:styleId="CommentSubjectChar">
    <w:name w:val="Comment Subject Char"/>
    <w:basedOn w:val="CommentTextChar"/>
    <w:link w:val="CommentSubject"/>
    <w:uiPriority w:val="99"/>
    <w:semiHidden/>
    <w:rsid w:val="00943A3A"/>
    <w:rPr>
      <w:rFonts w:ascii="Times New Roman" w:eastAsia="Calibri" w:hAnsi="Times New Roman" w:cs="Times New Roman"/>
      <w:b/>
      <w:bCs/>
      <w:sz w:val="20"/>
      <w:szCs w:val="20"/>
    </w:rPr>
  </w:style>
  <w:style w:type="paragraph" w:styleId="TOCHeading">
    <w:name w:val="TOC Heading"/>
    <w:basedOn w:val="Heading1"/>
    <w:next w:val="Normal"/>
    <w:uiPriority w:val="39"/>
    <w:unhideWhenUsed/>
    <w:qFormat/>
    <w:rsid w:val="006673E9"/>
    <w:pPr>
      <w:spacing w:after="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A1296"/>
    <w:pPr>
      <w:tabs>
        <w:tab w:val="left" w:pos="360"/>
        <w:tab w:val="right" w:leader="dot" w:pos="9350"/>
      </w:tabs>
      <w:spacing w:before="240" w:after="100"/>
    </w:pPr>
  </w:style>
  <w:style w:type="paragraph" w:styleId="TOC2">
    <w:name w:val="toc 2"/>
    <w:basedOn w:val="Normal"/>
    <w:next w:val="Normal"/>
    <w:autoRedefine/>
    <w:uiPriority w:val="39"/>
    <w:unhideWhenUsed/>
    <w:rsid w:val="00693D21"/>
    <w:pPr>
      <w:tabs>
        <w:tab w:val="left" w:pos="880"/>
        <w:tab w:val="right" w:leader="dot" w:pos="9360"/>
      </w:tabs>
      <w:spacing w:after="100"/>
      <w:ind w:left="360"/>
    </w:pPr>
  </w:style>
  <w:style w:type="paragraph" w:customStyle="1" w:styleId="BoldHeading">
    <w:name w:val="Bold Heading"/>
    <w:basedOn w:val="Normal"/>
    <w:qFormat/>
    <w:rsid w:val="00851129"/>
    <w:pPr>
      <w:spacing w:after="0"/>
    </w:pPr>
    <w:rPr>
      <w:b/>
    </w:rPr>
  </w:style>
  <w:style w:type="paragraph" w:styleId="TOC3">
    <w:name w:val="toc 3"/>
    <w:basedOn w:val="Normal"/>
    <w:next w:val="Normal"/>
    <w:autoRedefine/>
    <w:uiPriority w:val="39"/>
    <w:unhideWhenUsed/>
    <w:rsid w:val="00693D21"/>
    <w:pPr>
      <w:tabs>
        <w:tab w:val="left" w:pos="1260"/>
        <w:tab w:val="right" w:leader="dot" w:pos="9350"/>
      </w:tabs>
      <w:spacing w:after="100"/>
      <w:ind w:left="720"/>
      <w:jc w:val="left"/>
      <w:outlineLvl w:val="2"/>
    </w:pPr>
  </w:style>
  <w:style w:type="paragraph" w:customStyle="1" w:styleId="StyleHeading1Before18ptAfter18pt">
    <w:name w:val="Style Heading 1 + Before:  18 pt After:  18 pt"/>
    <w:basedOn w:val="Heading1"/>
    <w:rsid w:val="00034A01"/>
    <w:rPr>
      <w:szCs w:val="20"/>
    </w:rPr>
  </w:style>
  <w:style w:type="paragraph" w:customStyle="1" w:styleId="StyleHeading2JustifiedBefore18ptAfter12pt">
    <w:name w:val="Style Heading 2 + Justified Before:  18 pt After:  12 pt"/>
    <w:basedOn w:val="Heading2"/>
    <w:rsid w:val="00034A01"/>
    <w:pPr>
      <w:jc w:val="both"/>
    </w:pPr>
    <w:rPr>
      <w:szCs w:val="20"/>
    </w:rPr>
  </w:style>
  <w:style w:type="paragraph" w:customStyle="1" w:styleId="StyleLeft044After0pt">
    <w:name w:val="Style Left:  0.44&quot; After:  0 pt"/>
    <w:basedOn w:val="Normal"/>
    <w:rsid w:val="00215D5A"/>
    <w:pPr>
      <w:ind w:left="634"/>
    </w:pPr>
    <w:rPr>
      <w:rFonts w:eastAsia="Times New Roman"/>
      <w:szCs w:val="20"/>
    </w:rPr>
  </w:style>
  <w:style w:type="paragraph" w:customStyle="1" w:styleId="TableColumnHeading">
    <w:name w:val="Table Column Heading"/>
    <w:basedOn w:val="Pub14tablectrbold"/>
    <w:qFormat/>
    <w:rsid w:val="00A9246A"/>
    <w:pPr>
      <w:keepNext/>
      <w:keepLines/>
      <w:ind w:left="12"/>
      <w:jc w:val="left"/>
    </w:pPr>
    <w:rPr>
      <w:color w:val="000000"/>
    </w:rPr>
  </w:style>
  <w:style w:type="paragraph" w:styleId="Revision">
    <w:name w:val="Revision"/>
    <w:hidden/>
    <w:uiPriority w:val="99"/>
    <w:semiHidden/>
    <w:rsid w:val="00BF741B"/>
    <w:pPr>
      <w:spacing w:after="0" w:line="240" w:lineRule="auto"/>
    </w:pPr>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on.kukachka@thermofish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\\ncwmlnkts01\Shared\NTEP\Sectors\Belt-Conveyor\2015 and Prior Meetings\2015 BCS\15_BCS_Meeting_Summary.docx</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CFAB-1683-4266-B021-BFB577DE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A92E4-F899-4EA5-8812-1F13ECAFFF1B}">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e1c729d5-d8dd-4ccd-87aa-46ea52ddd4a6"/>
    <ds:schemaRef ds:uri="e821e515-2ed6-42dc-8244-a8315a5cc19a"/>
  </ds:schemaRefs>
</ds:datastoreItem>
</file>

<file path=customXml/itemProps3.xml><?xml version="1.0" encoding="utf-8"?>
<ds:datastoreItem xmlns:ds="http://schemas.openxmlformats.org/officeDocument/2006/customXml" ds:itemID="{C6EBD485-CB7B-4F36-A277-5A376C39A7BD}">
  <ds:schemaRefs>
    <ds:schemaRef ds:uri="http://schemas.microsoft.com/sharepoint/v3/contenttype/forms"/>
  </ds:schemaRefs>
</ds:datastoreItem>
</file>

<file path=customXml/itemProps4.xml><?xml version="1.0" encoding="utf-8"?>
<ds:datastoreItem xmlns:ds="http://schemas.openxmlformats.org/officeDocument/2006/customXml" ds:itemID="{0815E8D5-0DB9-4329-9B87-94E0F5A3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12</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NTEP BCS Sector Meeting Summary</dc:title>
  <dc:subject>Appendix B NTEP BCS Sector Meeting Summary</dc:subject>
  <dc:creator>Barton, John</dc:creator>
  <cp:keywords>handbook 130, handbook 133, handbook 44, publication 14, electric vehicles, fuels, grain moisture meters, LPG, labeling, measuring devices, measures, meters, petroleum, packaging, scales, weights</cp:keywords>
  <cp:lastModifiedBy>Culliton, Taylor (Fed)</cp:lastModifiedBy>
  <cp:revision>67</cp:revision>
  <cp:lastPrinted>2017-04-19T14:04:00Z</cp:lastPrinted>
  <dcterms:created xsi:type="dcterms:W3CDTF">2017-04-18T14:37:00Z</dcterms:created>
  <dcterms:modified xsi:type="dcterms:W3CDTF">2017-07-06T17:09:00Z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