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21" w:rsidRDefault="00626821" w:rsidP="00FB4DB0">
      <w:pPr>
        <w:spacing w:before="360"/>
        <w:jc w:val="center"/>
        <w:rPr>
          <w:b/>
          <w:sz w:val="32"/>
        </w:rPr>
      </w:pPr>
      <w:bookmarkStart w:id="0" w:name="_Toc115573946"/>
      <w:bookmarkStart w:id="1" w:name="_Toc209508586"/>
      <w:bookmarkStart w:id="2" w:name="_Toc325362099"/>
      <w:r>
        <w:rPr>
          <w:b/>
          <w:sz w:val="32"/>
        </w:rPr>
        <w:t>Appendix D</w:t>
      </w:r>
    </w:p>
    <w:p w:rsidR="007627A9" w:rsidRPr="00F85018" w:rsidRDefault="0058542E" w:rsidP="00822CF0">
      <w:pPr>
        <w:spacing w:after="0"/>
        <w:jc w:val="center"/>
        <w:rPr>
          <w:b/>
          <w:sz w:val="32"/>
        </w:rPr>
      </w:pPr>
      <w:r w:rsidRPr="00F85018">
        <w:rPr>
          <w:b/>
          <w:sz w:val="32"/>
        </w:rPr>
        <w:t xml:space="preserve">National Type Evaluation </w:t>
      </w:r>
      <w:r w:rsidR="006276C4" w:rsidRPr="00F85018">
        <w:rPr>
          <w:b/>
          <w:sz w:val="32"/>
        </w:rPr>
        <w:t>Program</w:t>
      </w:r>
      <w:bookmarkStart w:id="3" w:name="_Toc304800484"/>
      <w:bookmarkStart w:id="4" w:name="_Toc325362100"/>
      <w:bookmarkStart w:id="5" w:name="_Toc325362323"/>
      <w:bookmarkStart w:id="6" w:name="_Toc333491532"/>
      <w:bookmarkStart w:id="7" w:name="_Toc333492290"/>
      <w:bookmarkStart w:id="8" w:name="_Toc333500423"/>
      <w:bookmarkStart w:id="9" w:name="_Toc333581714"/>
      <w:bookmarkStart w:id="10" w:name="_Toc333587983"/>
      <w:bookmarkEnd w:id="0"/>
      <w:bookmarkEnd w:id="1"/>
      <w:bookmarkEnd w:id="2"/>
      <w:r w:rsidR="006276C4" w:rsidRPr="00F85018">
        <w:rPr>
          <w:b/>
          <w:sz w:val="32"/>
        </w:rPr>
        <w:t xml:space="preserve"> (NTEP)</w:t>
      </w:r>
    </w:p>
    <w:bookmarkEnd w:id="3"/>
    <w:bookmarkEnd w:id="4"/>
    <w:bookmarkEnd w:id="5"/>
    <w:bookmarkEnd w:id="6"/>
    <w:bookmarkEnd w:id="7"/>
    <w:bookmarkEnd w:id="8"/>
    <w:bookmarkEnd w:id="9"/>
    <w:bookmarkEnd w:id="10"/>
    <w:p w:rsidR="00626821" w:rsidRPr="00626821" w:rsidRDefault="006276C4" w:rsidP="00CC1ADA">
      <w:pPr>
        <w:jc w:val="center"/>
        <w:rPr>
          <w:b/>
          <w:sz w:val="32"/>
          <w:szCs w:val="28"/>
        </w:rPr>
      </w:pPr>
      <w:r w:rsidRPr="00F85018">
        <w:rPr>
          <w:b/>
          <w:sz w:val="32"/>
          <w:szCs w:val="28"/>
        </w:rPr>
        <w:t>Measuring Sector</w:t>
      </w:r>
      <w:r w:rsidR="00626821" w:rsidRPr="00626821">
        <w:rPr>
          <w:b/>
          <w:sz w:val="36"/>
          <w:szCs w:val="24"/>
        </w:rPr>
        <w:t xml:space="preserve"> </w:t>
      </w:r>
      <w:r w:rsidR="00626821" w:rsidRPr="00626821">
        <w:rPr>
          <w:b/>
          <w:sz w:val="32"/>
          <w:szCs w:val="28"/>
        </w:rPr>
        <w:t>Meeting Summary</w:t>
      </w:r>
    </w:p>
    <w:p w:rsidR="0058542E" w:rsidRPr="00FB4DB0" w:rsidRDefault="004D6FBC" w:rsidP="00802D06">
      <w:pPr>
        <w:spacing w:after="0"/>
        <w:jc w:val="center"/>
      </w:pPr>
      <w:r w:rsidRPr="00FB4DB0">
        <w:t>Annual Meeting</w:t>
      </w:r>
    </w:p>
    <w:p w:rsidR="00626821" w:rsidRDefault="002F57C3" w:rsidP="00802D06">
      <w:pPr>
        <w:spacing w:after="0"/>
        <w:jc w:val="center"/>
      </w:pPr>
      <w:r w:rsidRPr="00FB4DB0">
        <w:t xml:space="preserve">September </w:t>
      </w:r>
      <w:r w:rsidR="00F9067F" w:rsidRPr="00FB4DB0">
        <w:t>20</w:t>
      </w:r>
      <w:r w:rsidR="00B23EDE">
        <w:t> </w:t>
      </w:r>
      <w:r w:rsidR="00F9067F" w:rsidRPr="00FB4DB0">
        <w:t>-</w:t>
      </w:r>
      <w:r w:rsidR="00B23EDE">
        <w:t> </w:t>
      </w:r>
      <w:r w:rsidR="00F9067F" w:rsidRPr="00FB4DB0">
        <w:t>21, 2016</w:t>
      </w:r>
    </w:p>
    <w:p w:rsidR="000E347F" w:rsidRDefault="002F57C3" w:rsidP="00802D06">
      <w:pPr>
        <w:spacing w:after="0"/>
        <w:jc w:val="center"/>
      </w:pPr>
      <w:r w:rsidRPr="00FB4DB0">
        <w:t>Denver, Colorado</w:t>
      </w:r>
    </w:p>
    <w:p w:rsidR="00A15346" w:rsidRPr="006B67B9" w:rsidRDefault="001A0735" w:rsidP="001A0735">
      <w:pPr>
        <w:pStyle w:val="Heading1"/>
        <w:tabs>
          <w:tab w:val="left" w:pos="1080"/>
        </w:tabs>
      </w:pPr>
      <w:bookmarkStart w:id="11" w:name="_Toc357523160"/>
      <w:bookmarkStart w:id="12" w:name="_Toc361912753"/>
      <w:bookmarkStart w:id="13" w:name="_Toc361913274"/>
      <w:bookmarkStart w:id="14" w:name="_Toc361920987"/>
      <w:bookmarkStart w:id="15" w:name="_Toc361921109"/>
      <w:bookmarkStart w:id="16" w:name="_Toc480888175"/>
      <w:bookmarkStart w:id="17" w:name="_Toc506194713"/>
      <w:bookmarkStart w:id="18" w:name="_Toc506194870"/>
      <w:bookmarkStart w:id="19" w:name="_Toc506218357"/>
      <w:bookmarkStart w:id="20" w:name="INTRO"/>
      <w:r>
        <w:t>5200-2</w:t>
      </w:r>
      <w:r>
        <w:tab/>
      </w:r>
      <w:r w:rsidR="00A15346" w:rsidRPr="006B67B9">
        <w:t>INTRODUCTION</w:t>
      </w:r>
      <w:bookmarkEnd w:id="11"/>
      <w:bookmarkEnd w:id="12"/>
      <w:bookmarkEnd w:id="13"/>
      <w:bookmarkEnd w:id="14"/>
      <w:bookmarkEnd w:id="15"/>
      <w:bookmarkEnd w:id="16"/>
      <w:bookmarkEnd w:id="17"/>
      <w:bookmarkEnd w:id="18"/>
      <w:bookmarkEnd w:id="19"/>
    </w:p>
    <w:bookmarkEnd w:id="20"/>
    <w:p w:rsidR="00A15346" w:rsidRPr="006B67B9" w:rsidRDefault="00A15346" w:rsidP="00A15346">
      <w:pPr>
        <w:spacing w:after="200"/>
      </w:pPr>
      <w:r w:rsidRPr="006B67B9">
        <w:t xml:space="preserve">The charge of the NTETC Measuring Sector (herein after referred to as </w:t>
      </w:r>
      <w:r>
        <w:t>“</w:t>
      </w:r>
      <w:r w:rsidRPr="006B67B9">
        <w:t>Sector</w:t>
      </w:r>
      <w:r>
        <w:t>”</w:t>
      </w:r>
      <w:r w:rsidRPr="006B67B9">
        <w:t xml:space="preserve">) is to provide appropriate type evaluation criteria based on specifications, </w:t>
      </w:r>
      <w:r w:rsidR="00B526F5" w:rsidRPr="006B67B9">
        <w:t>tolerances,</w:t>
      </w:r>
      <w:r w:rsidRPr="006B67B9">
        <w:t xml:space="preserve"> and technica</w:t>
      </w:r>
      <w:r>
        <w:t>l requirements of NIST Handbook </w:t>
      </w:r>
      <w:r w:rsidRPr="006B67B9">
        <w:t>44,</w:t>
      </w:r>
      <w:r>
        <w:t> </w:t>
      </w:r>
      <w:r w:rsidRPr="00EC4F70">
        <w:t>“Specifications, Tolerances, and Other Technical Requirements for Weighing and Measuring Devices</w:t>
      </w:r>
      <w:r>
        <w:t>,</w:t>
      </w:r>
      <w:r w:rsidRPr="00EC4F70">
        <w:t>” Sections</w:t>
      </w:r>
      <w:r>
        <w:t> </w:t>
      </w:r>
      <w:r w:rsidRPr="006B67B9">
        <w:t>1.10. General Code and all portions of Section 3 including codes for Liquid Measuring Devices, Vehicle Tanks Meters, Liquid Petroleum Gas and Anhydrous Ammonia Measuring Devices, Cryogenic Liquid Measuring Devices, Milk Meters, Water Meters, Mass Flow Meters, and Carbon Dioxide Liquid Measuring Devices.  The Sector’s recommendations are presented to the National Type Evaluation Program (NTEP) Committee each January for approval and inclusion in NCWM Publication 14,</w:t>
      </w:r>
      <w:r w:rsidRPr="006B67B9">
        <w:rPr>
          <w:i/>
        </w:rPr>
        <w:t xml:space="preserve"> </w:t>
      </w:r>
      <w:r w:rsidRPr="003D50D2">
        <w:t>“Technical Policy, Checklists, and Test Procedures”</w:t>
      </w:r>
      <w:r w:rsidRPr="006B67B9">
        <w:t xml:space="preserve"> for national type evaluation.</w:t>
      </w:r>
    </w:p>
    <w:p w:rsidR="00A15346" w:rsidRPr="006B67B9" w:rsidRDefault="00A15346" w:rsidP="00A15346">
      <w:pPr>
        <w:spacing w:after="200"/>
      </w:pPr>
      <w:r w:rsidRPr="006B67B9">
        <w:t>The Sector is also called upon occasionally for technical expertise in addressing difficult NIST Handbook 44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A15346" w:rsidRDefault="00A15346" w:rsidP="00A15346">
      <w:r w:rsidRPr="00DC4288">
        <w:t xml:space="preserve">Proposed revisions to the handbook(s) are shown </w:t>
      </w:r>
      <w:r>
        <w:t xml:space="preserve">as follows:  1) </w:t>
      </w:r>
      <w:r w:rsidRPr="006A0CA1">
        <w:rPr>
          <w:bCs/>
        </w:rPr>
        <w:t>d</w:t>
      </w:r>
      <w:r>
        <w:rPr>
          <w:bCs/>
        </w:rPr>
        <w:t>eleted language is indicated</w:t>
      </w:r>
      <w:r w:rsidRPr="00DC4288">
        <w:rPr>
          <w:b/>
          <w:bCs/>
        </w:rPr>
        <w:t xml:space="preserve"> </w:t>
      </w:r>
      <w:r>
        <w:t xml:space="preserve">with a </w:t>
      </w:r>
      <w:r>
        <w:rPr>
          <w:b/>
        </w:rPr>
        <w:t xml:space="preserve">bold face font using </w:t>
      </w:r>
      <w:r w:rsidRPr="00DC4288">
        <w:rPr>
          <w:b/>
          <w:strike/>
        </w:rPr>
        <w:t>strik</w:t>
      </w:r>
      <w:r>
        <w:rPr>
          <w:b/>
          <w:strike/>
        </w:rPr>
        <w:t>e</w:t>
      </w:r>
      <w:r w:rsidRPr="00DC4288">
        <w:rPr>
          <w:b/>
          <w:strike/>
        </w:rPr>
        <w:t>out</w:t>
      </w:r>
      <w:r>
        <w:rPr>
          <w:b/>
          <w:strike/>
        </w:rPr>
        <w:t>s</w:t>
      </w:r>
      <w:r w:rsidRPr="00DC4288">
        <w:t xml:space="preserve"> </w:t>
      </w:r>
      <w:r>
        <w:t xml:space="preserve">(e.g., </w:t>
      </w:r>
      <w:r w:rsidRPr="006371F1">
        <w:rPr>
          <w:b/>
          <w:strike/>
        </w:rPr>
        <w:t>this report</w:t>
      </w:r>
      <w:r>
        <w:t xml:space="preserve">), 2) proposed new language is indicated with an </w:t>
      </w:r>
      <w:r w:rsidRPr="006A0CA1">
        <w:rPr>
          <w:b/>
          <w:u w:val="single"/>
        </w:rPr>
        <w:t xml:space="preserve">underscored </w:t>
      </w:r>
      <w:r w:rsidR="0093305A" w:rsidRPr="006A0CA1">
        <w:rPr>
          <w:b/>
          <w:u w:val="single"/>
        </w:rPr>
        <w:t>bold-faced</w:t>
      </w:r>
      <w:r w:rsidRPr="006A0CA1">
        <w:rPr>
          <w:b/>
          <w:u w:val="single"/>
        </w:rPr>
        <w:t xml:space="preserve"> font</w:t>
      </w:r>
      <w:r>
        <w:t xml:space="preserve"> (e.g., </w:t>
      </w:r>
      <w:r w:rsidRPr="006371F1">
        <w:rPr>
          <w:b/>
          <w:u w:val="single"/>
        </w:rPr>
        <w:t>new items</w:t>
      </w:r>
      <w:r w:rsidRPr="006A0CA1">
        <w:t>)</w:t>
      </w:r>
      <w:r>
        <w:t xml:space="preserve">, and 3) nonretroactive items are identified in </w:t>
      </w:r>
      <w:r w:rsidRPr="00606725">
        <w:rPr>
          <w:i/>
        </w:rPr>
        <w:t>italics</w:t>
      </w:r>
      <w:r w:rsidRPr="006A0CA1">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t>When used in this report, the term “weight” means “mass.”</w:t>
      </w:r>
      <w:r>
        <w:t xml:space="preserve">  </w:t>
      </w:r>
    </w:p>
    <w:p w:rsidR="00A15346" w:rsidRDefault="00A15346" w:rsidP="00A15346">
      <w:r w:rsidRPr="006B67B9">
        <w:rPr>
          <w:b/>
        </w:rPr>
        <w:t>Note:</w:t>
      </w:r>
      <w:r w:rsidRPr="006B67B9">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w:t>
      </w:r>
      <w:r w:rsidR="003213BC">
        <w:t xml:space="preserve">U.S. customary </w:t>
      </w:r>
      <w:r w:rsidRPr="006B67B9">
        <w:t>units.</w:t>
      </w:r>
    </w:p>
    <w:p w:rsidR="00065AEF" w:rsidRDefault="00065AEF">
      <w:pPr>
        <w:spacing w:after="0"/>
        <w:jc w:val="left"/>
      </w:pPr>
      <w:r>
        <w:br w:type="page"/>
      </w:r>
    </w:p>
    <w:tbl>
      <w:tblPr>
        <w:tblW w:w="9558" w:type="dxa"/>
        <w:tblInd w:w="-90" w:type="dxa"/>
        <w:tblBorders>
          <w:top w:val="single" w:sz="4" w:space="0" w:color="auto"/>
          <w:bottom w:val="single" w:sz="4" w:space="0" w:color="auto"/>
        </w:tblBorders>
        <w:tblLook w:val="04A0" w:firstRow="1" w:lastRow="0" w:firstColumn="1" w:lastColumn="0" w:noHBand="0" w:noVBand="1"/>
        <w:tblCaption w:val="Table A - Table of Contents Header"/>
      </w:tblPr>
      <w:tblGrid>
        <w:gridCol w:w="3308"/>
        <w:gridCol w:w="3110"/>
        <w:gridCol w:w="3140"/>
      </w:tblGrid>
      <w:tr w:rsidR="00065AEF" w:rsidRPr="00F3504E" w:rsidTr="00431E49">
        <w:trPr>
          <w:tblHeader/>
        </w:trPr>
        <w:tc>
          <w:tcPr>
            <w:tcW w:w="9558" w:type="dxa"/>
            <w:gridSpan w:val="3"/>
            <w:tcBorders>
              <w:top w:val="single" w:sz="12" w:space="0" w:color="auto"/>
              <w:bottom w:val="single" w:sz="12" w:space="0" w:color="auto"/>
            </w:tcBorders>
          </w:tcPr>
          <w:p w:rsidR="00065AEF" w:rsidRPr="00F3504E" w:rsidRDefault="00065AEF" w:rsidP="00720973">
            <w:pPr>
              <w:pStyle w:val="TableHeading"/>
            </w:pPr>
            <w:r w:rsidRPr="00F3504E">
              <w:lastRenderedPageBreak/>
              <w:t>Table A</w:t>
            </w:r>
            <w:r w:rsidRPr="00F3504E">
              <w:br/>
            </w:r>
            <w:r>
              <w:t>Table of Contents</w:t>
            </w:r>
          </w:p>
        </w:tc>
      </w:tr>
      <w:tr w:rsidR="00065AEF" w:rsidRPr="001A4D06" w:rsidTr="001A4D06">
        <w:trPr>
          <w:trHeight w:val="317"/>
        </w:trPr>
        <w:tc>
          <w:tcPr>
            <w:tcW w:w="3308" w:type="dxa"/>
            <w:tcBorders>
              <w:top w:val="single" w:sz="12" w:space="0" w:color="auto"/>
              <w:bottom w:val="single" w:sz="12" w:space="0" w:color="auto"/>
            </w:tcBorders>
            <w:vAlign w:val="bottom"/>
          </w:tcPr>
          <w:p w:rsidR="00065AEF" w:rsidRPr="001A4D06" w:rsidRDefault="00065AEF" w:rsidP="00D95E8C">
            <w:pPr>
              <w:spacing w:after="0"/>
              <w:rPr>
                <w:b/>
              </w:rPr>
            </w:pPr>
            <w:r w:rsidRPr="001A4D06">
              <w:rPr>
                <w:b/>
              </w:rPr>
              <w:t>Reference Number</w:t>
            </w:r>
          </w:p>
        </w:tc>
        <w:tc>
          <w:tcPr>
            <w:tcW w:w="3110" w:type="dxa"/>
            <w:tcBorders>
              <w:top w:val="single" w:sz="12" w:space="0" w:color="auto"/>
              <w:bottom w:val="single" w:sz="12" w:space="0" w:color="auto"/>
            </w:tcBorders>
            <w:vAlign w:val="bottom"/>
          </w:tcPr>
          <w:p w:rsidR="00065AEF" w:rsidRPr="001A4D06" w:rsidRDefault="00065AEF" w:rsidP="001A4D06">
            <w:pPr>
              <w:spacing w:after="0"/>
              <w:jc w:val="center"/>
              <w:rPr>
                <w:b/>
              </w:rPr>
            </w:pPr>
            <w:r w:rsidRPr="001A4D06">
              <w:rPr>
                <w:b/>
              </w:rPr>
              <w:t>Title of Content</w:t>
            </w:r>
          </w:p>
        </w:tc>
        <w:tc>
          <w:tcPr>
            <w:tcW w:w="3140" w:type="dxa"/>
            <w:tcBorders>
              <w:top w:val="single" w:sz="12" w:space="0" w:color="auto"/>
              <w:bottom w:val="single" w:sz="12" w:space="0" w:color="auto"/>
            </w:tcBorders>
            <w:vAlign w:val="bottom"/>
          </w:tcPr>
          <w:p w:rsidR="00065AEF" w:rsidRPr="001A4D06" w:rsidRDefault="00065AEF" w:rsidP="001A4D06">
            <w:pPr>
              <w:spacing w:after="0"/>
              <w:jc w:val="right"/>
              <w:rPr>
                <w:b/>
              </w:rPr>
            </w:pPr>
            <w:r w:rsidRPr="001A4D06">
              <w:rPr>
                <w:b/>
              </w:rPr>
              <w:tab/>
              <w:t>Page C</w:t>
            </w:r>
          </w:p>
        </w:tc>
      </w:tr>
    </w:tbl>
    <w:bookmarkStart w:id="21" w:name="_Toc116208978"/>
    <w:p w:rsidR="007F5937" w:rsidRDefault="00DA6C32" w:rsidP="00597B58">
      <w:pPr>
        <w:pStyle w:val="TOC1"/>
        <w:rPr>
          <w:rFonts w:asciiTheme="minorHAnsi" w:eastAsiaTheme="minorEastAsia" w:hAnsiTheme="minorHAnsi" w:cstheme="minorBidi"/>
          <w:b w:val="0"/>
          <w:bCs w:val="0"/>
          <w:caps w:val="0"/>
          <w:noProof/>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06218357" w:history="1">
        <w:r w:rsidR="007F5937" w:rsidRPr="00755998">
          <w:rPr>
            <w:rStyle w:val="Hyperlink"/>
            <w:noProof/>
          </w:rPr>
          <w:t>INTRODUCTION</w:t>
        </w:r>
        <w:r w:rsidR="007F5937">
          <w:rPr>
            <w:noProof/>
            <w:webHidden/>
          </w:rPr>
          <w:tab/>
        </w:r>
        <w:r w:rsidR="007F5937">
          <w:rPr>
            <w:noProof/>
            <w:webHidden/>
          </w:rPr>
          <w:fldChar w:fldCharType="begin"/>
        </w:r>
        <w:r w:rsidR="007F5937">
          <w:rPr>
            <w:noProof/>
            <w:webHidden/>
          </w:rPr>
          <w:instrText xml:space="preserve"> PAGEREF _Toc506218357 \h </w:instrText>
        </w:r>
        <w:r w:rsidR="007F5937">
          <w:rPr>
            <w:noProof/>
            <w:webHidden/>
          </w:rPr>
        </w:r>
        <w:r w:rsidR="007F5937">
          <w:rPr>
            <w:noProof/>
            <w:webHidden/>
          </w:rPr>
          <w:fldChar w:fldCharType="separate"/>
        </w:r>
        <w:r w:rsidR="005D48C8">
          <w:rPr>
            <w:noProof/>
            <w:webHidden/>
          </w:rPr>
          <w:t>1</w:t>
        </w:r>
        <w:r w:rsidR="007F5937">
          <w:rPr>
            <w:noProof/>
            <w:webHidden/>
          </w:rPr>
          <w:fldChar w:fldCharType="end"/>
        </w:r>
      </w:hyperlink>
    </w:p>
    <w:p w:rsidR="007F5937" w:rsidRDefault="000E2857" w:rsidP="00597B58">
      <w:pPr>
        <w:pStyle w:val="TOC1"/>
        <w:rPr>
          <w:rFonts w:asciiTheme="minorHAnsi" w:eastAsiaTheme="minorEastAsia" w:hAnsiTheme="minorHAnsi" w:cstheme="minorBidi"/>
          <w:b w:val="0"/>
          <w:bCs w:val="0"/>
          <w:caps w:val="0"/>
          <w:noProof/>
        </w:rPr>
      </w:pPr>
      <w:hyperlink w:anchor="_Toc506218358" w:history="1">
        <w:r w:rsidR="007F5937" w:rsidRPr="00755998">
          <w:rPr>
            <w:rStyle w:val="Hyperlink"/>
            <w:noProof/>
          </w:rPr>
          <w:t>Call to Order:</w:t>
        </w:r>
        <w:r w:rsidR="007F5937">
          <w:rPr>
            <w:noProof/>
            <w:webHidden/>
          </w:rPr>
          <w:tab/>
        </w:r>
        <w:r w:rsidR="007F5937">
          <w:rPr>
            <w:noProof/>
            <w:webHidden/>
          </w:rPr>
          <w:fldChar w:fldCharType="begin"/>
        </w:r>
        <w:r w:rsidR="007F5937">
          <w:rPr>
            <w:noProof/>
            <w:webHidden/>
          </w:rPr>
          <w:instrText xml:space="preserve"> PAGEREF _Toc506218358 \h </w:instrText>
        </w:r>
        <w:r w:rsidR="007F5937">
          <w:rPr>
            <w:noProof/>
            <w:webHidden/>
          </w:rPr>
        </w:r>
        <w:r w:rsidR="007F5937">
          <w:rPr>
            <w:noProof/>
            <w:webHidden/>
          </w:rPr>
          <w:fldChar w:fldCharType="separate"/>
        </w:r>
        <w:r w:rsidR="005D48C8">
          <w:rPr>
            <w:noProof/>
            <w:webHidden/>
          </w:rPr>
          <w:t>4</w:t>
        </w:r>
        <w:r w:rsidR="007F5937">
          <w:rPr>
            <w:noProof/>
            <w:webHidden/>
          </w:rPr>
          <w:fldChar w:fldCharType="end"/>
        </w:r>
      </w:hyperlink>
    </w:p>
    <w:p w:rsidR="007F5937" w:rsidRDefault="000E2857" w:rsidP="00597B58">
      <w:pPr>
        <w:pStyle w:val="TOC1"/>
        <w:rPr>
          <w:rFonts w:asciiTheme="minorHAnsi" w:eastAsiaTheme="minorEastAsia" w:hAnsiTheme="minorHAnsi" w:cstheme="minorBidi"/>
          <w:b w:val="0"/>
          <w:bCs w:val="0"/>
          <w:caps w:val="0"/>
          <w:noProof/>
        </w:rPr>
      </w:pPr>
      <w:hyperlink w:anchor="_Toc506218359" w:history="1">
        <w:r w:rsidR="007F5937" w:rsidRPr="00755998">
          <w:rPr>
            <w:rStyle w:val="Hyperlink"/>
            <w:noProof/>
          </w:rPr>
          <w:t>Carry-over Items:</w:t>
        </w:r>
        <w:r w:rsidR="007F5937">
          <w:rPr>
            <w:noProof/>
            <w:webHidden/>
          </w:rPr>
          <w:tab/>
        </w:r>
        <w:r w:rsidR="007F5937">
          <w:rPr>
            <w:noProof/>
            <w:webHidden/>
          </w:rPr>
          <w:fldChar w:fldCharType="begin"/>
        </w:r>
        <w:r w:rsidR="007F5937">
          <w:rPr>
            <w:noProof/>
            <w:webHidden/>
          </w:rPr>
          <w:instrText xml:space="preserve"> PAGEREF _Toc506218359 \h </w:instrText>
        </w:r>
        <w:r w:rsidR="007F5937">
          <w:rPr>
            <w:noProof/>
            <w:webHidden/>
          </w:rPr>
        </w:r>
        <w:r w:rsidR="007F5937">
          <w:rPr>
            <w:noProof/>
            <w:webHidden/>
          </w:rPr>
          <w:fldChar w:fldCharType="separate"/>
        </w:r>
        <w:r w:rsidR="005D48C8">
          <w:rPr>
            <w:noProof/>
            <w:webHidden/>
          </w:rPr>
          <w:t>4</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60" w:history="1">
        <w:r w:rsidR="007F5937" w:rsidRPr="00755998">
          <w:rPr>
            <w:rStyle w:val="Hyperlink"/>
            <w:noProof/>
          </w:rPr>
          <w:t>1.</w:t>
        </w:r>
        <w:r w:rsidR="007F5937">
          <w:rPr>
            <w:rFonts w:asciiTheme="minorHAnsi" w:eastAsiaTheme="minorEastAsia" w:hAnsiTheme="minorHAnsi" w:cstheme="minorBidi"/>
            <w:noProof/>
            <w:sz w:val="22"/>
          </w:rPr>
          <w:tab/>
        </w:r>
        <w:r w:rsidR="007F5937" w:rsidRPr="00755998">
          <w:rPr>
            <w:rStyle w:val="Hyperlink"/>
            <w:noProof/>
          </w:rPr>
          <w:t>Transfer Standards Testing – NIST Handbook 44, Section 3.32. LPG &amp; NH3 Liquid-Measuring Devices Code and Section 3.37. Mass Flow Meters Code.</w:t>
        </w:r>
        <w:r w:rsidR="007F5937">
          <w:rPr>
            <w:noProof/>
            <w:webHidden/>
          </w:rPr>
          <w:tab/>
        </w:r>
        <w:r w:rsidR="007F5937">
          <w:rPr>
            <w:noProof/>
            <w:webHidden/>
          </w:rPr>
          <w:fldChar w:fldCharType="begin"/>
        </w:r>
        <w:r w:rsidR="007F5937">
          <w:rPr>
            <w:noProof/>
            <w:webHidden/>
          </w:rPr>
          <w:instrText xml:space="preserve"> PAGEREF _Toc506218360 \h </w:instrText>
        </w:r>
        <w:r w:rsidR="007F5937">
          <w:rPr>
            <w:noProof/>
            <w:webHidden/>
          </w:rPr>
        </w:r>
        <w:r w:rsidR="007F5937">
          <w:rPr>
            <w:noProof/>
            <w:webHidden/>
          </w:rPr>
          <w:fldChar w:fldCharType="separate"/>
        </w:r>
        <w:r w:rsidR="005D48C8">
          <w:rPr>
            <w:noProof/>
            <w:webHidden/>
          </w:rPr>
          <w:t>4</w:t>
        </w:r>
        <w:r w:rsidR="007F5937">
          <w:rPr>
            <w:noProof/>
            <w:webHidden/>
          </w:rPr>
          <w:fldChar w:fldCharType="end"/>
        </w:r>
      </w:hyperlink>
    </w:p>
    <w:p w:rsidR="007F5937" w:rsidRDefault="000E2857" w:rsidP="00597B58">
      <w:pPr>
        <w:pStyle w:val="TOC1"/>
        <w:rPr>
          <w:rFonts w:asciiTheme="minorHAnsi" w:eastAsiaTheme="minorEastAsia" w:hAnsiTheme="minorHAnsi" w:cstheme="minorBidi"/>
          <w:b w:val="0"/>
          <w:bCs w:val="0"/>
          <w:caps w:val="0"/>
          <w:noProof/>
        </w:rPr>
      </w:pPr>
      <w:hyperlink w:anchor="_Toc506218361" w:history="1">
        <w:r w:rsidR="007F5937" w:rsidRPr="00755998">
          <w:rPr>
            <w:rStyle w:val="Hyperlink"/>
            <w:noProof/>
          </w:rPr>
          <w:t>New Items:</w:t>
        </w:r>
        <w:r w:rsidR="007F5937">
          <w:rPr>
            <w:noProof/>
            <w:webHidden/>
          </w:rPr>
          <w:tab/>
        </w:r>
        <w:r w:rsidR="007F5937">
          <w:rPr>
            <w:noProof/>
            <w:webHidden/>
          </w:rPr>
          <w:fldChar w:fldCharType="begin"/>
        </w:r>
        <w:r w:rsidR="007F5937">
          <w:rPr>
            <w:noProof/>
            <w:webHidden/>
          </w:rPr>
          <w:instrText xml:space="preserve"> PAGEREF _Toc506218361 \h </w:instrText>
        </w:r>
        <w:r w:rsidR="007F5937">
          <w:rPr>
            <w:noProof/>
            <w:webHidden/>
          </w:rPr>
        </w:r>
        <w:r w:rsidR="007F5937">
          <w:rPr>
            <w:noProof/>
            <w:webHidden/>
          </w:rPr>
          <w:fldChar w:fldCharType="separate"/>
        </w:r>
        <w:r w:rsidR="005D48C8">
          <w:rPr>
            <w:noProof/>
            <w:webHidden/>
          </w:rPr>
          <w:t>7</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62" w:history="1">
        <w:r w:rsidR="007F5937" w:rsidRPr="00755998">
          <w:rPr>
            <w:rStyle w:val="Hyperlink"/>
            <w:noProof/>
          </w:rPr>
          <w:t>2.</w:t>
        </w:r>
        <w:r w:rsidR="007F5937">
          <w:rPr>
            <w:rFonts w:asciiTheme="minorHAnsi" w:eastAsiaTheme="minorEastAsia" w:hAnsiTheme="minorHAnsi" w:cstheme="minorBidi"/>
            <w:noProof/>
            <w:sz w:val="22"/>
          </w:rPr>
          <w:tab/>
        </w:r>
        <w:r w:rsidR="007F5937" w:rsidRPr="00755998">
          <w:rPr>
            <w:rStyle w:val="Hyperlink"/>
            <w:noProof/>
          </w:rPr>
          <w:t>Recommendations to Update NCWM Publication 14 to Reflect Changes to NIST Handbook 44.</w:t>
        </w:r>
        <w:r w:rsidR="007F5937">
          <w:rPr>
            <w:noProof/>
            <w:webHidden/>
          </w:rPr>
          <w:tab/>
        </w:r>
        <w:r w:rsidR="007F5937">
          <w:rPr>
            <w:noProof/>
            <w:webHidden/>
          </w:rPr>
          <w:fldChar w:fldCharType="begin"/>
        </w:r>
        <w:r w:rsidR="007F5937">
          <w:rPr>
            <w:noProof/>
            <w:webHidden/>
          </w:rPr>
          <w:instrText xml:space="preserve"> PAGEREF _Toc506218362 \h </w:instrText>
        </w:r>
        <w:r w:rsidR="007F5937">
          <w:rPr>
            <w:noProof/>
            <w:webHidden/>
          </w:rPr>
        </w:r>
        <w:r w:rsidR="007F5937">
          <w:rPr>
            <w:noProof/>
            <w:webHidden/>
          </w:rPr>
          <w:fldChar w:fldCharType="separate"/>
        </w:r>
        <w:r w:rsidR="005D48C8">
          <w:rPr>
            <w:noProof/>
            <w:webHidden/>
          </w:rPr>
          <w:t>7</w:t>
        </w:r>
        <w:r w:rsidR="007F5937">
          <w:rPr>
            <w:noProof/>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3" w:history="1">
        <w:r w:rsidR="007F5937" w:rsidRPr="00755998">
          <w:rPr>
            <w:rStyle w:val="Hyperlink"/>
            <w14:scene3d>
              <w14:camera w14:prst="orthographicFront"/>
              <w14:lightRig w14:rig="threePt" w14:dir="t">
                <w14:rot w14:lat="0" w14:lon="0" w14:rev="0"/>
              </w14:lightRig>
            </w14:scene3d>
          </w:rPr>
          <w:t>A.</w:t>
        </w:r>
        <w:r w:rsidR="007F5937">
          <w:rPr>
            <w:rFonts w:asciiTheme="minorHAnsi" w:eastAsiaTheme="minorEastAsia" w:hAnsiTheme="minorHAnsi" w:cstheme="minorBidi"/>
            <w:sz w:val="22"/>
          </w:rPr>
          <w:tab/>
        </w:r>
        <w:r w:rsidR="007F5937" w:rsidRPr="00755998">
          <w:rPr>
            <w:rStyle w:val="Hyperlink"/>
          </w:rPr>
          <w:t>G-S.1. Identification (Software)</w:t>
        </w:r>
        <w:r w:rsidR="007F5937">
          <w:rPr>
            <w:webHidden/>
          </w:rPr>
          <w:tab/>
        </w:r>
        <w:r w:rsidR="007F5937">
          <w:rPr>
            <w:webHidden/>
          </w:rPr>
          <w:fldChar w:fldCharType="begin"/>
        </w:r>
        <w:r w:rsidR="007F5937">
          <w:rPr>
            <w:webHidden/>
          </w:rPr>
          <w:instrText xml:space="preserve"> PAGEREF _Toc506218363 \h </w:instrText>
        </w:r>
        <w:r w:rsidR="007F5937">
          <w:rPr>
            <w:webHidden/>
          </w:rPr>
        </w:r>
        <w:r w:rsidR="007F5937">
          <w:rPr>
            <w:webHidden/>
          </w:rPr>
          <w:fldChar w:fldCharType="separate"/>
        </w:r>
        <w:r w:rsidR="005D48C8">
          <w:rPr>
            <w:webHidden/>
          </w:rPr>
          <w:t>7</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4" w:history="1">
        <w:r w:rsidR="007F5937" w:rsidRPr="00755998">
          <w:rPr>
            <w:rStyle w:val="Hyperlink"/>
            <w14:scene3d>
              <w14:camera w14:prst="orthographicFront"/>
              <w14:lightRig w14:rig="threePt" w14:dir="t">
                <w14:rot w14:lat="0" w14:lon="0" w14:rev="0"/>
              </w14:lightRig>
            </w14:scene3d>
          </w:rPr>
          <w:t>B.</w:t>
        </w:r>
        <w:r w:rsidR="007F5937">
          <w:rPr>
            <w:rFonts w:asciiTheme="minorHAnsi" w:eastAsiaTheme="minorEastAsia" w:hAnsiTheme="minorHAnsi" w:cstheme="minorBidi"/>
            <w:sz w:val="22"/>
          </w:rPr>
          <w:tab/>
        </w:r>
        <w:r w:rsidR="007F5937" w:rsidRPr="00755998">
          <w:rPr>
            <w:rStyle w:val="Hyperlink"/>
          </w:rPr>
          <w:t>G-S.9. Metrologically Significant Software Updates</w:t>
        </w:r>
        <w:r w:rsidR="007F5937">
          <w:rPr>
            <w:webHidden/>
          </w:rPr>
          <w:tab/>
        </w:r>
        <w:r w:rsidR="007F5937">
          <w:rPr>
            <w:webHidden/>
          </w:rPr>
          <w:fldChar w:fldCharType="begin"/>
        </w:r>
        <w:r w:rsidR="007F5937">
          <w:rPr>
            <w:webHidden/>
          </w:rPr>
          <w:instrText xml:space="preserve"> PAGEREF _Toc506218364 \h </w:instrText>
        </w:r>
        <w:r w:rsidR="007F5937">
          <w:rPr>
            <w:webHidden/>
          </w:rPr>
        </w:r>
        <w:r w:rsidR="007F5937">
          <w:rPr>
            <w:webHidden/>
          </w:rPr>
          <w:fldChar w:fldCharType="separate"/>
        </w:r>
        <w:r w:rsidR="005D48C8">
          <w:rPr>
            <w:webHidden/>
          </w:rPr>
          <w:t>21</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5" w:history="1">
        <w:r w:rsidR="007F5937" w:rsidRPr="00755998">
          <w:rPr>
            <w:rStyle w:val="Hyperlink"/>
            <w14:scene3d>
              <w14:camera w14:prst="orthographicFront"/>
              <w14:lightRig w14:rig="threePt" w14:dir="t">
                <w14:rot w14:lat="0" w14:lon="0" w14:rev="0"/>
              </w14:lightRig>
            </w14:scene3d>
          </w:rPr>
          <w:t>C.</w:t>
        </w:r>
        <w:r w:rsidR="007F5937">
          <w:rPr>
            <w:rFonts w:asciiTheme="minorHAnsi" w:eastAsiaTheme="minorEastAsia" w:hAnsiTheme="minorHAnsi" w:cstheme="minorBidi"/>
            <w:sz w:val="22"/>
          </w:rPr>
          <w:tab/>
        </w:r>
        <w:r w:rsidR="007F5937" w:rsidRPr="00755998">
          <w:rPr>
            <w:rStyle w:val="Hyperlink"/>
          </w:rPr>
          <w:t>LMD Code; VTM Code; and LPG &amp; NH</w:t>
        </w:r>
        <w:r w:rsidR="007F5937" w:rsidRPr="00755998">
          <w:rPr>
            <w:rStyle w:val="Hyperlink"/>
            <w:vertAlign w:val="subscript"/>
          </w:rPr>
          <w:t>3</w:t>
        </w:r>
        <w:r w:rsidR="007F5937" w:rsidRPr="00755998">
          <w:rPr>
            <w:rStyle w:val="Hyperlink"/>
          </w:rPr>
          <w:t xml:space="preserve"> - Return to Zero (S&amp;T Committee Items 330-1; 331</w:t>
        </w:r>
        <w:r w:rsidR="007F5937" w:rsidRPr="00755998">
          <w:rPr>
            <w:rStyle w:val="Hyperlink"/>
          </w:rPr>
          <w:noBreakHyphen/>
          <w:t>1; and 332-1)</w:t>
        </w:r>
        <w:r w:rsidR="007F5937">
          <w:rPr>
            <w:webHidden/>
          </w:rPr>
          <w:tab/>
        </w:r>
        <w:r w:rsidR="007F5937">
          <w:rPr>
            <w:webHidden/>
          </w:rPr>
          <w:fldChar w:fldCharType="begin"/>
        </w:r>
        <w:r w:rsidR="007F5937">
          <w:rPr>
            <w:webHidden/>
          </w:rPr>
          <w:instrText xml:space="preserve"> PAGEREF _Toc506218365 \h </w:instrText>
        </w:r>
        <w:r w:rsidR="007F5937">
          <w:rPr>
            <w:webHidden/>
          </w:rPr>
        </w:r>
        <w:r w:rsidR="007F5937">
          <w:rPr>
            <w:webHidden/>
          </w:rPr>
          <w:fldChar w:fldCharType="separate"/>
        </w:r>
        <w:r w:rsidR="005D48C8">
          <w:rPr>
            <w:webHidden/>
          </w:rPr>
          <w:t>32</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6" w:history="1">
        <w:r w:rsidR="007F5937" w:rsidRPr="00755998">
          <w:rPr>
            <w:rStyle w:val="Hyperlink"/>
            <w14:scene3d>
              <w14:camera w14:prst="orthographicFront"/>
              <w14:lightRig w14:rig="threePt" w14:dir="t">
                <w14:rot w14:lat="0" w14:lon="0" w14:rev="0"/>
              </w14:lightRig>
            </w14:scene3d>
          </w:rPr>
          <w:t>D.</w:t>
        </w:r>
        <w:r w:rsidR="007F5937">
          <w:rPr>
            <w:rFonts w:asciiTheme="minorHAnsi" w:eastAsiaTheme="minorEastAsia" w:hAnsiTheme="minorHAnsi" w:cstheme="minorBidi"/>
            <w:sz w:val="22"/>
          </w:rPr>
          <w:tab/>
        </w:r>
        <w:r w:rsidR="007F5937" w:rsidRPr="00755998">
          <w:rPr>
            <w:rStyle w:val="Hyperlink"/>
          </w:rPr>
          <w:t>LMD Code Paragraph S.1.6.10. Automatic Timeout for Pay-at-Pump RMFDs (S&amp;T Committee Item 330-2)</w:t>
        </w:r>
        <w:r w:rsidR="007F5937">
          <w:rPr>
            <w:webHidden/>
          </w:rPr>
          <w:tab/>
        </w:r>
        <w:r w:rsidR="007F5937">
          <w:rPr>
            <w:webHidden/>
          </w:rPr>
          <w:fldChar w:fldCharType="begin"/>
        </w:r>
        <w:r w:rsidR="007F5937">
          <w:rPr>
            <w:webHidden/>
          </w:rPr>
          <w:instrText xml:space="preserve"> PAGEREF _Toc506218366 \h </w:instrText>
        </w:r>
        <w:r w:rsidR="007F5937">
          <w:rPr>
            <w:webHidden/>
          </w:rPr>
        </w:r>
        <w:r w:rsidR="007F5937">
          <w:rPr>
            <w:webHidden/>
          </w:rPr>
          <w:fldChar w:fldCharType="separate"/>
        </w:r>
        <w:r w:rsidR="005D48C8">
          <w:rPr>
            <w:webHidden/>
          </w:rPr>
          <w:t>35</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7" w:history="1">
        <w:r w:rsidR="007F5937" w:rsidRPr="00755998">
          <w:rPr>
            <w:rStyle w:val="Hyperlink"/>
            <w14:scene3d>
              <w14:camera w14:prst="orthographicFront"/>
              <w14:lightRig w14:rig="threePt" w14:dir="t">
                <w14:rot w14:lat="0" w14:lon="0" w14:rev="0"/>
              </w14:lightRig>
            </w14:scene3d>
          </w:rPr>
          <w:t>E.</w:t>
        </w:r>
        <w:r w:rsidR="007F5937">
          <w:rPr>
            <w:rFonts w:asciiTheme="minorHAnsi" w:eastAsiaTheme="minorEastAsia" w:hAnsiTheme="minorHAnsi" w:cstheme="minorBidi"/>
            <w:sz w:val="22"/>
          </w:rPr>
          <w:tab/>
        </w:r>
        <w:r w:rsidR="007F5937" w:rsidRPr="00755998">
          <w:rPr>
            <w:rStyle w:val="Hyperlink"/>
          </w:rPr>
          <w:t>LMD and VTM Codes - Verification of Linearization Factors (S&amp;T Committee Items 330-3 and 331-4)</w:t>
        </w:r>
        <w:r w:rsidR="007F5937">
          <w:rPr>
            <w:webHidden/>
          </w:rPr>
          <w:tab/>
        </w:r>
        <w:r w:rsidR="007F5937">
          <w:rPr>
            <w:webHidden/>
          </w:rPr>
          <w:fldChar w:fldCharType="begin"/>
        </w:r>
        <w:r w:rsidR="007F5937">
          <w:rPr>
            <w:webHidden/>
          </w:rPr>
          <w:instrText xml:space="preserve"> PAGEREF _Toc506218367 \h </w:instrText>
        </w:r>
        <w:r w:rsidR="007F5937">
          <w:rPr>
            <w:webHidden/>
          </w:rPr>
        </w:r>
        <w:r w:rsidR="007F5937">
          <w:rPr>
            <w:webHidden/>
          </w:rPr>
          <w:fldChar w:fldCharType="separate"/>
        </w:r>
        <w:r w:rsidR="005D48C8">
          <w:rPr>
            <w:webHidden/>
          </w:rPr>
          <w:t>38</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8" w:history="1">
        <w:r w:rsidR="007F5937" w:rsidRPr="00755998">
          <w:rPr>
            <w:rStyle w:val="Hyperlink"/>
            <w14:scene3d>
              <w14:camera w14:prst="orthographicFront"/>
              <w14:lightRig w14:rig="threePt" w14:dir="t">
                <w14:rot w14:lat="0" w14:lon="0" w14:rev="0"/>
              </w14:lightRig>
            </w14:scene3d>
          </w:rPr>
          <w:t>F.</w:t>
        </w:r>
        <w:r w:rsidR="007F5937">
          <w:rPr>
            <w:rFonts w:asciiTheme="minorHAnsi" w:eastAsiaTheme="minorEastAsia" w:hAnsiTheme="minorHAnsi" w:cstheme="minorBidi"/>
            <w:sz w:val="22"/>
          </w:rPr>
          <w:tab/>
        </w:r>
        <w:r w:rsidR="007F5937" w:rsidRPr="00755998">
          <w:rPr>
            <w:rStyle w:val="Hyperlink"/>
          </w:rPr>
          <w:t>Table S.2.2. Categories of Sealing and Methods of Sealing (S&amp;T Committee Items 331-2; 332 4; 334-1; 335-1; 337-1; 338</w:t>
        </w:r>
        <w:r w:rsidR="007F5937" w:rsidRPr="00755998">
          <w:rPr>
            <w:rStyle w:val="Hyperlink"/>
          </w:rPr>
          <w:noBreakHyphen/>
          <w:t>1; 339-1) – VTM, LPG, Cryogenic LMD, Milk Meters, MFM, CO2, and Hydrogen Gas Metering Codes</w:t>
        </w:r>
        <w:r w:rsidR="007F5937">
          <w:rPr>
            <w:webHidden/>
          </w:rPr>
          <w:tab/>
        </w:r>
        <w:r w:rsidR="007F5937">
          <w:rPr>
            <w:webHidden/>
          </w:rPr>
          <w:fldChar w:fldCharType="begin"/>
        </w:r>
        <w:r w:rsidR="007F5937">
          <w:rPr>
            <w:webHidden/>
          </w:rPr>
          <w:instrText xml:space="preserve"> PAGEREF _Toc506218368 \h </w:instrText>
        </w:r>
        <w:r w:rsidR="007F5937">
          <w:rPr>
            <w:webHidden/>
          </w:rPr>
        </w:r>
        <w:r w:rsidR="007F5937">
          <w:rPr>
            <w:webHidden/>
          </w:rPr>
          <w:fldChar w:fldCharType="separate"/>
        </w:r>
        <w:r w:rsidR="005D48C8">
          <w:rPr>
            <w:webHidden/>
          </w:rPr>
          <w:t>41</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69" w:history="1">
        <w:r w:rsidR="007F5937" w:rsidRPr="00755998">
          <w:rPr>
            <w:rStyle w:val="Hyperlink"/>
            <w14:scene3d>
              <w14:camera w14:prst="orthographicFront"/>
              <w14:lightRig w14:rig="threePt" w14:dir="t">
                <w14:rot w14:lat="0" w14:lon="0" w14:rev="0"/>
              </w14:lightRig>
            </w14:scene3d>
          </w:rPr>
          <w:t>G.</w:t>
        </w:r>
        <w:r w:rsidR="007F5937">
          <w:rPr>
            <w:rFonts w:asciiTheme="minorHAnsi" w:eastAsiaTheme="minorEastAsia" w:hAnsiTheme="minorHAnsi" w:cstheme="minorBidi"/>
            <w:sz w:val="22"/>
          </w:rPr>
          <w:tab/>
        </w:r>
        <w:r w:rsidR="007F5937" w:rsidRPr="00755998">
          <w:rPr>
            <w:rStyle w:val="Hyperlink"/>
          </w:rPr>
          <w:t>LPG Code Updates - S.1.4.3. Power Loss, etc.  (S&amp;T Committee Item 332-2)</w:t>
        </w:r>
        <w:r w:rsidR="007F5937">
          <w:rPr>
            <w:webHidden/>
          </w:rPr>
          <w:tab/>
        </w:r>
        <w:r w:rsidR="007F5937">
          <w:rPr>
            <w:webHidden/>
          </w:rPr>
          <w:fldChar w:fldCharType="begin"/>
        </w:r>
        <w:r w:rsidR="007F5937">
          <w:rPr>
            <w:webHidden/>
          </w:rPr>
          <w:instrText xml:space="preserve"> PAGEREF _Toc506218369 \h </w:instrText>
        </w:r>
        <w:r w:rsidR="007F5937">
          <w:rPr>
            <w:webHidden/>
          </w:rPr>
        </w:r>
        <w:r w:rsidR="007F5937">
          <w:rPr>
            <w:webHidden/>
          </w:rPr>
          <w:fldChar w:fldCharType="separate"/>
        </w:r>
        <w:r w:rsidR="005D48C8">
          <w:rPr>
            <w:webHidden/>
          </w:rPr>
          <w:t>45</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70" w:history="1">
        <w:r w:rsidR="007F5937" w:rsidRPr="00755998">
          <w:rPr>
            <w:rStyle w:val="Hyperlink"/>
            <w14:scene3d>
              <w14:camera w14:prst="orthographicFront"/>
              <w14:lightRig w14:rig="threePt" w14:dir="t">
                <w14:rot w14:lat="0" w14:lon="0" w14:rev="0"/>
              </w14:lightRig>
            </w14:scene3d>
          </w:rPr>
          <w:t>H.</w:t>
        </w:r>
        <w:r w:rsidR="007F5937">
          <w:rPr>
            <w:rFonts w:asciiTheme="minorHAnsi" w:eastAsiaTheme="minorEastAsia" w:hAnsiTheme="minorHAnsi" w:cstheme="minorBidi"/>
            <w:sz w:val="22"/>
          </w:rPr>
          <w:tab/>
        </w:r>
        <w:r w:rsidR="007F5937" w:rsidRPr="00755998">
          <w:rPr>
            <w:rStyle w:val="Hyperlink"/>
          </w:rPr>
          <w:t>LPG Code – S.2.1. Vapor Elimination (S&amp;T Committee Item 332-3)</w:t>
        </w:r>
        <w:r w:rsidR="007F5937">
          <w:rPr>
            <w:webHidden/>
          </w:rPr>
          <w:tab/>
        </w:r>
        <w:r w:rsidR="007F5937">
          <w:rPr>
            <w:webHidden/>
          </w:rPr>
          <w:fldChar w:fldCharType="begin"/>
        </w:r>
        <w:r w:rsidR="007F5937">
          <w:rPr>
            <w:webHidden/>
          </w:rPr>
          <w:instrText xml:space="preserve"> PAGEREF _Toc506218370 \h </w:instrText>
        </w:r>
        <w:r w:rsidR="007F5937">
          <w:rPr>
            <w:webHidden/>
          </w:rPr>
        </w:r>
        <w:r w:rsidR="007F5937">
          <w:rPr>
            <w:webHidden/>
          </w:rPr>
          <w:fldChar w:fldCharType="separate"/>
        </w:r>
        <w:r w:rsidR="005D48C8">
          <w:rPr>
            <w:webHidden/>
          </w:rPr>
          <w:t>54</w:t>
        </w:r>
        <w:r w:rsidR="007F5937">
          <w:rPr>
            <w:webHidden/>
          </w:rPr>
          <w:fldChar w:fldCharType="end"/>
        </w:r>
      </w:hyperlink>
    </w:p>
    <w:p w:rsidR="007F5937" w:rsidRDefault="000E2857" w:rsidP="00597B58">
      <w:pPr>
        <w:pStyle w:val="TOC3"/>
        <w:keepNext w:val="0"/>
        <w:rPr>
          <w:rFonts w:asciiTheme="minorHAnsi" w:eastAsiaTheme="minorEastAsia" w:hAnsiTheme="minorHAnsi" w:cstheme="minorBidi"/>
          <w:sz w:val="22"/>
        </w:rPr>
      </w:pPr>
      <w:hyperlink w:anchor="_Toc506218371" w:history="1">
        <w:r w:rsidR="007F5937" w:rsidRPr="00755998">
          <w:rPr>
            <w:rStyle w:val="Hyperlink"/>
            <w14:scene3d>
              <w14:camera w14:prst="orthographicFront"/>
              <w14:lightRig w14:rig="threePt" w14:dir="t">
                <w14:rot w14:lat="0" w14:lon="0" w14:rev="0"/>
              </w14:lightRig>
            </w14:scene3d>
          </w:rPr>
          <w:t>I.</w:t>
        </w:r>
        <w:r w:rsidR="007F5937">
          <w:rPr>
            <w:rFonts w:asciiTheme="minorHAnsi" w:eastAsiaTheme="minorEastAsia" w:hAnsiTheme="minorHAnsi" w:cstheme="minorBidi"/>
            <w:sz w:val="22"/>
          </w:rPr>
          <w:tab/>
        </w:r>
        <w:r w:rsidR="007F5937" w:rsidRPr="00755998">
          <w:rPr>
            <w:rStyle w:val="Hyperlink"/>
          </w:rPr>
          <w:t>MFM Code – Natural Gas (S&amp;T Committee Item 337-2)</w:t>
        </w:r>
        <w:r w:rsidR="007F5937">
          <w:rPr>
            <w:webHidden/>
          </w:rPr>
          <w:tab/>
        </w:r>
        <w:r w:rsidR="007F5937">
          <w:rPr>
            <w:webHidden/>
          </w:rPr>
          <w:fldChar w:fldCharType="begin"/>
        </w:r>
        <w:r w:rsidR="007F5937">
          <w:rPr>
            <w:webHidden/>
          </w:rPr>
          <w:instrText xml:space="preserve"> PAGEREF _Toc506218371 \h </w:instrText>
        </w:r>
        <w:r w:rsidR="007F5937">
          <w:rPr>
            <w:webHidden/>
          </w:rPr>
        </w:r>
        <w:r w:rsidR="007F5937">
          <w:rPr>
            <w:webHidden/>
          </w:rPr>
          <w:fldChar w:fldCharType="separate"/>
        </w:r>
        <w:r w:rsidR="005D48C8">
          <w:rPr>
            <w:webHidden/>
          </w:rPr>
          <w:t>55</w:t>
        </w:r>
        <w:r w:rsidR="007F5937">
          <w:rPr>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2" w:history="1">
        <w:r w:rsidR="007F5937" w:rsidRPr="00755998">
          <w:rPr>
            <w:rStyle w:val="Hyperlink"/>
            <w:noProof/>
          </w:rPr>
          <w:t>3.</w:t>
        </w:r>
        <w:r w:rsidR="007F5937">
          <w:rPr>
            <w:rFonts w:asciiTheme="minorHAnsi" w:eastAsiaTheme="minorEastAsia" w:hAnsiTheme="minorHAnsi" w:cstheme="minorBidi"/>
            <w:noProof/>
            <w:sz w:val="22"/>
          </w:rPr>
          <w:tab/>
        </w:r>
        <w:r w:rsidR="007F5937" w:rsidRPr="00755998">
          <w:rPr>
            <w:rStyle w:val="Hyperlink"/>
            <w:noProof/>
          </w:rPr>
          <w:t>NCWM Publication 14, LMD Checklist, Laboratory/Field Evaluation and Permanence Tests for Metering Systems, Section B – Previously Evaluated Meters.</w:t>
        </w:r>
        <w:r w:rsidR="007F5937">
          <w:rPr>
            <w:noProof/>
            <w:webHidden/>
          </w:rPr>
          <w:tab/>
        </w:r>
        <w:r w:rsidR="007F5937">
          <w:rPr>
            <w:noProof/>
            <w:webHidden/>
          </w:rPr>
          <w:fldChar w:fldCharType="begin"/>
        </w:r>
        <w:r w:rsidR="007F5937">
          <w:rPr>
            <w:noProof/>
            <w:webHidden/>
          </w:rPr>
          <w:instrText xml:space="preserve"> PAGEREF _Toc506218372 \h </w:instrText>
        </w:r>
        <w:r w:rsidR="007F5937">
          <w:rPr>
            <w:noProof/>
            <w:webHidden/>
          </w:rPr>
        </w:r>
        <w:r w:rsidR="007F5937">
          <w:rPr>
            <w:noProof/>
            <w:webHidden/>
          </w:rPr>
          <w:fldChar w:fldCharType="separate"/>
        </w:r>
        <w:r w:rsidR="005D48C8">
          <w:rPr>
            <w:noProof/>
            <w:webHidden/>
          </w:rPr>
          <w:t>59</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3" w:history="1">
        <w:r w:rsidR="007F5937" w:rsidRPr="00755998">
          <w:rPr>
            <w:rStyle w:val="Hyperlink"/>
            <w:noProof/>
          </w:rPr>
          <w:t>4.</w:t>
        </w:r>
        <w:r w:rsidR="007F5937">
          <w:rPr>
            <w:rFonts w:asciiTheme="minorHAnsi" w:eastAsiaTheme="minorEastAsia" w:hAnsiTheme="minorHAnsi" w:cstheme="minorBidi"/>
            <w:noProof/>
            <w:sz w:val="22"/>
          </w:rPr>
          <w:tab/>
        </w:r>
        <w:r w:rsidR="007F5937" w:rsidRPr="00755998">
          <w:rPr>
            <w:rStyle w:val="Hyperlink"/>
            <w:noProof/>
          </w:rPr>
          <w:t>Display of Unit Price in Tenths of a Cent.</w:t>
        </w:r>
        <w:r w:rsidR="007F5937">
          <w:rPr>
            <w:noProof/>
            <w:webHidden/>
          </w:rPr>
          <w:tab/>
        </w:r>
        <w:r w:rsidR="007F5937">
          <w:rPr>
            <w:noProof/>
            <w:webHidden/>
          </w:rPr>
          <w:fldChar w:fldCharType="begin"/>
        </w:r>
        <w:r w:rsidR="007F5937">
          <w:rPr>
            <w:noProof/>
            <w:webHidden/>
          </w:rPr>
          <w:instrText xml:space="preserve"> PAGEREF _Toc506218373 \h </w:instrText>
        </w:r>
        <w:r w:rsidR="007F5937">
          <w:rPr>
            <w:noProof/>
            <w:webHidden/>
          </w:rPr>
        </w:r>
        <w:r w:rsidR="007F5937">
          <w:rPr>
            <w:noProof/>
            <w:webHidden/>
          </w:rPr>
          <w:fldChar w:fldCharType="separate"/>
        </w:r>
        <w:r w:rsidR="005D48C8">
          <w:rPr>
            <w:noProof/>
            <w:webHidden/>
          </w:rPr>
          <w:t>61</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4" w:history="1">
        <w:r w:rsidR="007F5937" w:rsidRPr="00755998">
          <w:rPr>
            <w:rStyle w:val="Hyperlink"/>
            <w:noProof/>
          </w:rPr>
          <w:t>5.</w:t>
        </w:r>
        <w:r w:rsidR="007F5937">
          <w:rPr>
            <w:rFonts w:asciiTheme="minorHAnsi" w:eastAsiaTheme="minorEastAsia" w:hAnsiTheme="minorHAnsi" w:cstheme="minorBidi"/>
            <w:noProof/>
            <w:sz w:val="22"/>
          </w:rPr>
          <w:tab/>
        </w:r>
        <w:r w:rsidR="007F5937" w:rsidRPr="00755998">
          <w:rPr>
            <w:rStyle w:val="Hyperlink"/>
            <w:noProof/>
          </w:rPr>
          <w:t>NCWM Publication 14, Electronic Cash Registers Interfaced with Retail Motor-Fuel Dispensers Checklist – Change to Title.</w:t>
        </w:r>
        <w:r w:rsidR="007F5937">
          <w:rPr>
            <w:noProof/>
            <w:webHidden/>
          </w:rPr>
          <w:tab/>
        </w:r>
        <w:r w:rsidR="007F5937">
          <w:rPr>
            <w:noProof/>
            <w:webHidden/>
          </w:rPr>
          <w:fldChar w:fldCharType="begin"/>
        </w:r>
        <w:r w:rsidR="007F5937">
          <w:rPr>
            <w:noProof/>
            <w:webHidden/>
          </w:rPr>
          <w:instrText xml:space="preserve"> PAGEREF _Toc506218374 \h </w:instrText>
        </w:r>
        <w:r w:rsidR="007F5937">
          <w:rPr>
            <w:noProof/>
            <w:webHidden/>
          </w:rPr>
        </w:r>
        <w:r w:rsidR="007F5937">
          <w:rPr>
            <w:noProof/>
            <w:webHidden/>
          </w:rPr>
          <w:fldChar w:fldCharType="separate"/>
        </w:r>
        <w:r w:rsidR="005D48C8">
          <w:rPr>
            <w:noProof/>
            <w:webHidden/>
          </w:rPr>
          <w:t>64</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5" w:history="1">
        <w:r w:rsidR="007F5937" w:rsidRPr="00755998">
          <w:rPr>
            <w:rStyle w:val="Hyperlink"/>
            <w:noProof/>
          </w:rPr>
          <w:t>6.</w:t>
        </w:r>
        <w:r w:rsidR="007F5937">
          <w:rPr>
            <w:rFonts w:asciiTheme="minorHAnsi" w:eastAsiaTheme="minorEastAsia" w:hAnsiTheme="minorHAnsi" w:cstheme="minorBidi"/>
            <w:noProof/>
            <w:sz w:val="22"/>
          </w:rPr>
          <w:tab/>
        </w:r>
        <w:r w:rsidR="007F5937" w:rsidRPr="00755998">
          <w:rPr>
            <w:rStyle w:val="Hyperlink"/>
            <w:noProof/>
          </w:rPr>
          <w:t>Manual Volume Entries – Delete Entry in NCWM Publication 14 Electronic Cash Registers Interfaced with Retail Motor-Fuel Dispensers Checklist.</w:t>
        </w:r>
        <w:r w:rsidR="007F5937">
          <w:rPr>
            <w:noProof/>
            <w:webHidden/>
          </w:rPr>
          <w:tab/>
        </w:r>
        <w:r w:rsidR="007F5937">
          <w:rPr>
            <w:noProof/>
            <w:webHidden/>
          </w:rPr>
          <w:fldChar w:fldCharType="begin"/>
        </w:r>
        <w:r w:rsidR="007F5937">
          <w:rPr>
            <w:noProof/>
            <w:webHidden/>
          </w:rPr>
          <w:instrText xml:space="preserve"> PAGEREF _Toc506218375 \h </w:instrText>
        </w:r>
        <w:r w:rsidR="007F5937">
          <w:rPr>
            <w:noProof/>
            <w:webHidden/>
          </w:rPr>
        </w:r>
        <w:r w:rsidR="007F5937">
          <w:rPr>
            <w:noProof/>
            <w:webHidden/>
          </w:rPr>
          <w:fldChar w:fldCharType="separate"/>
        </w:r>
        <w:r w:rsidR="005D48C8">
          <w:rPr>
            <w:noProof/>
            <w:webHidden/>
          </w:rPr>
          <w:t>65</w:t>
        </w:r>
        <w:r w:rsidR="007F5937">
          <w:rPr>
            <w:noProof/>
            <w:webHidden/>
          </w:rPr>
          <w:fldChar w:fldCharType="end"/>
        </w:r>
      </w:hyperlink>
    </w:p>
    <w:p w:rsidR="007F5937" w:rsidRDefault="000E2857">
      <w:pPr>
        <w:pStyle w:val="TOC1"/>
        <w:rPr>
          <w:rFonts w:asciiTheme="minorHAnsi" w:eastAsiaTheme="minorEastAsia" w:hAnsiTheme="minorHAnsi" w:cstheme="minorBidi"/>
          <w:b w:val="0"/>
          <w:bCs w:val="0"/>
          <w:caps w:val="0"/>
          <w:noProof/>
        </w:rPr>
      </w:pPr>
      <w:hyperlink w:anchor="_Toc506218376" w:history="1">
        <w:r w:rsidR="007F5937" w:rsidRPr="00755998">
          <w:rPr>
            <w:rStyle w:val="Hyperlink"/>
            <w:noProof/>
          </w:rPr>
          <w:t>Additional Items as Time Allows:</w:t>
        </w:r>
        <w:r w:rsidR="007F5937">
          <w:rPr>
            <w:noProof/>
            <w:webHidden/>
          </w:rPr>
          <w:tab/>
        </w:r>
        <w:r w:rsidR="007F5937">
          <w:rPr>
            <w:noProof/>
            <w:webHidden/>
          </w:rPr>
          <w:fldChar w:fldCharType="begin"/>
        </w:r>
        <w:r w:rsidR="007F5937">
          <w:rPr>
            <w:noProof/>
            <w:webHidden/>
          </w:rPr>
          <w:instrText xml:space="preserve"> PAGEREF _Toc506218376 \h </w:instrText>
        </w:r>
        <w:r w:rsidR="007F5937">
          <w:rPr>
            <w:noProof/>
            <w:webHidden/>
          </w:rPr>
        </w:r>
        <w:r w:rsidR="007F5937">
          <w:rPr>
            <w:noProof/>
            <w:webHidden/>
          </w:rPr>
          <w:fldChar w:fldCharType="separate"/>
        </w:r>
        <w:r w:rsidR="005D48C8">
          <w:rPr>
            <w:noProof/>
            <w:webHidden/>
          </w:rPr>
          <w:t>66</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7" w:history="1">
        <w:r w:rsidR="007F5937" w:rsidRPr="00755998">
          <w:rPr>
            <w:rStyle w:val="Hyperlink"/>
            <w:noProof/>
          </w:rPr>
          <w:t>7.</w:t>
        </w:r>
        <w:r w:rsidR="007F5937">
          <w:rPr>
            <w:rFonts w:asciiTheme="minorHAnsi" w:eastAsiaTheme="minorEastAsia" w:hAnsiTheme="minorHAnsi" w:cstheme="minorBidi"/>
            <w:noProof/>
            <w:sz w:val="22"/>
          </w:rPr>
          <w:tab/>
        </w:r>
        <w:r w:rsidR="007F5937" w:rsidRPr="00755998">
          <w:rPr>
            <w:rStyle w:val="Hyperlink"/>
            <w:noProof/>
          </w:rPr>
          <w:t>S&amp;T Committee 2017 New Item – General Code, G-S.5.2.2. Digital Indication and Representation</w:t>
        </w:r>
        <w:r w:rsidR="007F5937">
          <w:rPr>
            <w:noProof/>
            <w:webHidden/>
          </w:rPr>
          <w:tab/>
        </w:r>
        <w:r w:rsidR="007F5937">
          <w:rPr>
            <w:noProof/>
            <w:webHidden/>
          </w:rPr>
          <w:fldChar w:fldCharType="begin"/>
        </w:r>
        <w:r w:rsidR="007F5937">
          <w:rPr>
            <w:noProof/>
            <w:webHidden/>
          </w:rPr>
          <w:instrText xml:space="preserve"> PAGEREF _Toc506218377 \h </w:instrText>
        </w:r>
        <w:r w:rsidR="007F5937">
          <w:rPr>
            <w:noProof/>
            <w:webHidden/>
          </w:rPr>
        </w:r>
        <w:r w:rsidR="007F5937">
          <w:rPr>
            <w:noProof/>
            <w:webHidden/>
          </w:rPr>
          <w:fldChar w:fldCharType="separate"/>
        </w:r>
        <w:r w:rsidR="005D48C8">
          <w:rPr>
            <w:noProof/>
            <w:webHidden/>
          </w:rPr>
          <w:t>66</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8" w:history="1">
        <w:r w:rsidR="007F5937" w:rsidRPr="00755998">
          <w:rPr>
            <w:rStyle w:val="Hyperlink"/>
            <w:noProof/>
          </w:rPr>
          <w:t>8.</w:t>
        </w:r>
        <w:r w:rsidR="007F5937">
          <w:rPr>
            <w:rFonts w:asciiTheme="minorHAnsi" w:eastAsiaTheme="minorEastAsia" w:hAnsiTheme="minorHAnsi" w:cstheme="minorBidi"/>
            <w:noProof/>
            <w:sz w:val="22"/>
          </w:rPr>
          <w:tab/>
        </w:r>
        <w:r w:rsidR="007F5937" w:rsidRPr="00755998">
          <w:rPr>
            <w:rStyle w:val="Hyperlink"/>
            <w:noProof/>
          </w:rPr>
          <w:t>S&amp;T Committee 2017 New Item – General Code, G-UR.3.3. Position of Equipment</w:t>
        </w:r>
        <w:r w:rsidR="007F5937">
          <w:rPr>
            <w:noProof/>
            <w:webHidden/>
          </w:rPr>
          <w:tab/>
        </w:r>
        <w:r w:rsidR="007F5937">
          <w:rPr>
            <w:noProof/>
            <w:webHidden/>
          </w:rPr>
          <w:fldChar w:fldCharType="begin"/>
        </w:r>
        <w:r w:rsidR="007F5937">
          <w:rPr>
            <w:noProof/>
            <w:webHidden/>
          </w:rPr>
          <w:instrText xml:space="preserve"> PAGEREF _Toc506218378 \h </w:instrText>
        </w:r>
        <w:r w:rsidR="007F5937">
          <w:rPr>
            <w:noProof/>
            <w:webHidden/>
          </w:rPr>
        </w:r>
        <w:r w:rsidR="007F5937">
          <w:rPr>
            <w:noProof/>
            <w:webHidden/>
          </w:rPr>
          <w:fldChar w:fldCharType="separate"/>
        </w:r>
        <w:r w:rsidR="005D48C8">
          <w:rPr>
            <w:noProof/>
            <w:webHidden/>
          </w:rPr>
          <w:t>67</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79" w:history="1">
        <w:r w:rsidR="007F5937" w:rsidRPr="00755998">
          <w:rPr>
            <w:rStyle w:val="Hyperlink"/>
            <w:noProof/>
          </w:rPr>
          <w:t>9.</w:t>
        </w:r>
        <w:r w:rsidR="007F5937">
          <w:rPr>
            <w:rFonts w:asciiTheme="minorHAnsi" w:eastAsiaTheme="minorEastAsia" w:hAnsiTheme="minorHAnsi" w:cstheme="minorBidi"/>
            <w:noProof/>
            <w:sz w:val="22"/>
          </w:rPr>
          <w:tab/>
        </w:r>
        <w:r w:rsidR="007F5937" w:rsidRPr="00755998">
          <w:rPr>
            <w:rStyle w:val="Hyperlink"/>
            <w:noProof/>
          </w:rPr>
          <w:t>S&amp;T Committee 2017 Carryover Item – LMD Code - Recognized the Use of Digital Density Meters</w:t>
        </w:r>
        <w:r w:rsidR="007F5937">
          <w:rPr>
            <w:noProof/>
            <w:webHidden/>
          </w:rPr>
          <w:tab/>
        </w:r>
        <w:r w:rsidR="007F5937">
          <w:rPr>
            <w:noProof/>
            <w:webHidden/>
          </w:rPr>
          <w:fldChar w:fldCharType="begin"/>
        </w:r>
        <w:r w:rsidR="007F5937">
          <w:rPr>
            <w:noProof/>
            <w:webHidden/>
          </w:rPr>
          <w:instrText xml:space="preserve"> PAGEREF _Toc506218379 \h </w:instrText>
        </w:r>
        <w:r w:rsidR="007F5937">
          <w:rPr>
            <w:noProof/>
            <w:webHidden/>
          </w:rPr>
        </w:r>
        <w:r w:rsidR="007F5937">
          <w:rPr>
            <w:noProof/>
            <w:webHidden/>
          </w:rPr>
          <w:fldChar w:fldCharType="separate"/>
        </w:r>
        <w:r w:rsidR="005D48C8">
          <w:rPr>
            <w:noProof/>
            <w:webHidden/>
          </w:rPr>
          <w:t>67</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0" w:history="1">
        <w:r w:rsidR="007F5937" w:rsidRPr="00755998">
          <w:rPr>
            <w:rStyle w:val="Hyperlink"/>
            <w:noProof/>
          </w:rPr>
          <w:t>10.</w:t>
        </w:r>
        <w:r w:rsidR="007F5937">
          <w:rPr>
            <w:rFonts w:asciiTheme="minorHAnsi" w:eastAsiaTheme="minorEastAsia" w:hAnsiTheme="minorHAnsi" w:cstheme="minorBidi"/>
            <w:noProof/>
            <w:sz w:val="22"/>
          </w:rPr>
          <w:tab/>
        </w:r>
        <w:r w:rsidR="007F5937" w:rsidRPr="00755998">
          <w:rPr>
            <w:rStyle w:val="Hyperlink"/>
            <w:noProof/>
          </w:rPr>
          <w:t>S&amp;T Committee 2017 Carryover Item – VTM Code - S.3.7. Manifold Hose Flush System</w:t>
        </w:r>
        <w:r w:rsidR="007F5937">
          <w:rPr>
            <w:noProof/>
            <w:webHidden/>
          </w:rPr>
          <w:tab/>
        </w:r>
        <w:r w:rsidR="007F5937">
          <w:rPr>
            <w:noProof/>
            <w:webHidden/>
          </w:rPr>
          <w:fldChar w:fldCharType="begin"/>
        </w:r>
        <w:r w:rsidR="007F5937">
          <w:rPr>
            <w:noProof/>
            <w:webHidden/>
          </w:rPr>
          <w:instrText xml:space="preserve"> PAGEREF _Toc506218380 \h </w:instrText>
        </w:r>
        <w:r w:rsidR="007F5937">
          <w:rPr>
            <w:noProof/>
            <w:webHidden/>
          </w:rPr>
        </w:r>
        <w:r w:rsidR="007F5937">
          <w:rPr>
            <w:noProof/>
            <w:webHidden/>
          </w:rPr>
          <w:fldChar w:fldCharType="separate"/>
        </w:r>
        <w:r w:rsidR="005D48C8">
          <w:rPr>
            <w:noProof/>
            <w:webHidden/>
          </w:rPr>
          <w:t>68</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1" w:history="1">
        <w:r w:rsidR="007F5937" w:rsidRPr="00755998">
          <w:rPr>
            <w:rStyle w:val="Hyperlink"/>
            <w:noProof/>
          </w:rPr>
          <w:t>11.</w:t>
        </w:r>
        <w:r w:rsidR="007F5937">
          <w:rPr>
            <w:rFonts w:asciiTheme="minorHAnsi" w:eastAsiaTheme="minorEastAsia" w:hAnsiTheme="minorHAnsi" w:cstheme="minorBidi"/>
            <w:noProof/>
            <w:sz w:val="22"/>
          </w:rPr>
          <w:tab/>
        </w:r>
        <w:r w:rsidR="007F5937" w:rsidRPr="00755998">
          <w:rPr>
            <w:rStyle w:val="Hyperlink"/>
            <w:noProof/>
          </w:rPr>
          <w:t>S&amp;T Committee 2017 New Item – VTM Code - S.5.7. Meter Size</w:t>
        </w:r>
        <w:r w:rsidR="007F5937">
          <w:rPr>
            <w:noProof/>
            <w:webHidden/>
          </w:rPr>
          <w:tab/>
        </w:r>
        <w:r w:rsidR="007F5937">
          <w:rPr>
            <w:noProof/>
            <w:webHidden/>
          </w:rPr>
          <w:fldChar w:fldCharType="begin"/>
        </w:r>
        <w:r w:rsidR="007F5937">
          <w:rPr>
            <w:noProof/>
            <w:webHidden/>
          </w:rPr>
          <w:instrText xml:space="preserve"> PAGEREF _Toc506218381 \h </w:instrText>
        </w:r>
        <w:r w:rsidR="007F5937">
          <w:rPr>
            <w:noProof/>
            <w:webHidden/>
          </w:rPr>
        </w:r>
        <w:r w:rsidR="007F5937">
          <w:rPr>
            <w:noProof/>
            <w:webHidden/>
          </w:rPr>
          <w:fldChar w:fldCharType="separate"/>
        </w:r>
        <w:r w:rsidR="005D48C8">
          <w:rPr>
            <w:noProof/>
            <w:webHidden/>
          </w:rPr>
          <w:t>69</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2" w:history="1">
        <w:r w:rsidR="007F5937" w:rsidRPr="00755998">
          <w:rPr>
            <w:rStyle w:val="Hyperlink"/>
            <w:noProof/>
          </w:rPr>
          <w:t>12.</w:t>
        </w:r>
        <w:r w:rsidR="007F5937">
          <w:rPr>
            <w:rFonts w:asciiTheme="minorHAnsi" w:eastAsiaTheme="minorEastAsia" w:hAnsiTheme="minorHAnsi" w:cstheme="minorBidi"/>
            <w:noProof/>
            <w:sz w:val="22"/>
          </w:rPr>
          <w:tab/>
        </w:r>
        <w:r w:rsidR="007F5937" w:rsidRPr="00755998">
          <w:rPr>
            <w:rStyle w:val="Hyperlink"/>
            <w:noProof/>
          </w:rPr>
          <w:t>S&amp;T Committee 2017 New Item – VTM Code - N.4.X. Automatic Stop Mechanism, T.X. Automatic Stop Mechanism and UR.2.6. Automatic Stop Mechanism</w:t>
        </w:r>
        <w:r w:rsidR="007F5937">
          <w:rPr>
            <w:noProof/>
            <w:webHidden/>
          </w:rPr>
          <w:tab/>
        </w:r>
        <w:r w:rsidR="007F5937">
          <w:rPr>
            <w:noProof/>
            <w:webHidden/>
          </w:rPr>
          <w:fldChar w:fldCharType="begin"/>
        </w:r>
        <w:r w:rsidR="007F5937">
          <w:rPr>
            <w:noProof/>
            <w:webHidden/>
          </w:rPr>
          <w:instrText xml:space="preserve"> PAGEREF _Toc506218382 \h </w:instrText>
        </w:r>
        <w:r w:rsidR="007F5937">
          <w:rPr>
            <w:noProof/>
            <w:webHidden/>
          </w:rPr>
        </w:r>
        <w:r w:rsidR="007F5937">
          <w:rPr>
            <w:noProof/>
            <w:webHidden/>
          </w:rPr>
          <w:fldChar w:fldCharType="separate"/>
        </w:r>
        <w:r w:rsidR="005D48C8">
          <w:rPr>
            <w:noProof/>
            <w:webHidden/>
          </w:rPr>
          <w:t>70</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3" w:history="1">
        <w:r w:rsidR="007F5937" w:rsidRPr="00755998">
          <w:rPr>
            <w:rStyle w:val="Hyperlink"/>
            <w:noProof/>
          </w:rPr>
          <w:t>13.</w:t>
        </w:r>
        <w:r w:rsidR="007F5937">
          <w:rPr>
            <w:rFonts w:asciiTheme="minorHAnsi" w:eastAsiaTheme="minorEastAsia" w:hAnsiTheme="minorHAnsi" w:cstheme="minorBidi"/>
            <w:noProof/>
            <w:sz w:val="22"/>
          </w:rPr>
          <w:tab/>
        </w:r>
        <w:r w:rsidR="007F5937" w:rsidRPr="00755998">
          <w:rPr>
            <w:rStyle w:val="Hyperlink"/>
            <w:noProof/>
          </w:rPr>
          <w:t>S&amp;T Committee 2017 Carryover Item – LPG and NH3 Code - N.4.2.3. For Wholesale Devices</w:t>
        </w:r>
        <w:r w:rsidR="007F5937">
          <w:rPr>
            <w:noProof/>
            <w:webHidden/>
          </w:rPr>
          <w:tab/>
        </w:r>
        <w:r w:rsidR="007F5937">
          <w:rPr>
            <w:noProof/>
            <w:webHidden/>
          </w:rPr>
          <w:fldChar w:fldCharType="begin"/>
        </w:r>
        <w:r w:rsidR="007F5937">
          <w:rPr>
            <w:noProof/>
            <w:webHidden/>
          </w:rPr>
          <w:instrText xml:space="preserve"> PAGEREF _Toc506218383 \h </w:instrText>
        </w:r>
        <w:r w:rsidR="007F5937">
          <w:rPr>
            <w:noProof/>
            <w:webHidden/>
          </w:rPr>
        </w:r>
        <w:r w:rsidR="007F5937">
          <w:rPr>
            <w:noProof/>
            <w:webHidden/>
          </w:rPr>
          <w:fldChar w:fldCharType="separate"/>
        </w:r>
        <w:r w:rsidR="005D48C8">
          <w:rPr>
            <w:noProof/>
            <w:webHidden/>
          </w:rPr>
          <w:t>71</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4" w:history="1">
        <w:r w:rsidR="007F5937" w:rsidRPr="00755998">
          <w:rPr>
            <w:rStyle w:val="Hyperlink"/>
            <w:noProof/>
          </w:rPr>
          <w:t>14.</w:t>
        </w:r>
        <w:r w:rsidR="007F5937">
          <w:rPr>
            <w:rFonts w:asciiTheme="minorHAnsi" w:eastAsiaTheme="minorEastAsia" w:hAnsiTheme="minorHAnsi" w:cstheme="minorBidi"/>
            <w:noProof/>
            <w:sz w:val="22"/>
          </w:rPr>
          <w:tab/>
        </w:r>
        <w:r w:rsidR="007F5937" w:rsidRPr="00755998">
          <w:rPr>
            <w:rStyle w:val="Hyperlink"/>
            <w:noProof/>
          </w:rPr>
          <w:t>S&amp;T Committee 2017 New Item – Appendix A – Fundamental Considerations: Section 4.4. General Considerations</w:t>
        </w:r>
        <w:r w:rsidR="007F5937">
          <w:rPr>
            <w:noProof/>
            <w:webHidden/>
          </w:rPr>
          <w:tab/>
        </w:r>
        <w:r w:rsidR="007F5937">
          <w:rPr>
            <w:noProof/>
            <w:webHidden/>
          </w:rPr>
          <w:fldChar w:fldCharType="begin"/>
        </w:r>
        <w:r w:rsidR="007F5937">
          <w:rPr>
            <w:noProof/>
            <w:webHidden/>
          </w:rPr>
          <w:instrText xml:space="preserve"> PAGEREF _Toc506218384 \h </w:instrText>
        </w:r>
        <w:r w:rsidR="007F5937">
          <w:rPr>
            <w:noProof/>
            <w:webHidden/>
          </w:rPr>
        </w:r>
        <w:r w:rsidR="007F5937">
          <w:rPr>
            <w:noProof/>
            <w:webHidden/>
          </w:rPr>
          <w:fldChar w:fldCharType="separate"/>
        </w:r>
        <w:r w:rsidR="005D48C8">
          <w:rPr>
            <w:noProof/>
            <w:webHidden/>
          </w:rPr>
          <w:t>72</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5" w:history="1">
        <w:r w:rsidR="007F5937" w:rsidRPr="00755998">
          <w:rPr>
            <w:rStyle w:val="Hyperlink"/>
            <w:noProof/>
          </w:rPr>
          <w:t>15.</w:t>
        </w:r>
        <w:r w:rsidR="007F5937">
          <w:rPr>
            <w:rFonts w:asciiTheme="minorHAnsi" w:eastAsiaTheme="minorEastAsia" w:hAnsiTheme="minorHAnsi" w:cstheme="minorBidi"/>
            <w:noProof/>
            <w:sz w:val="22"/>
          </w:rPr>
          <w:tab/>
        </w:r>
        <w:r w:rsidR="007F5937" w:rsidRPr="00755998">
          <w:rPr>
            <w:rStyle w:val="Hyperlink"/>
            <w:noProof/>
          </w:rPr>
          <w:t>S&amp;T Committee 2017 New Item – Vapor Elimination, Measuring Codes</w:t>
        </w:r>
        <w:r w:rsidR="007F5937">
          <w:rPr>
            <w:noProof/>
            <w:webHidden/>
          </w:rPr>
          <w:tab/>
        </w:r>
        <w:r w:rsidR="007F5937">
          <w:rPr>
            <w:noProof/>
            <w:webHidden/>
          </w:rPr>
          <w:fldChar w:fldCharType="begin"/>
        </w:r>
        <w:r w:rsidR="007F5937">
          <w:rPr>
            <w:noProof/>
            <w:webHidden/>
          </w:rPr>
          <w:instrText xml:space="preserve"> PAGEREF _Toc506218385 \h </w:instrText>
        </w:r>
        <w:r w:rsidR="007F5937">
          <w:rPr>
            <w:noProof/>
            <w:webHidden/>
          </w:rPr>
        </w:r>
        <w:r w:rsidR="007F5937">
          <w:rPr>
            <w:noProof/>
            <w:webHidden/>
          </w:rPr>
          <w:fldChar w:fldCharType="separate"/>
        </w:r>
        <w:r w:rsidR="005D48C8">
          <w:rPr>
            <w:noProof/>
            <w:webHidden/>
          </w:rPr>
          <w:t>73</w:t>
        </w:r>
        <w:r w:rsidR="007F5937">
          <w:rPr>
            <w:noProof/>
            <w:webHidden/>
          </w:rPr>
          <w:fldChar w:fldCharType="end"/>
        </w:r>
      </w:hyperlink>
    </w:p>
    <w:p w:rsidR="007F5937" w:rsidRDefault="000E2857">
      <w:pPr>
        <w:pStyle w:val="TOC1"/>
        <w:rPr>
          <w:rFonts w:asciiTheme="minorHAnsi" w:eastAsiaTheme="minorEastAsia" w:hAnsiTheme="minorHAnsi" w:cstheme="minorBidi"/>
          <w:b w:val="0"/>
          <w:bCs w:val="0"/>
          <w:caps w:val="0"/>
          <w:noProof/>
        </w:rPr>
      </w:pPr>
      <w:hyperlink w:anchor="_Toc506218387" w:history="1">
        <w:r w:rsidR="007F5937" w:rsidRPr="00755998">
          <w:rPr>
            <w:rStyle w:val="Hyperlink"/>
            <w:noProof/>
          </w:rPr>
          <w:t>Additional Issues Added at the Sector Meeting:</w:t>
        </w:r>
        <w:r w:rsidR="007F5937">
          <w:rPr>
            <w:noProof/>
            <w:webHidden/>
          </w:rPr>
          <w:tab/>
        </w:r>
        <w:r w:rsidR="007F5937">
          <w:rPr>
            <w:noProof/>
            <w:webHidden/>
          </w:rPr>
          <w:fldChar w:fldCharType="begin"/>
        </w:r>
        <w:r w:rsidR="007F5937">
          <w:rPr>
            <w:noProof/>
            <w:webHidden/>
          </w:rPr>
          <w:instrText xml:space="preserve"> PAGEREF _Toc506218387 \h </w:instrText>
        </w:r>
        <w:r w:rsidR="007F5937">
          <w:rPr>
            <w:noProof/>
            <w:webHidden/>
          </w:rPr>
        </w:r>
        <w:r w:rsidR="007F5937">
          <w:rPr>
            <w:noProof/>
            <w:webHidden/>
          </w:rPr>
          <w:fldChar w:fldCharType="separate"/>
        </w:r>
        <w:r w:rsidR="005D48C8">
          <w:rPr>
            <w:noProof/>
            <w:webHidden/>
          </w:rPr>
          <w:t>76</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8" w:history="1">
        <w:r w:rsidR="007F5937" w:rsidRPr="00755998">
          <w:rPr>
            <w:rStyle w:val="Hyperlink"/>
            <w:noProof/>
          </w:rPr>
          <w:t>16.</w:t>
        </w:r>
        <w:r w:rsidR="007F5937">
          <w:rPr>
            <w:rFonts w:asciiTheme="minorHAnsi" w:eastAsiaTheme="minorEastAsia" w:hAnsiTheme="minorHAnsi" w:cstheme="minorBidi"/>
            <w:noProof/>
            <w:sz w:val="22"/>
          </w:rPr>
          <w:tab/>
        </w:r>
        <w:r w:rsidR="007F5937" w:rsidRPr="00755998">
          <w:rPr>
            <w:rStyle w:val="Hyperlink"/>
            <w:noProof/>
          </w:rPr>
          <w:t>Categorization of DEF in Technical Policy C Product Categories and Families for Meters</w:t>
        </w:r>
        <w:r w:rsidR="007F5937">
          <w:rPr>
            <w:noProof/>
            <w:webHidden/>
          </w:rPr>
          <w:tab/>
        </w:r>
        <w:r w:rsidR="007F5937">
          <w:rPr>
            <w:noProof/>
            <w:webHidden/>
          </w:rPr>
          <w:fldChar w:fldCharType="begin"/>
        </w:r>
        <w:r w:rsidR="007F5937">
          <w:rPr>
            <w:noProof/>
            <w:webHidden/>
          </w:rPr>
          <w:instrText xml:space="preserve"> PAGEREF _Toc506218388 \h </w:instrText>
        </w:r>
        <w:r w:rsidR="007F5937">
          <w:rPr>
            <w:noProof/>
            <w:webHidden/>
          </w:rPr>
        </w:r>
        <w:r w:rsidR="007F5937">
          <w:rPr>
            <w:noProof/>
            <w:webHidden/>
          </w:rPr>
          <w:fldChar w:fldCharType="separate"/>
        </w:r>
        <w:r w:rsidR="005D48C8">
          <w:rPr>
            <w:noProof/>
            <w:webHidden/>
          </w:rPr>
          <w:t>76</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89" w:history="1">
        <w:r w:rsidR="007F5937" w:rsidRPr="00755998">
          <w:rPr>
            <w:rStyle w:val="Hyperlink"/>
            <w:noProof/>
          </w:rPr>
          <w:t>17.</w:t>
        </w:r>
        <w:r w:rsidR="007F5937">
          <w:rPr>
            <w:rFonts w:asciiTheme="minorHAnsi" w:eastAsiaTheme="minorEastAsia" w:hAnsiTheme="minorHAnsi" w:cstheme="minorBidi"/>
            <w:noProof/>
            <w:sz w:val="22"/>
          </w:rPr>
          <w:tab/>
        </w:r>
        <w:r w:rsidR="007F5937" w:rsidRPr="00755998">
          <w:rPr>
            <w:rStyle w:val="Hyperlink"/>
            <w:noProof/>
          </w:rPr>
          <w:t>Checklist for Electric Vehicle Fueling Systems</w:t>
        </w:r>
        <w:r w:rsidR="007F5937">
          <w:rPr>
            <w:noProof/>
            <w:webHidden/>
          </w:rPr>
          <w:tab/>
        </w:r>
        <w:r w:rsidR="007F5937">
          <w:rPr>
            <w:noProof/>
            <w:webHidden/>
          </w:rPr>
          <w:fldChar w:fldCharType="begin"/>
        </w:r>
        <w:r w:rsidR="007F5937">
          <w:rPr>
            <w:noProof/>
            <w:webHidden/>
          </w:rPr>
          <w:instrText xml:space="preserve"> PAGEREF _Toc506218389 \h </w:instrText>
        </w:r>
        <w:r w:rsidR="007F5937">
          <w:rPr>
            <w:noProof/>
            <w:webHidden/>
          </w:rPr>
        </w:r>
        <w:r w:rsidR="007F5937">
          <w:rPr>
            <w:noProof/>
            <w:webHidden/>
          </w:rPr>
          <w:fldChar w:fldCharType="separate"/>
        </w:r>
        <w:r w:rsidR="005D48C8">
          <w:rPr>
            <w:noProof/>
            <w:webHidden/>
          </w:rPr>
          <w:t>78</w:t>
        </w:r>
        <w:r w:rsidR="007F5937">
          <w:rPr>
            <w:noProof/>
            <w:webHidden/>
          </w:rPr>
          <w:fldChar w:fldCharType="end"/>
        </w:r>
      </w:hyperlink>
    </w:p>
    <w:p w:rsidR="007F5937" w:rsidRDefault="000E2857" w:rsidP="00597B58">
      <w:pPr>
        <w:pStyle w:val="TOC2"/>
        <w:rPr>
          <w:rFonts w:asciiTheme="minorHAnsi" w:eastAsiaTheme="minorEastAsia" w:hAnsiTheme="minorHAnsi" w:cstheme="minorBidi"/>
          <w:noProof/>
          <w:sz w:val="22"/>
        </w:rPr>
      </w:pPr>
      <w:hyperlink w:anchor="_Toc506218390" w:history="1">
        <w:r w:rsidR="007F5937" w:rsidRPr="00755998">
          <w:rPr>
            <w:rStyle w:val="Hyperlink"/>
            <w:noProof/>
          </w:rPr>
          <w:t>18.</w:t>
        </w:r>
        <w:r w:rsidR="007F5937">
          <w:rPr>
            <w:rFonts w:asciiTheme="minorHAnsi" w:eastAsiaTheme="minorEastAsia" w:hAnsiTheme="minorHAnsi" w:cstheme="minorBidi"/>
            <w:noProof/>
            <w:sz w:val="22"/>
          </w:rPr>
          <w:tab/>
        </w:r>
        <w:r w:rsidR="007F5937" w:rsidRPr="00755998">
          <w:rPr>
            <w:rStyle w:val="Hyperlink"/>
            <w:noProof/>
          </w:rPr>
          <w:t>Discussion of Possible Meeting Location</w:t>
        </w:r>
        <w:r w:rsidR="007F5937" w:rsidRPr="00755998">
          <w:rPr>
            <w:rStyle w:val="Hyperlink"/>
            <w:noProof/>
          </w:rPr>
          <w:t xml:space="preserve"> </w:t>
        </w:r>
        <w:r w:rsidR="007F5937" w:rsidRPr="00755998">
          <w:rPr>
            <w:rStyle w:val="Hyperlink"/>
            <w:noProof/>
          </w:rPr>
          <w:t>and Date:</w:t>
        </w:r>
        <w:r w:rsidR="007F5937">
          <w:rPr>
            <w:noProof/>
            <w:webHidden/>
          </w:rPr>
          <w:tab/>
        </w:r>
        <w:r w:rsidR="007F5937">
          <w:rPr>
            <w:noProof/>
            <w:webHidden/>
          </w:rPr>
          <w:fldChar w:fldCharType="begin"/>
        </w:r>
        <w:r w:rsidR="007F5937">
          <w:rPr>
            <w:noProof/>
            <w:webHidden/>
          </w:rPr>
          <w:instrText xml:space="preserve"> PAGEREF _Toc506218390 \h </w:instrText>
        </w:r>
        <w:r w:rsidR="007F5937">
          <w:rPr>
            <w:noProof/>
            <w:webHidden/>
          </w:rPr>
        </w:r>
        <w:r w:rsidR="007F5937">
          <w:rPr>
            <w:noProof/>
            <w:webHidden/>
          </w:rPr>
          <w:fldChar w:fldCharType="separate"/>
        </w:r>
        <w:r w:rsidR="005D48C8">
          <w:rPr>
            <w:noProof/>
            <w:webHidden/>
          </w:rPr>
          <w:t>79</w:t>
        </w:r>
        <w:r w:rsidR="007F5937">
          <w:rPr>
            <w:noProof/>
            <w:webHidden/>
          </w:rPr>
          <w:fldChar w:fldCharType="end"/>
        </w:r>
      </w:hyperlink>
    </w:p>
    <w:p w:rsidR="00324D09" w:rsidRDefault="00DA6C32" w:rsidP="00CC1ADA">
      <w:pPr>
        <w:spacing w:after="0"/>
        <w:jc w:val="left"/>
        <w:rPr>
          <w:b/>
          <w:bCs/>
          <w:caps/>
        </w:rPr>
      </w:pPr>
      <w:r>
        <w:rPr>
          <w:b/>
          <w:bCs/>
          <w:caps/>
        </w:rPr>
        <w:fldChar w:fldCharType="end"/>
      </w:r>
    </w:p>
    <w:tbl>
      <w:tblPr>
        <w:tblStyle w:val="TableGrid"/>
        <w:tblW w:w="9540" w:type="dxa"/>
        <w:tblInd w:w="0" w:type="dxa"/>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Caption w:val="Appendices Banner "/>
      </w:tblPr>
      <w:tblGrid>
        <w:gridCol w:w="9540"/>
      </w:tblGrid>
      <w:tr w:rsidR="00324D09" w:rsidTr="00324D09">
        <w:tc>
          <w:tcPr>
            <w:tcW w:w="9540" w:type="dxa"/>
          </w:tcPr>
          <w:p w:rsidR="00324D09" w:rsidRDefault="00324D09" w:rsidP="00081369">
            <w:pPr>
              <w:tabs>
                <w:tab w:val="right" w:pos="9314"/>
              </w:tabs>
              <w:spacing w:after="0"/>
              <w:jc w:val="left"/>
              <w:rPr>
                <w:b/>
                <w:bCs/>
                <w:caps/>
              </w:rPr>
            </w:pPr>
            <w:r w:rsidRPr="001D3AA6">
              <w:rPr>
                <w:b/>
              </w:rPr>
              <w:t>APPENDICES</w:t>
            </w:r>
            <w:r w:rsidR="00081369">
              <w:rPr>
                <w:b/>
              </w:rPr>
              <w:tab/>
              <w:t>Page D/</w:t>
            </w:r>
          </w:p>
        </w:tc>
      </w:tr>
    </w:tbl>
    <w:p w:rsidR="00264C7A" w:rsidRPr="00F85018" w:rsidRDefault="00F813A2" w:rsidP="00B7090F">
      <w:pPr>
        <w:tabs>
          <w:tab w:val="left" w:pos="1170"/>
          <w:tab w:val="right" w:leader="dot" w:pos="9360"/>
        </w:tabs>
        <w:spacing w:before="120" w:after="0" w:line="276" w:lineRule="auto"/>
        <w:ind w:left="1080" w:hanging="540"/>
        <w:jc w:val="left"/>
      </w:pPr>
      <w:hyperlink w:anchor="Appdx_A" w:history="1">
        <w:proofErr w:type="gramStart"/>
        <w:r w:rsidR="00FE6C89" w:rsidRPr="00F813A2">
          <w:rPr>
            <w:rStyle w:val="Hyperlink"/>
          </w:rPr>
          <w:t>A</w:t>
        </w:r>
        <w:proofErr w:type="gramEnd"/>
        <w:r w:rsidR="00264C7A" w:rsidRPr="00F813A2">
          <w:rPr>
            <w:rStyle w:val="Hyperlink"/>
          </w:rPr>
          <w:tab/>
          <w:t>Attendance List – 2016 Measuring Sector Meeting</w:t>
        </w:r>
        <w:r w:rsidR="00B7090F" w:rsidRPr="00F813A2">
          <w:rPr>
            <w:rStyle w:val="Hyperlink"/>
          </w:rPr>
          <w:tab/>
          <w:t>A1</w:t>
        </w:r>
      </w:hyperlink>
    </w:p>
    <w:p w:rsidR="00D23A94" w:rsidRPr="00223599" w:rsidRDefault="00F813A2" w:rsidP="00B7090F">
      <w:pPr>
        <w:tabs>
          <w:tab w:val="left" w:pos="1170"/>
          <w:tab w:val="right" w:leader="dot" w:pos="9360"/>
        </w:tabs>
        <w:spacing w:after="0" w:line="276" w:lineRule="auto"/>
        <w:ind w:left="1080" w:hanging="540"/>
        <w:jc w:val="left"/>
      </w:pPr>
      <w:hyperlink w:anchor="Appdx_B" w:history="1">
        <w:r w:rsidR="00324D09" w:rsidRPr="00F813A2">
          <w:rPr>
            <w:rStyle w:val="Hyperlink"/>
          </w:rPr>
          <w:t>B</w:t>
        </w:r>
        <w:r w:rsidR="00264C7A" w:rsidRPr="00F813A2">
          <w:rPr>
            <w:rStyle w:val="Hyperlink"/>
          </w:rPr>
          <w:tab/>
        </w:r>
        <w:r w:rsidR="002941FC" w:rsidRPr="00F813A2">
          <w:rPr>
            <w:rStyle w:val="Hyperlink"/>
          </w:rPr>
          <w:t xml:space="preserve">Field Evaluation and Permanence Tests for Mass Flow Meters - Master Meters – Ref. Agenda </w:t>
        </w:r>
        <w:r w:rsidR="00B7090F" w:rsidRPr="00F813A2">
          <w:rPr>
            <w:rStyle w:val="Hyperlink"/>
          </w:rPr>
          <w:br/>
        </w:r>
        <w:r w:rsidR="002941FC" w:rsidRPr="00F813A2">
          <w:rPr>
            <w:rStyle w:val="Hyperlink"/>
          </w:rPr>
          <w:t>Item</w:t>
        </w:r>
        <w:r w:rsidR="00B7090F" w:rsidRPr="00F813A2">
          <w:rPr>
            <w:rStyle w:val="Hyperlink"/>
          </w:rPr>
          <w:t> </w:t>
        </w:r>
        <w:r w:rsidR="002941FC" w:rsidRPr="00F813A2">
          <w:rPr>
            <w:rStyle w:val="Hyperlink"/>
          </w:rPr>
          <w:t>1.</w:t>
        </w:r>
        <w:r w:rsidR="00B7090F" w:rsidRPr="00F813A2">
          <w:rPr>
            <w:rStyle w:val="Hyperlink"/>
          </w:rPr>
          <w:tab/>
          <w:t>B1</w:t>
        </w:r>
      </w:hyperlink>
    </w:p>
    <w:p w:rsidR="008F2FBD" w:rsidRPr="000E2857" w:rsidRDefault="000E2857" w:rsidP="00B7090F">
      <w:pPr>
        <w:tabs>
          <w:tab w:val="left" w:pos="1170"/>
          <w:tab w:val="right" w:leader="dot" w:pos="9360"/>
        </w:tabs>
        <w:spacing w:after="0" w:line="276" w:lineRule="auto"/>
        <w:ind w:left="1080" w:hanging="540"/>
        <w:jc w:val="left"/>
        <w:rPr>
          <w:rStyle w:val="Hyperlink"/>
        </w:rPr>
      </w:pPr>
      <w:r>
        <w:rPr>
          <w:b/>
        </w:rPr>
        <w:fldChar w:fldCharType="begin"/>
      </w:r>
      <w:r>
        <w:rPr>
          <w:b/>
        </w:rPr>
        <w:instrText xml:space="preserve"> HYPERLINK  \l "Appdx_C" </w:instrText>
      </w:r>
      <w:r>
        <w:rPr>
          <w:b/>
        </w:rPr>
      </w:r>
      <w:r>
        <w:rPr>
          <w:b/>
        </w:rPr>
        <w:fldChar w:fldCharType="separate"/>
      </w:r>
      <w:r w:rsidR="00324D09" w:rsidRPr="000E2857">
        <w:rPr>
          <w:rStyle w:val="Hyperlink"/>
        </w:rPr>
        <w:t>C</w:t>
      </w:r>
      <w:r w:rsidR="00D23A94" w:rsidRPr="000E2857">
        <w:rPr>
          <w:rStyle w:val="Hyperlink"/>
        </w:rPr>
        <w:tab/>
      </w:r>
      <w:r w:rsidR="00B23050" w:rsidRPr="000E2857">
        <w:rPr>
          <w:rStyle w:val="Hyperlink"/>
        </w:rPr>
        <w:t>Guidance on Empirical Analysis – Re</w:t>
      </w:r>
      <w:r w:rsidR="00B23050" w:rsidRPr="000E2857">
        <w:rPr>
          <w:rStyle w:val="Hyperlink"/>
        </w:rPr>
        <w:t>f</w:t>
      </w:r>
      <w:r w:rsidR="00B23050" w:rsidRPr="000E2857">
        <w:rPr>
          <w:rStyle w:val="Hyperlink"/>
        </w:rPr>
        <w:t xml:space="preserve"> </w:t>
      </w:r>
      <w:r w:rsidR="002941FC" w:rsidRPr="000E2857">
        <w:rPr>
          <w:rStyle w:val="Hyperlink"/>
        </w:rPr>
        <w:t>Agenda Item 2.E.</w:t>
      </w:r>
      <w:r w:rsidR="00B7090F" w:rsidRPr="000E2857">
        <w:rPr>
          <w:rStyle w:val="Hyperlink"/>
        </w:rPr>
        <w:tab/>
        <w:t>C1</w:t>
      </w:r>
    </w:p>
    <w:p w:rsidR="008D533E" w:rsidRDefault="009E3B07" w:rsidP="00B7090F">
      <w:pPr>
        <w:tabs>
          <w:tab w:val="left" w:pos="1170"/>
          <w:tab w:val="right" w:leader="dot" w:pos="9360"/>
        </w:tabs>
        <w:spacing w:line="276" w:lineRule="auto"/>
        <w:ind w:left="1080" w:hanging="540"/>
        <w:jc w:val="left"/>
      </w:pPr>
      <w:r w:rsidRPr="00223599">
        <w:rPr>
          <w:noProof/>
        </w:rPr>
        <mc:AlternateContent>
          <mc:Choice Requires="wps">
            <w:drawing>
              <wp:anchor distT="0" distB="0" distL="114300" distR="114300" simplePos="0" relativeHeight="251753472" behindDoc="0" locked="0" layoutInCell="1" allowOverlap="1" wp14:anchorId="02AACFBD" wp14:editId="44FC0B9D">
                <wp:simplePos x="0" y="0"/>
                <wp:positionH relativeFrom="column">
                  <wp:posOffset>32238</wp:posOffset>
                </wp:positionH>
                <wp:positionV relativeFrom="paragraph">
                  <wp:posOffset>413385</wp:posOffset>
                </wp:positionV>
                <wp:extent cx="6026150" cy="0"/>
                <wp:effectExtent l="0" t="0" r="0" b="0"/>
                <wp:wrapNone/>
                <wp:docPr id="2" name="Straight Connector 2" descr="Ruled line to divide Table of Contents from Table B." title="Ruled Line"/>
                <wp:cNvGraphicFramePr/>
                <a:graphic xmlns:a="http://schemas.openxmlformats.org/drawingml/2006/main">
                  <a:graphicData uri="http://schemas.microsoft.com/office/word/2010/wordprocessingShape">
                    <wps:wsp>
                      <wps:cNvCnPr/>
                      <wps:spPr>
                        <a:xfrm>
                          <a:off x="0" y="0"/>
                          <a:ext cx="6026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B6FB5" id="Straight Connector 2" o:spid="_x0000_s1026" alt="Title: Ruled Line - Description: Ruled line to divide Table of Contents from Table B."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2.55pt" to="477.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" strokecolor="black [3040]" strokeweight="1.5pt"/>
            </w:pict>
          </mc:Fallback>
        </mc:AlternateContent>
      </w:r>
      <w:r w:rsidR="000E2857">
        <w:rPr>
          <w:b/>
        </w:rPr>
        <w:fldChar w:fldCharType="end"/>
      </w:r>
      <w:hyperlink w:anchor="Appdx_D" w:history="1">
        <w:r w:rsidR="002941FC" w:rsidRPr="000E2857">
          <w:rPr>
            <w:rStyle w:val="Hyperlink"/>
          </w:rPr>
          <w:t>D</w:t>
        </w:r>
        <w:r w:rsidR="00264C7A" w:rsidRPr="000E2857">
          <w:rPr>
            <w:rStyle w:val="Hyperlink"/>
          </w:rPr>
          <w:tab/>
        </w:r>
        <w:r w:rsidR="008D533E" w:rsidRPr="000E2857">
          <w:rPr>
            <w:rStyle w:val="Hyperlink"/>
          </w:rPr>
          <w:t>Draft Publication 14 Checklist for Electric Vehicle Fueling Systems (EVFS)</w:t>
        </w:r>
        <w:r w:rsidR="002941FC" w:rsidRPr="000E2857">
          <w:rPr>
            <w:rStyle w:val="Hyperlink"/>
          </w:rPr>
          <w:t xml:space="preserve"> – Ref Agenda Item17.</w:t>
        </w:r>
        <w:r w:rsidR="00B7090F" w:rsidRPr="000E2857">
          <w:rPr>
            <w:rStyle w:val="Hyperlink"/>
          </w:rPr>
          <w:tab/>
          <w:t>D1</w:t>
        </w:r>
      </w:hyperlink>
    </w:p>
    <w:p w:rsidR="004E4C8D" w:rsidRPr="00F85018" w:rsidRDefault="004E4C8D" w:rsidP="004E4C8D">
      <w:pPr>
        <w:tabs>
          <w:tab w:val="left" w:pos="1170"/>
          <w:tab w:val="right" w:leader="dot" w:pos="9360"/>
        </w:tabs>
        <w:spacing w:after="0" w:line="276" w:lineRule="auto"/>
        <w:ind w:left="1080" w:hanging="540"/>
        <w:jc w:val="left"/>
      </w:pPr>
    </w:p>
    <w:tbl>
      <w:tblPr>
        <w:tblW w:w="99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B . Glossary of Acronyms"/>
        <w:tblDescription w:val="Lists the acronyms with the spelled out phrase"/>
      </w:tblPr>
      <w:tblGrid>
        <w:gridCol w:w="1030"/>
        <w:gridCol w:w="4083"/>
        <w:gridCol w:w="1079"/>
        <w:gridCol w:w="3737"/>
      </w:tblGrid>
      <w:tr w:rsidR="00506860" w:rsidRPr="00F85018" w:rsidTr="00414340">
        <w:trPr>
          <w:trHeight w:val="144"/>
          <w:tblHeader/>
          <w:jc w:val="center"/>
        </w:trPr>
        <w:tc>
          <w:tcPr>
            <w:tcW w:w="9929" w:type="dxa"/>
            <w:gridSpan w:val="4"/>
            <w:tcBorders>
              <w:top w:val="double" w:sz="4" w:space="0" w:color="auto"/>
              <w:bottom w:val="double" w:sz="4" w:space="0" w:color="auto"/>
            </w:tcBorders>
            <w:vAlign w:val="center"/>
          </w:tcPr>
          <w:p w:rsidR="00506860" w:rsidRPr="00A260D4" w:rsidRDefault="001661A3" w:rsidP="00A260D4">
            <w:pPr>
              <w:spacing w:after="0"/>
              <w:jc w:val="center"/>
              <w:rPr>
                <w:b/>
                <w:sz w:val="22"/>
                <w:szCs w:val="22"/>
              </w:rPr>
            </w:pPr>
            <w:r w:rsidRPr="00A260D4">
              <w:rPr>
                <w:b/>
                <w:sz w:val="22"/>
                <w:szCs w:val="22"/>
              </w:rPr>
              <w:t>T</w:t>
            </w:r>
            <w:r w:rsidR="00BC3483" w:rsidRPr="00A260D4">
              <w:rPr>
                <w:b/>
                <w:sz w:val="22"/>
                <w:szCs w:val="22"/>
              </w:rPr>
              <w:t>able</w:t>
            </w:r>
            <w:r w:rsidRPr="00A260D4">
              <w:rPr>
                <w:b/>
                <w:sz w:val="22"/>
                <w:szCs w:val="22"/>
              </w:rPr>
              <w:t xml:space="preserve"> B</w:t>
            </w:r>
          </w:p>
          <w:p w:rsidR="001661A3" w:rsidRPr="00CC1ADA" w:rsidRDefault="001661A3" w:rsidP="00A260D4">
            <w:pPr>
              <w:spacing w:after="0"/>
              <w:jc w:val="center"/>
            </w:pPr>
            <w:r w:rsidRPr="00A260D4">
              <w:rPr>
                <w:b/>
                <w:sz w:val="22"/>
                <w:szCs w:val="22"/>
              </w:rPr>
              <w:t>Glossary of Acronyms</w:t>
            </w:r>
          </w:p>
        </w:tc>
      </w:tr>
      <w:tr w:rsidR="00414340" w:rsidRPr="00414340" w:rsidTr="00414340">
        <w:trPr>
          <w:trHeight w:val="144"/>
          <w:jc w:val="center"/>
        </w:trPr>
        <w:tc>
          <w:tcPr>
            <w:tcW w:w="939" w:type="dxa"/>
            <w:tcBorders>
              <w:top w:val="double" w:sz="4" w:space="0" w:color="auto"/>
              <w:bottom w:val="single" w:sz="4" w:space="0" w:color="auto"/>
            </w:tcBorders>
            <w:shd w:val="clear" w:color="auto" w:fill="auto"/>
            <w:vAlign w:val="center"/>
          </w:tcPr>
          <w:p w:rsidR="00414340" w:rsidRPr="00414340" w:rsidRDefault="00414340" w:rsidP="00414340">
            <w:pPr>
              <w:pStyle w:val="TableColumnHeadings"/>
            </w:pPr>
            <w:r w:rsidRPr="00414340">
              <w:t>Acronym</w:t>
            </w:r>
          </w:p>
        </w:tc>
        <w:tc>
          <w:tcPr>
            <w:tcW w:w="4130" w:type="dxa"/>
            <w:tcBorders>
              <w:top w:val="double" w:sz="4" w:space="0" w:color="auto"/>
              <w:bottom w:val="single" w:sz="4" w:space="0" w:color="auto"/>
            </w:tcBorders>
            <w:shd w:val="clear" w:color="auto" w:fill="auto"/>
            <w:vAlign w:val="center"/>
          </w:tcPr>
          <w:p w:rsidR="00414340" w:rsidRPr="00414340" w:rsidRDefault="00414340" w:rsidP="00414340">
            <w:pPr>
              <w:pStyle w:val="TableColumnHeadings"/>
            </w:pPr>
            <w:r w:rsidRPr="00414340">
              <w:t>Term</w:t>
            </w:r>
          </w:p>
        </w:tc>
        <w:tc>
          <w:tcPr>
            <w:tcW w:w="1080" w:type="dxa"/>
            <w:tcBorders>
              <w:top w:val="double" w:sz="4" w:space="0" w:color="auto"/>
              <w:bottom w:val="single" w:sz="4" w:space="0" w:color="auto"/>
            </w:tcBorders>
            <w:shd w:val="clear" w:color="auto" w:fill="auto"/>
            <w:vAlign w:val="center"/>
          </w:tcPr>
          <w:p w:rsidR="00414340" w:rsidRPr="00414340" w:rsidRDefault="00414340" w:rsidP="00414340">
            <w:pPr>
              <w:pStyle w:val="TableColumnHeadings"/>
            </w:pPr>
            <w:r w:rsidRPr="00414340">
              <w:t>Acronym</w:t>
            </w:r>
          </w:p>
        </w:tc>
        <w:tc>
          <w:tcPr>
            <w:tcW w:w="3780" w:type="dxa"/>
            <w:tcBorders>
              <w:top w:val="double" w:sz="4" w:space="0" w:color="auto"/>
              <w:bottom w:val="single" w:sz="4" w:space="0" w:color="auto"/>
            </w:tcBorders>
            <w:shd w:val="clear" w:color="auto" w:fill="auto"/>
            <w:vAlign w:val="center"/>
          </w:tcPr>
          <w:p w:rsidR="00414340" w:rsidRPr="00414340" w:rsidRDefault="00414340" w:rsidP="00414340">
            <w:pPr>
              <w:pStyle w:val="TableColumnHeadings"/>
            </w:pPr>
            <w:r w:rsidRPr="00414340">
              <w:t>Term</w:t>
            </w:r>
          </w:p>
        </w:tc>
      </w:tr>
      <w:tr w:rsidR="008D533E" w:rsidRPr="00F85018" w:rsidTr="00414340">
        <w:trPr>
          <w:trHeight w:val="144"/>
          <w:jc w:val="center"/>
        </w:trPr>
        <w:tc>
          <w:tcPr>
            <w:tcW w:w="939" w:type="dxa"/>
            <w:tcBorders>
              <w:top w:val="single" w:sz="4" w:space="0" w:color="auto"/>
            </w:tcBorders>
            <w:shd w:val="clear" w:color="auto" w:fill="auto"/>
            <w:vAlign w:val="center"/>
          </w:tcPr>
          <w:p w:rsidR="008D533E" w:rsidRPr="00F85018" w:rsidRDefault="008D533E" w:rsidP="003C1DDA">
            <w:pPr>
              <w:spacing w:after="0"/>
              <w:jc w:val="left"/>
              <w:rPr>
                <w:szCs w:val="22"/>
              </w:rPr>
            </w:pPr>
            <w:r w:rsidRPr="00F85018">
              <w:rPr>
                <w:szCs w:val="22"/>
              </w:rPr>
              <w:t>CC</w:t>
            </w:r>
          </w:p>
        </w:tc>
        <w:tc>
          <w:tcPr>
            <w:tcW w:w="4130" w:type="dxa"/>
            <w:tcBorders>
              <w:top w:val="single" w:sz="4" w:space="0" w:color="auto"/>
            </w:tcBorders>
            <w:shd w:val="clear" w:color="auto" w:fill="auto"/>
            <w:vAlign w:val="center"/>
          </w:tcPr>
          <w:p w:rsidR="008D533E" w:rsidRPr="00F85018" w:rsidRDefault="008D533E" w:rsidP="003C1DDA">
            <w:pPr>
              <w:spacing w:after="0"/>
              <w:jc w:val="left"/>
              <w:rPr>
                <w:szCs w:val="22"/>
              </w:rPr>
            </w:pPr>
            <w:r w:rsidRPr="00F85018">
              <w:rPr>
                <w:szCs w:val="22"/>
              </w:rPr>
              <w:t>Certificate of Conformance</w:t>
            </w:r>
          </w:p>
        </w:tc>
        <w:tc>
          <w:tcPr>
            <w:tcW w:w="1080" w:type="dxa"/>
            <w:tcBorders>
              <w:top w:val="single" w:sz="4" w:space="0" w:color="auto"/>
            </w:tcBorders>
            <w:shd w:val="clear" w:color="auto" w:fill="auto"/>
            <w:vAlign w:val="center"/>
          </w:tcPr>
          <w:p w:rsidR="008D533E" w:rsidRPr="00F85018" w:rsidRDefault="008D533E" w:rsidP="003C1DDA">
            <w:pPr>
              <w:spacing w:after="0"/>
              <w:jc w:val="left"/>
              <w:rPr>
                <w:szCs w:val="22"/>
              </w:rPr>
            </w:pPr>
            <w:r w:rsidRPr="00F85018">
              <w:rPr>
                <w:szCs w:val="22"/>
              </w:rPr>
              <w:t>NTETC</w:t>
            </w:r>
          </w:p>
        </w:tc>
        <w:tc>
          <w:tcPr>
            <w:tcW w:w="3780" w:type="dxa"/>
            <w:tcBorders>
              <w:top w:val="single" w:sz="4" w:space="0" w:color="auto"/>
            </w:tcBorders>
            <w:shd w:val="clear" w:color="auto" w:fill="auto"/>
            <w:vAlign w:val="center"/>
          </w:tcPr>
          <w:p w:rsidR="008D533E" w:rsidRPr="00F85018" w:rsidRDefault="008D533E" w:rsidP="003C1DDA">
            <w:pPr>
              <w:spacing w:after="0"/>
              <w:jc w:val="left"/>
              <w:rPr>
                <w:szCs w:val="22"/>
              </w:rPr>
            </w:pPr>
            <w:r w:rsidRPr="00F85018">
              <w:rPr>
                <w:szCs w:val="22"/>
              </w:rPr>
              <w:t>National Type Evaluation Technical Committee</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DMS</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Division of Measurement Standards</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OIML</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International Organization of Legal Metrology</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ECR</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Electronic Cash Register</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OWM</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Office of Weights and Measures (NIST)</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EVFS</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Electric Vehicle Fueling Systems</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PD</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Positive Displacement</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HB 44</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NIST Handbook 44 “Specifications, Tolerances, and Other Technical Requirements for Weighing and Measuring Devices”</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Pub 14</w:t>
            </w:r>
          </w:p>
        </w:tc>
        <w:tc>
          <w:tcPr>
            <w:tcW w:w="3780" w:type="dxa"/>
            <w:shd w:val="clear" w:color="auto" w:fill="auto"/>
            <w:vAlign w:val="center"/>
          </w:tcPr>
          <w:p w:rsidR="008D533E" w:rsidRPr="00F85018" w:rsidRDefault="008D533E" w:rsidP="003C1DDA">
            <w:pPr>
              <w:spacing w:after="0"/>
              <w:jc w:val="left"/>
              <w:rPr>
                <w:szCs w:val="22"/>
              </w:rPr>
            </w:pPr>
            <w:r w:rsidRPr="00F85018">
              <w:rPr>
                <w:noProof/>
                <w:szCs w:val="22"/>
              </w:rPr>
              <w:t>NCWM Publication 14</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LMD</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Liquid Measuring Devices</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RMFD</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Retail Motor-Fuel Dispenser</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mA</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milliamp</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SI</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International System of Units</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NCWM</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National Conference on Weights and Measures</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S&amp;T</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Specifications and Tolerances</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NIST</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National Institute of Standards and Technology</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VTM</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Vehicle Tank Meter</w:t>
            </w:r>
          </w:p>
        </w:tc>
      </w:tr>
      <w:tr w:rsidR="008D533E" w:rsidRPr="00F85018" w:rsidTr="003C1DDA">
        <w:trPr>
          <w:trHeight w:val="144"/>
          <w:jc w:val="center"/>
        </w:trPr>
        <w:tc>
          <w:tcPr>
            <w:tcW w:w="939" w:type="dxa"/>
            <w:shd w:val="clear" w:color="auto" w:fill="auto"/>
            <w:vAlign w:val="center"/>
          </w:tcPr>
          <w:p w:rsidR="008D533E" w:rsidRPr="00F85018" w:rsidRDefault="008D533E" w:rsidP="003C1DDA">
            <w:pPr>
              <w:spacing w:after="0"/>
              <w:jc w:val="left"/>
              <w:rPr>
                <w:szCs w:val="22"/>
              </w:rPr>
            </w:pPr>
            <w:r w:rsidRPr="00F85018">
              <w:rPr>
                <w:szCs w:val="22"/>
              </w:rPr>
              <w:t>NTEP</w:t>
            </w:r>
          </w:p>
        </w:tc>
        <w:tc>
          <w:tcPr>
            <w:tcW w:w="4130" w:type="dxa"/>
            <w:shd w:val="clear" w:color="auto" w:fill="auto"/>
            <w:vAlign w:val="center"/>
          </w:tcPr>
          <w:p w:rsidR="008D533E" w:rsidRPr="00F85018" w:rsidRDefault="008D533E" w:rsidP="003C1DDA">
            <w:pPr>
              <w:spacing w:after="0"/>
              <w:jc w:val="left"/>
              <w:rPr>
                <w:szCs w:val="22"/>
              </w:rPr>
            </w:pPr>
            <w:r w:rsidRPr="00F85018">
              <w:rPr>
                <w:szCs w:val="22"/>
              </w:rPr>
              <w:t>National Type Evaluation Program</w:t>
            </w:r>
          </w:p>
        </w:tc>
        <w:tc>
          <w:tcPr>
            <w:tcW w:w="1080" w:type="dxa"/>
            <w:shd w:val="clear" w:color="auto" w:fill="auto"/>
            <w:vAlign w:val="center"/>
          </w:tcPr>
          <w:p w:rsidR="008D533E" w:rsidRPr="00F85018" w:rsidRDefault="008D533E" w:rsidP="003C1DDA">
            <w:pPr>
              <w:spacing w:after="0"/>
              <w:jc w:val="left"/>
              <w:rPr>
                <w:szCs w:val="22"/>
              </w:rPr>
            </w:pPr>
            <w:r w:rsidRPr="00F85018">
              <w:rPr>
                <w:szCs w:val="22"/>
              </w:rPr>
              <w:t>W&amp;M</w:t>
            </w:r>
          </w:p>
        </w:tc>
        <w:tc>
          <w:tcPr>
            <w:tcW w:w="3780" w:type="dxa"/>
            <w:shd w:val="clear" w:color="auto" w:fill="auto"/>
            <w:vAlign w:val="center"/>
          </w:tcPr>
          <w:p w:rsidR="008D533E" w:rsidRPr="00F85018" w:rsidRDefault="008D533E" w:rsidP="003C1DDA">
            <w:pPr>
              <w:spacing w:after="0"/>
              <w:jc w:val="left"/>
              <w:rPr>
                <w:szCs w:val="22"/>
              </w:rPr>
            </w:pPr>
            <w:r w:rsidRPr="00F85018">
              <w:rPr>
                <w:szCs w:val="22"/>
              </w:rPr>
              <w:t>Weights and Measures</w:t>
            </w:r>
          </w:p>
        </w:tc>
      </w:tr>
      <w:tr w:rsidR="008D533E" w:rsidRPr="00F85018" w:rsidTr="003C1DDA">
        <w:trPr>
          <w:trHeight w:val="144"/>
          <w:jc w:val="center"/>
        </w:trPr>
        <w:tc>
          <w:tcPr>
            <w:tcW w:w="9929" w:type="dxa"/>
            <w:gridSpan w:val="4"/>
            <w:vAlign w:val="center"/>
          </w:tcPr>
          <w:p w:rsidR="008D533E" w:rsidRPr="00F85018" w:rsidRDefault="008D533E" w:rsidP="003C1DDA">
            <w:pPr>
              <w:spacing w:after="0"/>
              <w:rPr>
                <w:szCs w:val="22"/>
              </w:rPr>
            </w:pPr>
            <w:r w:rsidRPr="00F85018">
              <w:rPr>
                <w:szCs w:val="22"/>
              </w:rPr>
              <w:t>This glossary is meant to assist the reader in the identification of acronyms used in this agenda and does not imply that these terms are used solely to identify these organizations or technical topics.</w:t>
            </w:r>
          </w:p>
        </w:tc>
      </w:tr>
    </w:tbl>
    <w:bookmarkStart w:id="22" w:name="_Toc506194714"/>
    <w:bookmarkStart w:id="23" w:name="_Toc115573952"/>
    <w:bookmarkStart w:id="24" w:name="_Toc180652227"/>
    <w:bookmarkStart w:id="25" w:name="_Toc325362102"/>
    <w:bookmarkStart w:id="26" w:name="_Toc325362325"/>
    <w:bookmarkStart w:id="27" w:name="_Toc333491534"/>
    <w:bookmarkStart w:id="28" w:name="_Toc333500425"/>
    <w:bookmarkStart w:id="29" w:name="_Toc333581716"/>
    <w:bookmarkStart w:id="30" w:name="_Toc333587985"/>
    <w:bookmarkStart w:id="31" w:name="_Toc333590370"/>
    <w:bookmarkStart w:id="32" w:name="_Toc333916716"/>
    <w:bookmarkStart w:id="33" w:name="_Toc334083799"/>
    <w:bookmarkStart w:id="34" w:name="_Toc335068381"/>
    <w:bookmarkStart w:id="35" w:name="_Toc335068507"/>
    <w:bookmarkStart w:id="36" w:name="_Toc335129795"/>
    <w:bookmarkStart w:id="37" w:name="_Toc397955940"/>
    <w:bookmarkStart w:id="38" w:name="_Toc398017106"/>
    <w:bookmarkEnd w:id="21"/>
    <w:p w:rsidR="004556FA" w:rsidRDefault="004556FA" w:rsidP="00A260D4">
      <w:pPr>
        <w:pStyle w:val="BoldHeading"/>
      </w:pPr>
      <w:r>
        <w:rPr>
          <w:noProof/>
        </w:rPr>
        <mc:AlternateContent>
          <mc:Choice Requires="wps">
            <w:drawing>
              <wp:anchor distT="0" distB="0" distL="114300" distR="114300" simplePos="0" relativeHeight="251752448" behindDoc="0" locked="0" layoutInCell="1" allowOverlap="1" wp14:anchorId="3F5F847D" wp14:editId="7ABF53A5">
                <wp:simplePos x="0" y="0"/>
                <wp:positionH relativeFrom="column">
                  <wp:posOffset>-228600</wp:posOffset>
                </wp:positionH>
                <wp:positionV relativeFrom="paragraph">
                  <wp:posOffset>124460</wp:posOffset>
                </wp:positionV>
                <wp:extent cx="6419850" cy="0"/>
                <wp:effectExtent l="0" t="0" r="0" b="0"/>
                <wp:wrapNone/>
                <wp:docPr id="1" name="Straight Connector 1" descr="Ruled line to divide the Acronym table fromt he Details of the report." title="Ruled Line"/>
                <wp:cNvGraphicFramePr/>
                <a:graphic xmlns:a="http://schemas.openxmlformats.org/drawingml/2006/main">
                  <a:graphicData uri="http://schemas.microsoft.com/office/word/2010/wordprocessingShape">
                    <wps:wsp>
                      <wps:cNvCnPr/>
                      <wps:spPr>
                        <a:xfrm>
                          <a:off x="0" y="0"/>
                          <a:ext cx="6419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86613" id="Straight Connector 1" o:spid="_x0000_s1026" alt="Title: Ruled Line - Description: Ruled line to divide the Acronym table fromt he Details of the report."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8pt,9.8pt" to="4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" strokecolor="black [3040]" strokeweight="1.5pt"/>
            </w:pict>
          </mc:Fallback>
        </mc:AlternateContent>
      </w:r>
      <w:bookmarkEnd w:id="22"/>
    </w:p>
    <w:tbl>
      <w:tblPr>
        <w:tblW w:w="9720" w:type="dxa"/>
        <w:tblInd w:w="-90"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Caption w:val="Details of All Items (In order by Reference Key)"/>
        <w:tblDescription w:val="This is used as a section heading for the agenda items and descriptions to follow."/>
      </w:tblPr>
      <w:tblGrid>
        <w:gridCol w:w="9720"/>
      </w:tblGrid>
      <w:tr w:rsidR="004556FA" w:rsidRPr="00F3504E" w:rsidTr="00CD7758">
        <w:trPr>
          <w:tblHeader/>
        </w:trPr>
        <w:tc>
          <w:tcPr>
            <w:tcW w:w="9720" w:type="dxa"/>
            <w:tcBorders>
              <w:top w:val="single" w:sz="12" w:space="0" w:color="auto"/>
              <w:bottom w:val="single" w:sz="12" w:space="0" w:color="auto"/>
            </w:tcBorders>
          </w:tcPr>
          <w:p w:rsidR="004556FA" w:rsidRPr="00F3504E" w:rsidRDefault="004556FA" w:rsidP="00CD7758">
            <w:pPr>
              <w:pStyle w:val="HdgDetails"/>
            </w:pPr>
            <w:r w:rsidRPr="00D907BA">
              <w:rPr>
                <w:i w:val="0"/>
                <w:sz w:val="22"/>
                <w:szCs w:val="22"/>
              </w:rPr>
              <w:lastRenderedPageBreak/>
              <w:t>Details of All Items</w:t>
            </w:r>
            <w:r w:rsidRPr="00F3504E">
              <w:br/>
            </w:r>
            <w:r w:rsidRPr="00D907BA">
              <w:t>(In order by Reference Key)</w:t>
            </w:r>
          </w:p>
        </w:tc>
      </w:tr>
    </w:tbl>
    <w:p w:rsidR="00264C7A" w:rsidRPr="00586936" w:rsidRDefault="00264C7A" w:rsidP="00CD7758">
      <w:pPr>
        <w:pStyle w:val="Heading1"/>
      </w:pPr>
      <w:bookmarkStart w:id="39" w:name="_Toc506194715"/>
      <w:bookmarkStart w:id="40" w:name="_Toc506194871"/>
      <w:bookmarkStart w:id="41" w:name="_Toc506218358"/>
      <w:r w:rsidRPr="00586936">
        <w:t>Call to Order:</w:t>
      </w:r>
      <w:bookmarkEnd w:id="39"/>
      <w:bookmarkEnd w:id="40"/>
      <w:bookmarkEnd w:id="41"/>
    </w:p>
    <w:p w:rsidR="00264C7A" w:rsidRPr="003C1DDA" w:rsidRDefault="00264C7A" w:rsidP="00CD7758">
      <w:pPr>
        <w:keepNext/>
      </w:pPr>
      <w:r w:rsidRPr="003C1DDA">
        <w:t xml:space="preserve">Sector Chairman, </w:t>
      </w:r>
      <w:r w:rsidR="00D459A0">
        <w:t xml:space="preserve">Mr. </w:t>
      </w:r>
      <w:r w:rsidRPr="003C1DDA">
        <w:t xml:space="preserve">Mike </w:t>
      </w:r>
      <w:proofErr w:type="spellStart"/>
      <w:r w:rsidRPr="003C1DDA">
        <w:t>Keilty</w:t>
      </w:r>
      <w:proofErr w:type="spellEnd"/>
      <w:r w:rsidRPr="003C1DDA">
        <w:t xml:space="preserve"> (Endress + Hauser) called the meeting to order; reviewed the Sector’s agenda; and described the processes for the meeting.  Meeting attendees are shown in Appendix A –</w:t>
      </w:r>
      <w:r w:rsidR="00E657C5" w:rsidRPr="003C1DDA">
        <w:t xml:space="preserve"> </w:t>
      </w:r>
      <w:r w:rsidRPr="003C1DDA">
        <w:t>Attendance List 2016 Measuring Sector Meeting.</w:t>
      </w:r>
    </w:p>
    <w:p w:rsidR="0058542E" w:rsidRPr="00F85018" w:rsidRDefault="0058542E" w:rsidP="00CC1ADA">
      <w:pPr>
        <w:pStyle w:val="Heading1"/>
      </w:pPr>
      <w:bookmarkStart w:id="42" w:name="_Toc506194716"/>
      <w:bookmarkStart w:id="43" w:name="_Toc506194872"/>
      <w:bookmarkStart w:id="44" w:name="_Toc506218359"/>
      <w:r w:rsidRPr="00F85018">
        <w:t>Carry-over Items:</w:t>
      </w:r>
      <w:bookmarkStart w:id="45" w:name="_Toc49587534"/>
      <w:bookmarkStart w:id="46" w:name="_Toc49587717"/>
      <w:bookmarkStart w:id="47" w:name="_Toc49593601"/>
      <w:bookmarkStart w:id="48" w:name="_Toc50794292"/>
      <w:bookmarkStart w:id="49" w:name="_Toc508929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2"/>
      <w:bookmarkEnd w:id="43"/>
      <w:bookmarkEnd w:id="44"/>
    </w:p>
    <w:p w:rsidR="00C71DEE" w:rsidRPr="00F85018" w:rsidRDefault="00F07256" w:rsidP="009E353F">
      <w:pPr>
        <w:pStyle w:val="1ItemHeading"/>
        <w:numPr>
          <w:ilvl w:val="0"/>
          <w:numId w:val="12"/>
        </w:numPr>
        <w:tabs>
          <w:tab w:val="clear" w:pos="360"/>
        </w:tabs>
        <w:ind w:left="540" w:hanging="540"/>
      </w:pPr>
      <w:bookmarkStart w:id="50" w:name="_Toc428455841"/>
      <w:bookmarkStart w:id="51" w:name="_Toc428534180"/>
      <w:bookmarkStart w:id="52" w:name="_Toc428455842"/>
      <w:bookmarkStart w:id="53" w:name="_Toc428534181"/>
      <w:bookmarkStart w:id="54" w:name="_Toc506194873"/>
      <w:bookmarkStart w:id="55" w:name="_Toc506218360"/>
      <w:bookmarkStart w:id="56" w:name="_Toc180652235"/>
      <w:bookmarkStart w:id="57" w:name="_Toc115573956"/>
      <w:bookmarkStart w:id="58" w:name="_Toc180652232"/>
      <w:bookmarkEnd w:id="50"/>
      <w:bookmarkEnd w:id="51"/>
      <w:bookmarkEnd w:id="52"/>
      <w:bookmarkEnd w:id="53"/>
      <w:r w:rsidRPr="00F85018">
        <w:t xml:space="preserve">Transfer Standards Testing </w:t>
      </w:r>
      <w:r w:rsidR="009E353F">
        <w:t>–</w:t>
      </w:r>
      <w:r w:rsidR="009E353F" w:rsidRPr="00F85018">
        <w:t xml:space="preserve"> </w:t>
      </w:r>
      <w:r w:rsidR="00C71DEE" w:rsidRPr="00F85018">
        <w:t xml:space="preserve">NIST </w:t>
      </w:r>
      <w:r w:rsidR="00607DDF" w:rsidRPr="00F85018">
        <w:t>H</w:t>
      </w:r>
      <w:r w:rsidR="00607DDF">
        <w:t>andbook</w:t>
      </w:r>
      <w:r w:rsidR="00607DDF" w:rsidRPr="00F85018">
        <w:t xml:space="preserve"> </w:t>
      </w:r>
      <w:r w:rsidR="00C71DEE" w:rsidRPr="00F85018">
        <w:t>44</w:t>
      </w:r>
      <w:r w:rsidR="007A42C5">
        <w:t>,</w:t>
      </w:r>
      <w:r w:rsidR="00C71DEE" w:rsidRPr="00F85018">
        <w:t xml:space="preserve"> Section 3.32. LPG </w:t>
      </w:r>
      <w:r w:rsidRPr="00F85018">
        <w:t>&amp;</w:t>
      </w:r>
      <w:r w:rsidR="00C71DEE" w:rsidRPr="00F85018">
        <w:t xml:space="preserve"> </w:t>
      </w:r>
      <w:r w:rsidR="00CD37F3" w:rsidRPr="00F85018">
        <w:t>NH</w:t>
      </w:r>
      <w:r w:rsidR="00CD37F3" w:rsidRPr="007F5937">
        <w:t>3</w:t>
      </w:r>
      <w:r w:rsidR="00C71DEE" w:rsidRPr="00F85018">
        <w:t xml:space="preserve"> Liquid-Measuring Devices</w:t>
      </w:r>
      <w:r w:rsidRPr="00F85018">
        <w:t xml:space="preserve"> Code and</w:t>
      </w:r>
      <w:r w:rsidR="00C71DEE" w:rsidRPr="00F85018">
        <w:t xml:space="preserve"> Section 3.37. Mass Flow Meters</w:t>
      </w:r>
      <w:r w:rsidRPr="00F85018">
        <w:t xml:space="preserve"> Code</w:t>
      </w:r>
      <w:r w:rsidR="00CD37F3" w:rsidRPr="00F85018">
        <w:t>.</w:t>
      </w:r>
      <w:bookmarkEnd w:id="54"/>
      <w:bookmarkEnd w:id="55"/>
      <w:r w:rsidR="00C71DEE" w:rsidRPr="00F85018">
        <w:t xml:space="preserve"> </w:t>
      </w:r>
    </w:p>
    <w:p w:rsidR="00607DDF" w:rsidRDefault="00241ED2" w:rsidP="00607DDF">
      <w:pPr>
        <w:spacing w:after="0"/>
      </w:pPr>
      <w:r w:rsidRPr="00F85018">
        <w:rPr>
          <w:b/>
        </w:rPr>
        <w:t>Source:</w:t>
      </w:r>
    </w:p>
    <w:p w:rsidR="00241ED2" w:rsidRPr="00F85018" w:rsidRDefault="00241ED2" w:rsidP="00607DDF">
      <w:r w:rsidRPr="00F85018">
        <w:t xml:space="preserve">Michael </w:t>
      </w:r>
      <w:proofErr w:type="spellStart"/>
      <w:r w:rsidRPr="00F85018">
        <w:t>Keilty</w:t>
      </w:r>
      <w:proofErr w:type="spellEnd"/>
      <w:r w:rsidRPr="00F85018">
        <w:t xml:space="preserve">, Endress + Hauser </w:t>
      </w:r>
      <w:proofErr w:type="spellStart"/>
      <w:r w:rsidRPr="00F85018">
        <w:t>Flowtec</w:t>
      </w:r>
      <w:proofErr w:type="spellEnd"/>
      <w:r w:rsidRPr="00F85018">
        <w:t xml:space="preserve"> AG; </w:t>
      </w:r>
      <w:r w:rsidRPr="00F85018">
        <w:rPr>
          <w:i/>
        </w:rPr>
        <w:t xml:space="preserve">[2014 NCWM S&amp;T </w:t>
      </w:r>
      <w:r w:rsidR="00296797">
        <w:rPr>
          <w:i/>
        </w:rPr>
        <w:t xml:space="preserve">Committee </w:t>
      </w:r>
      <w:r w:rsidRPr="00F85018">
        <w:rPr>
          <w:i/>
        </w:rPr>
        <w:t xml:space="preserve">Item 332-2 (D)] and [2014 NCWM S&amp;T </w:t>
      </w:r>
      <w:r w:rsidR="007A42C5">
        <w:rPr>
          <w:i/>
        </w:rPr>
        <w:t xml:space="preserve">Committee </w:t>
      </w:r>
      <w:r w:rsidRPr="00F85018">
        <w:rPr>
          <w:i/>
        </w:rPr>
        <w:t>Item</w:t>
      </w:r>
      <w:r w:rsidR="009215FF">
        <w:rPr>
          <w:i/>
        </w:rPr>
        <w:t> </w:t>
      </w:r>
      <w:r w:rsidRPr="00F85018">
        <w:rPr>
          <w:i/>
        </w:rPr>
        <w:t>337</w:t>
      </w:r>
      <w:r w:rsidR="009215FF">
        <w:rPr>
          <w:i/>
        </w:rPr>
        <w:noBreakHyphen/>
      </w:r>
      <w:r w:rsidRPr="00F85018">
        <w:rPr>
          <w:i/>
        </w:rPr>
        <w:t>3 (D)] and 2015 Measuring Sector Meeting</w:t>
      </w:r>
      <w:r w:rsidR="00243840">
        <w:rPr>
          <w:i/>
        </w:rPr>
        <w:t>.</w:t>
      </w:r>
    </w:p>
    <w:p w:rsidR="00607DDF" w:rsidRDefault="00241ED2" w:rsidP="00586936">
      <w:pPr>
        <w:keepNext/>
        <w:spacing w:after="0"/>
      </w:pPr>
      <w:r w:rsidRPr="00F85018">
        <w:rPr>
          <w:b/>
        </w:rPr>
        <w:t>Recommendation:</w:t>
      </w:r>
    </w:p>
    <w:p w:rsidR="00241ED2" w:rsidRPr="00F85018" w:rsidRDefault="00241ED2" w:rsidP="00607DDF">
      <w:r w:rsidRPr="00F85018">
        <w:t xml:space="preserve">The Sector is asked to provide input on two proposals being developed by Mr. Michael </w:t>
      </w:r>
      <w:proofErr w:type="spellStart"/>
      <w:r w:rsidRPr="00F85018">
        <w:t>Keilty</w:t>
      </w:r>
      <w:proofErr w:type="spellEnd"/>
      <w:r w:rsidRPr="00F85018">
        <w:t xml:space="preserve"> (Endress + Hauser </w:t>
      </w:r>
      <w:proofErr w:type="spellStart"/>
      <w:r w:rsidRPr="00F85018">
        <w:t>Flowtec</w:t>
      </w:r>
      <w:proofErr w:type="spellEnd"/>
      <w:r w:rsidRPr="00F85018">
        <w:t xml:space="preserve"> AG).  These items appeared on the 2014 through 2016 NCWM S&amp;T </w:t>
      </w:r>
      <w:r w:rsidR="007A42C5">
        <w:t xml:space="preserve">Committee </w:t>
      </w:r>
      <w:r w:rsidR="00EC2D0B" w:rsidRPr="00F85018">
        <w:t>a</w:t>
      </w:r>
      <w:r w:rsidRPr="00F85018">
        <w:t>gendas, most recently appearing as Items 332-5</w:t>
      </w:r>
      <w:r w:rsidR="00B06D29">
        <w:t>,</w:t>
      </w:r>
      <w:r w:rsidRPr="00F85018">
        <w:t xml:space="preserve"> N.3</w:t>
      </w:r>
      <w:proofErr w:type="gramStart"/>
      <w:r w:rsidRPr="00F85018">
        <w:t xml:space="preserve">. </w:t>
      </w:r>
      <w:proofErr w:type="gramEnd"/>
      <w:r w:rsidRPr="00F85018">
        <w:t>Test Drafts and Item 337-3</w:t>
      </w:r>
      <w:r w:rsidR="00D63A4F">
        <w:t>,</w:t>
      </w:r>
      <w:r w:rsidRPr="00F85018">
        <w:t xml:space="preserve"> N.3</w:t>
      </w:r>
      <w:proofErr w:type="gramStart"/>
      <w:r w:rsidRPr="00F85018">
        <w:t xml:space="preserve">. </w:t>
      </w:r>
      <w:proofErr w:type="gramEnd"/>
      <w:r w:rsidRPr="00F85018">
        <w:t>Test Drafts.</w:t>
      </w:r>
    </w:p>
    <w:p w:rsidR="00241ED2" w:rsidRPr="00F85018" w:rsidRDefault="00241ED2" w:rsidP="00607DDF">
      <w:r w:rsidRPr="00F85018">
        <w:t>These proposals recommend the addition of a paragraph to the “Notes” section of the LPG and Anhydrous Ammonia Liquid-Measuring Devices Code and the Mass Flow Meters Code specifying the size of the test draft when using a “transfer standard.”  The current proposal is outlined below:</w:t>
      </w:r>
    </w:p>
    <w:p w:rsidR="00241ED2" w:rsidRPr="00F85018" w:rsidRDefault="00241ED2" w:rsidP="00586936">
      <w:pPr>
        <w:keepNext/>
      </w:pPr>
      <w:r w:rsidRPr="00F85018">
        <w:t>Amend NIST Handbook 44</w:t>
      </w:r>
      <w:r w:rsidR="00D63A4F">
        <w:t>,</w:t>
      </w:r>
      <w:r w:rsidRPr="00F85018">
        <w:t xml:space="preserve"> LPG and Anhydrous Ammonia Liquid-Measuring Devices as follows: </w:t>
      </w:r>
    </w:p>
    <w:p w:rsidR="00241ED2" w:rsidRPr="00F85018" w:rsidRDefault="00241ED2" w:rsidP="00D63A4F">
      <w:pPr>
        <w:keepNext/>
        <w:tabs>
          <w:tab w:val="left" w:pos="900"/>
        </w:tabs>
        <w:autoSpaceDE w:val="0"/>
        <w:autoSpaceDN w:val="0"/>
        <w:adjustRightInd w:val="0"/>
        <w:ind w:left="360"/>
      </w:pPr>
      <w:r w:rsidRPr="00F85018">
        <w:rPr>
          <w:b/>
        </w:rPr>
        <w:t>N.3.</w:t>
      </w:r>
      <w:r w:rsidR="00D63A4F">
        <w:rPr>
          <w:b/>
        </w:rPr>
        <w:tab/>
      </w:r>
      <w:r w:rsidRPr="00F85018">
        <w:rPr>
          <w:b/>
        </w:rPr>
        <w:t>Test Drafts.</w:t>
      </w:r>
      <w:r w:rsidR="0093305A">
        <w:rPr>
          <w:b/>
        </w:rPr>
        <w:t xml:space="preserve"> </w:t>
      </w:r>
    </w:p>
    <w:p w:rsidR="00241ED2" w:rsidRPr="00F85018" w:rsidRDefault="00241ED2" w:rsidP="00241ED2">
      <w:pPr>
        <w:spacing w:before="40" w:after="0"/>
        <w:ind w:left="720"/>
      </w:pPr>
      <w:r w:rsidRPr="00F85018">
        <w:rPr>
          <w:b/>
          <w:u w:val="single"/>
        </w:rPr>
        <w:t>N.3.1</w:t>
      </w:r>
      <w:r w:rsidR="00D63A4F">
        <w:rPr>
          <w:b/>
          <w:u w:val="single"/>
        </w:rPr>
        <w:t>.</w:t>
      </w:r>
      <w:r w:rsidR="00D63A4F">
        <w:rPr>
          <w:b/>
          <w:u w:val="single"/>
        </w:rPr>
        <w:tab/>
      </w:r>
      <w:r w:rsidRPr="00F85018">
        <w:rPr>
          <w:b/>
          <w:u w:val="single"/>
        </w:rPr>
        <w:t xml:space="preserve">Minimum Test </w:t>
      </w:r>
      <w:r w:rsidR="00D63A4F">
        <w:rPr>
          <w:b/>
          <w:u w:val="single"/>
        </w:rPr>
        <w:t>–</w:t>
      </w:r>
      <w:r w:rsidR="00D63A4F" w:rsidRPr="00F85018">
        <w:t xml:space="preserve"> </w:t>
      </w:r>
      <w:r w:rsidRPr="00F85018">
        <w:t xml:space="preserve">Test drafts should be equal to at least the amount delivered by the device in one minute at its normal discharge rate. </w:t>
      </w:r>
    </w:p>
    <w:p w:rsidR="00241ED2" w:rsidRPr="00F85018" w:rsidRDefault="00241ED2" w:rsidP="00D63A4F">
      <w:pPr>
        <w:spacing w:before="60"/>
        <w:ind w:left="720"/>
      </w:pPr>
      <w:r w:rsidRPr="00F85018">
        <w:t>(Amended 1982)</w:t>
      </w:r>
    </w:p>
    <w:p w:rsidR="00241ED2" w:rsidRPr="00F85018" w:rsidRDefault="00241ED2" w:rsidP="00241ED2">
      <w:pPr>
        <w:ind w:left="720"/>
      </w:pPr>
      <w:r w:rsidRPr="00F85018">
        <w:rPr>
          <w:b/>
          <w:u w:val="single"/>
        </w:rPr>
        <w:t>N.3.2.</w:t>
      </w:r>
      <w:r w:rsidR="00D63A4F">
        <w:rPr>
          <w:b/>
          <w:u w:val="single"/>
        </w:rPr>
        <w:tab/>
      </w:r>
      <w:r w:rsidRPr="00F85018">
        <w:rPr>
          <w:b/>
          <w:u w:val="single"/>
        </w:rPr>
        <w:t xml:space="preserve">Transfer Standard </w:t>
      </w:r>
      <w:proofErr w:type="gramStart"/>
      <w:r w:rsidRPr="00F85018">
        <w:rPr>
          <w:b/>
          <w:u w:val="single"/>
        </w:rPr>
        <w:t xml:space="preserve">Test. </w:t>
      </w:r>
      <w:proofErr w:type="gramEnd"/>
      <w:r w:rsidRPr="00F85018">
        <w:rPr>
          <w:b/>
          <w:u w:val="single"/>
        </w:rPr>
        <w:t>–</w:t>
      </w:r>
      <w:r w:rsidRPr="00F85018">
        <w:rPr>
          <w:b/>
        </w:rPr>
        <w:t xml:space="preserve"> </w:t>
      </w:r>
      <w:r w:rsidRPr="00F85018">
        <w:rPr>
          <w:b/>
          <w:u w:val="single"/>
        </w:rPr>
        <w:t xml:space="preserve">When comparing a meter with a calibrated transfer standard, the test draft shall be equal to at least the amount delivered by the device in </w:t>
      </w:r>
      <w:r w:rsidR="00D63A4F">
        <w:rPr>
          <w:b/>
          <w:u w:val="single"/>
        </w:rPr>
        <w:t>two</w:t>
      </w:r>
      <w:r w:rsidR="00D63A4F" w:rsidRPr="00F85018">
        <w:rPr>
          <w:b/>
          <w:u w:val="single"/>
        </w:rPr>
        <w:t xml:space="preserve"> </w:t>
      </w:r>
      <w:r w:rsidRPr="00F85018">
        <w:rPr>
          <w:b/>
          <w:u w:val="single"/>
        </w:rPr>
        <w:t>minutes at its maximum discharge rate.</w:t>
      </w:r>
      <w:r w:rsidRPr="00F85018">
        <w:t xml:space="preserve">  </w:t>
      </w:r>
    </w:p>
    <w:p w:rsidR="00241ED2" w:rsidRPr="00F85018" w:rsidRDefault="00241ED2" w:rsidP="00D63A4F">
      <w:pPr>
        <w:keepNext/>
      </w:pPr>
      <w:r w:rsidRPr="00F85018">
        <w:t>Amend NIST Handbook 44</w:t>
      </w:r>
      <w:r w:rsidR="00CA0F10">
        <w:t>,</w:t>
      </w:r>
      <w:r w:rsidRPr="00F85018">
        <w:t xml:space="preserve"> Mass Flow Meters Code as follows: </w:t>
      </w:r>
    </w:p>
    <w:p w:rsidR="00241ED2" w:rsidRPr="00F85018" w:rsidRDefault="00241ED2" w:rsidP="00D63A4F">
      <w:pPr>
        <w:tabs>
          <w:tab w:val="left" w:pos="900"/>
        </w:tabs>
        <w:autoSpaceDE w:val="0"/>
        <w:autoSpaceDN w:val="0"/>
        <w:adjustRightInd w:val="0"/>
        <w:ind w:left="360"/>
      </w:pPr>
      <w:r w:rsidRPr="00F85018">
        <w:rPr>
          <w:b/>
        </w:rPr>
        <w:t>N.3.</w:t>
      </w:r>
      <w:r w:rsidR="00D63A4F">
        <w:rPr>
          <w:b/>
        </w:rPr>
        <w:tab/>
      </w:r>
      <w:r w:rsidRPr="00F85018">
        <w:rPr>
          <w:b/>
        </w:rPr>
        <w:t>Test Drafts.</w:t>
      </w:r>
      <w:r w:rsidRPr="00F85018">
        <w:t xml:space="preserve"> </w:t>
      </w:r>
    </w:p>
    <w:p w:rsidR="00241ED2" w:rsidRPr="00F85018" w:rsidRDefault="00241ED2" w:rsidP="00D63A4F">
      <w:pPr>
        <w:tabs>
          <w:tab w:val="left" w:pos="1440"/>
        </w:tabs>
        <w:spacing w:before="40" w:after="0"/>
        <w:ind w:left="720"/>
      </w:pPr>
      <w:r w:rsidRPr="00F85018">
        <w:rPr>
          <w:b/>
          <w:u w:val="single"/>
        </w:rPr>
        <w:t>N.3.1</w:t>
      </w:r>
      <w:r w:rsidR="00D63A4F">
        <w:rPr>
          <w:b/>
          <w:u w:val="single"/>
        </w:rPr>
        <w:t>.</w:t>
      </w:r>
      <w:r w:rsidR="00D63A4F">
        <w:rPr>
          <w:b/>
          <w:u w:val="single"/>
        </w:rPr>
        <w:tab/>
      </w:r>
      <w:r w:rsidRPr="00F85018">
        <w:rPr>
          <w:b/>
          <w:u w:val="single"/>
        </w:rPr>
        <w:t xml:space="preserve">Minimum Test </w:t>
      </w:r>
      <w:r w:rsidR="00D63A4F">
        <w:rPr>
          <w:b/>
          <w:u w:val="single"/>
        </w:rPr>
        <w:t>–</w:t>
      </w:r>
      <w:r w:rsidR="00D63A4F" w:rsidRPr="00F85018">
        <w:t xml:space="preserve"> </w:t>
      </w:r>
      <w:r w:rsidRPr="00F85018">
        <w:t xml:space="preserve">Test drafts should be equal to at least the amount delivered by the device in one minute at its normal discharge rate. </w:t>
      </w:r>
    </w:p>
    <w:p w:rsidR="00241ED2" w:rsidRPr="00F85018" w:rsidRDefault="00241ED2" w:rsidP="00D63A4F">
      <w:pPr>
        <w:tabs>
          <w:tab w:val="left" w:pos="1440"/>
        </w:tabs>
        <w:spacing w:before="60"/>
        <w:ind w:left="720"/>
      </w:pPr>
      <w:r w:rsidRPr="00F85018">
        <w:t>(Amended 1982)</w:t>
      </w:r>
    </w:p>
    <w:p w:rsidR="00241ED2" w:rsidRPr="00F85018" w:rsidRDefault="00241ED2" w:rsidP="00D63A4F">
      <w:pPr>
        <w:tabs>
          <w:tab w:val="left" w:pos="1440"/>
        </w:tabs>
        <w:ind w:left="720"/>
      </w:pPr>
      <w:r w:rsidRPr="00F85018">
        <w:rPr>
          <w:b/>
          <w:u w:val="single"/>
        </w:rPr>
        <w:t>N.3.2</w:t>
      </w:r>
      <w:r w:rsidR="00D63A4F" w:rsidRPr="00F85018">
        <w:rPr>
          <w:b/>
          <w:u w:val="single"/>
        </w:rPr>
        <w:t>.</w:t>
      </w:r>
      <w:r w:rsidR="00D63A4F">
        <w:rPr>
          <w:b/>
          <w:u w:val="single"/>
        </w:rPr>
        <w:tab/>
      </w:r>
      <w:r w:rsidRPr="00F85018">
        <w:rPr>
          <w:b/>
          <w:u w:val="single"/>
        </w:rPr>
        <w:t xml:space="preserve">Transfer Standard </w:t>
      </w:r>
      <w:proofErr w:type="gramStart"/>
      <w:r w:rsidRPr="00F85018">
        <w:rPr>
          <w:b/>
          <w:u w:val="single"/>
        </w:rPr>
        <w:t xml:space="preserve">Test. </w:t>
      </w:r>
      <w:proofErr w:type="gramEnd"/>
      <w:r w:rsidRPr="00F85018">
        <w:rPr>
          <w:b/>
          <w:u w:val="single"/>
        </w:rPr>
        <w:t>–</w:t>
      </w:r>
      <w:r w:rsidRPr="00F85018">
        <w:rPr>
          <w:b/>
        </w:rPr>
        <w:t xml:space="preserve"> </w:t>
      </w:r>
      <w:r w:rsidRPr="00F85018">
        <w:rPr>
          <w:b/>
          <w:u w:val="single"/>
        </w:rPr>
        <w:t xml:space="preserve">When comparing a meter with a calibrated transfer standard, the test draft shall be equal to at least the amount delivered by the device in </w:t>
      </w:r>
      <w:r w:rsidR="00D63A4F">
        <w:rPr>
          <w:b/>
          <w:u w:val="single"/>
        </w:rPr>
        <w:t>two</w:t>
      </w:r>
      <w:r w:rsidR="00D63A4F" w:rsidRPr="00F85018">
        <w:rPr>
          <w:b/>
          <w:u w:val="single"/>
        </w:rPr>
        <w:t xml:space="preserve"> </w:t>
      </w:r>
      <w:r w:rsidRPr="00F85018">
        <w:rPr>
          <w:b/>
          <w:u w:val="single"/>
        </w:rPr>
        <w:t>minutes at its maximum discharge rate.</w:t>
      </w:r>
      <w:r w:rsidRPr="00F85018">
        <w:t xml:space="preserve">  </w:t>
      </w:r>
    </w:p>
    <w:p w:rsidR="00607DDF" w:rsidRDefault="00241ED2" w:rsidP="000C77ED">
      <w:pPr>
        <w:keepNext/>
        <w:spacing w:after="0"/>
      </w:pPr>
      <w:r w:rsidRPr="00F85018">
        <w:rPr>
          <w:b/>
        </w:rPr>
        <w:lastRenderedPageBreak/>
        <w:t>Background</w:t>
      </w:r>
      <w:r w:rsidRPr="00F85018">
        <w:t>:</w:t>
      </w:r>
    </w:p>
    <w:p w:rsidR="00241ED2" w:rsidRPr="00F85018" w:rsidRDefault="00241ED2" w:rsidP="00CC1ADA">
      <w:r w:rsidRPr="00F85018">
        <w:t xml:space="preserve">At its 2014 meeting, the Measuring Sector was asked to discuss and comment on two proposals that were submitted to the four regional weights and measures associations in </w:t>
      </w:r>
      <w:r w:rsidR="00D63A4F">
        <w:t>f</w:t>
      </w:r>
      <w:r w:rsidRPr="00F85018">
        <w:t xml:space="preserve">all 2014.  These proposals would amend NIST </w:t>
      </w:r>
      <w:r w:rsidR="00D63A4F" w:rsidRPr="00F85018">
        <w:t>Handbook</w:t>
      </w:r>
      <w:r w:rsidR="00D63A4F">
        <w:t> </w:t>
      </w:r>
      <w:r w:rsidRPr="00F85018">
        <w:t>44, LPG and Anhydrous Ammonia Liquid-Measuring Devices and</w:t>
      </w:r>
      <w:r w:rsidR="00CD2BD7" w:rsidRPr="00F85018">
        <w:t xml:space="preserve"> Mass Flow Meters codes, Notes S</w:t>
      </w:r>
      <w:r w:rsidRPr="00F85018">
        <w:t xml:space="preserve">ection, Test Drafts, to allow transfer standards (master meters) to test and place into service.  The Sector thoroughly discussed and vetted this item.  There was extensive discussion about the transfer standard (also referred to as a “master meter”) itself, such as: </w:t>
      </w:r>
    </w:p>
    <w:p w:rsidR="00241ED2" w:rsidRPr="00F85018" w:rsidRDefault="00D63A4F" w:rsidP="00457E94">
      <w:pPr>
        <w:pStyle w:val="ListParagraph"/>
        <w:numPr>
          <w:ilvl w:val="0"/>
          <w:numId w:val="14"/>
        </w:numPr>
        <w:spacing w:after="120"/>
        <w:rPr>
          <w:b/>
        </w:rPr>
      </w:pPr>
      <w:r w:rsidRPr="00F85018">
        <w:t xml:space="preserve">the need for the master meter to be a superior standard to the meter being examined; </w:t>
      </w:r>
    </w:p>
    <w:p w:rsidR="00241ED2" w:rsidRPr="00F85018" w:rsidRDefault="001A7A21" w:rsidP="00457E94">
      <w:pPr>
        <w:pStyle w:val="ListParagraph"/>
        <w:numPr>
          <w:ilvl w:val="0"/>
          <w:numId w:val="14"/>
        </w:numPr>
        <w:spacing w:after="120"/>
        <w:rPr>
          <w:b/>
        </w:rPr>
      </w:pPr>
      <w:r>
        <w:t xml:space="preserve">the </w:t>
      </w:r>
      <w:r w:rsidR="00D63A4F" w:rsidRPr="00F85018">
        <w:t>ve</w:t>
      </w:r>
      <w:r w:rsidR="00241ED2" w:rsidRPr="00F85018">
        <w:t>rification procedures including the proper reference weighing device’s capacity and division size;</w:t>
      </w:r>
    </w:p>
    <w:p w:rsidR="00241ED2" w:rsidRPr="00F85018" w:rsidRDefault="0093305A" w:rsidP="00457E94">
      <w:pPr>
        <w:pStyle w:val="ListParagraph"/>
        <w:numPr>
          <w:ilvl w:val="0"/>
          <w:numId w:val="14"/>
        </w:numPr>
        <w:spacing w:after="120"/>
        <w:rPr>
          <w:b/>
        </w:rPr>
      </w:pPr>
      <w:r w:rsidRPr="00F85018">
        <w:t>the need</w:t>
      </w:r>
      <w:r w:rsidR="00D63A4F" w:rsidRPr="00F85018">
        <w:t xml:space="preserve"> to maintain control charts on the master meter; </w:t>
      </w:r>
    </w:p>
    <w:p w:rsidR="00241ED2" w:rsidRPr="00F85018" w:rsidRDefault="001A7A21" w:rsidP="00457E94">
      <w:pPr>
        <w:pStyle w:val="ListParagraph"/>
        <w:numPr>
          <w:ilvl w:val="0"/>
          <w:numId w:val="14"/>
        </w:numPr>
        <w:spacing w:after="120"/>
        <w:rPr>
          <w:b/>
        </w:rPr>
      </w:pPr>
      <w:r>
        <w:t xml:space="preserve">the </w:t>
      </w:r>
      <w:r w:rsidR="00D63A4F" w:rsidRPr="00F85018">
        <w:t>frequ</w:t>
      </w:r>
      <w:r w:rsidR="00241ED2" w:rsidRPr="00F85018">
        <w:t xml:space="preserve">ency of re-verification for the master meter; </w:t>
      </w:r>
    </w:p>
    <w:p w:rsidR="00241ED2" w:rsidRPr="00F85018" w:rsidRDefault="00D63A4F" w:rsidP="00457E94">
      <w:pPr>
        <w:pStyle w:val="ListParagraph"/>
        <w:numPr>
          <w:ilvl w:val="0"/>
          <w:numId w:val="14"/>
        </w:numPr>
        <w:spacing w:after="120"/>
        <w:rPr>
          <w:b/>
        </w:rPr>
      </w:pPr>
      <w:r w:rsidRPr="00F85018">
        <w:t>t</w:t>
      </w:r>
      <w:r w:rsidR="00241ED2" w:rsidRPr="00F85018">
        <w:t>he need to develop NIST Handbook 105 series specifications, test procedures, and tolerances for “master meters;”</w:t>
      </w:r>
    </w:p>
    <w:p w:rsidR="00241ED2" w:rsidRPr="00F85018" w:rsidRDefault="001A7A21" w:rsidP="00457E94">
      <w:pPr>
        <w:pStyle w:val="ListParagraph"/>
        <w:numPr>
          <w:ilvl w:val="0"/>
          <w:numId w:val="14"/>
        </w:numPr>
        <w:spacing w:after="120"/>
        <w:rPr>
          <w:b/>
        </w:rPr>
      </w:pPr>
      <w:r>
        <w:t xml:space="preserve">the </w:t>
      </w:r>
      <w:r w:rsidR="00D63A4F" w:rsidRPr="00F85018">
        <w:t>d</w:t>
      </w:r>
      <w:r w:rsidR="00241ED2" w:rsidRPr="00F85018">
        <w:t>evelopment of criteria and the ability of the master meter to assure legal traceability; and</w:t>
      </w:r>
    </w:p>
    <w:p w:rsidR="00241ED2" w:rsidRPr="00F85018" w:rsidRDefault="001A7A21" w:rsidP="00D63A4F">
      <w:pPr>
        <w:pStyle w:val="ListParagraph"/>
        <w:numPr>
          <w:ilvl w:val="0"/>
          <w:numId w:val="14"/>
        </w:numPr>
        <w:rPr>
          <w:b/>
        </w:rPr>
      </w:pPr>
      <w:r>
        <w:t xml:space="preserve">the </w:t>
      </w:r>
      <w:r w:rsidR="00D63A4F" w:rsidRPr="00F85018">
        <w:t>tr</w:t>
      </w:r>
      <w:r w:rsidR="00241ED2" w:rsidRPr="00F85018">
        <w:t>aining staff in the correct use of master meters in field applications; etc.</w:t>
      </w:r>
    </w:p>
    <w:p w:rsidR="00241ED2" w:rsidRPr="00F85018" w:rsidRDefault="00241ED2" w:rsidP="00CC1ADA">
      <w:r w:rsidRPr="00F85018">
        <w:t>The Sector agreed that transfer standards are valuable in verifying measuring systems not readily tested with conventional test methods.  Examples include measuring systems used to measure products such as CNG, LNG, viscous products, corrosive products, and other products whose physical properties create challenges in testing.  The Sector supported moving these proposals forward as “Voting” items.</w:t>
      </w:r>
    </w:p>
    <w:p w:rsidR="00241ED2" w:rsidRPr="00F85018" w:rsidRDefault="00241ED2" w:rsidP="00D63A4F">
      <w:pPr>
        <w:pStyle w:val="NoSpacing"/>
        <w:spacing w:after="240"/>
        <w:rPr>
          <w:szCs w:val="20"/>
        </w:rPr>
      </w:pPr>
      <w:r w:rsidRPr="00F85018">
        <w:rPr>
          <w:szCs w:val="20"/>
        </w:rPr>
        <w:t>At the Sector’s 2015 Meeting, this issue was again discussed and the Sector reached the following decision.</w:t>
      </w:r>
    </w:p>
    <w:tbl>
      <w:tblPr>
        <w:tblStyle w:val="TableGrid"/>
        <w:tblW w:w="0" w:type="auto"/>
        <w:tblInd w:w="625" w:type="dxa"/>
        <w:tblLook w:val="04A0" w:firstRow="1" w:lastRow="0" w:firstColumn="1" w:lastColumn="0" w:noHBand="0" w:noVBand="1"/>
      </w:tblPr>
      <w:tblGrid>
        <w:gridCol w:w="8280"/>
      </w:tblGrid>
      <w:tr w:rsidR="00241ED2" w:rsidRPr="00F85018" w:rsidTr="00241ED2">
        <w:trPr>
          <w:trHeight w:val="1970"/>
        </w:trPr>
        <w:tc>
          <w:tcPr>
            <w:tcW w:w="8280" w:type="dxa"/>
          </w:tcPr>
          <w:p w:rsidR="00241ED2" w:rsidRPr="00F85018" w:rsidRDefault="00241ED2" w:rsidP="008C3495">
            <w:pPr>
              <w:pStyle w:val="BoldHeading"/>
              <w:ind w:left="360" w:right="70"/>
              <w:rPr>
                <w:b w:val="0"/>
              </w:rPr>
            </w:pPr>
            <w:r w:rsidRPr="00F85018">
              <w:rPr>
                <w:b w:val="0"/>
              </w:rPr>
              <w:t>After lengthy discussion on this issue, the Sector did not reach any conclusions on this proposal to share with the submitter or with the S&amp;T Committee.  The Sector reiterated points made during its 2014 meeting (see “Background” section earlier in this item).  Additionally, while the Sector does not have specific recommendations regarding the proposal, the following “observations” might be useful for further work on this issue.</w:t>
            </w:r>
          </w:p>
          <w:p w:rsidR="00241ED2" w:rsidRPr="00F85018" w:rsidRDefault="00241ED2" w:rsidP="008C3495">
            <w:pPr>
              <w:pStyle w:val="BoldHeading"/>
              <w:numPr>
                <w:ilvl w:val="0"/>
                <w:numId w:val="56"/>
              </w:numPr>
              <w:spacing w:after="120"/>
              <w:ind w:left="1080" w:right="70"/>
              <w:rPr>
                <w:b w:val="0"/>
              </w:rPr>
            </w:pPr>
            <w:r w:rsidRPr="00F85018">
              <w:rPr>
                <w:b w:val="0"/>
              </w:rPr>
              <w:t xml:space="preserve">The use of master meters has </w:t>
            </w:r>
            <w:proofErr w:type="gramStart"/>
            <w:r w:rsidRPr="00F85018">
              <w:rPr>
                <w:b w:val="0"/>
              </w:rPr>
              <w:t>particular appeal</w:t>
            </w:r>
            <w:proofErr w:type="gramEnd"/>
            <w:r w:rsidRPr="00F85018">
              <w:rPr>
                <w:b w:val="0"/>
              </w:rPr>
              <w:t xml:space="preserve"> for use in testing devices such as CNG metering systems where factors such as product type, safety, environmental factors, and the availability of equipment pose special challenges.</w:t>
            </w:r>
          </w:p>
          <w:p w:rsidR="00241ED2" w:rsidRPr="00F85018" w:rsidRDefault="00241ED2" w:rsidP="008C3495">
            <w:pPr>
              <w:pStyle w:val="BoldHeading"/>
              <w:numPr>
                <w:ilvl w:val="0"/>
                <w:numId w:val="56"/>
              </w:numPr>
              <w:spacing w:after="120"/>
              <w:ind w:left="1080" w:right="70"/>
              <w:rPr>
                <w:b w:val="0"/>
              </w:rPr>
            </w:pPr>
            <w:r w:rsidRPr="00F85018">
              <w:rPr>
                <w:b w:val="0"/>
              </w:rPr>
              <w:t>Use of gravimetric testing for CNG has been reported to pose challenges such as returning/disposing of product; procuring a suitable scale and test tank; and controlling environmental influences that may affect testing results.</w:t>
            </w:r>
          </w:p>
          <w:p w:rsidR="00241ED2" w:rsidRPr="00F85018" w:rsidRDefault="00241ED2" w:rsidP="008C3495">
            <w:pPr>
              <w:pStyle w:val="BoldHeading"/>
              <w:numPr>
                <w:ilvl w:val="0"/>
                <w:numId w:val="56"/>
              </w:numPr>
              <w:spacing w:after="120"/>
              <w:ind w:left="1080" w:right="70"/>
              <w:rPr>
                <w:b w:val="0"/>
              </w:rPr>
            </w:pPr>
            <w:r w:rsidRPr="00F85018">
              <w:rPr>
                <w:b w:val="0"/>
              </w:rPr>
              <w:t>Field standards must comply with the general criteria in NIST Handbook 44, Appendix A, Fundamental Considerations includes general criteria for field standards.</w:t>
            </w:r>
          </w:p>
          <w:p w:rsidR="00241ED2" w:rsidRPr="00F85018" w:rsidRDefault="00241ED2" w:rsidP="008C3495">
            <w:pPr>
              <w:pStyle w:val="BoldHeading"/>
              <w:numPr>
                <w:ilvl w:val="0"/>
                <w:numId w:val="56"/>
              </w:numPr>
              <w:spacing w:after="120"/>
              <w:ind w:left="1080" w:right="70"/>
              <w:rPr>
                <w:b w:val="0"/>
              </w:rPr>
            </w:pPr>
            <w:r w:rsidRPr="00F85018">
              <w:rPr>
                <w:b w:val="0"/>
              </w:rPr>
              <w:t>Recognition of transfer standards in NIST Handbook 44 does not, by itself, ensure recognition or acceptance of these devices as an acceptable test method.</w:t>
            </w:r>
          </w:p>
          <w:p w:rsidR="00241ED2" w:rsidRPr="00F85018" w:rsidRDefault="00241ED2" w:rsidP="008C3495">
            <w:pPr>
              <w:pStyle w:val="BoldHeading"/>
              <w:numPr>
                <w:ilvl w:val="0"/>
                <w:numId w:val="56"/>
              </w:numPr>
              <w:spacing w:after="120"/>
              <w:ind w:left="1080" w:right="70"/>
              <w:rPr>
                <w:b w:val="0"/>
              </w:rPr>
            </w:pPr>
            <w:r w:rsidRPr="00F85018">
              <w:rPr>
                <w:b w:val="0"/>
              </w:rPr>
              <w:t>Specific types of field standards do not have to be specifically identified in NIST Handbook 44 for a weights and measures jurisdiction to recognize their use in testing measuring devices.</w:t>
            </w:r>
          </w:p>
          <w:p w:rsidR="00241ED2" w:rsidRPr="00F85018" w:rsidRDefault="00241ED2" w:rsidP="008C3495">
            <w:pPr>
              <w:pStyle w:val="BoldHeading"/>
              <w:numPr>
                <w:ilvl w:val="0"/>
                <w:numId w:val="56"/>
              </w:numPr>
              <w:spacing w:after="120"/>
              <w:ind w:left="1080" w:right="70"/>
              <w:rPr>
                <w:b w:val="0"/>
              </w:rPr>
            </w:pPr>
            <w:r w:rsidRPr="00F85018">
              <w:rPr>
                <w:b w:val="0"/>
              </w:rPr>
              <w:t xml:space="preserve">Additional provisions must be in place to ensure traceability of measurements using a transfer standard as an official test method.  Examples include documentary standards for the field standard (e.g., NIST Handbook 105 applicable to the standard); training for laboratory </w:t>
            </w:r>
            <w:r w:rsidR="0093305A" w:rsidRPr="00F85018">
              <w:rPr>
                <w:b w:val="0"/>
              </w:rPr>
              <w:t>metrologist</w:t>
            </w:r>
            <w:r w:rsidRPr="00F85018">
              <w:rPr>
                <w:b w:val="0"/>
              </w:rPr>
              <w:t xml:space="preserve"> in the testing of the field standard; control procedures to ensure continued performance of the transfer standard; training of field staff in the use </w:t>
            </w:r>
            <w:r w:rsidRPr="00F85018">
              <w:rPr>
                <w:b w:val="0"/>
              </w:rPr>
              <w:lastRenderedPageBreak/>
              <w:t>of the transfer standard; and control procedures for maintaining the master meter.</w:t>
            </w:r>
          </w:p>
          <w:p w:rsidR="00241ED2" w:rsidRPr="00F85018" w:rsidRDefault="00241ED2" w:rsidP="008C3495">
            <w:pPr>
              <w:pStyle w:val="BoldHeading"/>
              <w:numPr>
                <w:ilvl w:val="0"/>
                <w:numId w:val="56"/>
              </w:numPr>
              <w:ind w:left="1080" w:right="70"/>
              <w:rPr>
                <w:b w:val="0"/>
              </w:rPr>
            </w:pPr>
            <w:r w:rsidRPr="00F85018">
              <w:rPr>
                <w:b w:val="0"/>
              </w:rPr>
              <w:t>A master meter must perform better than the meter under test.</w:t>
            </w:r>
          </w:p>
          <w:p w:rsidR="00241ED2" w:rsidRPr="00F85018" w:rsidRDefault="00241ED2" w:rsidP="008C3495">
            <w:pPr>
              <w:pStyle w:val="BoldHeading"/>
              <w:ind w:left="360" w:right="70"/>
              <w:rPr>
                <w:b w:val="0"/>
              </w:rPr>
            </w:pPr>
            <w:r w:rsidRPr="00F85018">
              <w:rPr>
                <w:b w:val="0"/>
              </w:rPr>
              <w:t>The Sector noted the selection of appropriate test methods for type evaluation is an issue that is often faced by NTEP evaluating laboratories.  The Sector agreed that guidelines on determining an appropriate test method(s) for an evaluation would be helpful to both the laboratories and manufacturers.  Several Sector members including the following expressed an interest in working together to develop such guidelines for inclusion in</w:t>
            </w:r>
            <w:r w:rsidR="00635B56">
              <w:rPr>
                <w:b w:val="0"/>
              </w:rPr>
              <w:t xml:space="preserve"> NCWM</w:t>
            </w:r>
            <w:r w:rsidRPr="00F85018">
              <w:rPr>
                <w:b w:val="0"/>
              </w:rPr>
              <w:t xml:space="preserve"> Publication 14:</w:t>
            </w:r>
          </w:p>
          <w:p w:rsidR="00241ED2" w:rsidRPr="00882629" w:rsidRDefault="00241ED2" w:rsidP="008C3495">
            <w:pPr>
              <w:spacing w:after="0"/>
              <w:ind w:left="1440" w:right="70"/>
              <w:rPr>
                <w:b/>
              </w:rPr>
            </w:pPr>
            <w:r w:rsidRPr="00882629">
              <w:rPr>
                <w:rFonts w:eastAsia="Times New Roman"/>
              </w:rPr>
              <w:t xml:space="preserve">Marc </w:t>
            </w:r>
            <w:proofErr w:type="spellStart"/>
            <w:r w:rsidRPr="00882629">
              <w:rPr>
                <w:rFonts w:eastAsia="Times New Roman"/>
              </w:rPr>
              <w:t>Buttler</w:t>
            </w:r>
            <w:proofErr w:type="spellEnd"/>
            <w:r w:rsidRPr="00882629">
              <w:rPr>
                <w:rFonts w:eastAsia="Times New Roman"/>
              </w:rPr>
              <w:t>, Emerson Process Management/Micro Motion</w:t>
            </w:r>
          </w:p>
          <w:p w:rsidR="00241ED2" w:rsidRPr="00882629" w:rsidRDefault="00241ED2" w:rsidP="008C3495">
            <w:pPr>
              <w:spacing w:after="0"/>
              <w:ind w:left="1440" w:right="70"/>
              <w:rPr>
                <w:b/>
              </w:rPr>
            </w:pPr>
            <w:r w:rsidRPr="00882629">
              <w:rPr>
                <w:rFonts w:eastAsia="Times New Roman"/>
              </w:rPr>
              <w:t xml:space="preserve">John Roach, </w:t>
            </w:r>
            <w:r w:rsidR="00635B56" w:rsidRPr="00882629">
              <w:rPr>
                <w:rFonts w:eastAsia="Times New Roman"/>
              </w:rPr>
              <w:t xml:space="preserve">California </w:t>
            </w:r>
            <w:r w:rsidRPr="00882629">
              <w:rPr>
                <w:rFonts w:eastAsia="Times New Roman"/>
              </w:rPr>
              <w:t>Division of Measurement Standards</w:t>
            </w:r>
          </w:p>
          <w:p w:rsidR="00241ED2" w:rsidRPr="00882629" w:rsidRDefault="00241ED2" w:rsidP="008C3495">
            <w:pPr>
              <w:spacing w:after="0"/>
              <w:ind w:left="1440" w:right="70"/>
              <w:rPr>
                <w:b/>
              </w:rPr>
            </w:pPr>
            <w:r w:rsidRPr="00882629">
              <w:rPr>
                <w:rFonts w:eastAsia="Times New Roman"/>
              </w:rPr>
              <w:t xml:space="preserve">Michael </w:t>
            </w:r>
            <w:proofErr w:type="spellStart"/>
            <w:r w:rsidRPr="00882629">
              <w:rPr>
                <w:rFonts w:eastAsia="Times New Roman"/>
              </w:rPr>
              <w:t>Keilty</w:t>
            </w:r>
            <w:proofErr w:type="spellEnd"/>
            <w:r w:rsidRPr="00882629">
              <w:rPr>
                <w:rFonts w:eastAsia="Times New Roman"/>
              </w:rPr>
              <w:t xml:space="preserve">, Endress + Hauser </w:t>
            </w:r>
            <w:proofErr w:type="spellStart"/>
            <w:r w:rsidRPr="00882629">
              <w:rPr>
                <w:rFonts w:eastAsia="Times New Roman"/>
              </w:rPr>
              <w:t>Flowtec</w:t>
            </w:r>
            <w:proofErr w:type="spellEnd"/>
            <w:r w:rsidRPr="00882629">
              <w:rPr>
                <w:rFonts w:eastAsia="Times New Roman"/>
              </w:rPr>
              <w:t xml:space="preserve"> AG, USA</w:t>
            </w:r>
          </w:p>
          <w:p w:rsidR="00241ED2" w:rsidRPr="00882629" w:rsidRDefault="00241ED2" w:rsidP="008C3495">
            <w:pPr>
              <w:ind w:left="1440" w:right="70"/>
              <w:rPr>
                <w:b/>
              </w:rPr>
            </w:pPr>
            <w:r w:rsidRPr="00882629">
              <w:rPr>
                <w:rFonts w:eastAsia="Times New Roman"/>
              </w:rPr>
              <w:t>Tina Butcher, NIST</w:t>
            </w:r>
            <w:r w:rsidR="00635B56" w:rsidRPr="00882629">
              <w:rPr>
                <w:rFonts w:eastAsia="Times New Roman"/>
              </w:rPr>
              <w:t>,</w:t>
            </w:r>
            <w:r w:rsidRPr="00882629">
              <w:rPr>
                <w:rFonts w:eastAsia="Times New Roman"/>
              </w:rPr>
              <w:t xml:space="preserve"> OWM</w:t>
            </w:r>
          </w:p>
          <w:p w:rsidR="00241ED2" w:rsidRPr="00F85018" w:rsidRDefault="00241ED2" w:rsidP="008C3495">
            <w:pPr>
              <w:pStyle w:val="BoldHeading"/>
              <w:ind w:left="360" w:right="70"/>
            </w:pPr>
            <w:r w:rsidRPr="00F85018">
              <w:rPr>
                <w:b w:val="0"/>
              </w:rPr>
              <w:t xml:space="preserve">This subgroup agreed to bring any recommendations it develops back to the Sector at its 2016 meeting as a carryover item, either as part of the </w:t>
            </w:r>
            <w:r w:rsidR="00635B56">
              <w:rPr>
                <w:b w:val="0"/>
              </w:rPr>
              <w:t>NIST Handbook </w:t>
            </w:r>
            <w:r w:rsidRPr="00F85018">
              <w:rPr>
                <w:b w:val="0"/>
              </w:rPr>
              <w:t>44 item or as a separate item for type evaluation criteria.</w:t>
            </w:r>
          </w:p>
        </w:tc>
      </w:tr>
    </w:tbl>
    <w:p w:rsidR="00241ED2" w:rsidRPr="00F85018" w:rsidRDefault="00241ED2" w:rsidP="00635B56">
      <w:pPr>
        <w:pStyle w:val="NoSpacing"/>
        <w:spacing w:before="240" w:after="240"/>
        <w:rPr>
          <w:szCs w:val="20"/>
        </w:rPr>
      </w:pPr>
      <w:r w:rsidRPr="00F85018">
        <w:rPr>
          <w:szCs w:val="20"/>
        </w:rPr>
        <w:lastRenderedPageBreak/>
        <w:t xml:space="preserve">At the 2015 and 2016 NCWM Interim and Annual Meetings, the S&amp;T Committee discussed both proposals in the “Recommendation” as a single item.  The Committee heard comments from the submitter along with a list of benefits to using a master meter as the standard in testing meters used in applications to measure CNG, LNG, and LPG in comparison to using volumetric or gravimetric standards.  The Committee also heard </w:t>
      </w:r>
      <w:proofErr w:type="gramStart"/>
      <w:r w:rsidRPr="00F85018">
        <w:rPr>
          <w:szCs w:val="20"/>
        </w:rPr>
        <w:t>a number of</w:t>
      </w:r>
      <w:proofErr w:type="gramEnd"/>
      <w:r w:rsidRPr="00F85018">
        <w:rPr>
          <w:szCs w:val="20"/>
        </w:rPr>
        <w:t xml:space="preserve"> comments, which were reiterated and summarized at its 2015 Annual Meeting regarding additional issues that must be carefully considered.  See the Committee’s 2016 Interim Report for details on discussions leading up to the 2016 NCWM Annual Meeting.  At the NCWM Annual Meeting, the S&amp;T Committee agreed to maintain these two items as developing items to allow the submitter time to address the comments received.</w:t>
      </w:r>
    </w:p>
    <w:p w:rsidR="00241ED2" w:rsidRPr="00F85018" w:rsidRDefault="00241ED2" w:rsidP="00F24C42">
      <w:pPr>
        <w:pStyle w:val="NoSpacing"/>
        <w:spacing w:after="240"/>
        <w:rPr>
          <w:szCs w:val="20"/>
        </w:rPr>
      </w:pPr>
      <w:r w:rsidRPr="00F85018">
        <w:rPr>
          <w:szCs w:val="20"/>
        </w:rPr>
        <w:t>At the 2016 Sector Meeting, the Sector will hear an update on any work that has progressed within the subgroup established at the 2015 Sector Meeting.  As of the writing of the agenda, the subgroup did not have any information to report.</w:t>
      </w:r>
    </w:p>
    <w:p w:rsidR="008206AA" w:rsidRDefault="00241ED2" w:rsidP="008206AA">
      <w:pPr>
        <w:pStyle w:val="NoSpacing"/>
        <w:rPr>
          <w:b/>
          <w:szCs w:val="20"/>
        </w:rPr>
      </w:pPr>
      <w:r w:rsidRPr="00F85018">
        <w:rPr>
          <w:b/>
          <w:szCs w:val="20"/>
        </w:rPr>
        <w:t xml:space="preserve">Discussion:  </w:t>
      </w:r>
    </w:p>
    <w:p w:rsidR="00241ED2" w:rsidRPr="00F85018" w:rsidRDefault="00486A84" w:rsidP="00F24C42">
      <w:pPr>
        <w:pStyle w:val="NoSpacing"/>
        <w:spacing w:after="240"/>
        <w:rPr>
          <w:szCs w:val="20"/>
        </w:rPr>
      </w:pPr>
      <w:r w:rsidRPr="00F85018">
        <w:rPr>
          <w:szCs w:val="20"/>
        </w:rPr>
        <w:t>Regarding</w:t>
      </w:r>
      <w:r w:rsidR="00241ED2" w:rsidRPr="00F85018">
        <w:rPr>
          <w:szCs w:val="20"/>
        </w:rPr>
        <w:t xml:space="preserve"> the items before the S&amp;T Committee,</w:t>
      </w:r>
      <w:r w:rsidR="00241ED2" w:rsidRPr="00F85018">
        <w:rPr>
          <w:b/>
          <w:szCs w:val="20"/>
        </w:rPr>
        <w:t xml:space="preserve"> </w:t>
      </w:r>
      <w:r w:rsidR="00241ED2" w:rsidRPr="00F85018">
        <w:rPr>
          <w:szCs w:val="20"/>
        </w:rPr>
        <w:t xml:space="preserve">Sector Chairman, </w:t>
      </w:r>
      <w:r w:rsidR="00D459A0">
        <w:rPr>
          <w:szCs w:val="20"/>
        </w:rPr>
        <w:t xml:space="preserve">Mr. </w:t>
      </w:r>
      <w:r w:rsidR="00241ED2" w:rsidRPr="00F85018">
        <w:rPr>
          <w:szCs w:val="20"/>
        </w:rPr>
        <w:t xml:space="preserve">Mike </w:t>
      </w:r>
      <w:proofErr w:type="spellStart"/>
      <w:r w:rsidR="00241ED2" w:rsidRPr="00F85018">
        <w:rPr>
          <w:szCs w:val="20"/>
        </w:rPr>
        <w:t>Keilty</w:t>
      </w:r>
      <w:proofErr w:type="spellEnd"/>
      <w:r w:rsidR="00241ED2" w:rsidRPr="00F85018">
        <w:rPr>
          <w:szCs w:val="20"/>
        </w:rPr>
        <w:t xml:space="preserve"> (Endress + Hauser) noted that the items before the S&amp;T Committee were previously “Voting” items on the NCWM S&amp;T Committee’s agenda, but are now “Developing” items to allow </w:t>
      </w:r>
      <w:r w:rsidRPr="00F85018">
        <w:rPr>
          <w:szCs w:val="20"/>
        </w:rPr>
        <w:t>added</w:t>
      </w:r>
      <w:r w:rsidR="00241ED2" w:rsidRPr="00F85018">
        <w:rPr>
          <w:szCs w:val="20"/>
        </w:rPr>
        <w:t xml:space="preserve"> discussion and input to be gathered.  </w:t>
      </w:r>
      <w:proofErr w:type="gramStart"/>
      <w:r w:rsidR="00241ED2" w:rsidRPr="00F85018">
        <w:rPr>
          <w:szCs w:val="20"/>
        </w:rPr>
        <w:t>A number of</w:t>
      </w:r>
      <w:proofErr w:type="gramEnd"/>
      <w:r w:rsidR="00241ED2" w:rsidRPr="00F85018">
        <w:rPr>
          <w:szCs w:val="20"/>
        </w:rPr>
        <w:t xml:space="preserve"> comments were made at the NCWM Annual meeting regarding the proposals before the S&amp;T Committee.</w:t>
      </w:r>
      <w:r w:rsidR="00F1268D">
        <w:rPr>
          <w:szCs w:val="20"/>
        </w:rPr>
        <w:t xml:space="preserve"> </w:t>
      </w:r>
      <w:r w:rsidR="00241ED2" w:rsidRPr="00F85018">
        <w:rPr>
          <w:szCs w:val="20"/>
        </w:rPr>
        <w:t xml:space="preserve"> Several Sector members concurred that additional development is needed, including how to establish and demonstrate a sufficient degree of accuracy in the test method.  </w:t>
      </w:r>
      <w:r w:rsidR="008B73AE">
        <w:rPr>
          <w:szCs w:val="20"/>
        </w:rPr>
        <w:t xml:space="preserve">Ms. </w:t>
      </w:r>
      <w:r w:rsidR="00241ED2" w:rsidRPr="00F85018">
        <w:rPr>
          <w:szCs w:val="20"/>
        </w:rPr>
        <w:t xml:space="preserve">Tina Butcher noted that there was an issue regarding the presentation of proposed language in NCWM Publication 15 and 16 versus the language that was originally submitted by the submitter and noted that the S&amp;T Committee is working with the submitter for clarification on this point.  Other more technical issues with the proposal were the need to clarify the type of transfer standard being referenced and the associated error and uncertainty with the test method.  Ms. Butcher, </w:t>
      </w:r>
      <w:r>
        <w:rPr>
          <w:szCs w:val="20"/>
        </w:rPr>
        <w:t xml:space="preserve">Mr. </w:t>
      </w:r>
      <w:r w:rsidR="00241ED2" w:rsidRPr="00F85018">
        <w:rPr>
          <w:szCs w:val="20"/>
        </w:rPr>
        <w:t xml:space="preserve">Randy Moses (Wayne), and others noted that there did not appear to be any opposition to the concept of recognizing transfer standards, only that additional work is needed on the technical concerns that have been raised and the language before the item is ready for adoption.  </w:t>
      </w:r>
      <w:r>
        <w:rPr>
          <w:szCs w:val="20"/>
        </w:rPr>
        <w:t xml:space="preserve">Mr. </w:t>
      </w:r>
      <w:r w:rsidR="00241ED2" w:rsidRPr="00F85018">
        <w:rPr>
          <w:szCs w:val="20"/>
        </w:rPr>
        <w:t xml:space="preserve">Marc </w:t>
      </w:r>
      <w:proofErr w:type="spellStart"/>
      <w:r w:rsidR="00241ED2" w:rsidRPr="00F85018">
        <w:rPr>
          <w:szCs w:val="20"/>
        </w:rPr>
        <w:t>Buttler</w:t>
      </w:r>
      <w:proofErr w:type="spellEnd"/>
      <w:r w:rsidR="00241ED2" w:rsidRPr="00F85018">
        <w:rPr>
          <w:szCs w:val="20"/>
        </w:rPr>
        <w:t xml:space="preserve"> (Micro Motion) also noted that there is still a need to address the flow rates and times referenced and commented that he had made a proposal from the floor of the NCWM to specify a time of </w:t>
      </w:r>
      <w:r w:rsidR="00F1268D">
        <w:rPr>
          <w:szCs w:val="20"/>
        </w:rPr>
        <w:t>two</w:t>
      </w:r>
      <w:r w:rsidR="00F1268D" w:rsidRPr="00F85018">
        <w:rPr>
          <w:szCs w:val="20"/>
        </w:rPr>
        <w:t xml:space="preserve"> </w:t>
      </w:r>
      <w:r w:rsidR="00241ED2" w:rsidRPr="00F85018">
        <w:rPr>
          <w:szCs w:val="20"/>
        </w:rPr>
        <w:t>minutes at the maximum operating flow rate.  Ms. Butcher noted an additional concern about the proposed language for the Mass Flow Meters Code</w:t>
      </w:r>
      <w:r w:rsidR="005E1C29">
        <w:rPr>
          <w:szCs w:val="20"/>
        </w:rPr>
        <w:t>,</w:t>
      </w:r>
      <w:r w:rsidR="00241ED2" w:rsidRPr="00F85018">
        <w:rPr>
          <w:szCs w:val="20"/>
        </w:rPr>
        <w:t xml:space="preserve"> as currently presented, it would not allow testing of compressed natural gas metering systems at the lower flow rates in accordance with the NTEP Examination Procedure Outline for those systems.</w:t>
      </w:r>
    </w:p>
    <w:p w:rsidR="00241ED2" w:rsidRPr="00F85018" w:rsidRDefault="00241ED2" w:rsidP="00F24C42">
      <w:pPr>
        <w:pStyle w:val="NoSpacing"/>
        <w:spacing w:after="240"/>
        <w:rPr>
          <w:szCs w:val="20"/>
        </w:rPr>
      </w:pPr>
      <w:r w:rsidRPr="00F85018">
        <w:rPr>
          <w:szCs w:val="20"/>
        </w:rPr>
        <w:t xml:space="preserve">The Sector also discussed the carryover item from the Sector’s 2015 agenda regarding the development of guidance for the NTEP Laboratories to use in assessing the appropriateness of transfer standards and other alternative test methods during type evaluation testing.  Mr. </w:t>
      </w:r>
      <w:proofErr w:type="spellStart"/>
      <w:r w:rsidRPr="00F85018">
        <w:rPr>
          <w:szCs w:val="20"/>
        </w:rPr>
        <w:t>Buttler</w:t>
      </w:r>
      <w:proofErr w:type="spellEnd"/>
      <w:r w:rsidRPr="00F85018">
        <w:rPr>
          <w:szCs w:val="20"/>
        </w:rPr>
        <w:t xml:space="preserve"> noted that he developed proposed criteria drawing on “essential elements of traceability” identified by NIST</w:t>
      </w:r>
      <w:r w:rsidR="005E1C29">
        <w:rPr>
          <w:szCs w:val="20"/>
        </w:rPr>
        <w:t>,</w:t>
      </w:r>
      <w:r w:rsidRPr="00F85018">
        <w:rPr>
          <w:szCs w:val="20"/>
        </w:rPr>
        <w:t xml:space="preserve"> OWM’s Laboratory Metrology Program and circulated a draft guidelines </w:t>
      </w:r>
      <w:r w:rsidRPr="00F85018">
        <w:rPr>
          <w:szCs w:val="20"/>
        </w:rPr>
        <w:lastRenderedPageBreak/>
        <w:t xml:space="preserve">document to the Sector the night before this Sector meeting.  Several members noted they did not feel </w:t>
      </w:r>
      <w:r w:rsidR="005E1C29">
        <w:rPr>
          <w:szCs w:val="20"/>
        </w:rPr>
        <w:t>there was</w:t>
      </w:r>
      <w:r w:rsidRPr="00F85018">
        <w:rPr>
          <w:szCs w:val="20"/>
        </w:rPr>
        <w:t xml:space="preserve"> adequate time to review the document before commenting on it, and Mr. </w:t>
      </w:r>
      <w:proofErr w:type="spellStart"/>
      <w:r w:rsidRPr="00F85018">
        <w:rPr>
          <w:szCs w:val="20"/>
        </w:rPr>
        <w:t>Keilty</w:t>
      </w:r>
      <w:proofErr w:type="spellEnd"/>
      <w:r w:rsidRPr="00F85018">
        <w:rPr>
          <w:szCs w:val="20"/>
        </w:rPr>
        <w:t xml:space="preserve"> suggested the document be re-distributed to other Sector members for review and comment.  Ms. Butcher suggested that the small group established at the last Sector meeting continue to work on this issue</w:t>
      </w:r>
      <w:r w:rsidR="005E1C29">
        <w:rPr>
          <w:szCs w:val="20"/>
        </w:rPr>
        <w:t>;</w:t>
      </w:r>
      <w:r w:rsidR="005E1C29" w:rsidRPr="00F85018">
        <w:rPr>
          <w:szCs w:val="20"/>
        </w:rPr>
        <w:t xml:space="preserve"> </w:t>
      </w:r>
      <w:r w:rsidRPr="00F85018">
        <w:rPr>
          <w:szCs w:val="20"/>
        </w:rPr>
        <w:t>noting that the group hadn’t had the opportunity to devote much time to the issue since the last Sector meeting.</w:t>
      </w:r>
    </w:p>
    <w:p w:rsidR="00241ED2" w:rsidRPr="00F85018" w:rsidRDefault="00241ED2" w:rsidP="00F24C42">
      <w:pPr>
        <w:pStyle w:val="NoSpacing"/>
        <w:spacing w:after="240"/>
        <w:rPr>
          <w:szCs w:val="20"/>
        </w:rPr>
      </w:pPr>
      <w:r w:rsidRPr="00F85018">
        <w:rPr>
          <w:szCs w:val="20"/>
        </w:rPr>
        <w:t xml:space="preserve">Ms. Butcher also suggested the Sector (and perhaps the submitter of the S&amp;T </w:t>
      </w:r>
      <w:r w:rsidR="007A42C5">
        <w:rPr>
          <w:szCs w:val="20"/>
        </w:rPr>
        <w:t xml:space="preserve">Committee </w:t>
      </w:r>
      <w:r w:rsidR="005E1C29">
        <w:rPr>
          <w:szCs w:val="20"/>
        </w:rPr>
        <w:t>i</w:t>
      </w:r>
      <w:r w:rsidRPr="00F85018">
        <w:rPr>
          <w:szCs w:val="20"/>
        </w:rPr>
        <w:t xml:space="preserve">tem) consider breaking out the criteria in the draft guidelines to address specific metering technologies, starting with the use of mass flow meters used as transfer standards and, once that language and associated guidelines have been adequately developed, then move on to the use of other technologies.  Mr. </w:t>
      </w:r>
      <w:proofErr w:type="spellStart"/>
      <w:r w:rsidRPr="00F85018">
        <w:rPr>
          <w:szCs w:val="20"/>
        </w:rPr>
        <w:t>Buttler</w:t>
      </w:r>
      <w:proofErr w:type="spellEnd"/>
      <w:r w:rsidRPr="00F85018">
        <w:rPr>
          <w:szCs w:val="20"/>
        </w:rPr>
        <w:t xml:space="preserve"> </w:t>
      </w:r>
      <w:r w:rsidR="005E1C29">
        <w:rPr>
          <w:szCs w:val="20"/>
        </w:rPr>
        <w:t>stated</w:t>
      </w:r>
      <w:r w:rsidRPr="00F85018">
        <w:rPr>
          <w:szCs w:val="20"/>
        </w:rPr>
        <w:t xml:space="preserve"> the draft guidelines he has been working on for type evaluation could also be used in routine field inspections.</w:t>
      </w:r>
    </w:p>
    <w:p w:rsidR="00154DAB" w:rsidRDefault="00241ED2" w:rsidP="00154DAB">
      <w:pPr>
        <w:pStyle w:val="NoSpacing"/>
        <w:rPr>
          <w:b/>
          <w:szCs w:val="20"/>
        </w:rPr>
      </w:pPr>
      <w:r w:rsidRPr="00F85018">
        <w:rPr>
          <w:b/>
          <w:szCs w:val="20"/>
        </w:rPr>
        <w:t xml:space="preserve">Decision:  </w:t>
      </w:r>
    </w:p>
    <w:p w:rsidR="00C71DEE" w:rsidRPr="00F85018" w:rsidRDefault="00241ED2" w:rsidP="00363B78">
      <w:pPr>
        <w:pStyle w:val="Normal10ptjust"/>
      </w:pPr>
      <w:r w:rsidRPr="00F85018">
        <w:t xml:space="preserve">Sector members were generally in support of the concept of using transfer standards for both type evaluation testing and routine field tests, but acknowledged that additional development and details are needed for both the guidelines for NTEP evaluations and the items before the NCWM S&amp;T Committee.  The Sector agreed that the draft document developed by Mr. </w:t>
      </w:r>
      <w:proofErr w:type="spellStart"/>
      <w:r w:rsidRPr="00F85018">
        <w:t>Buttler</w:t>
      </w:r>
      <w:proofErr w:type="spellEnd"/>
      <w:r w:rsidRPr="00F85018">
        <w:t xml:space="preserve"> should be reviewed by </w:t>
      </w:r>
      <w:r w:rsidR="00D57650" w:rsidRPr="00F85018">
        <w:t>s</w:t>
      </w:r>
      <w:r w:rsidRPr="00F85018">
        <w:t xml:space="preserve">ector members and all </w:t>
      </w:r>
      <w:r w:rsidR="00D57650" w:rsidRPr="00F85018">
        <w:t>s</w:t>
      </w:r>
      <w:r w:rsidRPr="00F85018">
        <w:t>ector members should provide input on the draft to the small working group established in 2015.  The Sector also agreed that the small group and the NTEP laboratories should continue to work on the guidelines and present an updated draft to the Sector for review by the next Sector meeting.  A copy of the draft distributed to the Sector via the NCWM Measuring Sector List Serve is included in Appendix B.</w:t>
      </w:r>
      <w:r w:rsidR="00C71DEE" w:rsidRPr="00F85018" w:rsidDel="007D4D5C">
        <w:t xml:space="preserve"> </w:t>
      </w:r>
    </w:p>
    <w:p w:rsidR="00773479" w:rsidRPr="00F85018" w:rsidRDefault="00773479" w:rsidP="00363B78">
      <w:pPr>
        <w:pStyle w:val="Heading1"/>
        <w:rPr>
          <w:u w:val="single"/>
        </w:rPr>
      </w:pPr>
      <w:bookmarkStart w:id="59" w:name="_Toc325362330"/>
      <w:bookmarkStart w:id="60" w:name="_Toc333500430"/>
      <w:bookmarkStart w:id="61" w:name="_Toc333581721"/>
      <w:bookmarkStart w:id="62" w:name="_Toc333587990"/>
      <w:bookmarkStart w:id="63" w:name="_Toc333590375"/>
      <w:bookmarkStart w:id="64" w:name="_Toc333916721"/>
      <w:bookmarkStart w:id="65" w:name="_Toc334083804"/>
      <w:bookmarkStart w:id="66" w:name="_Toc335068386"/>
      <w:bookmarkStart w:id="67" w:name="_Toc335068512"/>
      <w:bookmarkStart w:id="68" w:name="_Toc335129800"/>
      <w:bookmarkStart w:id="69" w:name="_Toc397955942"/>
      <w:bookmarkStart w:id="70" w:name="_Toc398017111"/>
      <w:bookmarkStart w:id="71" w:name="_Toc506194718"/>
      <w:bookmarkStart w:id="72" w:name="_Toc506194874"/>
      <w:bookmarkStart w:id="73" w:name="_Toc506218361"/>
      <w:r w:rsidRPr="00F85018">
        <w:rPr>
          <w:u w:val="single"/>
        </w:rPr>
        <w:t>New Items: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3C9E" w:rsidRPr="00F85018" w:rsidRDefault="00FB3C9E" w:rsidP="00363B78">
      <w:pPr>
        <w:pStyle w:val="1ItemHeading"/>
        <w:numPr>
          <w:ilvl w:val="0"/>
          <w:numId w:val="12"/>
        </w:numPr>
        <w:ind w:left="540" w:hanging="540"/>
      </w:pPr>
      <w:bookmarkStart w:id="74" w:name="_Toc506194875"/>
      <w:bookmarkStart w:id="75" w:name="_Toc506218362"/>
      <w:r w:rsidRPr="00F85018">
        <w:t xml:space="preserve">Recommendations to Update NCWM </w:t>
      </w:r>
      <w:r w:rsidR="00F07256" w:rsidRPr="00F85018">
        <w:t>Pub</w:t>
      </w:r>
      <w:r w:rsidR="004C7A00">
        <w:t>lication</w:t>
      </w:r>
      <w:r w:rsidRPr="00F85018">
        <w:t xml:space="preserve"> 14 to Reflect Changes to NIST </w:t>
      </w:r>
      <w:r w:rsidR="00F07256" w:rsidRPr="00F85018">
        <w:t>H</w:t>
      </w:r>
      <w:r w:rsidR="00154DAB">
        <w:t>andbook</w:t>
      </w:r>
      <w:r w:rsidRPr="00F85018">
        <w:t> 44.</w:t>
      </w:r>
      <w:bookmarkEnd w:id="74"/>
      <w:bookmarkEnd w:id="75"/>
    </w:p>
    <w:p w:rsidR="00154DAB" w:rsidRDefault="00D47FD2" w:rsidP="00363B78">
      <w:pPr>
        <w:keepNext/>
        <w:tabs>
          <w:tab w:val="left" w:pos="1080"/>
        </w:tabs>
        <w:spacing w:after="0"/>
        <w:rPr>
          <w:b/>
        </w:rPr>
      </w:pPr>
      <w:r w:rsidRPr="00F85018">
        <w:rPr>
          <w:b/>
        </w:rPr>
        <w:t>Source:</w:t>
      </w:r>
    </w:p>
    <w:p w:rsidR="00D47FD2" w:rsidRPr="00F85018" w:rsidRDefault="00D47FD2" w:rsidP="00363B78">
      <w:pPr>
        <w:keepNext/>
        <w:tabs>
          <w:tab w:val="left" w:pos="1080"/>
        </w:tabs>
      </w:pPr>
      <w:r w:rsidRPr="00F85018">
        <w:t>NCWM S&amp;T Committee</w:t>
      </w:r>
    </w:p>
    <w:p w:rsidR="00FB3C9E" w:rsidRPr="00F85018" w:rsidRDefault="00FB3C9E" w:rsidP="00FB3C9E">
      <w:pPr>
        <w:spacing w:after="0"/>
        <w:rPr>
          <w:b/>
        </w:rPr>
      </w:pPr>
      <w:r w:rsidRPr="00F85018">
        <w:rPr>
          <w:b/>
        </w:rPr>
        <w:t xml:space="preserve">Background:  </w:t>
      </w:r>
    </w:p>
    <w:p w:rsidR="00192197" w:rsidRPr="004F342E" w:rsidRDefault="00FB3C9E" w:rsidP="00192197">
      <w:pPr>
        <w:pStyle w:val="Normal10ptjust"/>
      </w:pPr>
      <w:r w:rsidRPr="00F85018">
        <w:t>At its 10</w:t>
      </w:r>
      <w:r w:rsidR="004A4E96" w:rsidRPr="00F85018">
        <w:t>1st</w:t>
      </w:r>
      <w:r w:rsidRPr="00F85018">
        <w:t xml:space="preserve"> </w:t>
      </w:r>
      <w:r w:rsidR="004A4E96" w:rsidRPr="00F85018">
        <w:t>Annual M</w:t>
      </w:r>
      <w:r w:rsidRPr="00F85018">
        <w:t xml:space="preserve">eeting, the National Conference on </w:t>
      </w:r>
      <w:proofErr w:type="gramStart"/>
      <w:r w:rsidRPr="00F85018">
        <w:t>Weights</w:t>
      </w:r>
      <w:proofErr w:type="gramEnd"/>
      <w:r w:rsidRPr="00F85018">
        <w:t xml:space="preserve"> and Measures (NCWM) adopted the following items that will be reflected in the 201</w:t>
      </w:r>
      <w:r w:rsidR="004A4E96" w:rsidRPr="00F85018">
        <w:t>7</w:t>
      </w:r>
      <w:r w:rsidRPr="00F85018">
        <w:t xml:space="preserve"> </w:t>
      </w:r>
      <w:r w:rsidR="006F4292" w:rsidRPr="00F85018">
        <w:t>e</w:t>
      </w:r>
      <w:r w:rsidRPr="00F85018">
        <w:t xml:space="preserve">dition of NIST Handbook 44.  These items were included on the Sector’s agenda to inform the Measuring Sector of the NCWM actions and </w:t>
      </w:r>
      <w:r w:rsidR="00660188" w:rsidRPr="00F85018">
        <w:t xml:space="preserve">to </w:t>
      </w:r>
      <w:r w:rsidRPr="00F85018">
        <w:t>recommend corresponding changes to NCWM Publication 14.</w:t>
      </w:r>
      <w:r w:rsidR="00660188" w:rsidRPr="00F85018">
        <w:t xml:space="preserve"> </w:t>
      </w:r>
    </w:p>
    <w:p w:rsidR="00192197" w:rsidRDefault="00192197" w:rsidP="0019219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FB3C9E" w:rsidRPr="00F85018" w:rsidRDefault="004A4E96" w:rsidP="007A42C5">
      <w:pPr>
        <w:pStyle w:val="Heading3"/>
      </w:pPr>
      <w:bookmarkStart w:id="76" w:name="_Toc506218363"/>
      <w:r w:rsidRPr="00F85018">
        <w:t>G-S.1.</w:t>
      </w:r>
      <w:r w:rsidR="0093305A">
        <w:tab/>
      </w:r>
      <w:r w:rsidRPr="00F85018">
        <w:t>Identification (Software)</w:t>
      </w:r>
      <w:bookmarkEnd w:id="76"/>
    </w:p>
    <w:p w:rsidR="00154DAB" w:rsidRDefault="00F924F5" w:rsidP="00FB00BF">
      <w:pPr>
        <w:pStyle w:val="BoldHeading"/>
        <w:spacing w:after="0"/>
        <w:ind w:left="360"/>
        <w:rPr>
          <w:b w:val="0"/>
        </w:rPr>
      </w:pPr>
      <w:r w:rsidRPr="00F85018">
        <w:t>Background:</w:t>
      </w:r>
      <w:r w:rsidRPr="00F85018">
        <w:rPr>
          <w:b w:val="0"/>
        </w:rPr>
        <w:t xml:space="preserve">  </w:t>
      </w:r>
    </w:p>
    <w:p w:rsidR="00FB3C9E" w:rsidRPr="00F85018" w:rsidRDefault="00FB3C9E" w:rsidP="00457E94">
      <w:pPr>
        <w:pStyle w:val="BoldHeading"/>
        <w:ind w:left="360"/>
        <w:rPr>
          <w:b w:val="0"/>
        </w:rPr>
      </w:pPr>
      <w:r w:rsidRPr="00F85018">
        <w:rPr>
          <w:b w:val="0"/>
        </w:rPr>
        <w:t>At the 201</w:t>
      </w:r>
      <w:r w:rsidR="004A4E96" w:rsidRPr="00F85018">
        <w:rPr>
          <w:b w:val="0"/>
        </w:rPr>
        <w:t>6</w:t>
      </w:r>
      <w:r w:rsidRPr="00F85018">
        <w:rPr>
          <w:b w:val="0"/>
        </w:rPr>
        <w:t xml:space="preserve"> NCWM Annual Meeting, </w:t>
      </w:r>
      <w:r w:rsidR="004A4E96" w:rsidRPr="00F85018">
        <w:rPr>
          <w:b w:val="0"/>
        </w:rPr>
        <w:t>the NCWM adopted the following changes to General Code Paragraph G</w:t>
      </w:r>
      <w:r w:rsidR="004E46BF">
        <w:rPr>
          <w:b w:val="0"/>
        </w:rPr>
        <w:noBreakHyphen/>
      </w:r>
      <w:r w:rsidR="004A4E96" w:rsidRPr="00F85018">
        <w:rPr>
          <w:b w:val="0"/>
        </w:rPr>
        <w:t>S.1</w:t>
      </w:r>
      <w:r w:rsidR="004C7A00" w:rsidRPr="00F85018">
        <w:rPr>
          <w:b w:val="0"/>
        </w:rPr>
        <w:t>.</w:t>
      </w:r>
      <w:r w:rsidR="004C7A00">
        <w:rPr>
          <w:b w:val="0"/>
        </w:rPr>
        <w:t> </w:t>
      </w:r>
      <w:r w:rsidR="004A4E96" w:rsidRPr="00F85018">
        <w:rPr>
          <w:b w:val="0"/>
        </w:rPr>
        <w:t>Identification:</w:t>
      </w:r>
    </w:p>
    <w:p w:rsidR="004A4E96" w:rsidRPr="00F85018" w:rsidRDefault="004A4E96" w:rsidP="00457E94">
      <w:pPr>
        <w:tabs>
          <w:tab w:val="left" w:pos="1260"/>
        </w:tabs>
        <w:ind w:left="720"/>
      </w:pPr>
      <w:r w:rsidRPr="00F85018">
        <w:rPr>
          <w:b/>
          <w:bCs/>
        </w:rPr>
        <w:t>G-S.1</w:t>
      </w:r>
      <w:r w:rsidR="004C7A00" w:rsidRPr="00F85018">
        <w:rPr>
          <w:b/>
          <w:bCs/>
        </w:rPr>
        <w:t>.</w:t>
      </w:r>
      <w:r w:rsidR="004C7A00">
        <w:rPr>
          <w:b/>
          <w:bCs/>
        </w:rPr>
        <w:tab/>
      </w:r>
      <w:r w:rsidRPr="00F85018">
        <w:rPr>
          <w:b/>
          <w:bCs/>
        </w:rPr>
        <w:t>Identification</w:t>
      </w:r>
      <w:proofErr w:type="gramStart"/>
      <w:r w:rsidRPr="00F85018">
        <w:rPr>
          <w:b/>
          <w:bCs/>
        </w:rPr>
        <w:t>.</w:t>
      </w:r>
      <w:r w:rsidRPr="00F85018">
        <w:t xml:space="preserve"> </w:t>
      </w:r>
      <w:proofErr w:type="gramEnd"/>
      <w:r w:rsidRPr="00F85018">
        <w:t>– All equipment, except weights and separate parts necessary to the measurement process but not having any metrological effect</w:t>
      </w:r>
      <w:r w:rsidRPr="00F85018">
        <w:rPr>
          <w:b/>
          <w:bCs/>
        </w:rPr>
        <w:t>,</w:t>
      </w:r>
      <w:r w:rsidRPr="00F85018">
        <w:t xml:space="preserve"> shall be clearly and permanently marked for the purposes of identification with the following information: </w:t>
      </w:r>
    </w:p>
    <w:p w:rsidR="004A4E96" w:rsidRPr="00F85018" w:rsidRDefault="004A4E96" w:rsidP="00457E94">
      <w:pPr>
        <w:ind w:left="1440" w:hanging="360"/>
      </w:pPr>
      <w:r w:rsidRPr="00F85018">
        <w:t>(a</w:t>
      </w:r>
      <w:r w:rsidR="004C7A00" w:rsidRPr="00F85018">
        <w:t>)</w:t>
      </w:r>
      <w:r w:rsidR="004C7A00">
        <w:tab/>
      </w:r>
      <w:r w:rsidRPr="00F85018">
        <w:t xml:space="preserve">the name, initials, or trademark of the manufacturer or distributor; </w:t>
      </w:r>
    </w:p>
    <w:p w:rsidR="004A4E96" w:rsidRPr="00F85018" w:rsidRDefault="004A4E96" w:rsidP="00FB00BF">
      <w:pPr>
        <w:spacing w:after="160"/>
        <w:ind w:left="1440" w:hanging="360"/>
      </w:pPr>
      <w:r w:rsidRPr="00F85018">
        <w:t>(b</w:t>
      </w:r>
      <w:r w:rsidR="004C7A00" w:rsidRPr="00F85018">
        <w:t>)</w:t>
      </w:r>
      <w:r w:rsidR="004C7A00">
        <w:tab/>
      </w:r>
      <w:r w:rsidRPr="00F85018">
        <w:t xml:space="preserve">a model identifier that positively identifies the pattern or design of the device; </w:t>
      </w:r>
    </w:p>
    <w:p w:rsidR="004A4E96" w:rsidRPr="00F85018" w:rsidRDefault="004A4E96" w:rsidP="00FB00BF">
      <w:pPr>
        <w:spacing w:after="0"/>
        <w:ind w:left="1800" w:hanging="360"/>
        <w:rPr>
          <w:i/>
          <w:iCs/>
        </w:rPr>
      </w:pPr>
      <w:r w:rsidRPr="00F85018">
        <w:rPr>
          <w:i/>
          <w:iCs/>
        </w:rPr>
        <w:t>(1</w:t>
      </w:r>
      <w:r w:rsidR="004C7A00" w:rsidRPr="00F85018">
        <w:rPr>
          <w:i/>
          <w:iCs/>
        </w:rPr>
        <w:t>)</w:t>
      </w:r>
      <w:r w:rsidR="004C7A00">
        <w:rPr>
          <w:i/>
          <w:iCs/>
        </w:rPr>
        <w:tab/>
      </w:r>
      <w:r w:rsidRPr="00F85018">
        <w:rPr>
          <w:i/>
          <w:iCs/>
        </w:rPr>
        <w:t>The model identifier shall be prefaced by the word “Model,” “Type,” or “Pattern.” These terms may be followed by the word “Number” or an abbreviation of that word</w:t>
      </w:r>
      <w:r w:rsidR="0093305A" w:rsidRPr="00F85018">
        <w:rPr>
          <w:i/>
          <w:iCs/>
        </w:rPr>
        <w:t xml:space="preserve">.  </w:t>
      </w:r>
      <w:r w:rsidRPr="00F85018">
        <w:rPr>
          <w:i/>
          <w:iCs/>
        </w:rPr>
        <w:t xml:space="preserve">The abbreviation for the word “Number” shall, as a minimum, begin with the letter “N” (e.g., No </w:t>
      </w:r>
      <w:r w:rsidRPr="00F85018">
        <w:rPr>
          <w:i/>
          <w:iCs/>
        </w:rPr>
        <w:lastRenderedPageBreak/>
        <w:t>or No.)</w:t>
      </w:r>
      <w:r w:rsidR="0093305A" w:rsidRPr="00F85018">
        <w:rPr>
          <w:i/>
          <w:iCs/>
        </w:rPr>
        <w:t xml:space="preserve">.  </w:t>
      </w:r>
      <w:r w:rsidRPr="00F85018">
        <w:rPr>
          <w:i/>
          <w:iCs/>
        </w:rPr>
        <w:t xml:space="preserve">The abbreviation for the word “Model” shall be “Mod” or “Mod.” Prefix lettering may be initial capitals, all capitals, or all lowercase. </w:t>
      </w:r>
    </w:p>
    <w:p w:rsidR="004A4E96" w:rsidRPr="00F85018" w:rsidRDefault="004A4E96" w:rsidP="00FB00BF">
      <w:pPr>
        <w:spacing w:after="0"/>
        <w:ind w:left="1800"/>
        <w:rPr>
          <w:i/>
          <w:iCs/>
        </w:rPr>
      </w:pPr>
      <w:r w:rsidRPr="00F85018">
        <w:rPr>
          <w:i/>
          <w:iCs/>
        </w:rPr>
        <w:t>[Nonret</w:t>
      </w:r>
      <w:r w:rsidR="00AF2E09" w:rsidRPr="00F85018">
        <w:rPr>
          <w:i/>
          <w:iCs/>
        </w:rPr>
        <w:t>roactive as of January 1, 2003]</w:t>
      </w:r>
    </w:p>
    <w:p w:rsidR="004A4E96" w:rsidRPr="00F85018" w:rsidRDefault="004A4E96" w:rsidP="007A42C5">
      <w:pPr>
        <w:spacing w:before="60"/>
        <w:ind w:left="1800"/>
        <w:rPr>
          <w:i/>
          <w:iCs/>
        </w:rPr>
      </w:pPr>
      <w:r w:rsidRPr="00F85018">
        <w:rPr>
          <w:i/>
          <w:iCs/>
        </w:rPr>
        <w:t xml:space="preserve">(Added 2000) (Amended 2001) </w:t>
      </w:r>
    </w:p>
    <w:p w:rsidR="004A4E96" w:rsidRPr="00F85018" w:rsidRDefault="004A4E96" w:rsidP="00FB00BF">
      <w:pPr>
        <w:spacing w:after="0"/>
        <w:ind w:left="1440" w:hanging="360"/>
        <w:rPr>
          <w:b/>
          <w:bCs/>
          <w:i/>
        </w:rPr>
      </w:pPr>
      <w:r w:rsidRPr="00F85018">
        <w:t>(</w:t>
      </w:r>
      <w:r w:rsidRPr="00F85018">
        <w:rPr>
          <w:i/>
        </w:rPr>
        <w:t>c</w:t>
      </w:r>
      <w:r w:rsidR="004C7A00" w:rsidRPr="00F85018">
        <w:t>)</w:t>
      </w:r>
      <w:r w:rsidR="004C7A00">
        <w:tab/>
      </w:r>
      <w:r w:rsidRPr="00F85018">
        <w:rPr>
          <w:i/>
        </w:rPr>
        <w:t>a nonrepetitive serial number, except for equipment with no moving or electronic component parts and</w:t>
      </w:r>
      <w:r w:rsidRPr="00F85018">
        <w:rPr>
          <w:b/>
          <w:bCs/>
          <w:i/>
          <w:strike/>
        </w:rPr>
        <w:t xml:space="preserve"> not-built-for-purpose software-based software devices</w:t>
      </w:r>
      <w:r w:rsidRPr="00F85018">
        <w:rPr>
          <w:b/>
          <w:bCs/>
          <w:i/>
          <w:u w:val="single"/>
        </w:rPr>
        <w:t xml:space="preserve"> software</w:t>
      </w:r>
      <w:r w:rsidRPr="00F85018">
        <w:rPr>
          <w:i/>
        </w:rPr>
        <w:t>;</w:t>
      </w:r>
    </w:p>
    <w:p w:rsidR="004A4E96" w:rsidRPr="00F85018" w:rsidRDefault="004A4E96" w:rsidP="00FB00BF">
      <w:pPr>
        <w:spacing w:after="0"/>
        <w:ind w:left="1440"/>
        <w:rPr>
          <w:i/>
        </w:rPr>
      </w:pPr>
      <w:r w:rsidRPr="00F85018">
        <w:rPr>
          <w:i/>
        </w:rPr>
        <w:t xml:space="preserve">[Nonretroactive as of January 1, 1968] </w:t>
      </w:r>
    </w:p>
    <w:p w:rsidR="004A4E96" w:rsidRPr="00F85018" w:rsidRDefault="004A4E96" w:rsidP="00FB00BF">
      <w:pPr>
        <w:spacing w:before="60"/>
        <w:ind w:left="1440"/>
      </w:pPr>
      <w:r w:rsidRPr="00F85018">
        <w:t xml:space="preserve">(Amended 2003) </w:t>
      </w:r>
    </w:p>
    <w:p w:rsidR="004A4E96" w:rsidRPr="00F85018" w:rsidRDefault="004A4E96" w:rsidP="00FB00BF">
      <w:pPr>
        <w:spacing w:after="0"/>
        <w:ind w:left="1800" w:hanging="360"/>
        <w:rPr>
          <w:i/>
          <w:iCs/>
        </w:rPr>
      </w:pPr>
      <w:r w:rsidRPr="00F85018">
        <w:rPr>
          <w:i/>
          <w:iCs/>
        </w:rPr>
        <w:t>(1</w:t>
      </w:r>
      <w:r w:rsidR="00DE18B8" w:rsidRPr="00F85018">
        <w:rPr>
          <w:i/>
          <w:iCs/>
        </w:rPr>
        <w:t>)</w:t>
      </w:r>
      <w:r w:rsidR="00DE18B8">
        <w:rPr>
          <w:i/>
          <w:iCs/>
        </w:rPr>
        <w:tab/>
      </w:r>
      <w:r w:rsidRPr="00F85018">
        <w:rPr>
          <w:i/>
          <w:iCs/>
        </w:rPr>
        <w:t xml:space="preserve">The serial number shall be prefaced by words, an abbreviation, or a symbol, that clearly identifies the number as the required serial number. </w:t>
      </w:r>
    </w:p>
    <w:p w:rsidR="004A4E96" w:rsidRPr="00F85018" w:rsidRDefault="004A4E96" w:rsidP="00457E94">
      <w:pPr>
        <w:ind w:left="1800"/>
        <w:rPr>
          <w:i/>
          <w:iCs/>
        </w:rPr>
      </w:pPr>
      <w:r w:rsidRPr="00F85018">
        <w:rPr>
          <w:i/>
          <w:iCs/>
        </w:rPr>
        <w:t xml:space="preserve">[Nonretroactive as of January 1, 1986] </w:t>
      </w:r>
    </w:p>
    <w:p w:rsidR="004A4E96" w:rsidRPr="00F85018" w:rsidRDefault="004A4E96" w:rsidP="00FB00BF">
      <w:pPr>
        <w:spacing w:after="0"/>
        <w:ind w:left="1800" w:hanging="360"/>
        <w:rPr>
          <w:i/>
          <w:iCs/>
        </w:rPr>
      </w:pPr>
      <w:r w:rsidRPr="00F85018">
        <w:rPr>
          <w:i/>
          <w:iCs/>
        </w:rPr>
        <w:t>(2</w:t>
      </w:r>
      <w:r w:rsidR="00DE18B8" w:rsidRPr="00F85018">
        <w:rPr>
          <w:i/>
          <w:iCs/>
        </w:rPr>
        <w:t>)</w:t>
      </w:r>
      <w:r w:rsidR="00DE18B8">
        <w:rPr>
          <w:i/>
          <w:iCs/>
        </w:rPr>
        <w:tab/>
      </w:r>
      <w:r w:rsidRPr="00F85018">
        <w:rPr>
          <w:i/>
          <w:iCs/>
        </w:rPr>
        <w:t xml:space="preserve">Abbreviations for the word “Serial” shall, as a minimum, begin with the letter “S,” and abbreviations for the word “Number” shall, as a minimum, begin with the letter “N” (e.g., S/N, SN, Ser. No., and S. No.). </w:t>
      </w:r>
    </w:p>
    <w:p w:rsidR="004A4E96" w:rsidRPr="00F85018" w:rsidRDefault="004A4E96" w:rsidP="00457E94">
      <w:pPr>
        <w:spacing w:before="60"/>
        <w:ind w:left="1800"/>
        <w:rPr>
          <w:i/>
          <w:iCs/>
        </w:rPr>
      </w:pPr>
      <w:r w:rsidRPr="00F85018">
        <w:rPr>
          <w:i/>
          <w:iCs/>
        </w:rPr>
        <w:t xml:space="preserve">[Nonretroactive as of January 1, 2001] </w:t>
      </w:r>
    </w:p>
    <w:p w:rsidR="004A4E96" w:rsidRPr="00F85018" w:rsidRDefault="004A4E96" w:rsidP="000D679C">
      <w:pPr>
        <w:spacing w:after="0"/>
        <w:ind w:left="1440" w:hanging="360"/>
        <w:rPr>
          <w:iCs/>
        </w:rPr>
      </w:pPr>
      <w:r w:rsidRPr="00F6506D">
        <w:t>(</w:t>
      </w:r>
      <w:r w:rsidRPr="00196F23">
        <w:t>d</w:t>
      </w:r>
      <w:r w:rsidR="00DE18B8" w:rsidRPr="004A7DF1">
        <w:t>)</w:t>
      </w:r>
      <w:r w:rsidR="00DE18B8">
        <w:tab/>
      </w:r>
      <w:r w:rsidRPr="00F85018">
        <w:t xml:space="preserve">the current software version or revision identifier </w:t>
      </w:r>
      <w:r w:rsidRPr="00F85018">
        <w:rPr>
          <w:bCs/>
        </w:rPr>
        <w:t>for not-bu</w:t>
      </w:r>
      <w:r w:rsidR="00B23050" w:rsidRPr="00F85018">
        <w:rPr>
          <w:bCs/>
        </w:rPr>
        <w:t xml:space="preserve">ilt-for-purpose software-based </w:t>
      </w:r>
      <w:r w:rsidRPr="00F85018">
        <w:rPr>
          <w:bCs/>
        </w:rPr>
        <w:t>devices</w:t>
      </w:r>
      <w:r w:rsidRPr="00F85018">
        <w:rPr>
          <w:b/>
          <w:bCs/>
          <w:strike/>
        </w:rPr>
        <w:t>;</w:t>
      </w:r>
      <w:r w:rsidRPr="00F85018">
        <w:rPr>
          <w:b/>
          <w:bCs/>
        </w:rPr>
        <w:t xml:space="preserve"> </w:t>
      </w:r>
      <w:r w:rsidRPr="00F85018">
        <w:rPr>
          <w:b/>
          <w:bCs/>
          <w:u w:val="single"/>
        </w:rPr>
        <w:t>manufactured as of January 1, 2004 and all software-based devices or equipment manufactured as of January 1, 2022;</w:t>
      </w:r>
      <w:r w:rsidRPr="00F85018">
        <w:rPr>
          <w:iCs/>
        </w:rPr>
        <w:t xml:space="preserve"> </w:t>
      </w:r>
    </w:p>
    <w:p w:rsidR="004A4E96" w:rsidRPr="00F85018" w:rsidRDefault="004A4E96" w:rsidP="000D679C">
      <w:pPr>
        <w:spacing w:after="0"/>
        <w:ind w:left="1440"/>
        <w:rPr>
          <w:b/>
          <w:i/>
          <w:iCs/>
          <w:strike/>
        </w:rPr>
      </w:pPr>
      <w:r w:rsidRPr="00F85018">
        <w:rPr>
          <w:b/>
          <w:i/>
          <w:iCs/>
          <w:strike/>
        </w:rPr>
        <w:t>[Nonretroactive as of January 1, 2004]</w:t>
      </w:r>
    </w:p>
    <w:p w:rsidR="004A4E96" w:rsidRPr="00F85018" w:rsidRDefault="004A4E96" w:rsidP="009E4E1B">
      <w:pPr>
        <w:spacing w:before="60"/>
        <w:ind w:left="1440"/>
      </w:pPr>
      <w:r w:rsidRPr="00F85018">
        <w:t xml:space="preserve">(Added 2003) </w:t>
      </w:r>
      <w:r w:rsidRPr="00F85018">
        <w:rPr>
          <w:b/>
          <w:bCs/>
          <w:u w:val="single"/>
        </w:rPr>
        <w:t xml:space="preserve">(Amended </w:t>
      </w:r>
      <w:r w:rsidR="00F54C7F" w:rsidRPr="00F85018">
        <w:rPr>
          <w:b/>
          <w:bCs/>
          <w:u w:val="single"/>
        </w:rPr>
        <w:t>201</w:t>
      </w:r>
      <w:r w:rsidR="00F54C7F">
        <w:rPr>
          <w:b/>
          <w:bCs/>
          <w:u w:val="single"/>
        </w:rPr>
        <w:t>6</w:t>
      </w:r>
      <w:r w:rsidRPr="00F85018">
        <w:rPr>
          <w:b/>
          <w:bCs/>
          <w:u w:val="single"/>
        </w:rPr>
        <w:t>)</w:t>
      </w:r>
    </w:p>
    <w:p w:rsidR="004A4E96" w:rsidRPr="00F85018" w:rsidRDefault="004A4E96" w:rsidP="000D679C">
      <w:pPr>
        <w:numPr>
          <w:ilvl w:val="0"/>
          <w:numId w:val="18"/>
        </w:numPr>
        <w:ind w:left="1800" w:hanging="360"/>
        <w:rPr>
          <w:i/>
          <w:iCs/>
        </w:rPr>
      </w:pPr>
      <w:r w:rsidRPr="00F85018">
        <w:rPr>
          <w:i/>
          <w:iCs/>
        </w:rPr>
        <w:t>The version or revision identifier shall be:</w:t>
      </w:r>
    </w:p>
    <w:p w:rsidR="004A4E96" w:rsidRPr="00F85018" w:rsidRDefault="004A4E96" w:rsidP="000D679C">
      <w:pPr>
        <w:numPr>
          <w:ilvl w:val="0"/>
          <w:numId w:val="19"/>
        </w:numPr>
        <w:spacing w:after="0"/>
        <w:ind w:left="2160"/>
        <w:contextualSpacing/>
        <w:rPr>
          <w:i/>
          <w:iCs/>
        </w:rPr>
      </w:pPr>
      <w:r w:rsidRPr="00F85018">
        <w:rPr>
          <w:i/>
          <w:iCs/>
        </w:rPr>
        <w:t xml:space="preserve">prefaced by words, an abbreviation, or a symbol, that clearly identifies the number as the required version or revision; </w:t>
      </w:r>
    </w:p>
    <w:p w:rsidR="004A4E96" w:rsidRPr="00F85018" w:rsidRDefault="004A4E96" w:rsidP="000D679C">
      <w:pPr>
        <w:spacing w:after="0"/>
        <w:ind w:left="2160"/>
        <w:contextualSpacing/>
        <w:rPr>
          <w:i/>
          <w:iCs/>
        </w:rPr>
      </w:pPr>
      <w:r w:rsidRPr="00F85018">
        <w:rPr>
          <w:i/>
          <w:iCs/>
        </w:rPr>
        <w:t>[Nonretroactive as of January 1, 2007]</w:t>
      </w:r>
    </w:p>
    <w:p w:rsidR="004A4E96" w:rsidRPr="00F85018" w:rsidRDefault="004A4E96" w:rsidP="000D679C">
      <w:pPr>
        <w:spacing w:before="60"/>
        <w:ind w:left="2160"/>
      </w:pPr>
      <w:r w:rsidRPr="00F85018">
        <w:t>(Added 2006)</w:t>
      </w:r>
    </w:p>
    <w:p w:rsidR="004A4E96" w:rsidRPr="00F85018" w:rsidRDefault="004A4E96" w:rsidP="00F54C7F">
      <w:pPr>
        <w:spacing w:after="0"/>
        <w:ind w:left="1800"/>
        <w:rPr>
          <w:rFonts w:ascii="Times New Roman Bold" w:hAnsi="Times New Roman Bold"/>
          <w:b/>
          <w:i/>
          <w:u w:val="single"/>
        </w:rPr>
      </w:pPr>
      <w:r w:rsidRPr="00F85018">
        <w:rPr>
          <w:rFonts w:ascii="Times New Roman Bold" w:hAnsi="Times New Roman Bold"/>
          <w:b/>
          <w:i/>
          <w:u w:val="single"/>
        </w:rPr>
        <w:t xml:space="preserve">Note: </w:t>
      </w:r>
      <w:r w:rsidR="00F54C7F">
        <w:rPr>
          <w:rFonts w:ascii="Times New Roman Bold" w:hAnsi="Times New Roman Bold"/>
          <w:b/>
          <w:i/>
          <w:u w:val="single"/>
        </w:rPr>
        <w:t xml:space="preserve"> </w:t>
      </w:r>
      <w:r w:rsidRPr="00F85018">
        <w:rPr>
          <w:rFonts w:ascii="Times New Roman Bold" w:hAnsi="Times New Roman Bold"/>
          <w:b/>
          <w:i/>
          <w:u w:val="single"/>
        </w:rPr>
        <w:t xml:space="preserve">If the equipment </w:t>
      </w:r>
      <w:proofErr w:type="gramStart"/>
      <w:r w:rsidRPr="00F85018">
        <w:rPr>
          <w:rFonts w:ascii="Times New Roman Bold" w:hAnsi="Times New Roman Bold"/>
          <w:b/>
          <w:i/>
          <w:u w:val="single"/>
        </w:rPr>
        <w:t>is capable of displaying</w:t>
      </w:r>
      <w:proofErr w:type="gramEnd"/>
      <w:r w:rsidRPr="00F85018">
        <w:rPr>
          <w:rFonts w:ascii="Times New Roman Bold" w:hAnsi="Times New Roman Bold"/>
          <w:b/>
          <w:i/>
          <w:u w:val="single"/>
        </w:rPr>
        <w:t xml:space="preserve"> the version or revision identifier but is unable to meet the formatting requirement, through the NTEP type evaluation process, other options may be deemed acceptable and described in the CC. </w:t>
      </w:r>
    </w:p>
    <w:p w:rsidR="004A4E96" w:rsidRPr="00F85018" w:rsidRDefault="004A4E96" w:rsidP="00305AE3">
      <w:pPr>
        <w:spacing w:before="60"/>
        <w:ind w:left="1800"/>
        <w:rPr>
          <w:rFonts w:ascii="Times New Roman Bold" w:hAnsi="Times New Roman Bold"/>
          <w:b/>
          <w:i/>
          <w:color w:val="00B050"/>
          <w:u w:val="single"/>
        </w:rPr>
      </w:pPr>
      <w:r w:rsidRPr="00F85018">
        <w:rPr>
          <w:rFonts w:ascii="Times New Roman Bold" w:hAnsi="Times New Roman Bold"/>
          <w:b/>
          <w:i/>
          <w:u w:val="single"/>
        </w:rPr>
        <w:t xml:space="preserve">(Added </w:t>
      </w:r>
      <w:r w:rsidR="00F54C7F" w:rsidRPr="00F85018">
        <w:rPr>
          <w:rFonts w:ascii="Times New Roman Bold" w:hAnsi="Times New Roman Bold"/>
          <w:b/>
          <w:i/>
          <w:u w:val="single"/>
        </w:rPr>
        <w:t>201</w:t>
      </w:r>
      <w:r w:rsidR="00F54C7F">
        <w:rPr>
          <w:rFonts w:ascii="Times New Roman Bold" w:hAnsi="Times New Roman Bold"/>
          <w:b/>
          <w:i/>
          <w:u w:val="single"/>
        </w:rPr>
        <w:t>6</w:t>
      </w:r>
      <w:r w:rsidRPr="00F85018">
        <w:rPr>
          <w:rFonts w:ascii="Times New Roman Bold" w:hAnsi="Times New Roman Bold"/>
          <w:b/>
          <w:i/>
          <w:u w:val="single"/>
        </w:rPr>
        <w:t>)</w:t>
      </w:r>
      <w:r w:rsidRPr="00F85018">
        <w:rPr>
          <w:rFonts w:ascii="Times New Roman Bold" w:hAnsi="Times New Roman Bold"/>
          <w:b/>
          <w:i/>
          <w:color w:val="00B050"/>
          <w:u w:val="single"/>
        </w:rPr>
        <w:t xml:space="preserve"> </w:t>
      </w:r>
    </w:p>
    <w:p w:rsidR="004A4E96" w:rsidRPr="00F85018" w:rsidRDefault="004A4E96" w:rsidP="000D679C">
      <w:pPr>
        <w:numPr>
          <w:ilvl w:val="0"/>
          <w:numId w:val="20"/>
        </w:numPr>
        <w:tabs>
          <w:tab w:val="left" w:pos="2160"/>
        </w:tabs>
        <w:ind w:left="2160" w:hanging="360"/>
        <w:contextualSpacing/>
        <w:rPr>
          <w:rFonts w:ascii="Times New Roman Bold" w:hAnsi="Times New Roman Bold"/>
          <w:b/>
          <w:i/>
          <w:u w:val="single"/>
        </w:rPr>
      </w:pPr>
      <w:r w:rsidRPr="00F85018">
        <w:rPr>
          <w:rFonts w:ascii="Times New Roman Bold" w:hAnsi="Times New Roman Bold"/>
          <w:b/>
          <w:i/>
          <w:iCs/>
          <w:u w:val="single"/>
        </w:rPr>
        <w:t xml:space="preserve">continuously displayed or be accessible via the display.  Instructions </w:t>
      </w:r>
      <w:r w:rsidRPr="00F85018">
        <w:rPr>
          <w:rFonts w:ascii="Times New Roman Bold" w:hAnsi="Times New Roman Bold"/>
          <w:b/>
          <w:i/>
          <w:u w:val="single"/>
        </w:rPr>
        <w:t xml:space="preserve">for displaying the version or revision identifier shall be described in the </w:t>
      </w:r>
      <w:r w:rsidR="0093305A" w:rsidRPr="00F85018">
        <w:rPr>
          <w:rFonts w:ascii="Times New Roman Bold" w:hAnsi="Times New Roman Bold"/>
          <w:b/>
          <w:i/>
          <w:u w:val="single"/>
        </w:rPr>
        <w:t xml:space="preserve">CC.  </w:t>
      </w:r>
      <w:r w:rsidRPr="00F85018">
        <w:rPr>
          <w:rFonts w:ascii="Times New Roman Bold" w:hAnsi="Times New Roman Bold"/>
          <w:b/>
          <w:i/>
          <w:u w:val="single"/>
        </w:rPr>
        <w:t xml:space="preserve">As an alternative, permanently marking the </w:t>
      </w:r>
      <w:r w:rsidR="00FA3B49" w:rsidRPr="00F85018">
        <w:rPr>
          <w:rFonts w:ascii="Times New Roman Bold" w:hAnsi="Times New Roman Bold"/>
          <w:b/>
          <w:i/>
          <w:u w:val="single"/>
        </w:rPr>
        <w:t xml:space="preserve">version or revision identifier </w:t>
      </w:r>
      <w:r w:rsidRPr="00F85018">
        <w:rPr>
          <w:rFonts w:ascii="Times New Roman Bold" w:hAnsi="Times New Roman Bold"/>
          <w:b/>
          <w:i/>
          <w:u w:val="single"/>
        </w:rPr>
        <w:t>shall be acceptable providing the device does not always have an integral interface to communicate the version or revision identifier.</w:t>
      </w:r>
    </w:p>
    <w:p w:rsidR="004A4E96" w:rsidRPr="00F85018" w:rsidRDefault="004A4E96" w:rsidP="000D679C">
      <w:pPr>
        <w:spacing w:after="0"/>
        <w:ind w:left="2160"/>
        <w:contextualSpacing/>
        <w:rPr>
          <w:rFonts w:ascii="Times New Roman Bold" w:hAnsi="Times New Roman Bold"/>
          <w:b/>
          <w:i/>
          <w:iCs/>
          <w:u w:val="single"/>
        </w:rPr>
      </w:pPr>
      <w:r w:rsidRPr="00F85018">
        <w:rPr>
          <w:rFonts w:ascii="Times New Roman Bold" w:hAnsi="Times New Roman Bold"/>
          <w:b/>
          <w:i/>
          <w:iCs/>
          <w:u w:val="single"/>
        </w:rPr>
        <w:t>[Nonretroactive as of January 1, 2022]</w:t>
      </w:r>
    </w:p>
    <w:p w:rsidR="004A4E96" w:rsidRPr="00F85018" w:rsidRDefault="004A4E96" w:rsidP="000D679C">
      <w:pPr>
        <w:spacing w:before="60"/>
        <w:ind w:left="2160"/>
        <w:rPr>
          <w:rFonts w:ascii="Times New Roman Bold" w:hAnsi="Times New Roman Bold"/>
          <w:b/>
          <w:i/>
          <w:iCs/>
          <w:u w:val="single"/>
        </w:rPr>
      </w:pPr>
      <w:r w:rsidRPr="00F85018">
        <w:rPr>
          <w:rFonts w:ascii="Times New Roman Bold" w:hAnsi="Times New Roman Bold"/>
          <w:b/>
          <w:i/>
          <w:iCs/>
          <w:u w:val="single"/>
        </w:rPr>
        <w:t xml:space="preserve">(Added </w:t>
      </w:r>
      <w:r w:rsidR="007A51C7" w:rsidRPr="00F85018">
        <w:rPr>
          <w:rFonts w:ascii="Times New Roman Bold" w:hAnsi="Times New Roman Bold"/>
          <w:b/>
          <w:i/>
          <w:iCs/>
          <w:u w:val="single"/>
        </w:rPr>
        <w:t>201</w:t>
      </w:r>
      <w:r w:rsidR="007A51C7">
        <w:rPr>
          <w:rFonts w:ascii="Times New Roman Bold" w:hAnsi="Times New Roman Bold"/>
          <w:b/>
          <w:i/>
          <w:iCs/>
          <w:u w:val="single"/>
        </w:rPr>
        <w:t>6</w:t>
      </w:r>
      <w:r w:rsidRPr="00F85018">
        <w:rPr>
          <w:rFonts w:ascii="Times New Roman Bold" w:hAnsi="Times New Roman Bold"/>
          <w:b/>
          <w:i/>
          <w:iCs/>
          <w:u w:val="single"/>
        </w:rPr>
        <w:t>)</w:t>
      </w:r>
    </w:p>
    <w:p w:rsidR="004A4E96" w:rsidRPr="00F85018" w:rsidRDefault="004A4E96" w:rsidP="000D679C">
      <w:pPr>
        <w:spacing w:after="0"/>
        <w:ind w:left="1800" w:hanging="360"/>
        <w:rPr>
          <w:rFonts w:ascii="Times New Roman Bold" w:hAnsi="Times New Roman Bold"/>
          <w:i/>
          <w:iCs/>
        </w:rPr>
      </w:pPr>
      <w:r w:rsidRPr="00F85018">
        <w:rPr>
          <w:i/>
          <w:iCs/>
        </w:rPr>
        <w:t>(2</w:t>
      </w:r>
      <w:r w:rsidR="0011216B" w:rsidRPr="00F85018">
        <w:rPr>
          <w:i/>
          <w:iCs/>
        </w:rPr>
        <w:t>)</w:t>
      </w:r>
      <w:r w:rsidR="0011216B">
        <w:rPr>
          <w:i/>
          <w:iCs/>
        </w:rPr>
        <w:tab/>
      </w:r>
      <w:r w:rsidRPr="00F85018">
        <w:rPr>
          <w:i/>
          <w:iCs/>
        </w:rPr>
        <w:t>Abbreviations for the word “Version” shall, as a minimum, begin with the letter “V” and may be followed by the word “Number.” Abbreviations for the word “Revision” shall, as a minimum, begin with the letter “R”</w:t>
      </w:r>
      <w:r w:rsidRPr="00F85018">
        <w:rPr>
          <w:i/>
          <w:iCs/>
          <w:color w:val="00B050"/>
        </w:rPr>
        <w:t xml:space="preserve"> </w:t>
      </w:r>
      <w:r w:rsidRPr="00F85018">
        <w:rPr>
          <w:i/>
          <w:iCs/>
        </w:rPr>
        <w:t>and may be followed by the word “Number.” The abbreviation for the word “Number” shall, as a minimum, begin with the letter “N” (e.g., No or No.)</w:t>
      </w:r>
      <w:r w:rsidR="0093305A" w:rsidRPr="00F85018">
        <w:rPr>
          <w:i/>
          <w:iCs/>
        </w:rPr>
        <w:t xml:space="preserve">.  </w:t>
      </w:r>
      <w:r w:rsidRPr="00F85018">
        <w:rPr>
          <w:rFonts w:ascii="Times New Roman Bold" w:hAnsi="Times New Roman Bold"/>
          <w:b/>
          <w:i/>
          <w:iCs/>
          <w:u w:val="single"/>
        </w:rPr>
        <w:t>Prefix lettering may be initial capitals, all capitals, or all lowercase.</w:t>
      </w:r>
    </w:p>
    <w:p w:rsidR="004A4E96" w:rsidRPr="00F85018" w:rsidRDefault="004A4E96" w:rsidP="000D679C">
      <w:pPr>
        <w:spacing w:after="0"/>
        <w:ind w:left="1800"/>
        <w:rPr>
          <w:i/>
          <w:iCs/>
        </w:rPr>
      </w:pPr>
      <w:r w:rsidRPr="00F85018">
        <w:rPr>
          <w:i/>
          <w:iCs/>
        </w:rPr>
        <w:t xml:space="preserve">[Nonretroactive as of January 1, 2007] </w:t>
      </w:r>
    </w:p>
    <w:p w:rsidR="004A4E96" w:rsidRPr="00F85018" w:rsidRDefault="004A4E96" w:rsidP="007A42C5">
      <w:pPr>
        <w:spacing w:before="60"/>
        <w:ind w:left="1800"/>
      </w:pPr>
      <w:r w:rsidRPr="00F85018">
        <w:t xml:space="preserve">(Added 2006) </w:t>
      </w:r>
      <w:r w:rsidRPr="00F85018">
        <w:rPr>
          <w:b/>
          <w:u w:val="single"/>
        </w:rPr>
        <w:t xml:space="preserve">(Amended </w:t>
      </w:r>
      <w:r w:rsidR="007A51C7" w:rsidRPr="00F85018">
        <w:rPr>
          <w:b/>
          <w:u w:val="single"/>
        </w:rPr>
        <w:t>201</w:t>
      </w:r>
      <w:r w:rsidR="007A51C7">
        <w:rPr>
          <w:b/>
          <w:u w:val="single"/>
        </w:rPr>
        <w:t>6</w:t>
      </w:r>
      <w:r w:rsidRPr="00F85018">
        <w:rPr>
          <w:b/>
          <w:u w:val="single"/>
        </w:rPr>
        <w:t>)</w:t>
      </w:r>
    </w:p>
    <w:p w:rsidR="004A4E96" w:rsidRPr="00F85018" w:rsidRDefault="004A4E96" w:rsidP="000D679C">
      <w:pPr>
        <w:ind w:left="1440" w:hanging="360"/>
      </w:pPr>
      <w:r w:rsidRPr="00F85018">
        <w:rPr>
          <w:i/>
        </w:rPr>
        <w:lastRenderedPageBreak/>
        <w:t>(e</w:t>
      </w:r>
      <w:r w:rsidR="0011216B" w:rsidRPr="00F85018">
        <w:rPr>
          <w:i/>
        </w:rPr>
        <w:t>)</w:t>
      </w:r>
      <w:r w:rsidR="0011216B">
        <w:rPr>
          <w:i/>
        </w:rPr>
        <w:tab/>
      </w:r>
      <w:r w:rsidRPr="00F85018">
        <w:t>a National Type Evaluation Program (NTEP) Certificate of Conformance (CC)</w:t>
      </w:r>
      <w:r w:rsidRPr="00F85018">
        <w:rPr>
          <w:i/>
        </w:rPr>
        <w:t xml:space="preserve"> </w:t>
      </w:r>
      <w:r w:rsidRPr="00F85018">
        <w:t xml:space="preserve">number or a corresponding CC Addendum Number for devices that have a CC. </w:t>
      </w:r>
    </w:p>
    <w:p w:rsidR="004A4E96" w:rsidRPr="00F85018" w:rsidRDefault="004A4E96" w:rsidP="000D679C">
      <w:pPr>
        <w:spacing w:after="0"/>
        <w:ind w:left="1800" w:hanging="360"/>
        <w:rPr>
          <w:i/>
          <w:iCs/>
        </w:rPr>
      </w:pPr>
      <w:r w:rsidRPr="00F85018">
        <w:rPr>
          <w:i/>
          <w:iCs/>
          <w:u w:val="single"/>
        </w:rPr>
        <w:t>(1</w:t>
      </w:r>
      <w:r w:rsidR="0011216B" w:rsidRPr="00F85018">
        <w:rPr>
          <w:i/>
          <w:iCs/>
          <w:u w:val="single"/>
        </w:rPr>
        <w:t>)</w:t>
      </w:r>
      <w:r w:rsidR="0011216B">
        <w:rPr>
          <w:i/>
          <w:iCs/>
        </w:rPr>
        <w:tab/>
      </w:r>
      <w:r w:rsidRPr="00F85018">
        <w:rPr>
          <w:i/>
          <w:iCs/>
        </w:rPr>
        <w:t>The CC Number or a corresponding CC Addendum Number shall be prefaced by the terms “NTEP CC,” “CC,” or “Approval.” These terms may be followed by the word “Number” or an abbreviation of that word</w:t>
      </w:r>
      <w:r w:rsidR="0093305A" w:rsidRPr="00F85018">
        <w:rPr>
          <w:i/>
          <w:iCs/>
        </w:rPr>
        <w:t xml:space="preserve">.  </w:t>
      </w:r>
      <w:r w:rsidRPr="00F85018">
        <w:rPr>
          <w:i/>
          <w:iCs/>
        </w:rPr>
        <w:t xml:space="preserve">The abbreviation for the word “Number” shall, as a minimum, begin with the letter “N” (e.g., No or No.) </w:t>
      </w:r>
    </w:p>
    <w:p w:rsidR="004A4E96" w:rsidRPr="00F85018" w:rsidRDefault="004A4E96" w:rsidP="000D679C">
      <w:pPr>
        <w:ind w:left="1800"/>
        <w:rPr>
          <w:i/>
          <w:iCs/>
        </w:rPr>
      </w:pPr>
      <w:r w:rsidRPr="00F85018">
        <w:rPr>
          <w:i/>
          <w:iCs/>
        </w:rPr>
        <w:t xml:space="preserve">[Nonretroactive as of January 1, 2003] </w:t>
      </w:r>
    </w:p>
    <w:p w:rsidR="0011216B" w:rsidRPr="00E85576" w:rsidRDefault="004A4E96" w:rsidP="000D679C">
      <w:pPr>
        <w:pStyle w:val="BoldHeading"/>
        <w:spacing w:after="0"/>
        <w:ind w:left="720"/>
        <w:rPr>
          <w:b w:val="0"/>
          <w:szCs w:val="20"/>
        </w:rPr>
      </w:pPr>
      <w:r w:rsidRPr="00E85576">
        <w:rPr>
          <w:b w:val="0"/>
          <w:szCs w:val="20"/>
        </w:rPr>
        <w:t>The required information shall be so located that it is readily observable without the necessity of the disassembly of a part requiring the use of any means separate from the device.</w:t>
      </w:r>
    </w:p>
    <w:p w:rsidR="00FB3C9E" w:rsidRPr="00F85018" w:rsidRDefault="004A4E96" w:rsidP="000D679C">
      <w:pPr>
        <w:pStyle w:val="BoldHeading"/>
        <w:spacing w:before="60"/>
        <w:ind w:left="720"/>
        <w:rPr>
          <w:szCs w:val="20"/>
        </w:rPr>
      </w:pPr>
      <w:r w:rsidRPr="00E85576">
        <w:rPr>
          <w:b w:val="0"/>
          <w:szCs w:val="20"/>
        </w:rPr>
        <w:t xml:space="preserve">(Amended 1985, 1991, 1999, 2000, 2001, 2003, </w:t>
      </w:r>
      <w:r w:rsidRPr="00E85576">
        <w:rPr>
          <w:bCs/>
          <w:strike/>
          <w:szCs w:val="20"/>
          <w:u w:val="single"/>
        </w:rPr>
        <w:t>and,</w:t>
      </w:r>
      <w:r w:rsidRPr="00F6506D">
        <w:rPr>
          <w:szCs w:val="20"/>
        </w:rPr>
        <w:t xml:space="preserve"> </w:t>
      </w:r>
      <w:r w:rsidRPr="00E85576">
        <w:rPr>
          <w:b w:val="0"/>
          <w:szCs w:val="20"/>
        </w:rPr>
        <w:t>2006</w:t>
      </w:r>
      <w:r w:rsidR="007A51C7">
        <w:rPr>
          <w:szCs w:val="20"/>
          <w:u w:val="single"/>
        </w:rPr>
        <w:t>,</w:t>
      </w:r>
      <w:r w:rsidRPr="00F6506D">
        <w:rPr>
          <w:szCs w:val="20"/>
        </w:rPr>
        <w:t xml:space="preserve"> </w:t>
      </w:r>
      <w:r w:rsidRPr="00E85576">
        <w:rPr>
          <w:bCs/>
          <w:szCs w:val="20"/>
          <w:u w:val="single"/>
        </w:rPr>
        <w:t xml:space="preserve">and </w:t>
      </w:r>
      <w:r w:rsidR="007A51C7" w:rsidRPr="00E85576">
        <w:rPr>
          <w:bCs/>
          <w:szCs w:val="20"/>
          <w:u w:val="single"/>
        </w:rPr>
        <w:t>201</w:t>
      </w:r>
      <w:r w:rsidR="007A51C7">
        <w:rPr>
          <w:bCs/>
          <w:szCs w:val="20"/>
          <w:u w:val="single"/>
        </w:rPr>
        <w:t>6</w:t>
      </w:r>
      <w:r w:rsidRPr="00F6506D">
        <w:rPr>
          <w:szCs w:val="20"/>
        </w:rPr>
        <w:t>)</w:t>
      </w:r>
    </w:p>
    <w:p w:rsidR="00020A4E" w:rsidRDefault="000D679C" w:rsidP="006A1936">
      <w:pPr>
        <w:pStyle w:val="BoldHeading"/>
        <w:tabs>
          <w:tab w:val="left" w:pos="360"/>
        </w:tabs>
        <w:spacing w:after="0"/>
        <w:rPr>
          <w:b w:val="0"/>
        </w:rPr>
      </w:pPr>
      <w:r>
        <w:tab/>
      </w:r>
      <w:r w:rsidR="008746B8" w:rsidRPr="00F85018">
        <w:t>Recommendation:</w:t>
      </w:r>
      <w:r w:rsidR="008746B8" w:rsidRPr="00F85018">
        <w:rPr>
          <w:b w:val="0"/>
        </w:rPr>
        <w:t xml:space="preserve">  </w:t>
      </w:r>
    </w:p>
    <w:p w:rsidR="008746B8" w:rsidRPr="00F85018" w:rsidRDefault="008746B8" w:rsidP="006A1936">
      <w:pPr>
        <w:pStyle w:val="BoldHeading"/>
        <w:tabs>
          <w:tab w:val="left" w:pos="360"/>
        </w:tabs>
        <w:ind w:left="360"/>
        <w:rPr>
          <w:b w:val="0"/>
        </w:rPr>
      </w:pPr>
      <w:proofErr w:type="gramStart"/>
      <w:r w:rsidRPr="00F85018">
        <w:rPr>
          <w:b w:val="0"/>
        </w:rPr>
        <w:t>As a result of</w:t>
      </w:r>
      <w:proofErr w:type="gramEnd"/>
      <w:r w:rsidRPr="00F85018">
        <w:rPr>
          <w:b w:val="0"/>
        </w:rPr>
        <w:t xml:space="preserve"> the changes to General Code </w:t>
      </w:r>
      <w:r w:rsidR="003F0E79" w:rsidRPr="00F85018">
        <w:rPr>
          <w:b w:val="0"/>
        </w:rPr>
        <w:t>Paragraph</w:t>
      </w:r>
      <w:r w:rsidRPr="00F85018">
        <w:rPr>
          <w:b w:val="0"/>
        </w:rPr>
        <w:t xml:space="preserve"> G-S.1., the Sector </w:t>
      </w:r>
      <w:r w:rsidR="002669AD" w:rsidRPr="00F85018">
        <w:rPr>
          <w:b w:val="0"/>
        </w:rPr>
        <w:t>was</w:t>
      </w:r>
      <w:r w:rsidRPr="00F85018">
        <w:rPr>
          <w:b w:val="0"/>
        </w:rPr>
        <w:t xml:space="preserve"> asked to recommend changes to the following NCWM Publication 14 checklists as outlined in the tables below:</w:t>
      </w:r>
    </w:p>
    <w:p w:rsidR="008746B8" w:rsidRPr="00F85018" w:rsidRDefault="008746B8" w:rsidP="00BE1ADF">
      <w:pPr>
        <w:pStyle w:val="BoldHeading"/>
        <w:numPr>
          <w:ilvl w:val="0"/>
          <w:numId w:val="26"/>
        </w:numPr>
        <w:spacing w:after="120"/>
        <w:ind w:left="1080"/>
        <w:rPr>
          <w:b w:val="0"/>
        </w:rPr>
      </w:pPr>
      <w:r w:rsidRPr="00F85018">
        <w:rPr>
          <w:b w:val="0"/>
        </w:rPr>
        <w:t>Liquid-Measuring Devices Checklist;</w:t>
      </w:r>
    </w:p>
    <w:p w:rsidR="008746B8" w:rsidRPr="00F85018" w:rsidRDefault="008746B8" w:rsidP="00BE1ADF">
      <w:pPr>
        <w:pStyle w:val="BoldHeading"/>
        <w:numPr>
          <w:ilvl w:val="0"/>
          <w:numId w:val="26"/>
        </w:numPr>
        <w:spacing w:after="120"/>
        <w:ind w:left="1080"/>
        <w:rPr>
          <w:b w:val="0"/>
        </w:rPr>
      </w:pPr>
      <w:r w:rsidRPr="00F85018">
        <w:rPr>
          <w:b w:val="0"/>
        </w:rPr>
        <w:t>Hydrocarbon Gas-Vapor Measuring Devices Checklist;</w:t>
      </w:r>
    </w:p>
    <w:p w:rsidR="008746B8" w:rsidRPr="00F85018" w:rsidRDefault="008746B8" w:rsidP="00BE1ADF">
      <w:pPr>
        <w:pStyle w:val="BoldHeading"/>
        <w:numPr>
          <w:ilvl w:val="0"/>
          <w:numId w:val="26"/>
        </w:numPr>
        <w:spacing w:after="120"/>
        <w:ind w:left="1080"/>
        <w:rPr>
          <w:b w:val="0"/>
        </w:rPr>
      </w:pPr>
      <w:r w:rsidRPr="00F85018">
        <w:rPr>
          <w:b w:val="0"/>
        </w:rPr>
        <w:t>Cryogenic Liquid-Measuring Devices Checklist;</w:t>
      </w:r>
    </w:p>
    <w:p w:rsidR="008746B8" w:rsidRDefault="008746B8" w:rsidP="000D679C">
      <w:pPr>
        <w:pStyle w:val="BoldHeading"/>
        <w:numPr>
          <w:ilvl w:val="0"/>
          <w:numId w:val="26"/>
        </w:numPr>
        <w:ind w:left="1080"/>
        <w:rPr>
          <w:b w:val="0"/>
        </w:rPr>
      </w:pPr>
      <w:r w:rsidRPr="00F85018">
        <w:rPr>
          <w:b w:val="0"/>
        </w:rPr>
        <w:t>ECR Interfaced with RMFD Checklist in NCWM Publication 14.</w:t>
      </w:r>
    </w:p>
    <w:tbl>
      <w:tblPr>
        <w:tblStyle w:val="TableGrid"/>
        <w:tblW w:w="9535" w:type="dxa"/>
        <w:tblInd w:w="0" w:type="dxa"/>
        <w:tblBorders>
          <w:insideH w:val="none" w:sz="0" w:space="0" w:color="auto"/>
          <w:insideV w:val="none" w:sz="0" w:space="0" w:color="auto"/>
        </w:tblBorders>
        <w:tblCellMar>
          <w:top w:w="58" w:type="dxa"/>
          <w:left w:w="115" w:type="dxa"/>
          <w:bottom w:w="58" w:type="dxa"/>
          <w:right w:w="144" w:type="dxa"/>
        </w:tblCellMar>
        <w:tblLook w:val="04A0" w:firstRow="1" w:lastRow="0" w:firstColumn="1" w:lastColumn="0" w:noHBand="0" w:noVBand="1"/>
        <w:tblCaption w:val="Liquid Measuring Devices Checklist, Page LMD-20"/>
        <w:tblDescription w:val="Modifications to this code is indicated with bold-faced underscored text for new language and bold-faced strikeout text for deleted language."/>
      </w:tblPr>
      <w:tblGrid>
        <w:gridCol w:w="7195"/>
        <w:gridCol w:w="2340"/>
      </w:tblGrid>
      <w:tr w:rsidR="003130A0" w:rsidRPr="0028484C" w:rsidTr="004E46BF">
        <w:trPr>
          <w:tblHeader/>
        </w:trPr>
        <w:tc>
          <w:tcPr>
            <w:tcW w:w="9535" w:type="dxa"/>
            <w:gridSpan w:val="2"/>
          </w:tcPr>
          <w:p w:rsidR="003130A0" w:rsidRPr="0028484C" w:rsidRDefault="003130A0" w:rsidP="004E46BF">
            <w:pPr>
              <w:pStyle w:val="TBLHdgBLeft11pt"/>
              <w:ind w:right="144"/>
              <w:rPr>
                <w:rFonts w:eastAsia="Calibri"/>
              </w:rPr>
            </w:pPr>
            <w:r w:rsidRPr="0061679C">
              <w:t>Liquid Measuring Devices Checklist, Page LMD-20</w:t>
            </w:r>
          </w:p>
        </w:tc>
      </w:tr>
      <w:tr w:rsidR="003130A0" w:rsidRPr="0028484C" w:rsidTr="004E46BF">
        <w:tc>
          <w:tcPr>
            <w:tcW w:w="9535" w:type="dxa"/>
            <w:gridSpan w:val="2"/>
          </w:tcPr>
          <w:p w:rsidR="003130A0" w:rsidRPr="0028484C" w:rsidRDefault="003130A0" w:rsidP="004E46BF">
            <w:pPr>
              <w:pStyle w:val="ListParagraph"/>
              <w:numPr>
                <w:ilvl w:val="0"/>
                <w:numId w:val="105"/>
              </w:numPr>
              <w:tabs>
                <w:tab w:val="left" w:pos="374"/>
              </w:tabs>
              <w:ind w:right="144"/>
              <w:contextualSpacing/>
              <w:rPr>
                <w:rFonts w:eastAsia="Calibri"/>
              </w:rPr>
            </w:pPr>
            <w:r w:rsidRPr="0028484C">
              <w:rPr>
                <w:rFonts w:eastAsia="Calibri"/>
                <w:b/>
              </w:rPr>
              <w:t>General</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Pr>
                <w:rFonts w:eastAsia="Times New Roman"/>
                <w:b/>
              </w:rPr>
              <w:t xml:space="preserve">Code Reference:  </w:t>
            </w:r>
            <w:r w:rsidRPr="0028484C">
              <w:rPr>
                <w:rFonts w:eastAsia="Times New Roman"/>
                <w:b/>
              </w:rPr>
              <w:t>G-S.1</w:t>
            </w:r>
            <w:proofErr w:type="gramStart"/>
            <w:r w:rsidRPr="0028484C">
              <w:rPr>
                <w:rFonts w:eastAsia="Times New Roman"/>
                <w:b/>
              </w:rPr>
              <w:t xml:space="preserve">. </w:t>
            </w:r>
            <w:proofErr w:type="gramEnd"/>
            <w:r w:rsidRPr="0028484C">
              <w:rPr>
                <w:rFonts w:eastAsia="Times New Roman"/>
                <w:b/>
              </w:rPr>
              <w:t>Identification</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28484C">
              <w:rPr>
                <w:rFonts w:eastAsia="Times New Roman"/>
              </w:rPr>
              <w:t xml:space="preserve">Virtually all weighing and measuring equipment must be clearly and permanently marked with, or display, the manufacturer's name or trademark, model designation, and serial number. </w:t>
            </w:r>
            <w:r>
              <w:rPr>
                <w:rFonts w:eastAsia="Times New Roman"/>
              </w:rPr>
              <w:t xml:space="preserve"> </w:t>
            </w:r>
            <w:r w:rsidRPr="0028484C">
              <w:rPr>
                <w:rFonts w:eastAsia="Times New Roman"/>
              </w:rPr>
              <w:t xml:space="preserve">Service station dispensers, consoles, cash registers interfaced with dispensers, retrofit computing registers, and customer card-activated terminals must all have these markings. </w:t>
            </w:r>
            <w:r>
              <w:rPr>
                <w:rFonts w:eastAsia="Times New Roman"/>
              </w:rPr>
              <w:t xml:space="preserve"> </w:t>
            </w:r>
            <w:r w:rsidRPr="0028484C">
              <w:rPr>
                <w:rFonts w:eastAsia="Times New Roman"/>
              </w:rPr>
              <w:t>As a practical matter, some equipment need not have a serial number.  "Satellite" modules in a modular system (e.g., keyboard module and cash drawer) need not have serial numbers because they do not have any "intelligence." A serial number is required in the following circumstances</w:t>
            </w:r>
            <w:r>
              <w:rPr>
                <w:rFonts w:eastAsia="Times New Roman"/>
              </w:rPr>
              <w:t>:</w:t>
            </w:r>
          </w:p>
        </w:tc>
      </w:tr>
      <w:tr w:rsidR="003130A0" w:rsidRPr="0028484C" w:rsidTr="004E46BF">
        <w:tc>
          <w:tcPr>
            <w:tcW w:w="9535" w:type="dxa"/>
            <w:gridSpan w:val="2"/>
          </w:tcPr>
          <w:p w:rsidR="003130A0" w:rsidRPr="0028484C" w:rsidRDefault="003130A0" w:rsidP="004E46BF">
            <w:pPr>
              <w:tabs>
                <w:tab w:val="left" w:pos="374"/>
              </w:tabs>
              <w:spacing w:after="0"/>
              <w:ind w:left="374" w:right="144"/>
              <w:rPr>
                <w:rFonts w:eastAsia="Calibri"/>
              </w:rPr>
            </w:pPr>
            <w:r w:rsidRPr="0028484C">
              <w:rPr>
                <w:rFonts w:eastAsia="Times New Roman"/>
                <w:b/>
              </w:rPr>
              <w:t>Separate Device</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6804FA">
              <w:rPr>
                <w:rFonts w:eastAsia="Times New Roman"/>
              </w:rPr>
              <w:t>A device is capable of operating as a weighing or measuring device without interfacing with or connecting to other components.</w:t>
            </w:r>
          </w:p>
        </w:tc>
      </w:tr>
      <w:tr w:rsidR="003130A0" w:rsidRPr="0028484C" w:rsidTr="004E46BF">
        <w:tc>
          <w:tcPr>
            <w:tcW w:w="9535" w:type="dxa"/>
            <w:gridSpan w:val="2"/>
          </w:tcPr>
          <w:p w:rsidR="003130A0" w:rsidRPr="0028484C" w:rsidRDefault="003130A0" w:rsidP="004E46BF">
            <w:pPr>
              <w:tabs>
                <w:tab w:val="left" w:pos="374"/>
              </w:tabs>
              <w:spacing w:after="0"/>
              <w:ind w:left="374" w:right="144"/>
              <w:rPr>
                <w:rFonts w:eastAsia="Calibri"/>
              </w:rPr>
            </w:pPr>
            <w:r w:rsidRPr="0082752B">
              <w:rPr>
                <w:rFonts w:eastAsia="Times New Roman"/>
                <w:b/>
              </w:rPr>
              <w:t>Separate Main Element</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82752B">
              <w:rPr>
                <w:rFonts w:eastAsia="Times New Roman"/>
              </w:rPr>
              <w:t xml:space="preserve">Primary indicating elements must be marked. </w:t>
            </w:r>
            <w:r>
              <w:rPr>
                <w:rFonts w:eastAsia="Times New Roman"/>
              </w:rPr>
              <w:t xml:space="preserve"> </w:t>
            </w:r>
            <w:r w:rsidRPr="0082752B">
              <w:rPr>
                <w:rFonts w:eastAsia="Times New Roman"/>
              </w:rPr>
              <w:t>The device is a major element in the weighing or measuring system, which means, it is metrologically significant to the operation and/or performance of the system and interfaces with different compatible main elements.</w:t>
            </w:r>
            <w:r>
              <w:rPr>
                <w:rFonts w:eastAsia="Times New Roman"/>
              </w:rPr>
              <w:t xml:space="preserve"> </w:t>
            </w:r>
            <w:r w:rsidRPr="0082752B">
              <w:rPr>
                <w:rFonts w:eastAsia="Times New Roman"/>
              </w:rPr>
              <w:t xml:space="preserve"> Examples include the following: </w:t>
            </w:r>
            <w:r>
              <w:rPr>
                <w:rFonts w:eastAsia="Times New Roman"/>
              </w:rPr>
              <w:t xml:space="preserve"> </w:t>
            </w:r>
            <w:r w:rsidRPr="0082752B">
              <w:rPr>
                <w:rFonts w:eastAsia="Times New Roman"/>
              </w:rPr>
              <w:t>indicating elements, weighing elements, meter registers, meter measuring elements (vehicle tank meters and loading rack meters)</w:t>
            </w:r>
            <w:r>
              <w:rPr>
                <w:rFonts w:eastAsia="Times New Roman"/>
              </w:rPr>
              <w:t xml:space="preserve">.  </w:t>
            </w:r>
          </w:p>
        </w:tc>
      </w:tr>
      <w:tr w:rsidR="003130A0" w:rsidRPr="0028484C" w:rsidTr="004E46BF">
        <w:tc>
          <w:tcPr>
            <w:tcW w:w="9535" w:type="dxa"/>
            <w:gridSpan w:val="2"/>
          </w:tcPr>
          <w:p w:rsidR="003130A0" w:rsidRPr="0028484C" w:rsidRDefault="003130A0" w:rsidP="004E46BF">
            <w:pPr>
              <w:tabs>
                <w:tab w:val="left" w:pos="374"/>
              </w:tabs>
              <w:spacing w:after="0"/>
              <w:ind w:left="374" w:right="144"/>
              <w:rPr>
                <w:rFonts w:eastAsia="Calibri"/>
              </w:rPr>
            </w:pPr>
            <w:r w:rsidRPr="00670067">
              <w:rPr>
                <w:rFonts w:eastAsia="Times New Roman"/>
                <w:b/>
              </w:rPr>
              <w:t>Componen</w:t>
            </w:r>
            <w:r>
              <w:rPr>
                <w:rFonts w:eastAsia="Times New Roman"/>
                <w:b/>
              </w:rPr>
              <w:t>t</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670067">
              <w:rPr>
                <w:rFonts w:eastAsia="Times New Roman"/>
              </w:rPr>
              <w:t>The device is a component in a system, may be used in different models of devices, and is sufficiently complex to warrant a separate evaluation and a separate CC (e.g., load cells and vapor recovery nozzles)</w:t>
            </w:r>
            <w:r>
              <w:rPr>
                <w:rFonts w:eastAsia="Times New Roman"/>
              </w:rPr>
              <w:t xml:space="preserve">.  </w:t>
            </w:r>
            <w:r w:rsidRPr="00670067">
              <w:rPr>
                <w:rFonts w:eastAsia="Times New Roman"/>
              </w:rPr>
              <w:t xml:space="preserve"> Such a device </w:t>
            </w:r>
            <w:r w:rsidRPr="00670067">
              <w:rPr>
                <w:rFonts w:eastAsia="Times New Roman"/>
              </w:rPr>
              <w:lastRenderedPageBreak/>
              <w:t xml:space="preserve">may or may not be placed into an enclosure with other components of the system. </w:t>
            </w:r>
            <w:r>
              <w:rPr>
                <w:rFonts w:eastAsia="Times New Roman"/>
              </w:rPr>
              <w:t xml:space="preserve"> </w:t>
            </w:r>
            <w:r w:rsidRPr="00670067">
              <w:rPr>
                <w:rFonts w:eastAsia="Times New Roman"/>
              </w:rPr>
              <w:t>When installed in an enclosure, the complete device must be marked with a serial number, and the one serial number will suffice for the entire collection of components.</w:t>
            </w:r>
            <w:r>
              <w:rPr>
                <w:rFonts w:eastAsia="Times New Roman"/>
              </w:rPr>
              <w:t xml:space="preserve"> </w:t>
            </w:r>
            <w:r w:rsidRPr="00670067">
              <w:rPr>
                <w:rFonts w:eastAsia="Times New Roman"/>
              </w:rPr>
              <w:t xml:space="preserve"> If not placed in an enclosure with other components, the component must be marked with a serial number.</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670067">
              <w:rPr>
                <w:rFonts w:eastAsia="Times New Roman"/>
              </w:rPr>
              <w:lastRenderedPageBreak/>
              <w:t>The following are examples of the application of these criteria</w:t>
            </w:r>
            <w:r>
              <w:rPr>
                <w:rFonts w:eastAsia="Times New Roman"/>
              </w:rPr>
              <w:t>:</w:t>
            </w:r>
          </w:p>
        </w:tc>
      </w:tr>
      <w:tr w:rsidR="003130A0" w:rsidRPr="00670067" w:rsidTr="004E46BF">
        <w:tc>
          <w:tcPr>
            <w:tcW w:w="9535" w:type="dxa"/>
            <w:gridSpan w:val="2"/>
          </w:tcPr>
          <w:p w:rsidR="003130A0" w:rsidRPr="00670067" w:rsidRDefault="003130A0" w:rsidP="004E46BF">
            <w:pPr>
              <w:tabs>
                <w:tab w:val="left" w:pos="374"/>
              </w:tabs>
              <w:spacing w:after="0"/>
              <w:ind w:left="374" w:right="144"/>
              <w:rPr>
                <w:rFonts w:eastAsia="Calibri"/>
                <w:b/>
              </w:rPr>
            </w:pPr>
            <w:r w:rsidRPr="00670067">
              <w:rPr>
                <w:rFonts w:eastAsia="Calibri"/>
                <w:b/>
              </w:rPr>
              <w:t>Retail Motor Fuel Dispensers:</w:t>
            </w:r>
          </w:p>
        </w:tc>
      </w:tr>
      <w:tr w:rsidR="003130A0" w:rsidRPr="00670067" w:rsidTr="004E46BF">
        <w:tc>
          <w:tcPr>
            <w:tcW w:w="9535" w:type="dxa"/>
            <w:gridSpan w:val="2"/>
          </w:tcPr>
          <w:p w:rsidR="003130A0" w:rsidRPr="00670067" w:rsidRDefault="003130A0" w:rsidP="004E46BF">
            <w:pPr>
              <w:pStyle w:val="ListParagraph"/>
              <w:numPr>
                <w:ilvl w:val="0"/>
                <w:numId w:val="106"/>
              </w:numPr>
              <w:tabs>
                <w:tab w:val="left" w:pos="374"/>
              </w:tabs>
              <w:spacing w:after="120"/>
              <w:ind w:right="144"/>
              <w:contextualSpacing/>
              <w:rPr>
                <w:rFonts w:eastAsia="Calibri"/>
              </w:rPr>
            </w:pPr>
            <w:r>
              <w:rPr>
                <w:rFonts w:eastAsia="Calibri"/>
              </w:rPr>
              <w:t>Whole unit requires a serial number.</w:t>
            </w:r>
          </w:p>
        </w:tc>
      </w:tr>
      <w:tr w:rsidR="003130A0" w:rsidRPr="00670067" w:rsidTr="004E46BF">
        <w:tc>
          <w:tcPr>
            <w:tcW w:w="9535" w:type="dxa"/>
            <w:gridSpan w:val="2"/>
          </w:tcPr>
          <w:p w:rsidR="003130A0" w:rsidRPr="00670067" w:rsidRDefault="003130A0" w:rsidP="004E46BF">
            <w:pPr>
              <w:pStyle w:val="ListParagraph"/>
              <w:numPr>
                <w:ilvl w:val="0"/>
                <w:numId w:val="106"/>
              </w:numPr>
              <w:tabs>
                <w:tab w:val="left" w:pos="374"/>
              </w:tabs>
              <w:spacing w:after="120"/>
              <w:ind w:right="144"/>
              <w:contextualSpacing/>
              <w:rPr>
                <w:rFonts w:eastAsia="Calibri"/>
              </w:rPr>
            </w:pPr>
            <w:r>
              <w:rPr>
                <w:rFonts w:eastAsia="Calibri"/>
              </w:rPr>
              <w:t>Indicating elements do not require a separate serial number.</w:t>
            </w:r>
          </w:p>
        </w:tc>
      </w:tr>
      <w:tr w:rsidR="003130A0" w:rsidRPr="00670067" w:rsidTr="004E46BF">
        <w:tc>
          <w:tcPr>
            <w:tcW w:w="9535" w:type="dxa"/>
            <w:gridSpan w:val="2"/>
          </w:tcPr>
          <w:p w:rsidR="003130A0" w:rsidRPr="00670067" w:rsidRDefault="003130A0" w:rsidP="004E46BF">
            <w:pPr>
              <w:pStyle w:val="ListParagraph"/>
              <w:numPr>
                <w:ilvl w:val="0"/>
                <w:numId w:val="106"/>
              </w:numPr>
              <w:tabs>
                <w:tab w:val="left" w:pos="374"/>
              </w:tabs>
              <w:spacing w:after="120"/>
              <w:ind w:right="144"/>
              <w:contextualSpacing/>
              <w:rPr>
                <w:rFonts w:eastAsia="Calibri"/>
              </w:rPr>
            </w:pPr>
            <w:r>
              <w:rPr>
                <w:rFonts w:eastAsia="Calibri"/>
              </w:rPr>
              <w:t>Measuring element does not require a separate serial number.</w:t>
            </w:r>
          </w:p>
        </w:tc>
      </w:tr>
      <w:tr w:rsidR="003130A0" w:rsidRPr="00670067" w:rsidTr="004E46BF">
        <w:tc>
          <w:tcPr>
            <w:tcW w:w="9535" w:type="dxa"/>
            <w:gridSpan w:val="2"/>
          </w:tcPr>
          <w:p w:rsidR="003130A0" w:rsidRPr="00670067" w:rsidRDefault="003130A0" w:rsidP="004E46BF">
            <w:pPr>
              <w:pStyle w:val="ListParagraph"/>
              <w:numPr>
                <w:ilvl w:val="0"/>
                <w:numId w:val="106"/>
              </w:numPr>
              <w:tabs>
                <w:tab w:val="left" w:pos="374"/>
              </w:tabs>
              <w:ind w:right="144"/>
              <w:contextualSpacing/>
              <w:rPr>
                <w:rFonts w:eastAsia="Calibri"/>
              </w:rPr>
            </w:pPr>
            <w:r>
              <w:rPr>
                <w:rFonts w:eastAsia="Calibri"/>
              </w:rPr>
              <w:t>The measuring element is metrologically significant because it affects the operation of the system as a whole; however, it is always enclosed in a housing, which has a S/N for the whole device.</w:t>
            </w:r>
          </w:p>
        </w:tc>
      </w:tr>
      <w:tr w:rsidR="003130A0" w:rsidRPr="0028484C" w:rsidTr="004E46BF">
        <w:trPr>
          <w:trHeight w:val="1962"/>
        </w:trPr>
        <w:tc>
          <w:tcPr>
            <w:tcW w:w="9535" w:type="dxa"/>
            <w:gridSpan w:val="2"/>
          </w:tcPr>
          <w:p w:rsidR="003130A0" w:rsidRPr="0028484C" w:rsidRDefault="003130A0" w:rsidP="004E46BF">
            <w:pPr>
              <w:keepNext/>
              <w:keepLines/>
              <w:tabs>
                <w:tab w:val="left" w:pos="374"/>
              </w:tabs>
              <w:ind w:left="374" w:right="144"/>
              <w:rPr>
                <w:rFonts w:eastAsia="Calibri"/>
              </w:rPr>
            </w:pPr>
            <w:r w:rsidRPr="00771F94">
              <w:rPr>
                <w:rFonts w:eastAsia="Times New Roman"/>
                <w:b/>
                <w:i/>
              </w:rPr>
              <w:t>Note:</w:t>
            </w:r>
            <w:r w:rsidRPr="00670067">
              <w:rPr>
                <w:rFonts w:eastAsia="Times New Roman"/>
                <w:i/>
              </w:rPr>
              <w:t xml:space="preserve"> </w:t>
            </w:r>
            <w:r>
              <w:rPr>
                <w:rFonts w:eastAsia="Times New Roman"/>
                <w:i/>
              </w:rPr>
              <w:t xml:space="preserve"> </w:t>
            </w:r>
            <w:r w:rsidRPr="00670067">
              <w:rPr>
                <w:rFonts w:eastAsia="Times New Roman"/>
                <w:i/>
              </w:rPr>
              <w:t xml:space="preserve">A conventional nozzle on a retail motor fuel dispenser is not a sufficiently complex device to warrant a special type evaluation or a serial number. </w:t>
            </w:r>
            <w:r>
              <w:rPr>
                <w:rFonts w:eastAsia="Times New Roman"/>
                <w:i/>
              </w:rPr>
              <w:t xml:space="preserve"> </w:t>
            </w:r>
            <w:r w:rsidRPr="00670067">
              <w:rPr>
                <w:rFonts w:eastAsia="Times New Roman"/>
                <w:i/>
              </w:rPr>
              <w:t>The nozzle does not affect the accuracy of the delivery.</w:t>
            </w:r>
            <w:r>
              <w:rPr>
                <w:rFonts w:eastAsia="Times New Roman"/>
                <w:i/>
              </w:rPr>
              <w:t xml:space="preserve"> </w:t>
            </w:r>
            <w:r w:rsidRPr="00670067">
              <w:rPr>
                <w:rFonts w:eastAsia="Times New Roman"/>
                <w:i/>
              </w:rPr>
              <w:t xml:space="preserve"> A separate requirement addresses the anti-drain valve.</w:t>
            </w:r>
            <w:r>
              <w:rPr>
                <w:rFonts w:eastAsia="Times New Roman"/>
                <w:i/>
              </w:rPr>
              <w:t xml:space="preserve"> </w:t>
            </w:r>
            <w:r w:rsidRPr="00670067">
              <w:rPr>
                <w:rFonts w:eastAsia="Times New Roman"/>
                <w:i/>
              </w:rPr>
              <w:t xml:space="preserve"> A vapor recovery nozzle does warrant a separate evaluation because it is a complex device, and it does have the potential to affect the accuracy of the device during the normal operation of the device. </w:t>
            </w:r>
            <w:r>
              <w:rPr>
                <w:rFonts w:eastAsia="Times New Roman"/>
                <w:i/>
              </w:rPr>
              <w:t xml:space="preserve"> </w:t>
            </w:r>
            <w:r w:rsidRPr="00670067">
              <w:rPr>
                <w:rFonts w:eastAsia="Times New Roman"/>
                <w:i/>
              </w:rPr>
              <w:t xml:space="preserve">One model of vapor recovery nozzle can be used on many models of dispensers. </w:t>
            </w:r>
            <w:r>
              <w:rPr>
                <w:rFonts w:eastAsia="Times New Roman"/>
                <w:i/>
              </w:rPr>
              <w:t xml:space="preserve"> </w:t>
            </w:r>
            <w:r w:rsidRPr="00670067">
              <w:rPr>
                <w:rFonts w:eastAsia="Times New Roman"/>
                <w:i/>
              </w:rPr>
              <w:t>The proper operation of a vapor recovery nozzle and system is "important" as defined by</w:t>
            </w:r>
            <w:r w:rsidRPr="00670067">
              <w:rPr>
                <w:rFonts w:eastAsia="Times New Roman"/>
              </w:rPr>
              <w:t xml:space="preserve"> </w:t>
            </w:r>
            <w:r w:rsidRPr="00670067">
              <w:rPr>
                <w:rFonts w:eastAsia="Times New Roman"/>
                <w:i/>
              </w:rPr>
              <w:t>federal regulations.  Thus, it is reasonable to require a vapor recovery nozzle to be marked with a serial number</w:t>
            </w:r>
            <w:r>
              <w:rPr>
                <w:rFonts w:eastAsia="Times New Roman"/>
                <w:i/>
              </w:rPr>
              <w:t>.</w:t>
            </w:r>
          </w:p>
        </w:tc>
      </w:tr>
      <w:tr w:rsidR="003130A0" w:rsidRPr="00964CED" w:rsidTr="004E46BF">
        <w:tc>
          <w:tcPr>
            <w:tcW w:w="9535" w:type="dxa"/>
            <w:gridSpan w:val="2"/>
          </w:tcPr>
          <w:p w:rsidR="003130A0" w:rsidRPr="00400B4C" w:rsidRDefault="003130A0" w:rsidP="004E46BF">
            <w:pPr>
              <w:keepNext/>
              <w:keepLines/>
              <w:tabs>
                <w:tab w:val="left" w:pos="374"/>
              </w:tabs>
              <w:spacing w:after="0"/>
              <w:ind w:right="144"/>
              <w:rPr>
                <w:rFonts w:eastAsia="Calibri"/>
              </w:rPr>
            </w:pPr>
            <w:r>
              <w:rPr>
                <w:rFonts w:eastAsia="Calibri"/>
              </w:rPr>
              <w:tab/>
            </w:r>
            <w:r w:rsidRPr="00400B4C">
              <w:rPr>
                <w:rFonts w:eastAsia="Calibri"/>
                <w:b/>
              </w:rPr>
              <w:t>Vehicle-Tank Meters</w:t>
            </w:r>
          </w:p>
          <w:p w:rsidR="003130A0" w:rsidRPr="00964CED" w:rsidRDefault="003130A0" w:rsidP="004E46BF">
            <w:pPr>
              <w:pStyle w:val="ListParagraph"/>
              <w:keepNext/>
              <w:keepLines/>
              <w:numPr>
                <w:ilvl w:val="0"/>
                <w:numId w:val="107"/>
              </w:numPr>
              <w:tabs>
                <w:tab w:val="left" w:pos="374"/>
              </w:tabs>
              <w:spacing w:after="120"/>
              <w:ind w:left="1080" w:right="144"/>
              <w:rPr>
                <w:rFonts w:eastAsia="Calibri"/>
              </w:rPr>
            </w:pPr>
            <w:r>
              <w:rPr>
                <w:rFonts w:eastAsia="Calibri"/>
              </w:rPr>
              <w:t xml:space="preserve">Serial number is required on the meter; it is a major component of the system since it is required for the system to operate.  </w:t>
            </w:r>
          </w:p>
        </w:tc>
      </w:tr>
      <w:tr w:rsidR="003130A0" w:rsidRPr="00964CED" w:rsidTr="004E46BF">
        <w:tc>
          <w:tcPr>
            <w:tcW w:w="9535" w:type="dxa"/>
            <w:gridSpan w:val="2"/>
          </w:tcPr>
          <w:p w:rsidR="003130A0" w:rsidRPr="00964CED" w:rsidRDefault="003130A0" w:rsidP="004E46BF">
            <w:pPr>
              <w:pStyle w:val="ListParagraph"/>
              <w:numPr>
                <w:ilvl w:val="0"/>
                <w:numId w:val="107"/>
              </w:numPr>
              <w:tabs>
                <w:tab w:val="left" w:pos="374"/>
              </w:tabs>
              <w:ind w:left="1080" w:right="144"/>
              <w:contextualSpacing/>
              <w:rPr>
                <w:rFonts w:eastAsia="Calibri"/>
              </w:rPr>
            </w:pPr>
            <w:r>
              <w:rPr>
                <w:rFonts w:eastAsia="Calibri"/>
              </w:rPr>
              <w:t xml:space="preserve">Serial number is required on the indicating elements.  </w:t>
            </w:r>
          </w:p>
        </w:tc>
      </w:tr>
      <w:tr w:rsidR="003130A0" w:rsidRPr="009615C9" w:rsidTr="004E46BF">
        <w:tc>
          <w:tcPr>
            <w:tcW w:w="9535" w:type="dxa"/>
            <w:gridSpan w:val="2"/>
          </w:tcPr>
          <w:p w:rsidR="003130A0" w:rsidRPr="009615C9" w:rsidRDefault="003130A0" w:rsidP="004E46BF">
            <w:pPr>
              <w:tabs>
                <w:tab w:val="left" w:pos="374"/>
              </w:tabs>
              <w:spacing w:after="0"/>
              <w:ind w:left="374" w:right="144"/>
              <w:rPr>
                <w:rFonts w:eastAsia="Calibri"/>
                <w:b/>
              </w:rPr>
            </w:pPr>
            <w:r w:rsidRPr="009615C9">
              <w:rPr>
                <w:rFonts w:eastAsia="Calibri"/>
                <w:b/>
              </w:rPr>
              <w:t>Markings:</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9615C9">
              <w:rPr>
                <w:rFonts w:eastAsia="Times New Roman"/>
              </w:rPr>
              <w:t xml:space="preserve">Equipment must be marked on a surface that is an integral part of the device, and the marking must be visible after installation. </w:t>
            </w:r>
            <w:r>
              <w:rPr>
                <w:rFonts w:eastAsia="Times New Roman"/>
              </w:rPr>
              <w:t xml:space="preserve"> </w:t>
            </w:r>
            <w:r w:rsidRPr="009615C9">
              <w:rPr>
                <w:rFonts w:eastAsia="Times New Roman"/>
              </w:rPr>
              <w:t xml:space="preserve">If the required information is not positioned in a visible location after installation, a duplicate, permanent identification badge must </w:t>
            </w:r>
            <w:proofErr w:type="gramStart"/>
            <w:r w:rsidRPr="009615C9">
              <w:rPr>
                <w:rFonts w:eastAsia="Times New Roman"/>
              </w:rPr>
              <w:t>be located in</w:t>
            </w:r>
            <w:proofErr w:type="gramEnd"/>
            <w:r w:rsidRPr="009615C9">
              <w:rPr>
                <w:rFonts w:eastAsia="Times New Roman"/>
              </w:rPr>
              <w:t xml:space="preserve"> a visible location after installation. </w:t>
            </w:r>
            <w:r>
              <w:rPr>
                <w:rFonts w:eastAsia="Times New Roman"/>
              </w:rPr>
              <w:t xml:space="preserve"> </w:t>
            </w:r>
            <w:r w:rsidRPr="009615C9">
              <w:rPr>
                <w:rFonts w:eastAsia="Times New Roman"/>
              </w:rPr>
              <w:t>A removable cover is an acceptable location for the required information only if a permanent ID badge is located elsewhere on the device</w:t>
            </w:r>
            <w:r>
              <w:rPr>
                <w:rFonts w:eastAsia="Times New Roman"/>
              </w:rPr>
              <w:t>.</w: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7C3906">
              <w:rPr>
                <w:rFonts w:eastAsia="Times New Roman"/>
              </w:rPr>
              <w:t>The information may be on a metal or plastic plate that is attached with pop rivets, adhesive, or other means, but removable bolts</w:t>
            </w:r>
            <w:r>
              <w:rPr>
                <w:rFonts w:eastAsia="Times New Roman"/>
              </w:rPr>
              <w:t xml:space="preserve"> </w:t>
            </w:r>
            <w:r w:rsidRPr="007C3906">
              <w:rPr>
                <w:rFonts w:eastAsia="Times New Roman"/>
              </w:rPr>
              <w:t>or screws are not permitted.</w:t>
            </w:r>
            <w:r>
              <w:rPr>
                <w:rFonts w:eastAsia="Times New Roman"/>
              </w:rPr>
              <w:t xml:space="preserve"> </w:t>
            </w:r>
            <w:r w:rsidRPr="007C3906">
              <w:rPr>
                <w:rFonts w:eastAsia="Times New Roman"/>
              </w:rPr>
              <w:t xml:space="preserve"> A foil or vinyl badge may be used </w:t>
            </w:r>
            <w:proofErr w:type="gramStart"/>
            <w:r w:rsidRPr="007C3906">
              <w:rPr>
                <w:rFonts w:eastAsia="Times New Roman"/>
              </w:rPr>
              <w:t>provided that</w:t>
            </w:r>
            <w:proofErr w:type="gramEnd"/>
            <w:r w:rsidRPr="007C3906">
              <w:rPr>
                <w:rFonts w:eastAsia="Times New Roman"/>
              </w:rPr>
              <w:t xml:space="preserve"> it is able to survive wear and tear, remains legible, and is difficult to remove. </w:t>
            </w:r>
            <w:r>
              <w:rPr>
                <w:rFonts w:eastAsia="Times New Roman"/>
              </w:rPr>
              <w:t xml:space="preserve"> </w:t>
            </w:r>
            <w:r w:rsidRPr="007C3906">
              <w:rPr>
                <w:rFonts w:eastAsia="Times New Roman"/>
              </w:rPr>
              <w:t>The printing on a foil badge must be easily readable and not easily obliterated by rubbing with a relatively soft object (e.g., the wood of a pencil.)</w:t>
            </w:r>
            <w:r>
              <w:rPr>
                <w:rFonts w:eastAsia="Times New Roman"/>
              </w:rPr>
              <w:t>.</w:t>
            </w:r>
          </w:p>
        </w:tc>
      </w:tr>
      <w:tr w:rsidR="003130A0" w:rsidRPr="0028484C" w:rsidTr="004E46BF">
        <w:tc>
          <w:tcPr>
            <w:tcW w:w="9535" w:type="dxa"/>
            <w:gridSpan w:val="2"/>
          </w:tcPr>
          <w:p w:rsidR="003130A0" w:rsidRDefault="003130A0" w:rsidP="004E46BF">
            <w:pPr>
              <w:keepNext/>
              <w:tabs>
                <w:tab w:val="left" w:pos="374"/>
              </w:tabs>
              <w:ind w:left="374" w:right="144"/>
              <w:rPr>
                <w:rFonts w:eastAsia="Times New Roman"/>
              </w:rPr>
            </w:pPr>
            <w:r w:rsidRPr="007C3906">
              <w:rPr>
                <w:rFonts w:eastAsia="Times New Roman"/>
              </w:rPr>
              <w:lastRenderedPageBreak/>
              <w:t>Location of the information:</w:t>
            </w:r>
          </w:p>
          <w:p w:rsidR="003130A0" w:rsidRPr="00F85018" w:rsidRDefault="003130A0" w:rsidP="004E46BF">
            <w:pPr>
              <w:pStyle w:val="CodeCopy"/>
              <w:keepNext/>
              <w:spacing w:after="240"/>
              <w:ind w:left="720" w:right="144"/>
            </w:pPr>
            <w:r w:rsidRPr="00F85018">
              <w:rPr>
                <w:noProof/>
              </w:rPr>
              <mc:AlternateContent>
                <mc:Choice Requires="wps">
                  <w:drawing>
                    <wp:anchor distT="0" distB="0" distL="114300" distR="114300" simplePos="0" relativeHeight="251788288" behindDoc="0" locked="0" layoutInCell="1" allowOverlap="1" wp14:anchorId="38762ED6" wp14:editId="28EFABEC">
                      <wp:simplePos x="0" y="0"/>
                      <wp:positionH relativeFrom="column">
                        <wp:posOffset>323215</wp:posOffset>
                      </wp:positionH>
                      <wp:positionV relativeFrom="paragraph">
                        <wp:posOffset>146685</wp:posOffset>
                      </wp:positionV>
                      <wp:extent cx="4808220" cy="0"/>
                      <wp:effectExtent l="8890" t="13335" r="12065" b="5715"/>
                      <wp:wrapNone/>
                      <wp:docPr id="22" name="AutoShape 31"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C8689" id="_x0000_t32" coordsize="21600,21600" o:spt="32" o:oned="t" path="m,l21600,21600e" filled="f">
                      <v:path arrowok="t" fillok="f" o:connecttype="none"/>
                      <o:lock v:ext="edit" shapetype="t"/>
                    </v:shapetype>
                    <v:shape id="AutoShape 31" o:spid="_x0000_s1026" type="#_x0000_t32" alt="Title: ruled line" style="position:absolute;margin-left:25.45pt;margin-top:11.55pt;width:378.6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"/>
                  </w:pict>
                </mc:Fallback>
              </mc:AlternateContent>
            </w:r>
          </w:p>
          <w:p w:rsidR="003130A0" w:rsidRPr="0028484C" w:rsidRDefault="003130A0" w:rsidP="004E46BF">
            <w:pPr>
              <w:pStyle w:val="CodeCopy"/>
              <w:spacing w:after="240"/>
              <w:ind w:left="720" w:right="144"/>
            </w:pPr>
            <w:r w:rsidRPr="00F85018">
              <w:rPr>
                <w:noProof/>
              </w:rPr>
              <mc:AlternateContent>
                <mc:Choice Requires="wps">
                  <w:drawing>
                    <wp:anchor distT="0" distB="0" distL="114300" distR="114300" simplePos="0" relativeHeight="251789312" behindDoc="0" locked="0" layoutInCell="1" allowOverlap="1" wp14:anchorId="0DA350F5" wp14:editId="4D6580C6">
                      <wp:simplePos x="0" y="0"/>
                      <wp:positionH relativeFrom="column">
                        <wp:posOffset>323215</wp:posOffset>
                      </wp:positionH>
                      <wp:positionV relativeFrom="paragraph">
                        <wp:posOffset>149860</wp:posOffset>
                      </wp:positionV>
                      <wp:extent cx="4808220" cy="0"/>
                      <wp:effectExtent l="8890" t="6985" r="12065" b="12065"/>
                      <wp:wrapNone/>
                      <wp:docPr id="23" name="AutoShape 32"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C989C" id="AutoShape 32" o:spid="_x0000_s1026" type="#_x0000_t32" alt="Title: ruled line" style="position:absolute;margin-left:25.45pt;margin-top:11.8pt;width:378.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"/>
                  </w:pict>
                </mc:Fallback>
              </mc:AlternateContent>
            </w:r>
          </w:p>
        </w:tc>
      </w:tr>
      <w:tr w:rsidR="003130A0" w:rsidRPr="0028484C" w:rsidTr="004E46BF">
        <w:tc>
          <w:tcPr>
            <w:tcW w:w="9535" w:type="dxa"/>
            <w:gridSpan w:val="2"/>
          </w:tcPr>
          <w:p w:rsidR="003130A0" w:rsidRPr="0028484C" w:rsidRDefault="003130A0" w:rsidP="004E46BF">
            <w:pPr>
              <w:tabs>
                <w:tab w:val="left" w:pos="374"/>
              </w:tabs>
              <w:ind w:left="374" w:right="144"/>
              <w:rPr>
                <w:rFonts w:eastAsia="Calibri"/>
              </w:rPr>
            </w:pPr>
            <w:r w:rsidRPr="007C3906">
              <w:rPr>
                <w:rFonts w:eastAsia="Times New Roman"/>
              </w:rPr>
              <w:t>All equipment shall be clearly and permanently marked on an exterior surface that is visible after installation with the following information (prefix lettering may be initial capitals, all capitals, or all lower case)</w:t>
            </w:r>
            <w:r w:rsidRPr="007C3906">
              <w:rPr>
                <w:rFonts w:eastAsia="Times New Roman"/>
                <w:b/>
                <w:strike/>
              </w:rPr>
              <w:t>:</w:t>
            </w:r>
          </w:p>
        </w:tc>
      </w:tr>
      <w:tr w:rsidR="003130A0" w:rsidRPr="00EC1E39" w:rsidTr="004E46BF">
        <w:tc>
          <w:tcPr>
            <w:tcW w:w="7195" w:type="dxa"/>
          </w:tcPr>
          <w:p w:rsidR="003130A0" w:rsidRPr="00251935" w:rsidRDefault="003130A0" w:rsidP="004E46BF">
            <w:pPr>
              <w:pStyle w:val="ListParagraph"/>
              <w:numPr>
                <w:ilvl w:val="1"/>
                <w:numId w:val="105"/>
              </w:numPr>
              <w:tabs>
                <w:tab w:val="left" w:pos="374"/>
              </w:tabs>
              <w:ind w:left="950" w:right="144" w:hanging="576"/>
              <w:contextualSpacing/>
              <w:rPr>
                <w:rFonts w:eastAsia="Calibri"/>
              </w:rPr>
            </w:pPr>
            <w:r w:rsidRPr="0001163E">
              <w:rPr>
                <w:rFonts w:eastAsia="Times New Roman"/>
                <w:b/>
                <w:u w:val="single"/>
              </w:rPr>
              <w:t>Code Reference:</w:t>
            </w:r>
            <w:r>
              <w:rPr>
                <w:rFonts w:eastAsia="Times New Roman"/>
                <w:b/>
                <w:u w:val="single"/>
              </w:rPr>
              <w:t xml:space="preserve">  </w:t>
            </w:r>
            <w:r w:rsidRPr="0001163E">
              <w:rPr>
                <w:rFonts w:eastAsia="Times New Roman"/>
                <w:b/>
                <w:u w:val="single"/>
              </w:rPr>
              <w:t>G-S.1</w:t>
            </w:r>
            <w:proofErr w:type="gramStart"/>
            <w:r w:rsidRPr="0001163E">
              <w:rPr>
                <w:rFonts w:eastAsia="Times New Roman"/>
                <w:b/>
                <w:u w:val="single"/>
              </w:rPr>
              <w:t xml:space="preserve">. </w:t>
            </w:r>
            <w:proofErr w:type="gramEnd"/>
            <w:r w:rsidRPr="0001163E">
              <w:rPr>
                <w:rFonts w:eastAsia="Times New Roman"/>
                <w:b/>
                <w:u w:val="single"/>
              </w:rPr>
              <w:t>(a)</w:t>
            </w:r>
            <w:r w:rsidRPr="0001163E">
              <w:rPr>
                <w:rFonts w:eastAsia="Times New Roman"/>
              </w:rPr>
              <w:t>The name, initials, or trademark of the manufacturer or distributor.</w:t>
            </w:r>
          </w:p>
        </w:tc>
        <w:tc>
          <w:tcPr>
            <w:tcW w:w="2340" w:type="dxa"/>
          </w:tcPr>
          <w:p w:rsidR="003130A0" w:rsidRPr="00EC1E39" w:rsidRDefault="003130A0" w:rsidP="004E46BF">
            <w:pPr>
              <w:ind w:left="-15"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3130A0" w:rsidRPr="00EC1E39" w:rsidTr="004E46BF">
        <w:tc>
          <w:tcPr>
            <w:tcW w:w="7195" w:type="dxa"/>
          </w:tcPr>
          <w:p w:rsidR="003130A0" w:rsidRPr="004222D0" w:rsidRDefault="003130A0" w:rsidP="004E46BF">
            <w:pPr>
              <w:keepNext/>
              <w:tabs>
                <w:tab w:val="left" w:pos="374"/>
              </w:tabs>
              <w:ind w:right="144"/>
              <w:rPr>
                <w:rFonts w:eastAsia="Calibri"/>
              </w:rPr>
            </w:pPr>
            <w:r w:rsidRPr="0001163E">
              <w:rPr>
                <w:rFonts w:eastAsia="Times New Roman"/>
                <w:b/>
                <w:u w:val="single"/>
              </w:rPr>
              <w:t>Code Reference:</w:t>
            </w:r>
            <w:r>
              <w:rPr>
                <w:rFonts w:eastAsia="Times New Roman"/>
                <w:b/>
                <w:u w:val="single"/>
              </w:rPr>
              <w:t xml:space="preserve"> </w:t>
            </w:r>
            <w:r w:rsidRPr="0001163E">
              <w:rPr>
                <w:rFonts w:eastAsia="Times New Roman"/>
                <w:b/>
                <w:u w:val="single"/>
              </w:rPr>
              <w:t xml:space="preserve"> G-S.1</w:t>
            </w:r>
            <w:proofErr w:type="gramStart"/>
            <w:r w:rsidRPr="0001163E">
              <w:rPr>
                <w:rFonts w:eastAsia="Times New Roman"/>
                <w:b/>
                <w:u w:val="single"/>
              </w:rPr>
              <w:t xml:space="preserve">. </w:t>
            </w:r>
            <w:proofErr w:type="gramEnd"/>
            <w:r w:rsidRPr="0001163E">
              <w:rPr>
                <w:rFonts w:eastAsia="Times New Roman"/>
                <w:b/>
                <w:u w:val="single"/>
              </w:rPr>
              <w:t>(b)</w:t>
            </w:r>
          </w:p>
        </w:tc>
        <w:tc>
          <w:tcPr>
            <w:tcW w:w="2340" w:type="dxa"/>
          </w:tcPr>
          <w:p w:rsidR="003130A0" w:rsidRPr="00EC1E39" w:rsidRDefault="003130A0" w:rsidP="004E46BF">
            <w:pPr>
              <w:ind w:right="144"/>
              <w:rPr>
                <w:rFonts w:eastAsia="Calibri"/>
              </w:rPr>
            </w:pPr>
          </w:p>
        </w:tc>
      </w:tr>
      <w:tr w:rsidR="003130A0" w:rsidRPr="005F4C46" w:rsidTr="004E46BF">
        <w:tc>
          <w:tcPr>
            <w:tcW w:w="7195" w:type="dxa"/>
          </w:tcPr>
          <w:p w:rsidR="003130A0" w:rsidRPr="005F4C46" w:rsidRDefault="003130A0" w:rsidP="004E46BF">
            <w:pPr>
              <w:pStyle w:val="ListParagraph"/>
              <w:keepNext/>
              <w:numPr>
                <w:ilvl w:val="1"/>
                <w:numId w:val="105"/>
              </w:numPr>
              <w:tabs>
                <w:tab w:val="left" w:pos="374"/>
              </w:tabs>
              <w:ind w:left="945" w:right="144" w:hanging="571"/>
              <w:contextualSpacing/>
              <w:rPr>
                <w:rFonts w:eastAsia="Calibri"/>
              </w:rPr>
            </w:pPr>
            <w:r w:rsidRPr="005F4C46">
              <w:rPr>
                <w:rFonts w:eastAsia="Times New Roman"/>
              </w:rPr>
              <w:t>A model identifier that positively identifies the pattern or design of the device.  The model identifier shall be prefaced by the word "Model," "Type," or "Pattern." These terms may be followed by the word "Number" or an abbreviation of that word.</w:t>
            </w:r>
          </w:p>
        </w:tc>
        <w:tc>
          <w:tcPr>
            <w:tcW w:w="2340" w:type="dxa"/>
          </w:tcPr>
          <w:p w:rsidR="003130A0" w:rsidRPr="005F4C46" w:rsidRDefault="003130A0" w:rsidP="004E46BF">
            <w:pPr>
              <w:pStyle w:val="CheckBoxes"/>
              <w:spacing w:before="0" w:after="0"/>
              <w:ind w:left="-30" w:right="144"/>
              <w:jc w:val="center"/>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3130A0" w:rsidRPr="00EC1E39" w:rsidTr="004E46BF">
        <w:tc>
          <w:tcPr>
            <w:tcW w:w="7195" w:type="dxa"/>
          </w:tcPr>
          <w:p w:rsidR="003130A0" w:rsidRPr="00E964A5" w:rsidRDefault="003130A0" w:rsidP="004E46BF">
            <w:pPr>
              <w:pStyle w:val="ListParagraph"/>
              <w:keepNext/>
              <w:numPr>
                <w:ilvl w:val="2"/>
                <w:numId w:val="105"/>
              </w:numPr>
              <w:tabs>
                <w:tab w:val="left" w:pos="374"/>
                <w:tab w:val="left" w:pos="930"/>
              </w:tabs>
              <w:ind w:left="1469" w:right="144"/>
              <w:contextualSpacing/>
              <w:rPr>
                <w:rFonts w:eastAsia="Calibri"/>
              </w:rPr>
            </w:pPr>
            <w:r w:rsidRPr="00E964A5">
              <w:rPr>
                <w:rFonts w:eastAsia="Times New Roman"/>
              </w:rPr>
              <w:t>The abbreviation for the word "Number" shall, as a minimum, begin with the letter "N" (e.g., No or No</w:t>
            </w:r>
            <w:r>
              <w:rPr>
                <w:rFonts w:eastAsia="Times New Roman"/>
              </w:rPr>
              <w:t>.)</w:t>
            </w:r>
          </w:p>
        </w:tc>
        <w:tc>
          <w:tcPr>
            <w:tcW w:w="2340" w:type="dxa"/>
          </w:tcPr>
          <w:p w:rsidR="003130A0" w:rsidRPr="00EC1E39" w:rsidRDefault="003130A0" w:rsidP="004E46BF">
            <w:pPr>
              <w:ind w:right="144"/>
              <w:rPr>
                <w:rFonts w:eastAsia="Calibri"/>
              </w:rPr>
            </w:pP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Yes  </w:t>
            </w: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No  </w:t>
            </w: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N/A</w:t>
            </w:r>
          </w:p>
        </w:tc>
      </w:tr>
      <w:tr w:rsidR="003130A0" w:rsidRPr="00EC1E39" w:rsidTr="004E46BF">
        <w:tc>
          <w:tcPr>
            <w:tcW w:w="7195" w:type="dxa"/>
          </w:tcPr>
          <w:p w:rsidR="003130A0" w:rsidRPr="00E964A5" w:rsidRDefault="003130A0" w:rsidP="004E46BF">
            <w:pPr>
              <w:pStyle w:val="ListParagraph"/>
              <w:numPr>
                <w:ilvl w:val="2"/>
                <w:numId w:val="105"/>
              </w:numPr>
              <w:tabs>
                <w:tab w:val="left" w:pos="374"/>
                <w:tab w:val="left" w:pos="930"/>
              </w:tabs>
              <w:ind w:right="144"/>
              <w:contextualSpacing/>
              <w:rPr>
                <w:rFonts w:eastAsia="Calibri"/>
              </w:rPr>
            </w:pPr>
            <w:r w:rsidRPr="00E964A5">
              <w:rPr>
                <w:rFonts w:eastAsia="Times New Roman"/>
              </w:rPr>
              <w:t>The abbreviation for the word "Model" shall be "Mod" or "Mod." Prefix lettering may be initial capitals, all capitals, or all lower case.</w:t>
            </w:r>
          </w:p>
        </w:tc>
        <w:tc>
          <w:tcPr>
            <w:tcW w:w="2340" w:type="dxa"/>
          </w:tcPr>
          <w:p w:rsidR="003130A0" w:rsidRPr="00EC1E39" w:rsidRDefault="003130A0" w:rsidP="004E46BF">
            <w:pPr>
              <w:ind w:right="144"/>
              <w:rPr>
                <w:rFonts w:eastAsia="Calibri"/>
              </w:rPr>
            </w:pP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Yes  </w:t>
            </w: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No  </w:t>
            </w:r>
            <w:r w:rsidRPr="00E964A5">
              <w:fldChar w:fldCharType="begin">
                <w:ffData>
                  <w:name w:val="Check1"/>
                  <w:enabled/>
                  <w:calcOnExit w:val="0"/>
                  <w:checkBox>
                    <w:sizeAuto/>
                    <w:default w:val="0"/>
                  </w:checkBox>
                </w:ffData>
              </w:fldChar>
            </w:r>
            <w:r w:rsidRPr="00E964A5">
              <w:rPr>
                <w:rFonts w:eastAsia="Times New Roman"/>
              </w:rPr>
              <w:instrText xml:space="preserve"> FORMCHECKBOX </w:instrText>
            </w:r>
            <w:r w:rsidR="000E2857">
              <w:fldChar w:fldCharType="separate"/>
            </w:r>
            <w:r w:rsidRPr="00E964A5">
              <w:fldChar w:fldCharType="end"/>
            </w:r>
            <w:r w:rsidRPr="00E964A5">
              <w:rPr>
                <w:rFonts w:eastAsia="Times New Roman"/>
              </w:rPr>
              <w:t xml:space="preserve"> N/A</w:t>
            </w:r>
          </w:p>
        </w:tc>
      </w:tr>
      <w:tr w:rsidR="003130A0" w:rsidRPr="00EC1E39" w:rsidTr="004E46BF">
        <w:tc>
          <w:tcPr>
            <w:tcW w:w="7195" w:type="dxa"/>
          </w:tcPr>
          <w:p w:rsidR="003130A0" w:rsidRPr="004222D0" w:rsidRDefault="003130A0" w:rsidP="004E46BF">
            <w:pPr>
              <w:tabs>
                <w:tab w:val="left" w:pos="374"/>
                <w:tab w:val="left" w:pos="930"/>
              </w:tabs>
              <w:ind w:right="144"/>
              <w:rPr>
                <w:rFonts w:eastAsia="Calibri"/>
              </w:rPr>
            </w:pPr>
            <w:r>
              <w:rPr>
                <w:rFonts w:eastAsia="Times New Roman"/>
                <w:b/>
                <w:u w:val="single"/>
              </w:rPr>
              <w:t xml:space="preserve">Code Reference:  </w:t>
            </w:r>
            <w:r w:rsidRPr="00E964A5">
              <w:rPr>
                <w:rFonts w:eastAsia="Times New Roman"/>
                <w:b/>
                <w:u w:val="single"/>
              </w:rPr>
              <w:t>G-S.1</w:t>
            </w:r>
            <w:proofErr w:type="gramStart"/>
            <w:r w:rsidRPr="00E964A5">
              <w:rPr>
                <w:rFonts w:eastAsia="Times New Roman"/>
                <w:b/>
                <w:u w:val="single"/>
              </w:rPr>
              <w:t xml:space="preserve">. </w:t>
            </w:r>
            <w:proofErr w:type="gramEnd"/>
            <w:r w:rsidRPr="00E964A5">
              <w:rPr>
                <w:rFonts w:eastAsia="Times New Roman"/>
                <w:b/>
                <w:u w:val="single"/>
              </w:rPr>
              <w:t>(c)</w:t>
            </w:r>
          </w:p>
        </w:tc>
        <w:tc>
          <w:tcPr>
            <w:tcW w:w="2340" w:type="dxa"/>
          </w:tcPr>
          <w:p w:rsidR="003130A0" w:rsidRPr="00EC1E39" w:rsidRDefault="003130A0" w:rsidP="004E46BF">
            <w:pPr>
              <w:ind w:right="144"/>
              <w:rPr>
                <w:rFonts w:eastAsia="Calibri"/>
              </w:rPr>
            </w:pPr>
          </w:p>
        </w:tc>
      </w:tr>
      <w:tr w:rsidR="003130A0" w:rsidRPr="00EC1E39" w:rsidTr="004E46BF">
        <w:tc>
          <w:tcPr>
            <w:tcW w:w="7195" w:type="dxa"/>
          </w:tcPr>
          <w:p w:rsidR="003130A0" w:rsidRPr="00E964A5" w:rsidRDefault="003130A0" w:rsidP="004E46BF">
            <w:pPr>
              <w:pStyle w:val="ListParagraph"/>
              <w:numPr>
                <w:ilvl w:val="1"/>
                <w:numId w:val="105"/>
              </w:numPr>
              <w:tabs>
                <w:tab w:val="left" w:pos="374"/>
                <w:tab w:val="left" w:pos="930"/>
              </w:tabs>
              <w:ind w:left="950" w:right="144" w:hanging="576"/>
              <w:contextualSpacing/>
              <w:rPr>
                <w:rFonts w:eastAsia="Calibri"/>
              </w:rPr>
            </w:pPr>
            <w:r w:rsidRPr="00137B62">
              <w:rPr>
                <w:rFonts w:eastAsia="Times New Roman"/>
                <w:spacing w:val="-2"/>
              </w:rPr>
              <w:t xml:space="preserve">Except for equipment with no moving or electronic component parts and </w:t>
            </w:r>
            <w:r w:rsidRPr="00137B62">
              <w:rPr>
                <w:rFonts w:eastAsia="Times New Roman"/>
                <w:b/>
                <w:strike/>
                <w:spacing w:val="-2"/>
              </w:rPr>
              <w:t xml:space="preserve">not built for purpose, software-based devices </w:t>
            </w:r>
            <w:r w:rsidRPr="00137B62">
              <w:rPr>
                <w:rFonts w:eastAsia="Times New Roman"/>
                <w:b/>
                <w:spacing w:val="-2"/>
                <w:u w:val="single"/>
              </w:rPr>
              <w:t>software</w:t>
            </w:r>
            <w:r w:rsidRPr="00137B62">
              <w:rPr>
                <w:rFonts w:eastAsia="Times New Roman"/>
                <w:spacing w:val="-2"/>
              </w:rPr>
              <w:t>, a non-repetitive serial number</w:t>
            </w:r>
            <w:r>
              <w:rPr>
                <w:rFonts w:eastAsia="Times New Roman"/>
                <w:spacing w:val="-2"/>
              </w:rPr>
              <w:t xml:space="preserve">.  </w:t>
            </w:r>
          </w:p>
        </w:tc>
        <w:tc>
          <w:tcPr>
            <w:tcW w:w="2340" w:type="dxa"/>
          </w:tcPr>
          <w:p w:rsidR="003130A0" w:rsidRPr="00EC1E39" w:rsidRDefault="003130A0" w:rsidP="004E46BF">
            <w:pPr>
              <w:ind w:right="144"/>
              <w:rPr>
                <w:rFonts w:eastAsia="Calibri"/>
              </w:rPr>
            </w:pP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Yes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No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N/A</w:t>
            </w:r>
          </w:p>
        </w:tc>
      </w:tr>
      <w:tr w:rsidR="003130A0" w:rsidRPr="00EC1E39" w:rsidTr="004E46BF">
        <w:tc>
          <w:tcPr>
            <w:tcW w:w="7195" w:type="dxa"/>
          </w:tcPr>
          <w:p w:rsidR="003130A0" w:rsidRPr="00137B62" w:rsidRDefault="003130A0" w:rsidP="004E46BF">
            <w:pPr>
              <w:pStyle w:val="ListParagraph"/>
              <w:numPr>
                <w:ilvl w:val="2"/>
                <w:numId w:val="105"/>
              </w:numPr>
              <w:tabs>
                <w:tab w:val="left" w:pos="374"/>
                <w:tab w:val="left" w:pos="930"/>
              </w:tabs>
              <w:ind w:right="144"/>
              <w:contextualSpacing/>
              <w:rPr>
                <w:rFonts w:eastAsia="Calibri"/>
              </w:rPr>
            </w:pPr>
            <w:r w:rsidRPr="00137B62">
              <w:rPr>
                <w:rFonts w:eastAsia="Times New Roman"/>
                <w:spacing w:val="-2"/>
              </w:rPr>
              <w:t>The serial number shall be prefaced by the words "Serial Number" or an abbreviation, or a symbol, that clearly identifies the number as the required serial number.</w:t>
            </w:r>
          </w:p>
        </w:tc>
        <w:tc>
          <w:tcPr>
            <w:tcW w:w="2340" w:type="dxa"/>
          </w:tcPr>
          <w:p w:rsidR="003130A0" w:rsidRPr="00EC1E39" w:rsidRDefault="003130A0" w:rsidP="004E46BF">
            <w:pPr>
              <w:ind w:right="144"/>
              <w:rPr>
                <w:rFonts w:eastAsia="Calibri"/>
              </w:rPr>
            </w:pP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Yes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No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N/A</w:t>
            </w:r>
          </w:p>
        </w:tc>
      </w:tr>
      <w:tr w:rsidR="003130A0" w:rsidRPr="00EC1E39" w:rsidTr="004E46BF">
        <w:tc>
          <w:tcPr>
            <w:tcW w:w="7195" w:type="dxa"/>
          </w:tcPr>
          <w:p w:rsidR="003130A0" w:rsidRPr="00137B62" w:rsidRDefault="003130A0" w:rsidP="004E46BF">
            <w:pPr>
              <w:pStyle w:val="ListParagraph"/>
              <w:numPr>
                <w:ilvl w:val="2"/>
                <w:numId w:val="105"/>
              </w:numPr>
              <w:tabs>
                <w:tab w:val="left" w:pos="374"/>
                <w:tab w:val="left" w:pos="930"/>
              </w:tabs>
              <w:ind w:right="144"/>
              <w:contextualSpacing/>
              <w:rPr>
                <w:rFonts w:eastAsia="Calibri"/>
              </w:rPr>
            </w:pPr>
            <w:r w:rsidRPr="00137B62">
              <w:rPr>
                <w:rFonts w:eastAsia="Times New Roman"/>
                <w:spacing w:val="-2"/>
              </w:rPr>
              <w:t xml:space="preserve">Abbreviations for the word "Serial" shall, as a minimum, begin with the letter "S," and abbreviations for the word "Number" shall, as a minimum, begin with the letter "N" (e.g., S/N, SN, </w:t>
            </w:r>
            <w:proofErr w:type="gramStart"/>
            <w:r w:rsidRPr="00137B62">
              <w:rPr>
                <w:rFonts w:eastAsia="Times New Roman"/>
                <w:spacing w:val="-2"/>
              </w:rPr>
              <w:t xml:space="preserve">Ser. </w:t>
            </w:r>
            <w:proofErr w:type="gramEnd"/>
            <w:r w:rsidRPr="00137B62">
              <w:rPr>
                <w:rFonts w:eastAsia="Times New Roman"/>
                <w:spacing w:val="-2"/>
              </w:rPr>
              <w:t>No, and S No.)</w:t>
            </w:r>
          </w:p>
        </w:tc>
        <w:tc>
          <w:tcPr>
            <w:tcW w:w="2340" w:type="dxa"/>
          </w:tcPr>
          <w:p w:rsidR="003130A0" w:rsidRPr="00EC1E39" w:rsidRDefault="003130A0" w:rsidP="004E46BF">
            <w:pPr>
              <w:ind w:right="144"/>
              <w:rPr>
                <w:rFonts w:eastAsia="Calibri"/>
              </w:rPr>
            </w:pP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Yes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No  </w:t>
            </w:r>
            <w:r w:rsidRPr="00137B62">
              <w:fldChar w:fldCharType="begin">
                <w:ffData>
                  <w:name w:val="Check1"/>
                  <w:enabled/>
                  <w:calcOnExit w:val="0"/>
                  <w:checkBox>
                    <w:sizeAuto/>
                    <w:default w:val="0"/>
                  </w:checkBox>
                </w:ffData>
              </w:fldChar>
            </w:r>
            <w:r w:rsidRPr="00137B62">
              <w:rPr>
                <w:rFonts w:eastAsia="Times New Roman"/>
              </w:rPr>
              <w:instrText xml:space="preserve"> FORMCHECKBOX </w:instrText>
            </w:r>
            <w:r w:rsidR="000E2857">
              <w:fldChar w:fldCharType="separate"/>
            </w:r>
            <w:r w:rsidRPr="00137B62">
              <w:fldChar w:fldCharType="end"/>
            </w:r>
            <w:r w:rsidRPr="00137B62">
              <w:rPr>
                <w:rFonts w:eastAsia="Times New Roman"/>
              </w:rPr>
              <w:t xml:space="preserve"> N/A</w:t>
            </w:r>
          </w:p>
        </w:tc>
      </w:tr>
      <w:tr w:rsidR="003130A0" w:rsidRPr="00EC1E39" w:rsidTr="004E46BF">
        <w:tc>
          <w:tcPr>
            <w:tcW w:w="7195" w:type="dxa"/>
          </w:tcPr>
          <w:p w:rsidR="003130A0" w:rsidRPr="004222D0" w:rsidRDefault="003130A0" w:rsidP="004E46BF">
            <w:pPr>
              <w:tabs>
                <w:tab w:val="left" w:pos="374"/>
                <w:tab w:val="left" w:pos="930"/>
              </w:tabs>
              <w:ind w:right="144"/>
              <w:rPr>
                <w:rFonts w:eastAsia="Calibri"/>
              </w:rPr>
            </w:pPr>
            <w:r>
              <w:rPr>
                <w:rFonts w:eastAsia="Times New Roman"/>
                <w:b/>
                <w:u w:val="single"/>
              </w:rPr>
              <w:t xml:space="preserve">Code Reference:  </w:t>
            </w:r>
            <w:r w:rsidRPr="00387466">
              <w:rPr>
                <w:rFonts w:eastAsia="Times New Roman"/>
                <w:b/>
                <w:u w:val="single"/>
              </w:rPr>
              <w:t>G-S.1</w:t>
            </w:r>
            <w:proofErr w:type="gramStart"/>
            <w:r w:rsidRPr="00387466">
              <w:rPr>
                <w:rFonts w:eastAsia="Times New Roman"/>
                <w:b/>
                <w:u w:val="single"/>
              </w:rPr>
              <w:t xml:space="preserve">. </w:t>
            </w:r>
            <w:proofErr w:type="gramEnd"/>
            <w:r w:rsidRPr="00387466">
              <w:rPr>
                <w:rFonts w:eastAsia="Times New Roman"/>
                <w:b/>
                <w:u w:val="single"/>
              </w:rPr>
              <w:t>(d)</w:t>
            </w:r>
          </w:p>
        </w:tc>
        <w:tc>
          <w:tcPr>
            <w:tcW w:w="2340" w:type="dxa"/>
          </w:tcPr>
          <w:p w:rsidR="003130A0" w:rsidRPr="00EC1E39" w:rsidRDefault="003130A0" w:rsidP="004E46BF">
            <w:pPr>
              <w:ind w:right="144"/>
              <w:rPr>
                <w:rFonts w:eastAsia="Calibri"/>
              </w:rPr>
            </w:pPr>
          </w:p>
        </w:tc>
      </w:tr>
      <w:tr w:rsidR="003130A0" w:rsidRPr="00EC1E39" w:rsidTr="004E46BF">
        <w:tc>
          <w:tcPr>
            <w:tcW w:w="7195" w:type="dxa"/>
          </w:tcPr>
          <w:p w:rsidR="003130A0" w:rsidRDefault="003130A0" w:rsidP="004E46BF">
            <w:pPr>
              <w:spacing w:before="40"/>
              <w:ind w:left="403" w:right="144"/>
              <w:rPr>
                <w:rFonts w:eastAsia="Times New Roman"/>
                <w:b/>
                <w:iCs/>
                <w:szCs w:val="24"/>
                <w:u w:val="single"/>
              </w:rPr>
            </w:pPr>
            <w:r w:rsidRPr="00830D7A">
              <w:rPr>
                <w:rFonts w:eastAsia="Times New Roman"/>
                <w:iCs/>
                <w:szCs w:val="24"/>
              </w:rPr>
              <w:t xml:space="preserve">Not built-for-purpose, software based devices </w:t>
            </w:r>
            <w:r w:rsidRPr="00830D7A">
              <w:rPr>
                <w:rFonts w:eastAsia="Times New Roman"/>
                <w:b/>
                <w:iCs/>
                <w:szCs w:val="24"/>
                <w:u w:val="single"/>
              </w:rPr>
              <w:t>shall be marked with the following.</w:t>
            </w:r>
          </w:p>
          <w:p w:rsidR="003130A0" w:rsidRPr="00EC1E39" w:rsidRDefault="003130A0" w:rsidP="004E46BF">
            <w:pPr>
              <w:keepNext/>
              <w:keepLines/>
              <w:tabs>
                <w:tab w:val="left" w:pos="374"/>
                <w:tab w:val="left" w:pos="930"/>
              </w:tabs>
              <w:ind w:left="405" w:right="144"/>
              <w:rPr>
                <w:rFonts w:eastAsia="Calibri"/>
              </w:rPr>
            </w:pPr>
            <w:r w:rsidRPr="00830D7A">
              <w:rPr>
                <w:rFonts w:eastAsia="Times New Roman"/>
                <w:b/>
                <w:u w:val="single"/>
              </w:rPr>
              <w:lastRenderedPageBreak/>
              <w:t>Note:  Effective January 1, 2022, this will apply to all software-based devices (or equipment).</w:t>
            </w:r>
          </w:p>
        </w:tc>
        <w:tc>
          <w:tcPr>
            <w:tcW w:w="2340" w:type="dxa"/>
          </w:tcPr>
          <w:p w:rsidR="003130A0" w:rsidRPr="00EC1E39" w:rsidRDefault="003130A0" w:rsidP="004E46BF">
            <w:pPr>
              <w:ind w:right="144"/>
              <w:rPr>
                <w:rFonts w:eastAsia="Calibri"/>
              </w:rPr>
            </w:pPr>
          </w:p>
        </w:tc>
      </w:tr>
      <w:tr w:rsidR="003130A0" w:rsidRPr="00EC1E39" w:rsidTr="004E46BF">
        <w:tc>
          <w:tcPr>
            <w:tcW w:w="7195" w:type="dxa"/>
          </w:tcPr>
          <w:p w:rsidR="003130A0" w:rsidRPr="00830D7A" w:rsidRDefault="003130A0" w:rsidP="004E46BF">
            <w:pPr>
              <w:pStyle w:val="ListParagraph"/>
              <w:numPr>
                <w:ilvl w:val="1"/>
                <w:numId w:val="105"/>
              </w:numPr>
              <w:tabs>
                <w:tab w:val="left" w:pos="374"/>
              </w:tabs>
              <w:ind w:left="945" w:right="144" w:hanging="571"/>
              <w:contextualSpacing/>
              <w:rPr>
                <w:rFonts w:eastAsia="Calibri"/>
              </w:rPr>
            </w:pPr>
            <w:r w:rsidRPr="00830D7A">
              <w:rPr>
                <w:rFonts w:eastAsia="Times New Roman"/>
              </w:rPr>
              <w:t xml:space="preserve">the current software version </w:t>
            </w:r>
            <w:r w:rsidRPr="00830D7A">
              <w:rPr>
                <w:rFonts w:eastAsia="Times New Roman"/>
                <w:b/>
                <w:u w:val="single"/>
              </w:rPr>
              <w:t>or revision identifier</w:t>
            </w:r>
            <w:r w:rsidRPr="00830D7A">
              <w:rPr>
                <w:rFonts w:eastAsia="Times New Roman"/>
              </w:rPr>
              <w:t xml:space="preserve"> designation.</w:t>
            </w:r>
          </w:p>
        </w:tc>
        <w:tc>
          <w:tcPr>
            <w:tcW w:w="2340" w:type="dxa"/>
          </w:tcPr>
          <w:p w:rsidR="003130A0" w:rsidRPr="00EC1E39" w:rsidRDefault="003130A0" w:rsidP="004E46BF">
            <w:pPr>
              <w:ind w:right="144"/>
              <w:rPr>
                <w:rFonts w:eastAsia="Calibri"/>
              </w:rPr>
            </w:pP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Yes  </w:t>
            </w: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No  </w:t>
            </w: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N/A</w:t>
            </w:r>
          </w:p>
        </w:tc>
      </w:tr>
      <w:tr w:rsidR="003130A0" w:rsidRPr="00830D7A" w:rsidTr="004E46BF">
        <w:tc>
          <w:tcPr>
            <w:tcW w:w="7195" w:type="dxa"/>
          </w:tcPr>
          <w:p w:rsidR="003130A0" w:rsidRPr="00830D7A" w:rsidRDefault="003130A0" w:rsidP="004E46BF">
            <w:pPr>
              <w:pStyle w:val="ListParagraph"/>
              <w:numPr>
                <w:ilvl w:val="2"/>
                <w:numId w:val="105"/>
              </w:numPr>
              <w:tabs>
                <w:tab w:val="left" w:pos="374"/>
                <w:tab w:val="left" w:pos="915"/>
              </w:tabs>
              <w:ind w:right="144"/>
              <w:contextualSpacing/>
              <w:rPr>
                <w:rFonts w:eastAsia="Calibri"/>
              </w:rPr>
            </w:pPr>
            <w:r w:rsidRPr="00830D7A">
              <w:rPr>
                <w:rFonts w:eastAsia="Times New Roman"/>
              </w:rPr>
              <w:t>The version or revision identifier shall be prefaced by the word "Version" or "Revision" as appropriate and either word may be followed by the word "Number.”</w:t>
            </w:r>
          </w:p>
        </w:tc>
        <w:tc>
          <w:tcPr>
            <w:tcW w:w="2340" w:type="dxa"/>
          </w:tcPr>
          <w:p w:rsidR="003130A0" w:rsidRPr="00830D7A" w:rsidRDefault="003130A0" w:rsidP="004E46BF">
            <w:pPr>
              <w:ind w:right="144"/>
              <w:rPr>
                <w:rFonts w:eastAsia="Calibri"/>
              </w:rPr>
            </w:pP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Yes  </w:t>
            </w: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No  </w:t>
            </w:r>
            <w:r w:rsidRPr="00830D7A">
              <w:fldChar w:fldCharType="begin">
                <w:ffData>
                  <w:name w:val="Check1"/>
                  <w:enabled/>
                  <w:calcOnExit w:val="0"/>
                  <w:checkBox>
                    <w:sizeAuto/>
                    <w:default w:val="0"/>
                  </w:checkBox>
                </w:ffData>
              </w:fldChar>
            </w:r>
            <w:r w:rsidRPr="00830D7A">
              <w:rPr>
                <w:rFonts w:eastAsia="Times New Roman"/>
              </w:rPr>
              <w:instrText xml:space="preserve"> FORMCHECKBOX </w:instrText>
            </w:r>
            <w:r w:rsidR="000E2857">
              <w:fldChar w:fldCharType="separate"/>
            </w:r>
            <w:r w:rsidRPr="00830D7A">
              <w:fldChar w:fldCharType="end"/>
            </w:r>
            <w:r w:rsidRPr="00830D7A">
              <w:rPr>
                <w:rFonts w:eastAsia="Times New Roman"/>
              </w:rPr>
              <w:t xml:space="preserve"> N/A</w:t>
            </w:r>
          </w:p>
        </w:tc>
      </w:tr>
      <w:tr w:rsidR="003130A0" w:rsidRPr="00830D7A" w:rsidTr="004E46BF">
        <w:tc>
          <w:tcPr>
            <w:tcW w:w="7195" w:type="dxa"/>
          </w:tcPr>
          <w:p w:rsidR="003130A0" w:rsidRPr="00830D7A" w:rsidRDefault="003130A0" w:rsidP="004E46BF">
            <w:pPr>
              <w:tabs>
                <w:tab w:val="left" w:pos="374"/>
                <w:tab w:val="left" w:pos="915"/>
              </w:tabs>
              <w:ind w:left="1440" w:right="144"/>
              <w:rPr>
                <w:rFonts w:eastAsia="Calibri"/>
              </w:rPr>
            </w:pPr>
            <w:r w:rsidRPr="00830D7A">
              <w:rPr>
                <w:rFonts w:eastAsia="Times New Roman"/>
                <w:b/>
                <w:u w:val="single"/>
              </w:rPr>
              <w:t xml:space="preserve">If the equipment </w:t>
            </w:r>
            <w:proofErr w:type="gramStart"/>
            <w:r w:rsidRPr="00830D7A">
              <w:rPr>
                <w:rFonts w:eastAsia="Times New Roman"/>
                <w:b/>
                <w:u w:val="single"/>
              </w:rPr>
              <w:t>is capable of displaying</w:t>
            </w:r>
            <w:proofErr w:type="gramEnd"/>
            <w:r w:rsidRPr="00830D7A">
              <w:rPr>
                <w:rFonts w:eastAsia="Times New Roman"/>
                <w:b/>
                <w:u w:val="single"/>
              </w:rPr>
              <w:t xml:space="preserve"> the version or revision identifier but is unable to meet the formatting requirement, through the NTEP type evaluation process, other options may be deemed acceptable and described in the CC.</w:t>
            </w:r>
          </w:p>
        </w:tc>
        <w:tc>
          <w:tcPr>
            <w:tcW w:w="2340" w:type="dxa"/>
          </w:tcPr>
          <w:p w:rsidR="003130A0" w:rsidRPr="00830D7A" w:rsidRDefault="003130A0" w:rsidP="004E46BF">
            <w:pPr>
              <w:pStyle w:val="CheckBoxes"/>
              <w:ind w:left="-30" w:right="144"/>
              <w:jc w:val="center"/>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3130A0" w:rsidRPr="00830D7A" w:rsidTr="004E46BF">
        <w:tc>
          <w:tcPr>
            <w:tcW w:w="7195" w:type="dxa"/>
          </w:tcPr>
          <w:p w:rsidR="003130A0" w:rsidRDefault="003130A0" w:rsidP="004E46BF">
            <w:pPr>
              <w:tabs>
                <w:tab w:val="left" w:pos="374"/>
                <w:tab w:val="left" w:pos="915"/>
              </w:tabs>
              <w:ind w:left="1440" w:right="144"/>
              <w:rPr>
                <w:rFonts w:eastAsia="Times New Roman"/>
                <w:b/>
                <w:u w:val="single"/>
              </w:rPr>
            </w:pPr>
            <w:r w:rsidRPr="00830D7A">
              <w:rPr>
                <w:rFonts w:eastAsia="Times New Roman"/>
                <w:b/>
                <w:u w:val="single"/>
              </w:rPr>
              <w:t>If this option is used, describe the option below</w:t>
            </w:r>
            <w:r>
              <w:rPr>
                <w:rFonts w:eastAsia="Times New Roman"/>
                <w:b/>
                <w:u w:val="single"/>
              </w:rPr>
              <w:t>:</w:t>
            </w:r>
          </w:p>
          <w:p w:rsidR="003130A0" w:rsidRPr="00F85018" w:rsidRDefault="003130A0" w:rsidP="004E46BF">
            <w:pPr>
              <w:pStyle w:val="CodeCopy"/>
              <w:tabs>
                <w:tab w:val="left" w:pos="2205"/>
              </w:tabs>
              <w:ind w:left="2160" w:right="144"/>
            </w:pPr>
            <w:r w:rsidRPr="00F85018">
              <w:rPr>
                <w:noProof/>
              </w:rPr>
              <mc:AlternateContent>
                <mc:Choice Requires="wps">
                  <w:drawing>
                    <wp:anchor distT="0" distB="0" distL="114300" distR="114300" simplePos="0" relativeHeight="251790336" behindDoc="0" locked="0" layoutInCell="1" allowOverlap="1" wp14:anchorId="4A0A077E" wp14:editId="7DCE4543">
                      <wp:simplePos x="0" y="0"/>
                      <wp:positionH relativeFrom="column">
                        <wp:posOffset>377190</wp:posOffset>
                      </wp:positionH>
                      <wp:positionV relativeFrom="paragraph">
                        <wp:posOffset>175260</wp:posOffset>
                      </wp:positionV>
                      <wp:extent cx="3935095" cy="0"/>
                      <wp:effectExtent l="5715" t="13335" r="12065" b="5715"/>
                      <wp:wrapNone/>
                      <wp:docPr id="24"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5D998" id="AutoShape 33" o:spid="_x0000_s1026" type="#_x0000_t32" alt="Title: ruled line" style="position:absolute;margin-left:29.7pt;margin-top:13.8pt;width:309.8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aGLQIAAFA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"/>
                  </w:pict>
                </mc:Fallback>
              </mc:AlternateContent>
            </w:r>
          </w:p>
          <w:p w:rsidR="003130A0" w:rsidRPr="00830D7A" w:rsidRDefault="003130A0" w:rsidP="004E46BF">
            <w:pPr>
              <w:pStyle w:val="CodeCopy"/>
              <w:spacing w:after="240"/>
              <w:ind w:right="144"/>
            </w:pPr>
            <w:r w:rsidRPr="00F85018">
              <w:rPr>
                <w:noProof/>
              </w:rPr>
              <mc:AlternateContent>
                <mc:Choice Requires="wps">
                  <w:drawing>
                    <wp:anchor distT="0" distB="0" distL="114300" distR="114300" simplePos="0" relativeHeight="251791360" behindDoc="0" locked="0" layoutInCell="1" allowOverlap="1" wp14:anchorId="6D440908" wp14:editId="661B751C">
                      <wp:simplePos x="0" y="0"/>
                      <wp:positionH relativeFrom="column">
                        <wp:posOffset>377190</wp:posOffset>
                      </wp:positionH>
                      <wp:positionV relativeFrom="paragraph">
                        <wp:posOffset>189230</wp:posOffset>
                      </wp:positionV>
                      <wp:extent cx="3935095" cy="0"/>
                      <wp:effectExtent l="5715" t="8255" r="12065" b="10795"/>
                      <wp:wrapNone/>
                      <wp:docPr id="29"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4F003" id="AutoShape 34" o:spid="_x0000_s1026" type="#_x0000_t32" alt="Title: ruled line" style="position:absolute;margin-left:29.7pt;margin-top:14.9pt;width:309.8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"/>
                  </w:pict>
                </mc:Fallback>
              </mc:AlternateContent>
            </w:r>
          </w:p>
        </w:tc>
        <w:tc>
          <w:tcPr>
            <w:tcW w:w="2340" w:type="dxa"/>
          </w:tcPr>
          <w:p w:rsidR="003130A0" w:rsidRPr="00830D7A" w:rsidRDefault="003130A0" w:rsidP="004E46BF">
            <w:pPr>
              <w:ind w:right="144"/>
              <w:rPr>
                <w:rFonts w:eastAsia="Calibri"/>
              </w:rPr>
            </w:pPr>
          </w:p>
        </w:tc>
      </w:tr>
      <w:tr w:rsidR="003130A0" w:rsidRPr="00830D7A" w:rsidTr="004E46BF">
        <w:tc>
          <w:tcPr>
            <w:tcW w:w="7195" w:type="dxa"/>
          </w:tcPr>
          <w:p w:rsidR="003130A0" w:rsidRPr="004373AD" w:rsidRDefault="003130A0" w:rsidP="004E46BF">
            <w:pPr>
              <w:pStyle w:val="ListParagraph"/>
              <w:numPr>
                <w:ilvl w:val="2"/>
                <w:numId w:val="105"/>
              </w:numPr>
              <w:tabs>
                <w:tab w:val="left" w:pos="374"/>
                <w:tab w:val="left" w:pos="915"/>
              </w:tabs>
              <w:ind w:right="144"/>
              <w:contextualSpacing/>
              <w:rPr>
                <w:rFonts w:eastAsia="Calibri"/>
              </w:rPr>
            </w:pPr>
            <w:r w:rsidRPr="004373AD">
              <w:rPr>
                <w:rFonts w:eastAsia="Times New Roman"/>
                <w:b/>
                <w:u w:val="single"/>
              </w:rPr>
              <w:t>The version or revision identifier shall be continuously displayed or be 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tc>
        <w:tc>
          <w:tcPr>
            <w:tcW w:w="2340" w:type="dxa"/>
          </w:tcPr>
          <w:p w:rsidR="003130A0" w:rsidRPr="00830D7A" w:rsidRDefault="003130A0" w:rsidP="004E46BF">
            <w:pPr>
              <w:ind w:right="144"/>
              <w:rPr>
                <w:rFonts w:eastAsia="Calibri"/>
              </w:rPr>
            </w:pP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Yes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No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N/A</w:t>
            </w:r>
          </w:p>
        </w:tc>
      </w:tr>
      <w:tr w:rsidR="003130A0" w:rsidRPr="00830D7A" w:rsidTr="004E46BF">
        <w:tc>
          <w:tcPr>
            <w:tcW w:w="7195" w:type="dxa"/>
          </w:tcPr>
          <w:p w:rsidR="003130A0" w:rsidRDefault="003130A0" w:rsidP="004E46BF">
            <w:pPr>
              <w:tabs>
                <w:tab w:val="left" w:pos="374"/>
                <w:tab w:val="left" w:pos="915"/>
              </w:tabs>
              <w:ind w:left="1440" w:right="144"/>
              <w:rPr>
                <w:rFonts w:eastAsia="Times New Roman"/>
                <w:b/>
                <w:u w:val="single"/>
              </w:rPr>
            </w:pPr>
            <w:r w:rsidRPr="000E7425">
              <w:rPr>
                <w:rFonts w:eastAsia="Times New Roman"/>
                <w:b/>
                <w:u w:val="single"/>
              </w:rPr>
              <w:t>If this option is used, describe the option below:</w:t>
            </w:r>
          </w:p>
          <w:p w:rsidR="003130A0" w:rsidRDefault="003130A0" w:rsidP="004E46BF">
            <w:pPr>
              <w:tabs>
                <w:tab w:val="left" w:pos="374"/>
                <w:tab w:val="left" w:pos="915"/>
              </w:tabs>
              <w:ind w:left="1440" w:right="144"/>
              <w:rPr>
                <w:rFonts w:eastAsia="Calibri"/>
              </w:rPr>
            </w:pPr>
            <w:r w:rsidRPr="00F85018">
              <w:rPr>
                <w:noProof/>
              </w:rPr>
              <mc:AlternateContent>
                <mc:Choice Requires="wps">
                  <w:drawing>
                    <wp:anchor distT="0" distB="0" distL="114300" distR="114300" simplePos="0" relativeHeight="251793408" behindDoc="0" locked="0" layoutInCell="1" allowOverlap="1" wp14:anchorId="4668A117" wp14:editId="36F8DB1A">
                      <wp:simplePos x="0" y="0"/>
                      <wp:positionH relativeFrom="column">
                        <wp:posOffset>330200</wp:posOffset>
                      </wp:positionH>
                      <wp:positionV relativeFrom="paragraph">
                        <wp:posOffset>184150</wp:posOffset>
                      </wp:positionV>
                      <wp:extent cx="3935095" cy="0"/>
                      <wp:effectExtent l="5715" t="13335" r="12065" b="5715"/>
                      <wp:wrapNone/>
                      <wp:docPr id="12"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CAE21" id="AutoShape 33" o:spid="_x0000_s1026" type="#_x0000_t32" alt="Title: ruled line" style="position:absolute;margin-left:26pt;margin-top:14.5pt;width:309.8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GLQIAAFA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"/>
                  </w:pict>
                </mc:Fallback>
              </mc:AlternateContent>
            </w:r>
          </w:p>
          <w:p w:rsidR="003130A0" w:rsidRPr="00830D7A" w:rsidRDefault="003130A0" w:rsidP="004E46BF">
            <w:pPr>
              <w:tabs>
                <w:tab w:val="left" w:pos="374"/>
                <w:tab w:val="left" w:pos="915"/>
              </w:tabs>
              <w:ind w:right="144"/>
              <w:rPr>
                <w:rFonts w:eastAsia="Calibri"/>
              </w:rPr>
            </w:pPr>
            <w:r w:rsidRPr="00F85018">
              <w:rPr>
                <w:noProof/>
              </w:rPr>
              <mc:AlternateContent>
                <mc:Choice Requires="wps">
                  <w:drawing>
                    <wp:anchor distT="0" distB="0" distL="114300" distR="114300" simplePos="0" relativeHeight="251792384" behindDoc="0" locked="0" layoutInCell="1" allowOverlap="1" wp14:anchorId="03FA55EE" wp14:editId="35BF4B00">
                      <wp:simplePos x="0" y="0"/>
                      <wp:positionH relativeFrom="column">
                        <wp:posOffset>327025</wp:posOffset>
                      </wp:positionH>
                      <wp:positionV relativeFrom="paragraph">
                        <wp:posOffset>128905</wp:posOffset>
                      </wp:positionV>
                      <wp:extent cx="3935095" cy="0"/>
                      <wp:effectExtent l="5715" t="13335" r="12065" b="5715"/>
                      <wp:wrapNone/>
                      <wp:docPr id="30"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7300C" id="AutoShape 33" o:spid="_x0000_s1026" type="#_x0000_t32" alt="Title: ruled line" style="position:absolute;margin-left:25.75pt;margin-top:10.15pt;width:309.8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"/>
                  </w:pict>
                </mc:Fallback>
              </mc:AlternateContent>
            </w:r>
          </w:p>
        </w:tc>
        <w:tc>
          <w:tcPr>
            <w:tcW w:w="2340" w:type="dxa"/>
          </w:tcPr>
          <w:p w:rsidR="003130A0" w:rsidRPr="00830D7A" w:rsidRDefault="003130A0" w:rsidP="004E46BF">
            <w:pPr>
              <w:ind w:right="144"/>
              <w:rPr>
                <w:rFonts w:eastAsia="Calibri"/>
              </w:rPr>
            </w:pPr>
          </w:p>
        </w:tc>
      </w:tr>
      <w:tr w:rsidR="003130A0" w:rsidRPr="00830D7A" w:rsidTr="004E46BF">
        <w:tc>
          <w:tcPr>
            <w:tcW w:w="7195" w:type="dxa"/>
          </w:tcPr>
          <w:p w:rsidR="003130A0" w:rsidRPr="000E7425" w:rsidRDefault="003130A0" w:rsidP="004E46BF">
            <w:pPr>
              <w:pStyle w:val="ListParagraph"/>
              <w:numPr>
                <w:ilvl w:val="2"/>
                <w:numId w:val="105"/>
              </w:numPr>
              <w:tabs>
                <w:tab w:val="left" w:pos="374"/>
                <w:tab w:val="left" w:pos="915"/>
              </w:tabs>
              <w:ind w:right="144"/>
              <w:contextualSpacing/>
              <w:rPr>
                <w:rFonts w:eastAsia="Calibri"/>
              </w:rPr>
            </w:pPr>
            <w:r w:rsidRPr="000E7425">
              <w:rPr>
                <w:rFonts w:eastAsia="Times New Roman"/>
                <w:b/>
                <w:strike/>
              </w:rPr>
              <w:t xml:space="preserve">The </w:t>
            </w:r>
            <w:proofErr w:type="spellStart"/>
            <w:r w:rsidRPr="000E7425">
              <w:rPr>
                <w:rFonts w:eastAsia="Times New Roman"/>
                <w:b/>
                <w:strike/>
              </w:rPr>
              <w:t>a</w:t>
            </w:r>
            <w:r w:rsidRPr="000E7425">
              <w:rPr>
                <w:rFonts w:eastAsia="Times New Roman"/>
                <w:b/>
                <w:u w:val="single"/>
              </w:rPr>
              <w:t>A</w:t>
            </w:r>
            <w:r w:rsidRPr="000E7425">
              <w:rPr>
                <w:rFonts w:eastAsia="Times New Roman"/>
              </w:rPr>
              <w:t>bbreviations</w:t>
            </w:r>
            <w:proofErr w:type="spellEnd"/>
            <w:r w:rsidRPr="000E7425">
              <w:rPr>
                <w:rFonts w:eastAsia="Times New Roman"/>
              </w:rPr>
              <w:t xml:space="preserve"> for the word "Version" shall, as a minimum, begin with the letter "V." Abbreviations for the word "Revision" shall, as a minimum, begin with the letter "R." The abbreviations for the word "Number" shall, as a minimum, begin with the letter "N" (e.g., No or No.).  </w:t>
            </w:r>
            <w:r w:rsidRPr="000E7425">
              <w:rPr>
                <w:rFonts w:eastAsia="Times New Roman"/>
                <w:b/>
                <w:u w:val="single"/>
              </w:rPr>
              <w:t>Prefix lettering may be initial capitals, all capitals, or all lowercase.</w:t>
            </w:r>
          </w:p>
        </w:tc>
        <w:tc>
          <w:tcPr>
            <w:tcW w:w="2340" w:type="dxa"/>
          </w:tcPr>
          <w:p w:rsidR="003130A0" w:rsidRPr="00830D7A" w:rsidRDefault="003130A0" w:rsidP="004E46BF">
            <w:pPr>
              <w:ind w:right="144"/>
              <w:rPr>
                <w:rFonts w:eastAsia="Calibri"/>
              </w:rPr>
            </w:pP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Yes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No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N/A</w:t>
            </w:r>
          </w:p>
        </w:tc>
      </w:tr>
      <w:tr w:rsidR="003130A0" w:rsidRPr="00830D7A" w:rsidTr="004E46BF">
        <w:tc>
          <w:tcPr>
            <w:tcW w:w="7195" w:type="dxa"/>
          </w:tcPr>
          <w:p w:rsidR="003130A0" w:rsidRPr="00830D7A" w:rsidRDefault="003130A0" w:rsidP="004E46BF">
            <w:pPr>
              <w:tabs>
                <w:tab w:val="left" w:pos="374"/>
                <w:tab w:val="left" w:pos="915"/>
              </w:tabs>
              <w:ind w:right="144"/>
              <w:rPr>
                <w:rFonts w:eastAsia="Calibri"/>
              </w:rPr>
            </w:pPr>
            <w:r>
              <w:rPr>
                <w:rFonts w:eastAsia="Times New Roman"/>
                <w:b/>
                <w:u w:val="single"/>
              </w:rPr>
              <w:t xml:space="preserve">Code Reference:  </w:t>
            </w:r>
            <w:r w:rsidRPr="000E7425">
              <w:rPr>
                <w:rFonts w:eastAsia="Times New Roman"/>
                <w:b/>
                <w:u w:val="single"/>
              </w:rPr>
              <w:t>G-S.1</w:t>
            </w:r>
            <w:proofErr w:type="gramStart"/>
            <w:r w:rsidRPr="000E7425">
              <w:rPr>
                <w:rFonts w:eastAsia="Times New Roman"/>
                <w:b/>
                <w:u w:val="single"/>
              </w:rPr>
              <w:t xml:space="preserve">. </w:t>
            </w:r>
            <w:proofErr w:type="gramEnd"/>
            <w:r w:rsidRPr="000E7425">
              <w:rPr>
                <w:rFonts w:eastAsia="Times New Roman"/>
                <w:b/>
                <w:u w:val="single"/>
              </w:rPr>
              <w:t>(e)</w:t>
            </w:r>
          </w:p>
        </w:tc>
        <w:tc>
          <w:tcPr>
            <w:tcW w:w="2340" w:type="dxa"/>
          </w:tcPr>
          <w:p w:rsidR="003130A0" w:rsidRPr="00830D7A" w:rsidRDefault="003130A0" w:rsidP="004E46BF">
            <w:pPr>
              <w:ind w:right="144"/>
              <w:rPr>
                <w:rFonts w:eastAsia="Calibri"/>
              </w:rPr>
            </w:pPr>
          </w:p>
        </w:tc>
      </w:tr>
      <w:tr w:rsidR="003130A0" w:rsidRPr="00830D7A" w:rsidTr="004E46BF">
        <w:tc>
          <w:tcPr>
            <w:tcW w:w="7195" w:type="dxa"/>
          </w:tcPr>
          <w:p w:rsidR="003130A0" w:rsidRPr="000E7425" w:rsidRDefault="003130A0" w:rsidP="004E46BF">
            <w:pPr>
              <w:pStyle w:val="ListParagraph"/>
              <w:numPr>
                <w:ilvl w:val="1"/>
                <w:numId w:val="105"/>
              </w:numPr>
              <w:tabs>
                <w:tab w:val="left" w:pos="374"/>
                <w:tab w:val="left" w:pos="915"/>
              </w:tabs>
              <w:ind w:left="945" w:right="144" w:hanging="571"/>
              <w:contextualSpacing/>
              <w:rPr>
                <w:rFonts w:eastAsia="Calibri"/>
              </w:rPr>
            </w:pPr>
            <w:r w:rsidRPr="000E7425">
              <w:rPr>
                <w:rFonts w:eastAsia="Times New Roman"/>
              </w:rPr>
              <w:t>An NTEP Certificate of Conformance (CC) Number or a corresponding CC addendum number for devices that have (or will have) a CC</w:t>
            </w:r>
            <w:r>
              <w:rPr>
                <w:rFonts w:eastAsia="Times New Roman"/>
              </w:rPr>
              <w:t xml:space="preserve">. </w:t>
            </w:r>
          </w:p>
        </w:tc>
        <w:tc>
          <w:tcPr>
            <w:tcW w:w="2340" w:type="dxa"/>
          </w:tcPr>
          <w:p w:rsidR="003130A0" w:rsidRPr="00830D7A" w:rsidRDefault="003130A0" w:rsidP="004E46BF">
            <w:pPr>
              <w:ind w:right="144"/>
              <w:rPr>
                <w:rFonts w:eastAsia="Calibri"/>
              </w:rPr>
            </w:pP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Yes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No  </w:t>
            </w:r>
            <w:r w:rsidRPr="000E7425">
              <w:fldChar w:fldCharType="begin">
                <w:ffData>
                  <w:name w:val="Check1"/>
                  <w:enabled/>
                  <w:calcOnExit w:val="0"/>
                  <w:checkBox>
                    <w:sizeAuto/>
                    <w:default w:val="0"/>
                  </w:checkBox>
                </w:ffData>
              </w:fldChar>
            </w:r>
            <w:r w:rsidRPr="000E7425">
              <w:rPr>
                <w:rFonts w:eastAsia="Times New Roman"/>
              </w:rPr>
              <w:instrText xml:space="preserve"> FORMCHECKBOX </w:instrText>
            </w:r>
            <w:r w:rsidR="000E2857">
              <w:fldChar w:fldCharType="separate"/>
            </w:r>
            <w:r w:rsidRPr="000E7425">
              <w:fldChar w:fldCharType="end"/>
            </w:r>
            <w:r w:rsidRPr="000E7425">
              <w:rPr>
                <w:rFonts w:eastAsia="Times New Roman"/>
              </w:rPr>
              <w:t xml:space="preserve"> N/A</w:t>
            </w:r>
          </w:p>
        </w:tc>
      </w:tr>
      <w:tr w:rsidR="003130A0" w:rsidRPr="00830D7A" w:rsidTr="004E46BF">
        <w:tc>
          <w:tcPr>
            <w:tcW w:w="7195" w:type="dxa"/>
          </w:tcPr>
          <w:p w:rsidR="003130A0" w:rsidRPr="009F2F31" w:rsidRDefault="003130A0" w:rsidP="004E46BF">
            <w:pPr>
              <w:pStyle w:val="ListParagraph"/>
              <w:numPr>
                <w:ilvl w:val="2"/>
                <w:numId w:val="105"/>
              </w:numPr>
              <w:tabs>
                <w:tab w:val="left" w:pos="374"/>
                <w:tab w:val="left" w:pos="915"/>
              </w:tabs>
              <w:ind w:right="144"/>
              <w:contextualSpacing/>
              <w:rPr>
                <w:rFonts w:eastAsia="Calibri"/>
              </w:rPr>
            </w:pPr>
            <w:r w:rsidRPr="009F2F31">
              <w:rPr>
                <w:rFonts w:eastAsia="Times New Roman"/>
                <w:spacing w:val="-2"/>
              </w:rPr>
              <w:lastRenderedPageBreak/>
              <w:t>The number shall be prefaced by the terms "NTEP CC," "CC," or "Approval." These terms may be followed by the word "Number" or an abbreviation for the word "Number."</w:t>
            </w:r>
          </w:p>
        </w:tc>
        <w:tc>
          <w:tcPr>
            <w:tcW w:w="2340" w:type="dxa"/>
          </w:tcPr>
          <w:p w:rsidR="003130A0" w:rsidRPr="00830D7A" w:rsidRDefault="003130A0" w:rsidP="004E46BF">
            <w:pPr>
              <w:ind w:right="144"/>
              <w:rPr>
                <w:rFonts w:eastAsia="Calibri"/>
              </w:rPr>
            </w:pPr>
            <w:r w:rsidRPr="009F2F31">
              <w:fldChar w:fldCharType="begin">
                <w:ffData>
                  <w:name w:val="Check1"/>
                  <w:enabled/>
                  <w:calcOnExit w:val="0"/>
                  <w:checkBox>
                    <w:sizeAuto/>
                    <w:default w:val="0"/>
                  </w:checkBox>
                </w:ffData>
              </w:fldChar>
            </w:r>
            <w:r w:rsidRPr="009F2F31">
              <w:rPr>
                <w:rFonts w:eastAsia="Times New Roman"/>
              </w:rPr>
              <w:instrText xml:space="preserve"> FORMCHECKBOX </w:instrText>
            </w:r>
            <w:r w:rsidR="000E2857">
              <w:fldChar w:fldCharType="separate"/>
            </w:r>
            <w:r w:rsidRPr="009F2F31">
              <w:fldChar w:fldCharType="end"/>
            </w:r>
            <w:r w:rsidRPr="009F2F31">
              <w:rPr>
                <w:rFonts w:eastAsia="Times New Roman"/>
              </w:rPr>
              <w:t xml:space="preserve"> Yes  </w:t>
            </w:r>
            <w:r w:rsidRPr="009F2F31">
              <w:fldChar w:fldCharType="begin">
                <w:ffData>
                  <w:name w:val="Check1"/>
                  <w:enabled/>
                  <w:calcOnExit w:val="0"/>
                  <w:checkBox>
                    <w:sizeAuto/>
                    <w:default w:val="0"/>
                  </w:checkBox>
                </w:ffData>
              </w:fldChar>
            </w:r>
            <w:r w:rsidRPr="009F2F31">
              <w:rPr>
                <w:rFonts w:eastAsia="Times New Roman"/>
              </w:rPr>
              <w:instrText xml:space="preserve"> FORMCHECKBOX </w:instrText>
            </w:r>
            <w:r w:rsidR="000E2857">
              <w:fldChar w:fldCharType="separate"/>
            </w:r>
            <w:r w:rsidRPr="009F2F31">
              <w:fldChar w:fldCharType="end"/>
            </w:r>
            <w:r w:rsidRPr="009F2F31">
              <w:rPr>
                <w:rFonts w:eastAsia="Times New Roman"/>
              </w:rPr>
              <w:t xml:space="preserve"> No  </w:t>
            </w:r>
            <w:r w:rsidRPr="009F2F31">
              <w:fldChar w:fldCharType="begin">
                <w:ffData>
                  <w:name w:val="Check1"/>
                  <w:enabled/>
                  <w:calcOnExit w:val="0"/>
                  <w:checkBox>
                    <w:sizeAuto/>
                    <w:default w:val="0"/>
                  </w:checkBox>
                </w:ffData>
              </w:fldChar>
            </w:r>
            <w:r w:rsidRPr="009F2F31">
              <w:rPr>
                <w:rFonts w:eastAsia="Times New Roman"/>
              </w:rPr>
              <w:instrText xml:space="preserve"> FORMCHECKBOX </w:instrText>
            </w:r>
            <w:r w:rsidR="000E2857">
              <w:fldChar w:fldCharType="separate"/>
            </w:r>
            <w:r w:rsidRPr="009F2F31">
              <w:fldChar w:fldCharType="end"/>
            </w:r>
            <w:r w:rsidRPr="009F2F31">
              <w:rPr>
                <w:rFonts w:eastAsia="Times New Roman"/>
              </w:rPr>
              <w:t xml:space="preserve"> N/A</w:t>
            </w:r>
          </w:p>
        </w:tc>
      </w:tr>
      <w:tr w:rsidR="003130A0" w:rsidRPr="00830D7A" w:rsidTr="004E46BF">
        <w:tc>
          <w:tcPr>
            <w:tcW w:w="7195" w:type="dxa"/>
          </w:tcPr>
          <w:p w:rsidR="003130A0" w:rsidRPr="00D75FA9" w:rsidRDefault="003130A0" w:rsidP="004E46BF">
            <w:pPr>
              <w:pStyle w:val="ListParagraph"/>
              <w:numPr>
                <w:ilvl w:val="2"/>
                <w:numId w:val="105"/>
              </w:numPr>
              <w:tabs>
                <w:tab w:val="left" w:pos="374"/>
                <w:tab w:val="left" w:pos="915"/>
              </w:tabs>
              <w:ind w:right="144"/>
              <w:contextualSpacing/>
              <w:rPr>
                <w:rFonts w:eastAsia="Calibri"/>
              </w:rPr>
            </w:pPr>
            <w:r w:rsidRPr="00D75FA9">
              <w:rPr>
                <w:rFonts w:eastAsia="Times New Roman"/>
                <w:spacing w:val="-2"/>
              </w:rPr>
              <w:t>The abbreviation for the word "Number" shall as a minimum begin with the letter "N" (e.g., No or No.)</w:t>
            </w:r>
          </w:p>
        </w:tc>
        <w:tc>
          <w:tcPr>
            <w:tcW w:w="2340" w:type="dxa"/>
          </w:tcPr>
          <w:p w:rsidR="003130A0" w:rsidRPr="00830D7A" w:rsidRDefault="003130A0" w:rsidP="004E46BF">
            <w:pPr>
              <w:ind w:right="144"/>
              <w:rPr>
                <w:rFonts w:eastAsia="Calibri"/>
              </w:rPr>
            </w:pPr>
            <w:r w:rsidRPr="004A6DCC">
              <w:fldChar w:fldCharType="begin">
                <w:ffData>
                  <w:name w:val="Check1"/>
                  <w:enabled/>
                  <w:calcOnExit w:val="0"/>
                  <w:checkBox>
                    <w:sizeAuto/>
                    <w:default w:val="0"/>
                  </w:checkBox>
                </w:ffData>
              </w:fldChar>
            </w:r>
            <w:r w:rsidRPr="004A6DCC">
              <w:rPr>
                <w:rFonts w:eastAsia="Times New Roman"/>
              </w:rPr>
              <w:instrText xml:space="preserve"> FORMCHECKBOX </w:instrText>
            </w:r>
            <w:r w:rsidR="000E2857">
              <w:fldChar w:fldCharType="separate"/>
            </w:r>
            <w:r w:rsidRPr="004A6DCC">
              <w:fldChar w:fldCharType="end"/>
            </w:r>
            <w:r w:rsidRPr="004A6DCC">
              <w:rPr>
                <w:rFonts w:eastAsia="Times New Roman"/>
              </w:rPr>
              <w:t xml:space="preserve"> Yes  </w:t>
            </w:r>
            <w:r w:rsidRPr="004A6DCC">
              <w:fldChar w:fldCharType="begin">
                <w:ffData>
                  <w:name w:val="Check1"/>
                  <w:enabled/>
                  <w:calcOnExit w:val="0"/>
                  <w:checkBox>
                    <w:sizeAuto/>
                    <w:default w:val="0"/>
                  </w:checkBox>
                </w:ffData>
              </w:fldChar>
            </w:r>
            <w:r w:rsidRPr="004A6DCC">
              <w:rPr>
                <w:rFonts w:eastAsia="Times New Roman"/>
              </w:rPr>
              <w:instrText xml:space="preserve"> FORMCHECKBOX </w:instrText>
            </w:r>
            <w:r w:rsidR="000E2857">
              <w:fldChar w:fldCharType="separate"/>
            </w:r>
            <w:r w:rsidRPr="004A6DCC">
              <w:fldChar w:fldCharType="end"/>
            </w:r>
            <w:r w:rsidRPr="004A6DCC">
              <w:rPr>
                <w:rFonts w:eastAsia="Times New Roman"/>
              </w:rPr>
              <w:t xml:space="preserve"> No  </w:t>
            </w:r>
            <w:r w:rsidRPr="004A6DCC">
              <w:fldChar w:fldCharType="begin">
                <w:ffData>
                  <w:name w:val="Check1"/>
                  <w:enabled/>
                  <w:calcOnExit w:val="0"/>
                  <w:checkBox>
                    <w:sizeAuto/>
                    <w:default w:val="0"/>
                  </w:checkBox>
                </w:ffData>
              </w:fldChar>
            </w:r>
            <w:r w:rsidRPr="004A6DCC">
              <w:rPr>
                <w:rFonts w:eastAsia="Times New Roman"/>
              </w:rPr>
              <w:instrText xml:space="preserve"> FORMCHECKBOX </w:instrText>
            </w:r>
            <w:r w:rsidR="000E2857">
              <w:fldChar w:fldCharType="separate"/>
            </w:r>
            <w:r w:rsidRPr="004A6DCC">
              <w:fldChar w:fldCharType="end"/>
            </w:r>
            <w:r w:rsidRPr="004A6DCC">
              <w:rPr>
                <w:rFonts w:eastAsia="Times New Roman"/>
              </w:rPr>
              <w:t xml:space="preserve"> N/A</w:t>
            </w:r>
          </w:p>
        </w:tc>
      </w:tr>
      <w:tr w:rsidR="003130A0" w:rsidRPr="00830D7A" w:rsidTr="004E46BF">
        <w:tc>
          <w:tcPr>
            <w:tcW w:w="7195" w:type="dxa"/>
          </w:tcPr>
          <w:p w:rsidR="003130A0" w:rsidRPr="00830D7A" w:rsidRDefault="003130A0" w:rsidP="004E46BF">
            <w:pPr>
              <w:tabs>
                <w:tab w:val="left" w:pos="374"/>
                <w:tab w:val="left" w:pos="915"/>
              </w:tabs>
              <w:ind w:left="720" w:right="144"/>
              <w:rPr>
                <w:rFonts w:eastAsia="Calibri"/>
              </w:rPr>
            </w:pPr>
            <w:r w:rsidRPr="00A12E48">
              <w:rPr>
                <w:rFonts w:eastAsia="Times New Roman"/>
              </w:rPr>
              <w:t>The device must have an area, either on the identification plate or on the device itself, suitable for the application of the Certificate of Conformance Number.</w:t>
            </w:r>
          </w:p>
        </w:tc>
        <w:tc>
          <w:tcPr>
            <w:tcW w:w="2340" w:type="dxa"/>
          </w:tcPr>
          <w:p w:rsidR="003130A0" w:rsidRPr="00830D7A" w:rsidRDefault="003130A0" w:rsidP="004E46BF">
            <w:pPr>
              <w:ind w:right="144"/>
              <w:rPr>
                <w:rFonts w:eastAsia="Calibri"/>
              </w:rPr>
            </w:pPr>
            <w:r w:rsidRPr="00A12E48">
              <w:fldChar w:fldCharType="begin">
                <w:ffData>
                  <w:name w:val="Check1"/>
                  <w:enabled/>
                  <w:calcOnExit w:val="0"/>
                  <w:checkBox>
                    <w:sizeAuto/>
                    <w:default w:val="0"/>
                  </w:checkBox>
                </w:ffData>
              </w:fldChar>
            </w:r>
            <w:r w:rsidRPr="00A12E48">
              <w:rPr>
                <w:rFonts w:eastAsia="Times New Roman"/>
              </w:rPr>
              <w:instrText xml:space="preserve"> FORMCHECKBOX </w:instrText>
            </w:r>
            <w:r w:rsidR="000E2857">
              <w:fldChar w:fldCharType="separate"/>
            </w:r>
            <w:r w:rsidRPr="00A12E48">
              <w:fldChar w:fldCharType="end"/>
            </w:r>
            <w:r w:rsidRPr="00A12E48">
              <w:rPr>
                <w:rFonts w:eastAsia="Times New Roman"/>
              </w:rPr>
              <w:t xml:space="preserve"> Yes  </w:t>
            </w:r>
            <w:r w:rsidRPr="00A12E48">
              <w:fldChar w:fldCharType="begin">
                <w:ffData>
                  <w:name w:val="Check1"/>
                  <w:enabled/>
                  <w:calcOnExit w:val="0"/>
                  <w:checkBox>
                    <w:sizeAuto/>
                    <w:default w:val="0"/>
                  </w:checkBox>
                </w:ffData>
              </w:fldChar>
            </w:r>
            <w:r w:rsidRPr="00A12E48">
              <w:rPr>
                <w:rFonts w:eastAsia="Times New Roman"/>
              </w:rPr>
              <w:instrText xml:space="preserve"> FORMCHECKBOX </w:instrText>
            </w:r>
            <w:r w:rsidR="000E2857">
              <w:fldChar w:fldCharType="separate"/>
            </w:r>
            <w:r w:rsidRPr="00A12E48">
              <w:fldChar w:fldCharType="end"/>
            </w:r>
            <w:r w:rsidRPr="00A12E48">
              <w:rPr>
                <w:rFonts w:eastAsia="Times New Roman"/>
              </w:rPr>
              <w:t xml:space="preserve"> No  </w:t>
            </w:r>
            <w:r w:rsidRPr="00A12E48">
              <w:fldChar w:fldCharType="begin">
                <w:ffData>
                  <w:name w:val="Check1"/>
                  <w:enabled/>
                  <w:calcOnExit w:val="0"/>
                  <w:checkBox>
                    <w:sizeAuto/>
                    <w:default w:val="0"/>
                  </w:checkBox>
                </w:ffData>
              </w:fldChar>
            </w:r>
            <w:r w:rsidRPr="00A12E48">
              <w:rPr>
                <w:rFonts w:eastAsia="Times New Roman"/>
              </w:rPr>
              <w:instrText xml:space="preserve"> FORMCHECKBOX </w:instrText>
            </w:r>
            <w:r w:rsidR="000E2857">
              <w:fldChar w:fldCharType="separate"/>
            </w:r>
            <w:r w:rsidRPr="00A12E48">
              <w:fldChar w:fldCharType="end"/>
            </w:r>
            <w:r w:rsidRPr="00A12E48">
              <w:rPr>
                <w:rFonts w:eastAsia="Times New Roman"/>
              </w:rPr>
              <w:t xml:space="preserve"> N/A</w:t>
            </w:r>
          </w:p>
        </w:tc>
      </w:tr>
      <w:tr w:rsidR="003130A0" w:rsidRPr="00830D7A" w:rsidTr="004E46BF">
        <w:tc>
          <w:tcPr>
            <w:tcW w:w="7195" w:type="dxa"/>
          </w:tcPr>
          <w:p w:rsidR="003130A0" w:rsidRPr="00830D7A" w:rsidRDefault="003130A0" w:rsidP="004E46BF">
            <w:pPr>
              <w:tabs>
                <w:tab w:val="left" w:pos="374"/>
                <w:tab w:val="left" w:pos="915"/>
              </w:tabs>
              <w:ind w:left="720" w:right="144"/>
              <w:rPr>
                <w:rFonts w:eastAsia="Calibri"/>
              </w:rPr>
            </w:pPr>
            <w:r w:rsidRPr="00A12E48">
              <w:rPr>
                <w:rFonts w:eastAsia="Times New Roman"/>
              </w:rPr>
              <w:t>If the area for the CC number is not part of an identification plate, then note its intended location below and how it will be applied</w:t>
            </w:r>
            <w:r>
              <w:rPr>
                <w:rFonts w:eastAsia="Times New Roman"/>
              </w:rPr>
              <w:t xml:space="preserve">.  </w:t>
            </w:r>
          </w:p>
        </w:tc>
        <w:tc>
          <w:tcPr>
            <w:tcW w:w="2340" w:type="dxa"/>
          </w:tcPr>
          <w:p w:rsidR="003130A0" w:rsidRPr="00830D7A" w:rsidRDefault="003130A0" w:rsidP="004E46BF">
            <w:pPr>
              <w:ind w:right="144"/>
              <w:rPr>
                <w:rFonts w:eastAsia="Calibri"/>
              </w:rPr>
            </w:pPr>
          </w:p>
        </w:tc>
      </w:tr>
      <w:tr w:rsidR="003130A0" w:rsidRPr="00830D7A" w:rsidTr="004E46BF">
        <w:tc>
          <w:tcPr>
            <w:tcW w:w="7195" w:type="dxa"/>
          </w:tcPr>
          <w:p w:rsidR="003130A0" w:rsidRPr="00A12E48" w:rsidRDefault="003130A0" w:rsidP="004E46BF">
            <w:pPr>
              <w:pStyle w:val="ListParagraph"/>
              <w:numPr>
                <w:ilvl w:val="2"/>
                <w:numId w:val="105"/>
              </w:numPr>
              <w:tabs>
                <w:tab w:val="left" w:pos="374"/>
                <w:tab w:val="left" w:pos="915"/>
              </w:tabs>
              <w:ind w:right="144"/>
              <w:contextualSpacing/>
              <w:rPr>
                <w:rFonts w:eastAsia="Calibri"/>
                <w:szCs w:val="22"/>
              </w:rPr>
            </w:pPr>
            <w:r w:rsidRPr="00A12E48">
              <w:rPr>
                <w:rFonts w:eastAsia="Times New Roman"/>
              </w:rPr>
              <w:t>Location of CC Number if not located with the identification information</w:t>
            </w:r>
            <w:r>
              <w:rPr>
                <w:rFonts w:eastAsia="Times New Roman"/>
              </w:rPr>
              <w:t xml:space="preserve">: </w:t>
            </w:r>
          </w:p>
          <w:p w:rsidR="003130A0" w:rsidRPr="00F85018" w:rsidRDefault="003130A0" w:rsidP="004E46BF">
            <w:pPr>
              <w:pStyle w:val="CodeCopy"/>
              <w:ind w:right="144"/>
            </w:pPr>
            <w:r w:rsidRPr="00F85018">
              <w:rPr>
                <w:noProof/>
              </w:rPr>
              <mc:AlternateContent>
                <mc:Choice Requires="wps">
                  <w:drawing>
                    <wp:anchor distT="0" distB="0" distL="114300" distR="114300" simplePos="0" relativeHeight="251794432" behindDoc="0" locked="0" layoutInCell="1" allowOverlap="1" wp14:anchorId="06AD1A0B" wp14:editId="39CCBFB5">
                      <wp:simplePos x="0" y="0"/>
                      <wp:positionH relativeFrom="column">
                        <wp:posOffset>377190</wp:posOffset>
                      </wp:positionH>
                      <wp:positionV relativeFrom="paragraph">
                        <wp:posOffset>146685</wp:posOffset>
                      </wp:positionV>
                      <wp:extent cx="3935095" cy="0"/>
                      <wp:effectExtent l="5715" t="13335" r="12065" b="5715"/>
                      <wp:wrapNone/>
                      <wp:docPr id="31"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5827D" id="AutoShape 33" o:spid="_x0000_s1026" type="#_x0000_t32" alt="Title: ruled line" style="position:absolute;margin-left:29.7pt;margin-top:11.55pt;width:309.8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gyLQIAAFAEAAAOAAAAZHJzL2Uyb0RvYy54bWysVE2P2jAQvVfqf7B8hyQE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"/>
                  </w:pict>
                </mc:Fallback>
              </mc:AlternateContent>
            </w:r>
          </w:p>
          <w:p w:rsidR="003130A0" w:rsidRPr="00C818BD" w:rsidRDefault="003130A0" w:rsidP="004E46BF">
            <w:pPr>
              <w:pStyle w:val="CodeCopy"/>
              <w:spacing w:after="240"/>
              <w:ind w:left="0" w:right="144" w:hanging="14"/>
            </w:pPr>
            <w:r w:rsidRPr="00F85018">
              <w:rPr>
                <w:noProof/>
              </w:rPr>
              <mc:AlternateContent>
                <mc:Choice Requires="wps">
                  <w:drawing>
                    <wp:anchor distT="0" distB="0" distL="114300" distR="114300" simplePos="0" relativeHeight="251795456" behindDoc="0" locked="0" layoutInCell="1" allowOverlap="1" wp14:anchorId="7EE366EE" wp14:editId="74F0B30A">
                      <wp:simplePos x="0" y="0"/>
                      <wp:positionH relativeFrom="column">
                        <wp:posOffset>367665</wp:posOffset>
                      </wp:positionH>
                      <wp:positionV relativeFrom="paragraph">
                        <wp:posOffset>137160</wp:posOffset>
                      </wp:positionV>
                      <wp:extent cx="3935095" cy="0"/>
                      <wp:effectExtent l="5715" t="13335" r="12065" b="5715"/>
                      <wp:wrapNone/>
                      <wp:docPr id="32"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B7E7" id="AutoShape 33" o:spid="_x0000_s1026" type="#_x0000_t32" alt="Title: ruled line" style="position:absolute;margin-left:28.95pt;margin-top:10.8pt;width:309.8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nRLQIAAFAEAAAOAAAAZHJzL2Uyb0RvYy54bWysVE2P2jAQvVfqf7B8hyQE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"/>
                  </w:pict>
                </mc:Fallback>
              </mc:AlternateContent>
            </w:r>
          </w:p>
        </w:tc>
        <w:tc>
          <w:tcPr>
            <w:tcW w:w="2340" w:type="dxa"/>
          </w:tcPr>
          <w:p w:rsidR="003130A0" w:rsidRPr="00830D7A" w:rsidRDefault="003130A0" w:rsidP="004E46BF">
            <w:pPr>
              <w:ind w:right="144"/>
              <w:rPr>
                <w:rFonts w:eastAsia="Calibri"/>
              </w:rPr>
            </w:pPr>
          </w:p>
        </w:tc>
      </w:tr>
    </w:tbl>
    <w:p w:rsidR="00826AF9" w:rsidRDefault="00826AF9" w:rsidP="003D73C1">
      <w:pPr>
        <w:pStyle w:val="BoldHeading"/>
      </w:pPr>
    </w:p>
    <w:tbl>
      <w:tblPr>
        <w:tblStyle w:val="TableGrid"/>
        <w:tblW w:w="9540" w:type="dxa"/>
        <w:tblInd w:w="0"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Hydrocarbon Gas Vapor-Measuring Devices (HGVMD) Checklist, Page HGVMD-2:"/>
        <w:tblDescription w:val="Modifications to this code is indicated with bold-faced underscored text for new language and bold-faced strikeout text for deleted language."/>
      </w:tblPr>
      <w:tblGrid>
        <w:gridCol w:w="7200"/>
        <w:gridCol w:w="2340"/>
      </w:tblGrid>
      <w:tr w:rsidR="00D32A22" w:rsidTr="00D32A22">
        <w:trPr>
          <w:tblHeader/>
        </w:trPr>
        <w:tc>
          <w:tcPr>
            <w:tcW w:w="9540" w:type="dxa"/>
            <w:gridSpan w:val="2"/>
          </w:tcPr>
          <w:p w:rsidR="00D32A22" w:rsidRPr="00FD2276" w:rsidRDefault="00D32A22" w:rsidP="00CB6332">
            <w:pPr>
              <w:pStyle w:val="TBLHdgBLeft11pt"/>
              <w:rPr>
                <w:rFonts w:eastAsia="Calibri"/>
              </w:rPr>
            </w:pPr>
            <w:r w:rsidRPr="005F4228">
              <w:t>Hydrocarbon Gas Vapor-Measuring Devices (HGVMD) Checklist, Page HGVMD-2:</w:t>
            </w:r>
          </w:p>
        </w:tc>
      </w:tr>
      <w:tr w:rsidR="00D32A22" w:rsidTr="00D32A22">
        <w:tc>
          <w:tcPr>
            <w:tcW w:w="9540" w:type="dxa"/>
            <w:gridSpan w:val="2"/>
          </w:tcPr>
          <w:p w:rsidR="00D32A22" w:rsidRPr="00FD2276" w:rsidRDefault="00D32A22" w:rsidP="00CB6332">
            <w:pPr>
              <w:tabs>
                <w:tab w:val="left" w:pos="374"/>
              </w:tabs>
              <w:spacing w:after="0"/>
              <w:ind w:left="374"/>
              <w:rPr>
                <w:rFonts w:eastAsia="Calibri"/>
                <w:b/>
              </w:rPr>
            </w:pPr>
            <w:r w:rsidRPr="00FD2276">
              <w:rPr>
                <w:rFonts w:eastAsia="Calibri"/>
                <w:b/>
              </w:rPr>
              <w:t>Identification:</w:t>
            </w:r>
          </w:p>
        </w:tc>
      </w:tr>
      <w:tr w:rsidR="00D32A22" w:rsidTr="00D32A22">
        <w:tc>
          <w:tcPr>
            <w:tcW w:w="9540" w:type="dxa"/>
            <w:gridSpan w:val="2"/>
          </w:tcPr>
          <w:p w:rsidR="00D32A22" w:rsidRPr="00A46361" w:rsidRDefault="00D32A22" w:rsidP="00CB6332">
            <w:pPr>
              <w:tabs>
                <w:tab w:val="left" w:pos="374"/>
              </w:tabs>
              <w:ind w:left="374"/>
              <w:rPr>
                <w:rFonts w:eastAsia="Calibri"/>
              </w:rPr>
            </w:pPr>
            <w:r w:rsidRPr="00FD2276">
              <w:rPr>
                <w:rFonts w:eastAsia="Times New Roman"/>
              </w:rPr>
              <w:t>All equipment shall be clearly and permanently marked on an exterior visible surface after installation.  It must contain the following information (prefix lettering may be initial capitals, all capitals, or all lower case):</w:t>
            </w:r>
          </w:p>
        </w:tc>
      </w:tr>
      <w:tr w:rsidR="00D32A22" w:rsidTr="00D32A22">
        <w:tc>
          <w:tcPr>
            <w:tcW w:w="7200" w:type="dxa"/>
          </w:tcPr>
          <w:p w:rsidR="00D32A22" w:rsidRPr="00A46361" w:rsidRDefault="00D32A22" w:rsidP="00CB6332">
            <w:pPr>
              <w:tabs>
                <w:tab w:val="left" w:pos="374"/>
              </w:tabs>
              <w:rPr>
                <w:rFonts w:eastAsia="Calibri"/>
                <w:u w:val="single"/>
              </w:rPr>
            </w:pPr>
            <w:r>
              <w:rPr>
                <w:rFonts w:eastAsia="Times New Roman"/>
                <w:b/>
                <w:u w:val="single"/>
              </w:rPr>
              <w:t xml:space="preserve">Code Reference:  </w:t>
            </w:r>
            <w:r w:rsidRPr="004D0567">
              <w:rPr>
                <w:rFonts w:eastAsia="Times New Roman"/>
                <w:b/>
                <w:u w:val="single"/>
              </w:rPr>
              <w:t>G-S.1</w:t>
            </w:r>
            <w:proofErr w:type="gramStart"/>
            <w:r w:rsidRPr="004D0567">
              <w:rPr>
                <w:rFonts w:eastAsia="Times New Roman"/>
                <w:b/>
                <w:u w:val="single"/>
              </w:rPr>
              <w:t xml:space="preserve">. </w:t>
            </w:r>
            <w:proofErr w:type="gramEnd"/>
            <w:r w:rsidRPr="004D0567">
              <w:rPr>
                <w:rFonts w:eastAsia="Times New Roman"/>
                <w:b/>
                <w:u w:val="single"/>
              </w:rPr>
              <w:t>(a</w:t>
            </w:r>
            <w:r>
              <w:rPr>
                <w:rFonts w:eastAsia="Times New Roman"/>
                <w:b/>
                <w:u w:val="single"/>
              </w:rPr>
              <w:t>)</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4D0567" w:rsidRDefault="00D32A22" w:rsidP="00CB6332">
            <w:pPr>
              <w:pStyle w:val="ListParagraph"/>
              <w:numPr>
                <w:ilvl w:val="1"/>
                <w:numId w:val="108"/>
              </w:numPr>
              <w:tabs>
                <w:tab w:val="left" w:pos="374"/>
              </w:tabs>
              <w:ind w:left="945" w:hanging="571"/>
              <w:contextualSpacing/>
              <w:rPr>
                <w:rFonts w:eastAsia="Calibri"/>
                <w:u w:val="single"/>
              </w:rPr>
            </w:pPr>
            <w:r w:rsidRPr="004D0567">
              <w:rPr>
                <w:rFonts w:eastAsia="Times New Roman"/>
              </w:rPr>
              <w:t>The name, initials, or trademark of the manufacturer or distributor</w:t>
            </w:r>
            <w:r>
              <w:rPr>
                <w:rFonts w:eastAsia="Times New Roman"/>
              </w:rPr>
              <w:t>.</w:t>
            </w:r>
          </w:p>
        </w:tc>
        <w:tc>
          <w:tcPr>
            <w:tcW w:w="2340" w:type="dxa"/>
          </w:tcPr>
          <w:p w:rsidR="00D32A22" w:rsidRPr="00A46361" w:rsidRDefault="00D32A22" w:rsidP="00CB6332">
            <w:pPr>
              <w:rPr>
                <w:rFonts w:eastAsia="Calibri"/>
                <w:u w:val="single"/>
              </w:rPr>
            </w:pP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Yes  </w:t>
            </w: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No  </w:t>
            </w: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N/A</w:t>
            </w:r>
          </w:p>
        </w:tc>
      </w:tr>
      <w:tr w:rsidR="00D32A22" w:rsidTr="00D32A22">
        <w:tc>
          <w:tcPr>
            <w:tcW w:w="7200" w:type="dxa"/>
          </w:tcPr>
          <w:p w:rsidR="00D32A22" w:rsidRPr="00A46361" w:rsidRDefault="00D32A22" w:rsidP="00CB6332">
            <w:pPr>
              <w:tabs>
                <w:tab w:val="left" w:pos="374"/>
              </w:tabs>
              <w:rPr>
                <w:rFonts w:eastAsia="Calibri"/>
                <w:u w:val="single"/>
              </w:rPr>
            </w:pPr>
            <w:r>
              <w:rPr>
                <w:rFonts w:eastAsia="Times New Roman"/>
                <w:b/>
                <w:u w:val="single"/>
              </w:rPr>
              <w:t xml:space="preserve">Code Reference:  </w:t>
            </w:r>
            <w:r w:rsidRPr="004D0567">
              <w:rPr>
                <w:rFonts w:eastAsia="Times New Roman"/>
                <w:b/>
                <w:u w:val="single"/>
              </w:rPr>
              <w:t>G-S.1</w:t>
            </w:r>
            <w:proofErr w:type="gramStart"/>
            <w:r w:rsidRPr="004D0567">
              <w:rPr>
                <w:rFonts w:eastAsia="Times New Roman"/>
                <w:b/>
                <w:u w:val="single"/>
              </w:rPr>
              <w:t xml:space="preserve">. </w:t>
            </w:r>
            <w:proofErr w:type="gramEnd"/>
            <w:r w:rsidRPr="004D0567">
              <w:rPr>
                <w:rFonts w:eastAsia="Times New Roman"/>
                <w:b/>
                <w:u w:val="single"/>
              </w:rPr>
              <w:t>(b)</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4D0567" w:rsidRDefault="00D32A22" w:rsidP="00CB6332">
            <w:pPr>
              <w:pStyle w:val="ListParagraph"/>
              <w:numPr>
                <w:ilvl w:val="1"/>
                <w:numId w:val="108"/>
              </w:numPr>
              <w:tabs>
                <w:tab w:val="left" w:pos="374"/>
              </w:tabs>
              <w:ind w:left="945" w:hanging="571"/>
              <w:contextualSpacing/>
              <w:rPr>
                <w:rFonts w:eastAsia="Calibri"/>
                <w:u w:val="single"/>
              </w:rPr>
            </w:pPr>
            <w:r w:rsidRPr="004D0567">
              <w:rPr>
                <w:rFonts w:eastAsia="Times New Roman"/>
              </w:rPr>
              <w:t>A model identifier that positively identifies the pattern or design of the device.  The model identifier shall be prefaced by the word "Model," "Type," or "Pattern." These terms may</w:t>
            </w:r>
            <w:r>
              <w:rPr>
                <w:rFonts w:eastAsia="Times New Roman"/>
              </w:rPr>
              <w:t xml:space="preserve"> </w:t>
            </w:r>
            <w:r w:rsidRPr="004D0567">
              <w:rPr>
                <w:rFonts w:eastAsia="Times New Roman"/>
              </w:rPr>
              <w:t>be followed by the word "Number" or an abbreviation of that word</w:t>
            </w:r>
            <w:r>
              <w:rPr>
                <w:rFonts w:eastAsia="Times New Roman"/>
              </w:rPr>
              <w:t xml:space="preserve">.  </w:t>
            </w:r>
          </w:p>
        </w:tc>
        <w:tc>
          <w:tcPr>
            <w:tcW w:w="2340" w:type="dxa"/>
          </w:tcPr>
          <w:p w:rsidR="00D32A22" w:rsidRPr="00A46361" w:rsidRDefault="00D32A22" w:rsidP="00CB6332">
            <w:pPr>
              <w:rPr>
                <w:rFonts w:eastAsia="Calibri"/>
                <w:u w:val="single"/>
              </w:rPr>
            </w:pP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Yes  </w:t>
            </w: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No  </w:t>
            </w:r>
            <w:r w:rsidRPr="004D0567">
              <w:fldChar w:fldCharType="begin">
                <w:ffData>
                  <w:name w:val="Check1"/>
                  <w:enabled/>
                  <w:calcOnExit w:val="0"/>
                  <w:checkBox>
                    <w:sizeAuto/>
                    <w:default w:val="0"/>
                  </w:checkBox>
                </w:ffData>
              </w:fldChar>
            </w:r>
            <w:r w:rsidRPr="004D0567">
              <w:rPr>
                <w:rFonts w:eastAsia="Times New Roman"/>
              </w:rPr>
              <w:instrText xml:space="preserve"> FORMCHECKBOX </w:instrText>
            </w:r>
            <w:r w:rsidR="000E2857">
              <w:fldChar w:fldCharType="separate"/>
            </w:r>
            <w:r w:rsidRPr="004D0567">
              <w:fldChar w:fldCharType="end"/>
            </w:r>
            <w:r w:rsidRPr="004D0567">
              <w:rPr>
                <w:rFonts w:eastAsia="Times New Roman"/>
              </w:rPr>
              <w:t xml:space="preserve"> N/A</w:t>
            </w:r>
          </w:p>
        </w:tc>
      </w:tr>
      <w:tr w:rsidR="00D32A22" w:rsidTr="00D32A22">
        <w:tc>
          <w:tcPr>
            <w:tcW w:w="7200" w:type="dxa"/>
          </w:tcPr>
          <w:p w:rsidR="00D32A22" w:rsidRPr="004D0567" w:rsidRDefault="00D32A22" w:rsidP="00CB6332">
            <w:pPr>
              <w:pStyle w:val="ListParagraph"/>
              <w:numPr>
                <w:ilvl w:val="2"/>
                <w:numId w:val="108"/>
              </w:numPr>
              <w:tabs>
                <w:tab w:val="left" w:pos="374"/>
              </w:tabs>
              <w:contextualSpacing/>
              <w:rPr>
                <w:rFonts w:eastAsia="Calibri"/>
                <w:u w:val="single"/>
              </w:rPr>
            </w:pPr>
            <w:r w:rsidRPr="003C0DA5">
              <w:rPr>
                <w:rFonts w:eastAsia="Times New Roman"/>
              </w:rPr>
              <w:t>The abbreviation for the word "Number" shall, as a minimum, begin with the letter "N" (e.g., No or No.)</w:t>
            </w:r>
          </w:p>
        </w:tc>
        <w:tc>
          <w:tcPr>
            <w:tcW w:w="2340" w:type="dxa"/>
          </w:tcPr>
          <w:p w:rsidR="00D32A22" w:rsidRPr="00A46361" w:rsidRDefault="00D32A22" w:rsidP="00CB6332">
            <w:pPr>
              <w:rPr>
                <w:rFonts w:eastAsia="Calibri"/>
                <w:u w:val="single"/>
              </w:rPr>
            </w:pP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Yes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No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N/A</w:t>
            </w:r>
          </w:p>
        </w:tc>
      </w:tr>
      <w:tr w:rsidR="00D32A22" w:rsidTr="00D32A22">
        <w:tc>
          <w:tcPr>
            <w:tcW w:w="7200" w:type="dxa"/>
          </w:tcPr>
          <w:p w:rsidR="00D32A22" w:rsidRPr="003C0DA5" w:rsidRDefault="00D32A22" w:rsidP="00CB6332">
            <w:pPr>
              <w:pStyle w:val="ListParagraph"/>
              <w:numPr>
                <w:ilvl w:val="2"/>
                <w:numId w:val="108"/>
              </w:numPr>
              <w:tabs>
                <w:tab w:val="left" w:pos="374"/>
              </w:tabs>
              <w:contextualSpacing/>
              <w:rPr>
                <w:rFonts w:eastAsia="Calibri"/>
                <w:u w:val="single"/>
              </w:rPr>
            </w:pPr>
            <w:r w:rsidRPr="003C0DA5">
              <w:rPr>
                <w:rFonts w:eastAsia="Times New Roman"/>
              </w:rPr>
              <w:t>The abbreviation for the word "Model" shall be "Mod" or "Mod." Prefix lettering may be initial capitals, all capitals, or all lower case</w:t>
            </w:r>
            <w:r>
              <w:rPr>
                <w:rFonts w:eastAsia="Times New Roman"/>
              </w:rPr>
              <w:t xml:space="preserve">.  </w:t>
            </w:r>
          </w:p>
        </w:tc>
        <w:tc>
          <w:tcPr>
            <w:tcW w:w="2340" w:type="dxa"/>
          </w:tcPr>
          <w:p w:rsidR="00D32A22" w:rsidRPr="00A46361" w:rsidRDefault="00D32A22" w:rsidP="00CB6332">
            <w:pPr>
              <w:rPr>
                <w:rFonts w:eastAsia="Calibri"/>
                <w:u w:val="single"/>
              </w:rPr>
            </w:pP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Yes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No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N/A</w:t>
            </w:r>
          </w:p>
        </w:tc>
      </w:tr>
      <w:tr w:rsidR="00D32A22" w:rsidTr="00D32A22">
        <w:tc>
          <w:tcPr>
            <w:tcW w:w="7200" w:type="dxa"/>
          </w:tcPr>
          <w:p w:rsidR="00D32A22" w:rsidRPr="00A46361" w:rsidRDefault="00D32A22" w:rsidP="00CB6332">
            <w:pPr>
              <w:tabs>
                <w:tab w:val="left" w:pos="374"/>
              </w:tabs>
              <w:rPr>
                <w:rFonts w:eastAsia="Calibri"/>
                <w:u w:val="single"/>
              </w:rPr>
            </w:pPr>
            <w:r>
              <w:rPr>
                <w:rFonts w:eastAsia="Times New Roman"/>
                <w:b/>
                <w:u w:val="single"/>
              </w:rPr>
              <w:lastRenderedPageBreak/>
              <w:t xml:space="preserve">Code Reference:  </w:t>
            </w:r>
            <w:r w:rsidRPr="003C0DA5">
              <w:rPr>
                <w:rFonts w:eastAsia="Times New Roman"/>
                <w:b/>
                <w:u w:val="single"/>
              </w:rPr>
              <w:t>G-S.1</w:t>
            </w:r>
            <w:proofErr w:type="gramStart"/>
            <w:r w:rsidRPr="003C0DA5">
              <w:rPr>
                <w:rFonts w:eastAsia="Times New Roman"/>
                <w:b/>
                <w:u w:val="single"/>
              </w:rPr>
              <w:t xml:space="preserve">. </w:t>
            </w:r>
            <w:proofErr w:type="gramEnd"/>
            <w:r w:rsidRPr="003C0DA5">
              <w:rPr>
                <w:rFonts w:eastAsia="Times New Roman"/>
                <w:b/>
                <w:u w:val="single"/>
              </w:rPr>
              <w:t>(c)</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3C0DA5" w:rsidRDefault="00D32A22" w:rsidP="00CB6332">
            <w:pPr>
              <w:pStyle w:val="ListParagraph"/>
              <w:numPr>
                <w:ilvl w:val="1"/>
                <w:numId w:val="108"/>
              </w:numPr>
              <w:tabs>
                <w:tab w:val="left" w:pos="374"/>
              </w:tabs>
              <w:ind w:left="1035" w:hanging="661"/>
              <w:contextualSpacing/>
              <w:rPr>
                <w:rFonts w:eastAsia="Calibri"/>
                <w:u w:val="single"/>
              </w:rPr>
            </w:pPr>
            <w:r w:rsidRPr="003C0DA5">
              <w:rPr>
                <w:rFonts w:eastAsia="Times New Roman"/>
              </w:rPr>
              <w:t xml:space="preserve">Except for equipment with no moving or electronic component parts and </w:t>
            </w:r>
            <w:r w:rsidRPr="003C0DA5">
              <w:rPr>
                <w:rFonts w:eastAsia="Times New Roman"/>
                <w:b/>
                <w:strike/>
              </w:rPr>
              <w:t>not built for purpose, software-based devices</w:t>
            </w:r>
            <w:r w:rsidRPr="003C0DA5">
              <w:rPr>
                <w:rFonts w:eastAsia="Times New Roman"/>
              </w:rPr>
              <w:t xml:space="preserve"> </w:t>
            </w:r>
            <w:r w:rsidRPr="003C0DA5">
              <w:rPr>
                <w:rFonts w:eastAsia="Times New Roman"/>
                <w:b/>
                <w:u w:val="single"/>
              </w:rPr>
              <w:t>software</w:t>
            </w:r>
            <w:r w:rsidRPr="003C0DA5">
              <w:rPr>
                <w:rFonts w:eastAsia="Times New Roman"/>
              </w:rPr>
              <w:t>, a non-repetitive serial number</w:t>
            </w:r>
            <w:r>
              <w:rPr>
                <w:rFonts w:eastAsia="Times New Roman"/>
              </w:rPr>
              <w:t xml:space="preserve">.  </w:t>
            </w:r>
          </w:p>
        </w:tc>
        <w:tc>
          <w:tcPr>
            <w:tcW w:w="2340" w:type="dxa"/>
          </w:tcPr>
          <w:p w:rsidR="00D32A22" w:rsidRPr="00A46361" w:rsidRDefault="00D32A22" w:rsidP="00CB6332">
            <w:pPr>
              <w:rPr>
                <w:rFonts w:eastAsia="Calibri"/>
                <w:u w:val="single"/>
              </w:rPr>
            </w:pP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Yes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No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N/A</w:t>
            </w:r>
          </w:p>
        </w:tc>
      </w:tr>
      <w:tr w:rsidR="00D32A22" w:rsidTr="00D32A22">
        <w:tc>
          <w:tcPr>
            <w:tcW w:w="7200" w:type="dxa"/>
          </w:tcPr>
          <w:p w:rsidR="00D32A22" w:rsidRPr="003C0DA5" w:rsidRDefault="00D32A22" w:rsidP="00CB6332">
            <w:pPr>
              <w:pStyle w:val="ListParagraph"/>
              <w:numPr>
                <w:ilvl w:val="2"/>
                <w:numId w:val="108"/>
              </w:numPr>
              <w:tabs>
                <w:tab w:val="left" w:pos="374"/>
              </w:tabs>
              <w:contextualSpacing/>
              <w:rPr>
                <w:rFonts w:eastAsia="Calibri"/>
                <w:u w:val="single"/>
              </w:rPr>
            </w:pPr>
            <w:r w:rsidRPr="003C0DA5">
              <w:rPr>
                <w:rFonts w:eastAsia="Times New Roman"/>
              </w:rPr>
              <w:t>The serial number shall be prefaced by the words "Serial Number" or an abbreviation, or a symbol, that clearly identifies the number as the required serial number</w:t>
            </w:r>
            <w:proofErr w:type="gramStart"/>
            <w:r>
              <w:rPr>
                <w:rFonts w:eastAsia="Times New Roman"/>
              </w:rPr>
              <w:t xml:space="preserve">. </w:t>
            </w:r>
            <w:proofErr w:type="gramEnd"/>
          </w:p>
        </w:tc>
        <w:tc>
          <w:tcPr>
            <w:tcW w:w="2340" w:type="dxa"/>
          </w:tcPr>
          <w:p w:rsidR="00D32A22" w:rsidRPr="00A46361" w:rsidRDefault="00D32A22" w:rsidP="00CB6332">
            <w:pPr>
              <w:rPr>
                <w:rFonts w:eastAsia="Calibri"/>
                <w:u w:val="single"/>
              </w:rPr>
            </w:pP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Yes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No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N/A</w:t>
            </w:r>
          </w:p>
        </w:tc>
      </w:tr>
      <w:tr w:rsidR="00D32A22" w:rsidTr="00D32A22">
        <w:tc>
          <w:tcPr>
            <w:tcW w:w="7200" w:type="dxa"/>
          </w:tcPr>
          <w:p w:rsidR="00D32A22" w:rsidRPr="003C0DA5" w:rsidRDefault="00D32A22" w:rsidP="00CB6332">
            <w:pPr>
              <w:pStyle w:val="ListParagraph"/>
              <w:numPr>
                <w:ilvl w:val="2"/>
                <w:numId w:val="108"/>
              </w:numPr>
              <w:tabs>
                <w:tab w:val="left" w:pos="374"/>
              </w:tabs>
              <w:contextualSpacing/>
              <w:rPr>
                <w:rFonts w:eastAsia="Calibri"/>
                <w:u w:val="single"/>
              </w:rPr>
            </w:pPr>
            <w:r w:rsidRPr="003C0DA5">
              <w:rPr>
                <w:rFonts w:eastAsia="Times New Roman"/>
              </w:rPr>
              <w:t xml:space="preserve">Abbreviations for the word "Serial" shall, as a minimum, begin with the letter "S," and abbreviations for the word "Number" shall, as a minimum, begin with the letter "N" (e.g., S/N, SN, </w:t>
            </w:r>
            <w:proofErr w:type="gramStart"/>
            <w:r w:rsidRPr="003C0DA5">
              <w:rPr>
                <w:rFonts w:eastAsia="Times New Roman"/>
              </w:rPr>
              <w:t xml:space="preserve">Ser. </w:t>
            </w:r>
            <w:proofErr w:type="gramEnd"/>
            <w:r w:rsidRPr="003C0DA5">
              <w:rPr>
                <w:rFonts w:eastAsia="Times New Roman"/>
              </w:rPr>
              <w:t>No, and S No.)</w:t>
            </w:r>
          </w:p>
        </w:tc>
        <w:tc>
          <w:tcPr>
            <w:tcW w:w="2340" w:type="dxa"/>
          </w:tcPr>
          <w:p w:rsidR="00D32A22" w:rsidRPr="00A46361" w:rsidRDefault="00D32A22" w:rsidP="00CB6332">
            <w:pPr>
              <w:rPr>
                <w:rFonts w:eastAsia="Calibri"/>
                <w:u w:val="single"/>
              </w:rPr>
            </w:pP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Yes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No  </w:t>
            </w:r>
            <w:r w:rsidRPr="003C0DA5">
              <w:fldChar w:fldCharType="begin">
                <w:ffData>
                  <w:name w:val="Check1"/>
                  <w:enabled/>
                  <w:calcOnExit w:val="0"/>
                  <w:checkBox>
                    <w:sizeAuto/>
                    <w:default w:val="0"/>
                  </w:checkBox>
                </w:ffData>
              </w:fldChar>
            </w:r>
            <w:r w:rsidRPr="003C0DA5">
              <w:rPr>
                <w:rFonts w:eastAsia="Times New Roman"/>
              </w:rPr>
              <w:instrText xml:space="preserve"> FORMCHECKBOX </w:instrText>
            </w:r>
            <w:r w:rsidR="000E2857">
              <w:fldChar w:fldCharType="separate"/>
            </w:r>
            <w:r w:rsidRPr="003C0DA5">
              <w:fldChar w:fldCharType="end"/>
            </w:r>
            <w:r w:rsidRPr="003C0DA5">
              <w:rPr>
                <w:rFonts w:eastAsia="Times New Roman"/>
              </w:rPr>
              <w:t xml:space="preserve"> N/A</w:t>
            </w:r>
          </w:p>
        </w:tc>
      </w:tr>
      <w:tr w:rsidR="00D32A22" w:rsidTr="00D32A22">
        <w:tc>
          <w:tcPr>
            <w:tcW w:w="7200" w:type="dxa"/>
          </w:tcPr>
          <w:p w:rsidR="00D32A22" w:rsidRPr="00A46361" w:rsidRDefault="00D32A22" w:rsidP="00CB6332">
            <w:pPr>
              <w:tabs>
                <w:tab w:val="left" w:pos="374"/>
              </w:tabs>
              <w:rPr>
                <w:rFonts w:eastAsia="Calibri"/>
                <w:u w:val="single"/>
              </w:rPr>
            </w:pPr>
            <w:r>
              <w:rPr>
                <w:rFonts w:eastAsia="Times New Roman"/>
                <w:b/>
                <w:u w:val="single"/>
              </w:rPr>
              <w:t xml:space="preserve">Code Reference:  </w:t>
            </w:r>
            <w:r w:rsidRPr="005F1EF4">
              <w:rPr>
                <w:rFonts w:eastAsia="Times New Roman"/>
                <w:b/>
                <w:u w:val="single"/>
              </w:rPr>
              <w:t>G-S.1</w:t>
            </w:r>
            <w:proofErr w:type="gramStart"/>
            <w:r w:rsidRPr="005F1EF4">
              <w:rPr>
                <w:rFonts w:eastAsia="Times New Roman"/>
                <w:b/>
                <w:u w:val="single"/>
              </w:rPr>
              <w:t xml:space="preserve">. </w:t>
            </w:r>
            <w:proofErr w:type="gramEnd"/>
            <w:r w:rsidRPr="005F1EF4">
              <w:rPr>
                <w:rFonts w:eastAsia="Times New Roman"/>
                <w:b/>
                <w:u w:val="single"/>
              </w:rPr>
              <w:t>(d)</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A46361" w:rsidRDefault="00D32A22" w:rsidP="00CB6332">
            <w:pPr>
              <w:tabs>
                <w:tab w:val="left" w:pos="374"/>
              </w:tabs>
              <w:ind w:left="374"/>
              <w:rPr>
                <w:rFonts w:eastAsia="Calibri"/>
                <w:u w:val="single"/>
              </w:rPr>
            </w:pPr>
            <w:r w:rsidRPr="005F1EF4">
              <w:rPr>
                <w:rFonts w:eastAsia="Times New Roman"/>
              </w:rPr>
              <w:t xml:space="preserve">For not built-for-purpose, software based devices </w:t>
            </w:r>
            <w:r w:rsidRPr="005F1EF4">
              <w:rPr>
                <w:rFonts w:eastAsia="Times New Roman"/>
                <w:b/>
                <w:u w:val="single"/>
              </w:rPr>
              <w:t>and all software-based devices (or equipment) manufactured as of January 1, 2022:</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BC68E9" w:rsidRDefault="00D32A22" w:rsidP="00CB6332">
            <w:pPr>
              <w:pStyle w:val="ListParagraph"/>
              <w:numPr>
                <w:ilvl w:val="1"/>
                <w:numId w:val="108"/>
              </w:numPr>
              <w:tabs>
                <w:tab w:val="left" w:pos="374"/>
              </w:tabs>
              <w:ind w:left="945" w:hanging="571"/>
              <w:contextualSpacing/>
              <w:rPr>
                <w:rFonts w:eastAsia="Calibri"/>
                <w:u w:val="single"/>
              </w:rPr>
            </w:pPr>
            <w:r>
              <w:rPr>
                <w:rFonts w:eastAsia="Calibri"/>
              </w:rPr>
              <w:t xml:space="preserve">The current software version designation.  </w:t>
            </w:r>
          </w:p>
        </w:tc>
        <w:tc>
          <w:tcPr>
            <w:tcW w:w="2340" w:type="dxa"/>
          </w:tcPr>
          <w:p w:rsidR="00D32A22" w:rsidRPr="00A46361" w:rsidRDefault="00D32A22" w:rsidP="00CB6332">
            <w:pPr>
              <w:rPr>
                <w:rFonts w:eastAsia="Calibri"/>
                <w:u w:val="single"/>
              </w:rPr>
            </w:pP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Yes  </w:t>
            </w: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No  </w:t>
            </w: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N/A</w:t>
            </w:r>
          </w:p>
        </w:tc>
      </w:tr>
      <w:tr w:rsidR="00D32A22" w:rsidTr="00D32A22">
        <w:tc>
          <w:tcPr>
            <w:tcW w:w="7200" w:type="dxa"/>
          </w:tcPr>
          <w:p w:rsidR="00D32A22" w:rsidRPr="006907F6" w:rsidRDefault="00D32A22" w:rsidP="00CB6332">
            <w:pPr>
              <w:pStyle w:val="ListParagraph"/>
              <w:numPr>
                <w:ilvl w:val="2"/>
                <w:numId w:val="108"/>
              </w:numPr>
              <w:tabs>
                <w:tab w:val="left" w:pos="374"/>
              </w:tabs>
              <w:contextualSpacing/>
              <w:rPr>
                <w:rFonts w:eastAsia="Calibri"/>
                <w:u w:val="single"/>
              </w:rPr>
            </w:pPr>
            <w:r w:rsidRPr="006907F6">
              <w:rPr>
                <w:rFonts w:eastAsia="Times New Roman"/>
              </w:rPr>
              <w:t>The version or revision identifier shall be prefaced by the word "Version" or "Revision" as appropriate and either word may be followed by the word "Number."</w:t>
            </w:r>
          </w:p>
        </w:tc>
        <w:tc>
          <w:tcPr>
            <w:tcW w:w="2340" w:type="dxa"/>
          </w:tcPr>
          <w:p w:rsidR="00D32A22" w:rsidRPr="00A46361" w:rsidRDefault="00D32A22" w:rsidP="00CB6332">
            <w:pPr>
              <w:rPr>
                <w:rFonts w:eastAsia="Calibri"/>
                <w:u w:val="single"/>
              </w:rPr>
            </w:pP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Yes  </w:t>
            </w: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No  </w:t>
            </w:r>
            <w:r w:rsidRPr="006907F6">
              <w:fldChar w:fldCharType="begin">
                <w:ffData>
                  <w:name w:val="Check1"/>
                  <w:enabled/>
                  <w:calcOnExit w:val="0"/>
                  <w:checkBox>
                    <w:sizeAuto/>
                    <w:default w:val="0"/>
                  </w:checkBox>
                </w:ffData>
              </w:fldChar>
            </w:r>
            <w:r w:rsidRPr="006907F6">
              <w:rPr>
                <w:rFonts w:eastAsia="Times New Roman"/>
              </w:rPr>
              <w:instrText xml:space="preserve"> FORMCHECKBOX </w:instrText>
            </w:r>
            <w:r w:rsidR="000E2857">
              <w:fldChar w:fldCharType="separate"/>
            </w:r>
            <w:r w:rsidRPr="006907F6">
              <w:fldChar w:fldCharType="end"/>
            </w:r>
            <w:r w:rsidRPr="006907F6">
              <w:rPr>
                <w:rFonts w:eastAsia="Times New Roman"/>
              </w:rPr>
              <w:t xml:space="preserve"> N/A</w:t>
            </w:r>
          </w:p>
        </w:tc>
      </w:tr>
      <w:tr w:rsidR="00D32A22" w:rsidTr="00D32A22">
        <w:tc>
          <w:tcPr>
            <w:tcW w:w="7200" w:type="dxa"/>
          </w:tcPr>
          <w:p w:rsidR="00D32A22" w:rsidRPr="00A46361" w:rsidRDefault="00D32A22" w:rsidP="00CB6332">
            <w:pPr>
              <w:tabs>
                <w:tab w:val="left" w:pos="374"/>
              </w:tabs>
              <w:ind w:left="1440"/>
              <w:rPr>
                <w:rFonts w:eastAsia="Calibri"/>
                <w:u w:val="single"/>
              </w:rPr>
            </w:pPr>
            <w:r w:rsidRPr="006907F6">
              <w:rPr>
                <w:rFonts w:eastAsia="Times New Roman"/>
                <w:b/>
                <w:u w:val="single"/>
              </w:rPr>
              <w:t xml:space="preserve">If the equipment </w:t>
            </w:r>
            <w:proofErr w:type="gramStart"/>
            <w:r w:rsidRPr="006907F6">
              <w:rPr>
                <w:rFonts w:eastAsia="Times New Roman"/>
                <w:b/>
                <w:u w:val="single"/>
              </w:rPr>
              <w:t>is capable of displaying</w:t>
            </w:r>
            <w:proofErr w:type="gramEnd"/>
            <w:r w:rsidRPr="006907F6">
              <w:rPr>
                <w:rFonts w:eastAsia="Times New Roman"/>
                <w:b/>
                <w:u w:val="single"/>
              </w:rPr>
              <w:t xml:space="preserve"> the version or revision identifier but is unable to meet the formatting requirement, through the NTEP type evaluation process, other options may be deemed acceptable and described in the CC.</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Default="00D32A22" w:rsidP="00CB6332">
            <w:pPr>
              <w:tabs>
                <w:tab w:val="left" w:pos="374"/>
              </w:tabs>
              <w:spacing w:after="120"/>
              <w:ind w:left="1440"/>
              <w:rPr>
                <w:rFonts w:eastAsia="Times New Roman"/>
                <w:b/>
                <w:u w:val="single"/>
              </w:rPr>
            </w:pPr>
            <w:r w:rsidRPr="006907F6">
              <w:rPr>
                <w:rFonts w:eastAsia="Times New Roman"/>
                <w:b/>
                <w:u w:val="single"/>
              </w:rPr>
              <w:t>If this option is used, describe the option below:</w:t>
            </w:r>
          </w:p>
          <w:p w:rsidR="00D32A22" w:rsidRPr="00F85018" w:rsidRDefault="00D32A22" w:rsidP="00CB6332">
            <w:pPr>
              <w:pStyle w:val="CodeCopy"/>
              <w:ind w:left="1755"/>
            </w:pPr>
            <w:r w:rsidRPr="00F85018">
              <w:rPr>
                <w:noProof/>
              </w:rPr>
              <mc:AlternateContent>
                <mc:Choice Requires="wps">
                  <w:drawing>
                    <wp:anchor distT="0" distB="0" distL="114300" distR="114300" simplePos="0" relativeHeight="251797504" behindDoc="0" locked="0" layoutInCell="1" allowOverlap="1" wp14:anchorId="6B8D69A4" wp14:editId="2B1AA8E6">
                      <wp:simplePos x="0" y="0"/>
                      <wp:positionH relativeFrom="column">
                        <wp:posOffset>377190</wp:posOffset>
                      </wp:positionH>
                      <wp:positionV relativeFrom="paragraph">
                        <wp:posOffset>165735</wp:posOffset>
                      </wp:positionV>
                      <wp:extent cx="3935095" cy="0"/>
                      <wp:effectExtent l="0" t="0" r="36830" b="19050"/>
                      <wp:wrapNone/>
                      <wp:docPr id="47"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77DF6" id="AutoShape 33" o:spid="_x0000_s1026" type="#_x0000_t32" alt="Title: ruled line" style="position:absolute;margin-left:29.7pt;margin-top:13.05pt;width:309.8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"/>
                  </w:pict>
                </mc:Fallback>
              </mc:AlternateContent>
            </w:r>
          </w:p>
          <w:p w:rsidR="00D32A22" w:rsidRPr="00A10EEA" w:rsidRDefault="00D32A22" w:rsidP="00CB6332">
            <w:pPr>
              <w:pStyle w:val="CodeCopy"/>
              <w:spacing w:after="240"/>
            </w:pPr>
            <w:r w:rsidRPr="00F85018">
              <w:rPr>
                <w:noProof/>
              </w:rPr>
              <mc:AlternateContent>
                <mc:Choice Requires="wps">
                  <w:drawing>
                    <wp:anchor distT="0" distB="0" distL="114300" distR="114300" simplePos="0" relativeHeight="251798528" behindDoc="0" locked="0" layoutInCell="1" allowOverlap="1" wp14:anchorId="38CE3DD2" wp14:editId="5B2678F4">
                      <wp:simplePos x="0" y="0"/>
                      <wp:positionH relativeFrom="column">
                        <wp:posOffset>367665</wp:posOffset>
                      </wp:positionH>
                      <wp:positionV relativeFrom="paragraph">
                        <wp:posOffset>163830</wp:posOffset>
                      </wp:positionV>
                      <wp:extent cx="3935095" cy="0"/>
                      <wp:effectExtent l="5715" t="8255" r="12065" b="10795"/>
                      <wp:wrapNone/>
                      <wp:docPr id="48"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9EBE" id="AutoShape 34" o:spid="_x0000_s1026" type="#_x0000_t32" alt="Title: ruled line" style="position:absolute;margin-left:28.95pt;margin-top:12.9pt;width:309.8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hDLQIAAFA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"/>
                  </w:pict>
                </mc:Fallback>
              </mc:AlternateConten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663F4D" w:rsidRDefault="00D32A22" w:rsidP="00CB6332">
            <w:pPr>
              <w:pStyle w:val="ListParagraph"/>
              <w:numPr>
                <w:ilvl w:val="2"/>
                <w:numId w:val="108"/>
              </w:numPr>
              <w:tabs>
                <w:tab w:val="left" w:pos="374"/>
              </w:tabs>
              <w:contextualSpacing/>
              <w:rPr>
                <w:rFonts w:eastAsia="Calibri"/>
                <w:u w:val="single"/>
              </w:rPr>
            </w:pPr>
            <w:r w:rsidRPr="00663F4D">
              <w:rPr>
                <w:rFonts w:eastAsia="Times New Roman"/>
                <w:b/>
                <w:u w:val="single"/>
              </w:rPr>
              <w:t>The version or revision identifier shall be continuously displayed or be 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tc>
        <w:tc>
          <w:tcPr>
            <w:tcW w:w="2340" w:type="dxa"/>
          </w:tcPr>
          <w:p w:rsidR="00D32A22" w:rsidRPr="00A46361" w:rsidRDefault="00D32A22" w:rsidP="00CB6332">
            <w:pPr>
              <w:rPr>
                <w:rFonts w:eastAsia="Calibri"/>
                <w:u w:val="single"/>
              </w:rPr>
            </w:pPr>
            <w:r w:rsidRPr="00663F4D">
              <w:fldChar w:fldCharType="begin">
                <w:ffData>
                  <w:name w:val="Check1"/>
                  <w:enabled/>
                  <w:calcOnExit w:val="0"/>
                  <w:checkBox>
                    <w:sizeAuto/>
                    <w:default w:val="0"/>
                  </w:checkBox>
                </w:ffData>
              </w:fldChar>
            </w:r>
            <w:r w:rsidRPr="00663F4D">
              <w:rPr>
                <w:rFonts w:eastAsia="Times New Roman"/>
              </w:rPr>
              <w:instrText xml:space="preserve"> FORMCHECKBOX </w:instrText>
            </w:r>
            <w:r w:rsidR="000E2857">
              <w:fldChar w:fldCharType="separate"/>
            </w:r>
            <w:r w:rsidRPr="00663F4D">
              <w:fldChar w:fldCharType="end"/>
            </w:r>
            <w:r w:rsidRPr="00663F4D">
              <w:rPr>
                <w:rFonts w:eastAsia="Times New Roman"/>
              </w:rPr>
              <w:t xml:space="preserve"> Yes  </w:t>
            </w:r>
            <w:r w:rsidRPr="00663F4D">
              <w:fldChar w:fldCharType="begin">
                <w:ffData>
                  <w:name w:val="Check1"/>
                  <w:enabled/>
                  <w:calcOnExit w:val="0"/>
                  <w:checkBox>
                    <w:sizeAuto/>
                    <w:default w:val="0"/>
                  </w:checkBox>
                </w:ffData>
              </w:fldChar>
            </w:r>
            <w:r w:rsidRPr="00663F4D">
              <w:rPr>
                <w:rFonts w:eastAsia="Times New Roman"/>
              </w:rPr>
              <w:instrText xml:space="preserve"> FORMCHECKBOX </w:instrText>
            </w:r>
            <w:r w:rsidR="000E2857">
              <w:fldChar w:fldCharType="separate"/>
            </w:r>
            <w:r w:rsidRPr="00663F4D">
              <w:fldChar w:fldCharType="end"/>
            </w:r>
            <w:r w:rsidRPr="00663F4D">
              <w:rPr>
                <w:rFonts w:eastAsia="Times New Roman"/>
              </w:rPr>
              <w:t xml:space="preserve"> No  </w:t>
            </w:r>
            <w:r w:rsidRPr="00663F4D">
              <w:fldChar w:fldCharType="begin">
                <w:ffData>
                  <w:name w:val="Check1"/>
                  <w:enabled/>
                  <w:calcOnExit w:val="0"/>
                  <w:checkBox>
                    <w:sizeAuto/>
                    <w:default w:val="0"/>
                  </w:checkBox>
                </w:ffData>
              </w:fldChar>
            </w:r>
            <w:r w:rsidRPr="00663F4D">
              <w:rPr>
                <w:rFonts w:eastAsia="Times New Roman"/>
              </w:rPr>
              <w:instrText xml:space="preserve"> FORMCHECKBOX </w:instrText>
            </w:r>
            <w:r w:rsidR="000E2857">
              <w:fldChar w:fldCharType="separate"/>
            </w:r>
            <w:r w:rsidRPr="00663F4D">
              <w:fldChar w:fldCharType="end"/>
            </w:r>
            <w:r w:rsidRPr="00663F4D">
              <w:rPr>
                <w:rFonts w:eastAsia="Times New Roman"/>
              </w:rPr>
              <w:t xml:space="preserve"> N/A</w:t>
            </w:r>
          </w:p>
        </w:tc>
      </w:tr>
      <w:tr w:rsidR="00D32A22" w:rsidTr="00D32A22">
        <w:tc>
          <w:tcPr>
            <w:tcW w:w="7200" w:type="dxa"/>
          </w:tcPr>
          <w:p w:rsidR="00D32A22" w:rsidRDefault="00D32A22" w:rsidP="00B6440D">
            <w:pPr>
              <w:keepNext/>
              <w:keepLines/>
              <w:tabs>
                <w:tab w:val="left" w:pos="374"/>
              </w:tabs>
              <w:ind w:left="1440"/>
              <w:rPr>
                <w:rFonts w:eastAsia="Times New Roman"/>
                <w:b/>
                <w:u w:val="single"/>
              </w:rPr>
            </w:pPr>
            <w:r w:rsidRPr="00663F4D">
              <w:rPr>
                <w:rFonts w:eastAsia="Times New Roman"/>
                <w:b/>
                <w:u w:val="single"/>
              </w:rPr>
              <w:lastRenderedPageBreak/>
              <w:t>If this option is used, describe the option below:</w:t>
            </w:r>
          </w:p>
          <w:p w:rsidR="00D32A22" w:rsidRPr="00F85018" w:rsidRDefault="00D32A22" w:rsidP="00B6440D">
            <w:pPr>
              <w:pStyle w:val="CodeCopy"/>
              <w:keepNext/>
              <w:keepLines/>
              <w:ind w:left="1755"/>
            </w:pPr>
            <w:r w:rsidRPr="00F85018">
              <w:rPr>
                <w:noProof/>
              </w:rPr>
              <mc:AlternateContent>
                <mc:Choice Requires="wps">
                  <w:drawing>
                    <wp:anchor distT="0" distB="0" distL="114300" distR="114300" simplePos="0" relativeHeight="251799552" behindDoc="0" locked="0" layoutInCell="1" allowOverlap="1" wp14:anchorId="6DFB1668" wp14:editId="549797F4">
                      <wp:simplePos x="0" y="0"/>
                      <wp:positionH relativeFrom="column">
                        <wp:posOffset>386715</wp:posOffset>
                      </wp:positionH>
                      <wp:positionV relativeFrom="paragraph">
                        <wp:posOffset>137160</wp:posOffset>
                      </wp:positionV>
                      <wp:extent cx="3935095" cy="0"/>
                      <wp:effectExtent l="0" t="0" r="36830" b="19050"/>
                      <wp:wrapNone/>
                      <wp:docPr id="49"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B5D3" id="AutoShape 33" o:spid="_x0000_s1026" type="#_x0000_t32" alt="Title: ruled line" style="position:absolute;margin-left:30.45pt;margin-top:10.8pt;width:309.8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"/>
                  </w:pict>
                </mc:Fallback>
              </mc:AlternateContent>
            </w:r>
          </w:p>
          <w:p w:rsidR="00D32A22" w:rsidRPr="00480ACB" w:rsidRDefault="00D32A22" w:rsidP="00B6440D">
            <w:pPr>
              <w:pStyle w:val="CodeCopy"/>
              <w:keepNext/>
              <w:keepLines/>
              <w:spacing w:after="240"/>
            </w:pPr>
            <w:r w:rsidRPr="00F85018">
              <w:rPr>
                <w:noProof/>
              </w:rPr>
              <mc:AlternateContent>
                <mc:Choice Requires="wps">
                  <w:drawing>
                    <wp:anchor distT="0" distB="0" distL="114300" distR="114300" simplePos="0" relativeHeight="251800576" behindDoc="0" locked="0" layoutInCell="1" allowOverlap="1" wp14:anchorId="56AD555D" wp14:editId="52B0B5F0">
                      <wp:simplePos x="0" y="0"/>
                      <wp:positionH relativeFrom="column">
                        <wp:posOffset>396240</wp:posOffset>
                      </wp:positionH>
                      <wp:positionV relativeFrom="paragraph">
                        <wp:posOffset>93980</wp:posOffset>
                      </wp:positionV>
                      <wp:extent cx="3935095" cy="0"/>
                      <wp:effectExtent l="5715" t="8255" r="12065" b="10795"/>
                      <wp:wrapNone/>
                      <wp:docPr id="50"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A0050" id="AutoShape 34" o:spid="_x0000_s1026" type="#_x0000_t32" alt="Title: ruled line" style="position:absolute;margin-left:31.2pt;margin-top:7.4pt;width:309.8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"/>
                  </w:pict>
                </mc:Fallback>
              </mc:AlternateConten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3057C6" w:rsidRDefault="00D32A22" w:rsidP="00CB6332">
            <w:pPr>
              <w:pStyle w:val="ListParagraph"/>
              <w:numPr>
                <w:ilvl w:val="2"/>
                <w:numId w:val="108"/>
              </w:numPr>
              <w:tabs>
                <w:tab w:val="left" w:pos="374"/>
              </w:tabs>
              <w:contextualSpacing/>
              <w:rPr>
                <w:rFonts w:eastAsia="Calibri"/>
                <w:u w:val="single"/>
              </w:rPr>
            </w:pPr>
            <w:r w:rsidRPr="003057C6">
              <w:rPr>
                <w:rFonts w:eastAsia="Times New Roman"/>
                <w:b/>
                <w:strike/>
              </w:rPr>
              <w:t xml:space="preserve">The </w:t>
            </w:r>
            <w:proofErr w:type="spellStart"/>
            <w:r w:rsidRPr="003057C6">
              <w:rPr>
                <w:rFonts w:eastAsia="Times New Roman"/>
                <w:b/>
                <w:strike/>
              </w:rPr>
              <w:t>a</w:t>
            </w:r>
            <w:r w:rsidRPr="003057C6">
              <w:rPr>
                <w:rFonts w:eastAsia="Times New Roman"/>
                <w:b/>
                <w:u w:val="single"/>
              </w:rPr>
              <w:t>A</w:t>
            </w:r>
            <w:r w:rsidRPr="003057C6">
              <w:rPr>
                <w:rFonts w:eastAsia="Times New Roman"/>
              </w:rPr>
              <w:t>bbreviations</w:t>
            </w:r>
            <w:proofErr w:type="spellEnd"/>
            <w:r w:rsidRPr="003057C6">
              <w:rPr>
                <w:rFonts w:eastAsia="Times New Roman"/>
              </w:rPr>
              <w:t xml:space="preserve"> for the word "Version" shall, as a minimum, begin with the letter "V." Abbreviations for the word "Revision" shall, as a minimum, begin with the letter "R." The abbreviations for the word "Number" shall, as a minimum, begin with the letter "N" (e.g., No or No.)  </w:t>
            </w:r>
            <w:r w:rsidRPr="003057C6">
              <w:rPr>
                <w:rFonts w:eastAsia="Times New Roman"/>
                <w:b/>
                <w:u w:val="single"/>
              </w:rPr>
              <w:t>Prefix lettering may be initial capitals, all capitals, or all lowercase</w:t>
            </w:r>
            <w:r>
              <w:rPr>
                <w:rFonts w:eastAsia="Times New Roman"/>
                <w:b/>
                <w:u w:val="single"/>
              </w:rPr>
              <w:t xml:space="preserve">.  </w:t>
            </w:r>
          </w:p>
        </w:tc>
        <w:tc>
          <w:tcPr>
            <w:tcW w:w="2340" w:type="dxa"/>
          </w:tcPr>
          <w:p w:rsidR="00D32A22" w:rsidRPr="00A46361" w:rsidRDefault="00D32A22" w:rsidP="00CB6332">
            <w:pPr>
              <w:rPr>
                <w:rFonts w:eastAsia="Calibri"/>
                <w:u w:val="single"/>
              </w:rPr>
            </w:pP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Yes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No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N/A</w:t>
            </w:r>
          </w:p>
        </w:tc>
      </w:tr>
      <w:tr w:rsidR="00D32A22" w:rsidTr="00D32A22">
        <w:tc>
          <w:tcPr>
            <w:tcW w:w="7200" w:type="dxa"/>
          </w:tcPr>
          <w:p w:rsidR="00D32A22" w:rsidRPr="00A46361" w:rsidRDefault="00D32A22" w:rsidP="00CB6332">
            <w:pPr>
              <w:keepNext/>
              <w:keepLines/>
              <w:widowControl/>
              <w:tabs>
                <w:tab w:val="left" w:pos="374"/>
              </w:tabs>
              <w:rPr>
                <w:rFonts w:eastAsia="Calibri"/>
                <w:u w:val="single"/>
              </w:rPr>
            </w:pPr>
            <w:r>
              <w:rPr>
                <w:rFonts w:eastAsia="Times New Roman"/>
                <w:b/>
                <w:u w:val="single"/>
              </w:rPr>
              <w:t xml:space="preserve">Code Reference:  </w:t>
            </w:r>
            <w:r w:rsidRPr="003057C6">
              <w:rPr>
                <w:rFonts w:eastAsia="Times New Roman"/>
                <w:b/>
                <w:u w:val="single"/>
              </w:rPr>
              <w:t>G-S.1</w:t>
            </w:r>
            <w:proofErr w:type="gramStart"/>
            <w:r w:rsidRPr="003057C6">
              <w:rPr>
                <w:rFonts w:eastAsia="Times New Roman"/>
                <w:b/>
                <w:u w:val="single"/>
              </w:rPr>
              <w:t xml:space="preserve">. </w:t>
            </w:r>
            <w:proofErr w:type="gramEnd"/>
            <w:r w:rsidRPr="003057C6">
              <w:rPr>
                <w:rFonts w:eastAsia="Times New Roman"/>
                <w:b/>
                <w:u w:val="single"/>
              </w:rPr>
              <w:t>(e)</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Pr="003057C6" w:rsidRDefault="00D32A22" w:rsidP="00CB6332">
            <w:pPr>
              <w:pStyle w:val="ListParagraph"/>
              <w:keepNext/>
              <w:keepLines/>
              <w:widowControl/>
              <w:numPr>
                <w:ilvl w:val="1"/>
                <w:numId w:val="108"/>
              </w:numPr>
              <w:tabs>
                <w:tab w:val="left" w:pos="374"/>
              </w:tabs>
              <w:ind w:left="945" w:hanging="571"/>
              <w:contextualSpacing/>
              <w:rPr>
                <w:rFonts w:eastAsia="Calibri"/>
                <w:u w:val="single"/>
              </w:rPr>
            </w:pPr>
            <w:r w:rsidRPr="003057C6">
              <w:rPr>
                <w:rFonts w:eastAsia="Times New Roman"/>
              </w:rPr>
              <w:t>An NTEP Certificate of Conformance (CC) Number or a corresponding CC addendum number for devices that have (or will have) a CC.</w:t>
            </w:r>
          </w:p>
        </w:tc>
        <w:tc>
          <w:tcPr>
            <w:tcW w:w="2340" w:type="dxa"/>
          </w:tcPr>
          <w:p w:rsidR="00D32A22" w:rsidRPr="00A46361" w:rsidRDefault="00D32A22" w:rsidP="00CB6332">
            <w:pPr>
              <w:rPr>
                <w:rFonts w:eastAsia="Calibri"/>
                <w:u w:val="single"/>
              </w:rPr>
            </w:pP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Yes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No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N/A</w:t>
            </w:r>
          </w:p>
        </w:tc>
      </w:tr>
      <w:tr w:rsidR="00D32A22" w:rsidTr="00D32A22">
        <w:tc>
          <w:tcPr>
            <w:tcW w:w="7200" w:type="dxa"/>
          </w:tcPr>
          <w:p w:rsidR="00D32A22" w:rsidRPr="00A46361" w:rsidRDefault="00D32A22" w:rsidP="00CB6332">
            <w:pPr>
              <w:keepNext/>
              <w:keepLines/>
              <w:widowControl/>
              <w:tabs>
                <w:tab w:val="left" w:pos="374"/>
              </w:tabs>
              <w:ind w:left="1440"/>
              <w:rPr>
                <w:rFonts w:eastAsia="Calibri"/>
                <w:u w:val="single"/>
              </w:rPr>
            </w:pPr>
            <w:r w:rsidRPr="003057C6">
              <w:rPr>
                <w:rFonts w:eastAsia="Times New Roman"/>
              </w:rPr>
              <w:t>The number shall be prefaced by the terms "NTEP CC," "CC," or "Approval." These terms may be followed by the word "Number" or an abbreviation for the word "Number."</w:t>
            </w:r>
          </w:p>
        </w:tc>
        <w:tc>
          <w:tcPr>
            <w:tcW w:w="2340" w:type="dxa"/>
          </w:tcPr>
          <w:p w:rsidR="00D32A22" w:rsidRPr="00A46361" w:rsidRDefault="00D32A22" w:rsidP="00CB6332">
            <w:pPr>
              <w:rPr>
                <w:rFonts w:eastAsia="Calibri"/>
                <w:u w:val="single"/>
              </w:rPr>
            </w:pP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Yes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No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N/A</w:t>
            </w:r>
          </w:p>
        </w:tc>
      </w:tr>
      <w:tr w:rsidR="00D32A22" w:rsidTr="00D32A22">
        <w:tc>
          <w:tcPr>
            <w:tcW w:w="7200" w:type="dxa"/>
          </w:tcPr>
          <w:p w:rsidR="00D32A22" w:rsidRPr="00A46361" w:rsidRDefault="00D32A22" w:rsidP="00CB6332">
            <w:pPr>
              <w:keepNext/>
              <w:keepLines/>
              <w:widowControl/>
              <w:tabs>
                <w:tab w:val="left" w:pos="374"/>
              </w:tabs>
              <w:ind w:left="1440"/>
              <w:rPr>
                <w:rFonts w:eastAsia="Calibri"/>
                <w:u w:val="single"/>
              </w:rPr>
            </w:pPr>
            <w:r w:rsidRPr="003057C6">
              <w:rPr>
                <w:rFonts w:eastAsia="Times New Roman"/>
              </w:rPr>
              <w:t>The abbreviation for the word "Number" shall as a minimum begin with the letter "N" (e.g., No or No.)</w:t>
            </w:r>
          </w:p>
        </w:tc>
        <w:tc>
          <w:tcPr>
            <w:tcW w:w="2340" w:type="dxa"/>
          </w:tcPr>
          <w:p w:rsidR="00D32A22" w:rsidRPr="00A46361" w:rsidRDefault="00D32A22" w:rsidP="00CB6332">
            <w:pPr>
              <w:rPr>
                <w:rFonts w:eastAsia="Calibri"/>
                <w:u w:val="single"/>
              </w:rPr>
            </w:pP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Yes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No  </w:t>
            </w:r>
            <w:r w:rsidRPr="003057C6">
              <w:fldChar w:fldCharType="begin">
                <w:ffData>
                  <w:name w:val="Check1"/>
                  <w:enabled/>
                  <w:calcOnExit w:val="0"/>
                  <w:checkBox>
                    <w:sizeAuto/>
                    <w:default w:val="0"/>
                  </w:checkBox>
                </w:ffData>
              </w:fldChar>
            </w:r>
            <w:r w:rsidRPr="003057C6">
              <w:rPr>
                <w:rFonts w:eastAsia="Times New Roman"/>
              </w:rPr>
              <w:instrText xml:space="preserve"> FORMCHECKBOX </w:instrText>
            </w:r>
            <w:r w:rsidR="000E2857">
              <w:fldChar w:fldCharType="separate"/>
            </w:r>
            <w:r w:rsidRPr="003057C6">
              <w:fldChar w:fldCharType="end"/>
            </w:r>
            <w:r w:rsidRPr="003057C6">
              <w:rPr>
                <w:rFonts w:eastAsia="Times New Roman"/>
              </w:rPr>
              <w:t xml:space="preserve"> N/A</w:t>
            </w:r>
          </w:p>
        </w:tc>
      </w:tr>
      <w:tr w:rsidR="00D32A22" w:rsidTr="00D32A22">
        <w:tc>
          <w:tcPr>
            <w:tcW w:w="7200" w:type="dxa"/>
          </w:tcPr>
          <w:p w:rsidR="00D32A22" w:rsidRPr="00A46361" w:rsidRDefault="00D32A22" w:rsidP="00CB6332">
            <w:pPr>
              <w:tabs>
                <w:tab w:val="left" w:pos="374"/>
              </w:tabs>
              <w:ind w:left="945"/>
              <w:rPr>
                <w:rFonts w:eastAsia="Calibri"/>
                <w:u w:val="single"/>
              </w:rPr>
            </w:pPr>
            <w:r w:rsidRPr="00815273">
              <w:rPr>
                <w:rFonts w:eastAsia="Times New Roman"/>
              </w:rPr>
              <w:t>The device must have an area, either on the identification plate or on the device itself, suitable for the application of the Certificate of Conformance Number.  If the area for the CC number is not part of an identification plate, then note its intended location below and how it will be applied</w:t>
            </w:r>
            <w:r>
              <w:rPr>
                <w:rFonts w:eastAsia="Times New Roman"/>
              </w:rPr>
              <w:t xml:space="preserve">.  </w:t>
            </w:r>
          </w:p>
        </w:tc>
        <w:tc>
          <w:tcPr>
            <w:tcW w:w="2340" w:type="dxa"/>
          </w:tcPr>
          <w:p w:rsidR="00D32A22" w:rsidRPr="00A46361" w:rsidRDefault="00D32A22" w:rsidP="00CB6332">
            <w:pPr>
              <w:rPr>
                <w:rFonts w:eastAsia="Calibri"/>
                <w:u w:val="single"/>
              </w:rPr>
            </w:pPr>
          </w:p>
        </w:tc>
      </w:tr>
      <w:tr w:rsidR="00D32A22" w:rsidTr="00D32A22">
        <w:tc>
          <w:tcPr>
            <w:tcW w:w="7200" w:type="dxa"/>
          </w:tcPr>
          <w:p w:rsidR="00D32A22" w:rsidRDefault="00D32A22" w:rsidP="00CB6332">
            <w:pPr>
              <w:tabs>
                <w:tab w:val="left" w:pos="374"/>
              </w:tabs>
              <w:ind w:left="1485"/>
              <w:rPr>
                <w:rFonts w:eastAsia="Times New Roman"/>
              </w:rPr>
            </w:pPr>
            <w:r w:rsidRPr="00815273">
              <w:rPr>
                <w:rFonts w:eastAsia="Times New Roman"/>
              </w:rPr>
              <w:t>Location of CC Number if not located with the identification information:</w:t>
            </w:r>
          </w:p>
          <w:p w:rsidR="00D32A22" w:rsidRPr="00A46361" w:rsidRDefault="00D32A22" w:rsidP="00CB6332">
            <w:pPr>
              <w:tabs>
                <w:tab w:val="left" w:pos="374"/>
              </w:tabs>
              <w:ind w:left="720"/>
              <w:rPr>
                <w:rFonts w:eastAsia="Calibri"/>
                <w:u w:val="single"/>
              </w:rPr>
            </w:pPr>
            <w:r w:rsidRPr="00F85018">
              <w:rPr>
                <w:noProof/>
              </w:rPr>
              <mc:AlternateContent>
                <mc:Choice Requires="wps">
                  <w:drawing>
                    <wp:anchor distT="0" distB="0" distL="114300" distR="114300" simplePos="0" relativeHeight="251801600" behindDoc="0" locked="0" layoutInCell="1" allowOverlap="1" wp14:anchorId="60409A44" wp14:editId="296B19FE">
                      <wp:simplePos x="0" y="0"/>
                      <wp:positionH relativeFrom="column">
                        <wp:posOffset>374650</wp:posOffset>
                      </wp:positionH>
                      <wp:positionV relativeFrom="paragraph">
                        <wp:posOffset>127000</wp:posOffset>
                      </wp:positionV>
                      <wp:extent cx="3935095" cy="0"/>
                      <wp:effectExtent l="0" t="0" r="27305" b="19050"/>
                      <wp:wrapNone/>
                      <wp:docPr id="52" name="AutoShape 5"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B48CA" id="AutoShape 5" o:spid="_x0000_s1026" type="#_x0000_t32" alt="Title: ruled line" style="position:absolute;margin-left:29.5pt;margin-top:10pt;width:309.8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AXLAIAAE8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"/>
                  </w:pict>
                </mc:Fallback>
              </mc:AlternateContent>
            </w:r>
          </w:p>
        </w:tc>
        <w:tc>
          <w:tcPr>
            <w:tcW w:w="2340" w:type="dxa"/>
          </w:tcPr>
          <w:p w:rsidR="00D32A22" w:rsidRPr="00A46361" w:rsidRDefault="00D32A22" w:rsidP="00CB6332">
            <w:pPr>
              <w:rPr>
                <w:rFonts w:eastAsia="Calibri"/>
                <w:u w:val="single"/>
              </w:rPr>
            </w:pPr>
          </w:p>
        </w:tc>
      </w:tr>
    </w:tbl>
    <w:p w:rsidR="00D32A22" w:rsidRDefault="00D32A22" w:rsidP="003D73C1">
      <w:pPr>
        <w:pStyle w:val="BoldHeading"/>
      </w:pPr>
    </w:p>
    <w:tbl>
      <w:tblPr>
        <w:tblStyle w:val="TableGrid"/>
        <w:tblW w:w="95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Cryogenic Liquid Measuring Devices Checklis, Page CLMD-2"/>
        <w:tblDescription w:val="Modifications to this code is indicated with bold-faced unscored text for new language and bold-faced strikeout text for deleted language."/>
      </w:tblPr>
      <w:tblGrid>
        <w:gridCol w:w="7195"/>
        <w:gridCol w:w="2340"/>
      </w:tblGrid>
      <w:tr w:rsidR="00950FCD" w:rsidTr="00950FCD">
        <w:trPr>
          <w:cantSplit/>
          <w:tblHeader/>
        </w:trPr>
        <w:tc>
          <w:tcPr>
            <w:tcW w:w="9535" w:type="dxa"/>
            <w:gridSpan w:val="2"/>
            <w:tcBorders>
              <w:top w:val="single" w:sz="4" w:space="0" w:color="auto"/>
              <w:left w:val="single" w:sz="4" w:space="0" w:color="auto"/>
              <w:right w:val="single" w:sz="4" w:space="0" w:color="auto"/>
            </w:tcBorders>
          </w:tcPr>
          <w:p w:rsidR="00950FCD" w:rsidRPr="000123CD" w:rsidRDefault="00950FCD" w:rsidP="004E46BF">
            <w:pPr>
              <w:pStyle w:val="TBLHdgBLeft11pt"/>
              <w:ind w:right="144"/>
            </w:pPr>
            <w:r w:rsidRPr="008759C7">
              <w:t>Cryogenic Liquid Measuring Devices Checklist, Page CLMD-2:</w:t>
            </w:r>
          </w:p>
        </w:tc>
      </w:tr>
      <w:tr w:rsidR="00950FCD" w:rsidTr="00950FCD">
        <w:tc>
          <w:tcPr>
            <w:tcW w:w="9535" w:type="dxa"/>
            <w:gridSpan w:val="2"/>
            <w:tcBorders>
              <w:left w:val="single" w:sz="4" w:space="0" w:color="auto"/>
              <w:right w:val="single" w:sz="4" w:space="0" w:color="auto"/>
            </w:tcBorders>
          </w:tcPr>
          <w:p w:rsidR="00950FCD" w:rsidRPr="00D67653" w:rsidRDefault="00950FCD" w:rsidP="004E46BF">
            <w:pPr>
              <w:tabs>
                <w:tab w:val="left" w:pos="374"/>
              </w:tabs>
              <w:ind w:right="144"/>
              <w:rPr>
                <w:rFonts w:eastAsia="Calibri"/>
              </w:rPr>
            </w:pPr>
            <w:r w:rsidRPr="000123CD">
              <w:rPr>
                <w:rFonts w:eastAsia="Times New Roman"/>
                <w:b/>
              </w:rPr>
              <w:t>Code Reference:  G-S.1</w:t>
            </w:r>
            <w:proofErr w:type="gramStart"/>
            <w:r w:rsidRPr="000123CD">
              <w:rPr>
                <w:rFonts w:eastAsia="Times New Roman"/>
                <w:b/>
              </w:rPr>
              <w:t xml:space="preserve">. </w:t>
            </w:r>
            <w:proofErr w:type="gramEnd"/>
            <w:r w:rsidRPr="000123CD">
              <w:rPr>
                <w:rFonts w:eastAsia="Times New Roman"/>
                <w:b/>
              </w:rPr>
              <w:t>Identification</w:t>
            </w:r>
          </w:p>
        </w:tc>
      </w:tr>
      <w:tr w:rsidR="00950FCD" w:rsidTr="00950FCD">
        <w:tc>
          <w:tcPr>
            <w:tcW w:w="9535" w:type="dxa"/>
            <w:gridSpan w:val="2"/>
            <w:tcBorders>
              <w:left w:val="single" w:sz="4" w:space="0" w:color="auto"/>
              <w:right w:val="single" w:sz="4" w:space="0" w:color="auto"/>
            </w:tcBorders>
          </w:tcPr>
          <w:p w:rsidR="00950FCD" w:rsidRPr="00D67653" w:rsidRDefault="00950FCD" w:rsidP="004E46BF">
            <w:pPr>
              <w:tabs>
                <w:tab w:val="left" w:pos="374"/>
              </w:tabs>
              <w:ind w:left="374" w:right="144"/>
              <w:rPr>
                <w:rFonts w:eastAsia="Calibri"/>
              </w:rPr>
            </w:pPr>
            <w:r w:rsidRPr="000123CD">
              <w:rPr>
                <w:rFonts w:eastAsia="Times New Roman"/>
              </w:rPr>
              <w:t>All equipment shall be clearly and permanently marked on an exterior visible surface after installation.  It must contain the following information (prefix lettering may be initial capitals, all capitals, or all lower case)</w:t>
            </w:r>
            <w:r>
              <w:rPr>
                <w:rFonts w:eastAsia="Times New Roman"/>
              </w:rPr>
              <w:t>:</w:t>
            </w:r>
          </w:p>
        </w:tc>
      </w:tr>
      <w:tr w:rsidR="00950FCD" w:rsidTr="00950FCD">
        <w:tc>
          <w:tcPr>
            <w:tcW w:w="9535" w:type="dxa"/>
            <w:gridSpan w:val="2"/>
            <w:tcBorders>
              <w:left w:val="single" w:sz="4" w:space="0" w:color="auto"/>
              <w:right w:val="single" w:sz="4" w:space="0" w:color="auto"/>
            </w:tcBorders>
          </w:tcPr>
          <w:p w:rsidR="00950FCD" w:rsidRPr="00D67653" w:rsidRDefault="00950FCD" w:rsidP="008C5004">
            <w:pPr>
              <w:keepNext/>
              <w:tabs>
                <w:tab w:val="left" w:pos="374"/>
              </w:tabs>
              <w:ind w:right="144"/>
              <w:rPr>
                <w:rFonts w:eastAsia="Calibri"/>
              </w:rPr>
            </w:pPr>
            <w:r>
              <w:rPr>
                <w:rFonts w:eastAsia="Times New Roman"/>
                <w:b/>
                <w:u w:val="single"/>
              </w:rPr>
              <w:lastRenderedPageBreak/>
              <w:t xml:space="preserve">Code Reference:  </w:t>
            </w:r>
            <w:r w:rsidRPr="000123CD">
              <w:rPr>
                <w:rFonts w:eastAsia="Times New Roman"/>
                <w:b/>
                <w:u w:val="single"/>
              </w:rPr>
              <w:t>G-S.1</w:t>
            </w:r>
            <w:proofErr w:type="gramStart"/>
            <w:r w:rsidRPr="000123CD">
              <w:rPr>
                <w:rFonts w:eastAsia="Times New Roman"/>
                <w:b/>
                <w:u w:val="single"/>
              </w:rPr>
              <w:t xml:space="preserve">. </w:t>
            </w:r>
            <w:proofErr w:type="gramEnd"/>
            <w:r w:rsidRPr="000123CD">
              <w:rPr>
                <w:rFonts w:eastAsia="Times New Roman"/>
                <w:b/>
                <w:u w:val="single"/>
              </w:rPr>
              <w:t>(a)</w:t>
            </w:r>
          </w:p>
        </w:tc>
      </w:tr>
      <w:tr w:rsidR="00950FCD" w:rsidTr="00AE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5" w:type="dxa"/>
            <w:tcBorders>
              <w:top w:val="nil"/>
              <w:bottom w:val="nil"/>
              <w:right w:val="nil"/>
            </w:tcBorders>
          </w:tcPr>
          <w:p w:rsidR="00950FCD" w:rsidRPr="000123CD" w:rsidRDefault="00950FCD" w:rsidP="004E46BF">
            <w:pPr>
              <w:pStyle w:val="ListParagraph"/>
              <w:numPr>
                <w:ilvl w:val="1"/>
                <w:numId w:val="109"/>
              </w:numPr>
              <w:tabs>
                <w:tab w:val="left" w:pos="374"/>
              </w:tabs>
              <w:ind w:left="945" w:right="144" w:hanging="571"/>
              <w:contextualSpacing/>
              <w:rPr>
                <w:rFonts w:eastAsia="Calibri"/>
              </w:rPr>
            </w:pPr>
            <w:r w:rsidRPr="000123CD">
              <w:rPr>
                <w:rFonts w:eastAsia="Times New Roman"/>
              </w:rPr>
              <w:t>The name, initials, or trademark of the manufacturer or distributor</w:t>
            </w:r>
          </w:p>
        </w:tc>
        <w:tc>
          <w:tcPr>
            <w:tcW w:w="2340" w:type="dxa"/>
            <w:tcBorders>
              <w:top w:val="nil"/>
              <w:left w:val="nil"/>
              <w:bottom w:val="nil"/>
            </w:tcBorders>
          </w:tcPr>
          <w:p w:rsidR="00950FCD" w:rsidRPr="00D67653" w:rsidRDefault="00950FCD" w:rsidP="004E46BF">
            <w:pPr>
              <w:ind w:right="144"/>
              <w:rPr>
                <w:rFonts w:eastAsia="Calibri"/>
              </w:rPr>
            </w:pPr>
            <w:r w:rsidRPr="000123CD">
              <w:fldChar w:fldCharType="begin">
                <w:ffData>
                  <w:name w:val="Check1"/>
                  <w:enabled/>
                  <w:calcOnExit w:val="0"/>
                  <w:checkBox>
                    <w:sizeAuto/>
                    <w:default w:val="0"/>
                  </w:checkBox>
                </w:ffData>
              </w:fldChar>
            </w:r>
            <w:r w:rsidRPr="000123CD">
              <w:rPr>
                <w:rFonts w:eastAsia="Times New Roman"/>
              </w:rPr>
              <w:instrText xml:space="preserve"> FORMCHECKBOX </w:instrText>
            </w:r>
            <w:r w:rsidR="000E2857">
              <w:fldChar w:fldCharType="separate"/>
            </w:r>
            <w:r w:rsidRPr="000123CD">
              <w:fldChar w:fldCharType="end"/>
            </w:r>
            <w:r w:rsidRPr="000123CD">
              <w:rPr>
                <w:rFonts w:eastAsia="Times New Roman"/>
              </w:rPr>
              <w:t xml:space="preserve"> Yes  </w:t>
            </w:r>
            <w:r w:rsidRPr="000123CD">
              <w:fldChar w:fldCharType="begin">
                <w:ffData>
                  <w:name w:val="Check1"/>
                  <w:enabled/>
                  <w:calcOnExit w:val="0"/>
                  <w:checkBox>
                    <w:sizeAuto/>
                    <w:default w:val="0"/>
                  </w:checkBox>
                </w:ffData>
              </w:fldChar>
            </w:r>
            <w:r w:rsidRPr="000123CD">
              <w:rPr>
                <w:rFonts w:eastAsia="Times New Roman"/>
              </w:rPr>
              <w:instrText xml:space="preserve"> FORMCHECKBOX </w:instrText>
            </w:r>
            <w:r w:rsidR="000E2857">
              <w:fldChar w:fldCharType="separate"/>
            </w:r>
            <w:r w:rsidRPr="000123CD">
              <w:fldChar w:fldCharType="end"/>
            </w:r>
            <w:r w:rsidRPr="000123CD">
              <w:rPr>
                <w:rFonts w:eastAsia="Times New Roman"/>
              </w:rPr>
              <w:t xml:space="preserve"> No  </w:t>
            </w:r>
            <w:r w:rsidRPr="000123CD">
              <w:fldChar w:fldCharType="begin">
                <w:ffData>
                  <w:name w:val="Check1"/>
                  <w:enabled/>
                  <w:calcOnExit w:val="0"/>
                  <w:checkBox>
                    <w:sizeAuto/>
                    <w:default w:val="0"/>
                  </w:checkBox>
                </w:ffData>
              </w:fldChar>
            </w:r>
            <w:r w:rsidRPr="000123CD">
              <w:rPr>
                <w:rFonts w:eastAsia="Times New Roman"/>
              </w:rPr>
              <w:instrText xml:space="preserve"> FORMCHECKBOX </w:instrText>
            </w:r>
            <w:r w:rsidR="000E2857">
              <w:fldChar w:fldCharType="separate"/>
            </w:r>
            <w:r w:rsidRPr="000123CD">
              <w:fldChar w:fldCharType="end"/>
            </w:r>
            <w:r w:rsidRPr="000123CD">
              <w:rPr>
                <w:rFonts w:eastAsia="Times New Roman"/>
              </w:rPr>
              <w:t xml:space="preserve"> N/A</w:t>
            </w:r>
          </w:p>
        </w:tc>
      </w:tr>
      <w:tr w:rsidR="00950FCD" w:rsidTr="00AE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5" w:type="dxa"/>
            <w:tcBorders>
              <w:top w:val="nil"/>
              <w:bottom w:val="nil"/>
              <w:right w:val="nil"/>
            </w:tcBorders>
          </w:tcPr>
          <w:p w:rsidR="00950FCD" w:rsidRPr="00D67653" w:rsidRDefault="00950FCD" w:rsidP="004E46BF">
            <w:pPr>
              <w:keepNext/>
              <w:tabs>
                <w:tab w:val="left" w:pos="374"/>
              </w:tabs>
              <w:ind w:right="144"/>
              <w:rPr>
                <w:rFonts w:eastAsia="Calibri"/>
              </w:rPr>
            </w:pPr>
            <w:r>
              <w:rPr>
                <w:rFonts w:eastAsia="Times New Roman"/>
                <w:b/>
                <w:u w:val="single"/>
              </w:rPr>
              <w:t xml:space="preserve">Code Reference:  </w:t>
            </w:r>
            <w:r w:rsidRPr="00B37AE0">
              <w:rPr>
                <w:rFonts w:eastAsia="Times New Roman"/>
                <w:b/>
                <w:u w:val="single"/>
              </w:rPr>
              <w:t>G-S.1</w:t>
            </w:r>
            <w:proofErr w:type="gramStart"/>
            <w:r w:rsidRPr="00B37AE0">
              <w:rPr>
                <w:rFonts w:eastAsia="Times New Roman"/>
                <w:b/>
                <w:u w:val="single"/>
              </w:rPr>
              <w:t xml:space="preserve">. </w:t>
            </w:r>
            <w:proofErr w:type="gramEnd"/>
            <w:r w:rsidRPr="00B37AE0">
              <w:rPr>
                <w:rFonts w:eastAsia="Times New Roman"/>
                <w:b/>
                <w:u w:val="single"/>
              </w:rPr>
              <w:t>(b)</w:t>
            </w:r>
          </w:p>
        </w:tc>
        <w:tc>
          <w:tcPr>
            <w:tcW w:w="2340" w:type="dxa"/>
            <w:tcBorders>
              <w:top w:val="nil"/>
              <w:left w:val="nil"/>
              <w:bottom w:val="nil"/>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B37AE0" w:rsidRDefault="00950FCD" w:rsidP="004E46BF">
            <w:pPr>
              <w:pStyle w:val="ListParagraph"/>
              <w:numPr>
                <w:ilvl w:val="1"/>
                <w:numId w:val="109"/>
              </w:numPr>
              <w:tabs>
                <w:tab w:val="left" w:pos="374"/>
              </w:tabs>
              <w:ind w:left="945" w:right="144" w:hanging="571"/>
              <w:contextualSpacing/>
              <w:rPr>
                <w:rFonts w:eastAsia="Calibri"/>
              </w:rPr>
            </w:pPr>
            <w:r w:rsidRPr="00B37AE0">
              <w:rPr>
                <w:rFonts w:eastAsia="Times New Roman"/>
              </w:rPr>
              <w:t>A model identifier that positively identifies the pattern or design of the device.  The model identifier shall be prefaced by the word "Model," "Type," or "Pattern." These terms may be followed by the word "Number" or an abbreviation of that word.</w:t>
            </w:r>
          </w:p>
        </w:tc>
        <w:tc>
          <w:tcPr>
            <w:tcW w:w="2340" w:type="dxa"/>
            <w:tcBorders>
              <w:right w:val="single" w:sz="4" w:space="0" w:color="auto"/>
            </w:tcBorders>
          </w:tcPr>
          <w:p w:rsidR="00950FCD" w:rsidRPr="00D67653" w:rsidRDefault="00950FCD" w:rsidP="004E46BF">
            <w:pPr>
              <w:ind w:right="144"/>
              <w:rPr>
                <w:rFonts w:eastAsia="Calibri"/>
              </w:rPr>
            </w:pP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Yes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No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N/A</w:t>
            </w:r>
          </w:p>
        </w:tc>
      </w:tr>
      <w:tr w:rsidR="00950FCD" w:rsidTr="00AE57E1">
        <w:tc>
          <w:tcPr>
            <w:tcW w:w="7195" w:type="dxa"/>
            <w:tcBorders>
              <w:left w:val="single" w:sz="4" w:space="0" w:color="auto"/>
            </w:tcBorders>
          </w:tcPr>
          <w:p w:rsidR="00950FCD" w:rsidRPr="00B37AE0" w:rsidRDefault="00950FCD" w:rsidP="004E46BF">
            <w:pPr>
              <w:pStyle w:val="ListParagraph"/>
              <w:numPr>
                <w:ilvl w:val="2"/>
                <w:numId w:val="109"/>
              </w:numPr>
              <w:tabs>
                <w:tab w:val="left" w:pos="374"/>
              </w:tabs>
              <w:ind w:right="144"/>
              <w:contextualSpacing/>
              <w:rPr>
                <w:rFonts w:eastAsia="Calibri"/>
              </w:rPr>
            </w:pPr>
            <w:r w:rsidRPr="00B37AE0">
              <w:rPr>
                <w:rFonts w:eastAsia="Times New Roman"/>
              </w:rPr>
              <w:t>The abbreviation for the word "Number" shall, as a minimum, begin with the letter "N" (e.g., No or No.)</w:t>
            </w:r>
          </w:p>
        </w:tc>
        <w:tc>
          <w:tcPr>
            <w:tcW w:w="2340" w:type="dxa"/>
            <w:tcBorders>
              <w:right w:val="single" w:sz="4" w:space="0" w:color="auto"/>
            </w:tcBorders>
          </w:tcPr>
          <w:p w:rsidR="00950FCD" w:rsidRPr="00D67653" w:rsidRDefault="00950FCD" w:rsidP="004E46BF">
            <w:pPr>
              <w:ind w:right="144"/>
              <w:rPr>
                <w:rFonts w:eastAsia="Calibri"/>
              </w:rPr>
            </w:pP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Yes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No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N/A</w:t>
            </w:r>
          </w:p>
        </w:tc>
      </w:tr>
      <w:tr w:rsidR="00950FCD" w:rsidTr="00AE57E1">
        <w:tc>
          <w:tcPr>
            <w:tcW w:w="7195" w:type="dxa"/>
            <w:tcBorders>
              <w:left w:val="single" w:sz="4" w:space="0" w:color="auto"/>
            </w:tcBorders>
          </w:tcPr>
          <w:p w:rsidR="00950FCD" w:rsidRPr="00B37AE0" w:rsidRDefault="00950FCD" w:rsidP="004E46BF">
            <w:pPr>
              <w:pStyle w:val="ListParagraph"/>
              <w:numPr>
                <w:ilvl w:val="2"/>
                <w:numId w:val="109"/>
              </w:numPr>
              <w:tabs>
                <w:tab w:val="left" w:pos="374"/>
              </w:tabs>
              <w:ind w:right="144"/>
              <w:contextualSpacing/>
              <w:rPr>
                <w:rFonts w:eastAsia="Calibri"/>
              </w:rPr>
            </w:pPr>
            <w:r w:rsidRPr="00B37AE0">
              <w:rPr>
                <w:rFonts w:eastAsia="Times New Roman"/>
              </w:rPr>
              <w:t>The abbreviation for the word "Model" shall be "Mod" or "Mod." Prefix lettering may be initial capitals, all capitals, or all lower case</w:t>
            </w:r>
            <w:r>
              <w:rPr>
                <w:rFonts w:eastAsia="Times New Roman"/>
              </w:rPr>
              <w:t xml:space="preserve">.  </w:t>
            </w:r>
          </w:p>
        </w:tc>
        <w:tc>
          <w:tcPr>
            <w:tcW w:w="2340" w:type="dxa"/>
            <w:tcBorders>
              <w:right w:val="single" w:sz="4" w:space="0" w:color="auto"/>
            </w:tcBorders>
          </w:tcPr>
          <w:p w:rsidR="00950FCD" w:rsidRPr="00D67653" w:rsidRDefault="00950FCD" w:rsidP="004E46BF">
            <w:pPr>
              <w:ind w:right="144"/>
              <w:rPr>
                <w:rFonts w:eastAsia="Calibri"/>
              </w:rPr>
            </w:pP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Yes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No  </w:t>
            </w:r>
            <w:r w:rsidRPr="00B37AE0">
              <w:fldChar w:fldCharType="begin">
                <w:ffData>
                  <w:name w:val="Check1"/>
                  <w:enabled/>
                  <w:calcOnExit w:val="0"/>
                  <w:checkBox>
                    <w:sizeAuto/>
                    <w:default w:val="0"/>
                  </w:checkBox>
                </w:ffData>
              </w:fldChar>
            </w:r>
            <w:r w:rsidRPr="00B37AE0">
              <w:rPr>
                <w:rFonts w:eastAsia="Times New Roman"/>
              </w:rPr>
              <w:instrText xml:space="preserve"> FORMCHECKBOX </w:instrText>
            </w:r>
            <w:r w:rsidR="000E2857">
              <w:fldChar w:fldCharType="separate"/>
            </w:r>
            <w:r w:rsidRPr="00B37AE0">
              <w:fldChar w:fldCharType="end"/>
            </w:r>
            <w:r w:rsidRPr="00B37AE0">
              <w:rPr>
                <w:rFonts w:eastAsia="Times New Roman"/>
              </w:rPr>
              <w:t xml:space="preserve"> N/A</w:t>
            </w:r>
          </w:p>
        </w:tc>
      </w:tr>
      <w:tr w:rsidR="00950FCD" w:rsidTr="00AE57E1">
        <w:tc>
          <w:tcPr>
            <w:tcW w:w="7195" w:type="dxa"/>
            <w:tcBorders>
              <w:left w:val="single" w:sz="4" w:space="0" w:color="auto"/>
            </w:tcBorders>
          </w:tcPr>
          <w:p w:rsidR="00950FCD" w:rsidRPr="00D67653" w:rsidRDefault="00950FCD" w:rsidP="004E46BF">
            <w:pPr>
              <w:tabs>
                <w:tab w:val="left" w:pos="374"/>
              </w:tabs>
              <w:ind w:right="144"/>
              <w:rPr>
                <w:rFonts w:eastAsia="Calibri"/>
              </w:rPr>
            </w:pPr>
            <w:r>
              <w:rPr>
                <w:rFonts w:eastAsia="Times New Roman"/>
                <w:b/>
                <w:u w:val="single"/>
              </w:rPr>
              <w:t xml:space="preserve">Code Reference:  </w:t>
            </w:r>
            <w:r w:rsidRPr="00443242">
              <w:rPr>
                <w:rFonts w:eastAsia="Times New Roman"/>
                <w:b/>
                <w:u w:val="single"/>
              </w:rPr>
              <w:t>G-S.1</w:t>
            </w:r>
            <w:proofErr w:type="gramStart"/>
            <w:r w:rsidRPr="00443242">
              <w:rPr>
                <w:rFonts w:eastAsia="Times New Roman"/>
                <w:b/>
                <w:u w:val="single"/>
              </w:rPr>
              <w:t xml:space="preserve">. </w:t>
            </w:r>
            <w:proofErr w:type="gramEnd"/>
            <w:r w:rsidRPr="00443242">
              <w:rPr>
                <w:rFonts w:eastAsia="Times New Roman"/>
                <w:b/>
                <w:u w:val="single"/>
              </w:rPr>
              <w:t>(c)</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443242" w:rsidRDefault="00950FCD" w:rsidP="004E46BF">
            <w:pPr>
              <w:pStyle w:val="ListParagraph"/>
              <w:numPr>
                <w:ilvl w:val="1"/>
                <w:numId w:val="109"/>
              </w:numPr>
              <w:tabs>
                <w:tab w:val="left" w:pos="374"/>
              </w:tabs>
              <w:ind w:left="945" w:right="144" w:hanging="571"/>
              <w:contextualSpacing/>
              <w:rPr>
                <w:rFonts w:eastAsia="Calibri"/>
              </w:rPr>
            </w:pPr>
            <w:r w:rsidRPr="00443242">
              <w:rPr>
                <w:rFonts w:eastAsia="Times New Roman"/>
              </w:rPr>
              <w:t xml:space="preserve">Except for equipment with no moving or electronic component parts and </w:t>
            </w:r>
            <w:r w:rsidRPr="00443242">
              <w:rPr>
                <w:rFonts w:eastAsia="Times New Roman"/>
                <w:b/>
                <w:strike/>
              </w:rPr>
              <w:t>not built for purpose, software-based devices</w:t>
            </w:r>
            <w:r w:rsidRPr="00443242">
              <w:rPr>
                <w:rFonts w:eastAsia="Times New Roman"/>
              </w:rPr>
              <w:t xml:space="preserve"> </w:t>
            </w:r>
            <w:r w:rsidRPr="00443242">
              <w:rPr>
                <w:rFonts w:eastAsia="Times New Roman"/>
                <w:b/>
                <w:u w:val="single"/>
              </w:rPr>
              <w:t>software</w:t>
            </w:r>
            <w:r w:rsidRPr="00443242">
              <w:rPr>
                <w:rFonts w:eastAsia="Times New Roman"/>
              </w:rPr>
              <w:t>, a non-repetitive serial number</w:t>
            </w:r>
            <w:r>
              <w:rPr>
                <w:rFonts w:eastAsia="Times New Roman"/>
              </w:rPr>
              <w:t xml:space="preserve">.  </w:t>
            </w:r>
          </w:p>
        </w:tc>
        <w:tc>
          <w:tcPr>
            <w:tcW w:w="2340" w:type="dxa"/>
            <w:tcBorders>
              <w:right w:val="single" w:sz="4" w:space="0" w:color="auto"/>
            </w:tcBorders>
          </w:tcPr>
          <w:p w:rsidR="00950FCD" w:rsidRPr="00D67653" w:rsidRDefault="00950FCD" w:rsidP="004E46BF">
            <w:pPr>
              <w:ind w:right="144"/>
              <w:rPr>
                <w:rFonts w:eastAsia="Calibri"/>
              </w:rPr>
            </w:pP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Yes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No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N/A</w:t>
            </w:r>
          </w:p>
        </w:tc>
      </w:tr>
      <w:tr w:rsidR="00950FCD" w:rsidTr="00AE57E1">
        <w:tc>
          <w:tcPr>
            <w:tcW w:w="7195" w:type="dxa"/>
            <w:tcBorders>
              <w:left w:val="single" w:sz="4" w:space="0" w:color="auto"/>
            </w:tcBorders>
          </w:tcPr>
          <w:p w:rsidR="00950FCD" w:rsidRPr="00187815" w:rsidRDefault="00950FCD" w:rsidP="004E46BF">
            <w:pPr>
              <w:pStyle w:val="ListParagraph"/>
              <w:numPr>
                <w:ilvl w:val="2"/>
                <w:numId w:val="109"/>
              </w:numPr>
              <w:tabs>
                <w:tab w:val="left" w:pos="374"/>
              </w:tabs>
              <w:ind w:right="144"/>
              <w:contextualSpacing/>
              <w:rPr>
                <w:rFonts w:eastAsia="Calibri"/>
              </w:rPr>
            </w:pPr>
            <w:r w:rsidRPr="00187815">
              <w:rPr>
                <w:rFonts w:eastAsia="Times New Roman"/>
              </w:rPr>
              <w:t>The serial number shall be prefaced by the words "Serial Number" or an abbreviation, or a symbol, that clearly identifies the number as the required serial number</w:t>
            </w:r>
            <w:r>
              <w:rPr>
                <w:rFonts w:eastAsia="Times New Roman"/>
              </w:rPr>
              <w:t xml:space="preserve">.  </w:t>
            </w:r>
          </w:p>
        </w:tc>
        <w:tc>
          <w:tcPr>
            <w:tcW w:w="2340" w:type="dxa"/>
            <w:tcBorders>
              <w:right w:val="single" w:sz="4" w:space="0" w:color="auto"/>
            </w:tcBorders>
          </w:tcPr>
          <w:p w:rsidR="00950FCD" w:rsidRPr="00D67653" w:rsidRDefault="00950FCD" w:rsidP="004E46BF">
            <w:pPr>
              <w:ind w:right="144"/>
              <w:rPr>
                <w:rFonts w:eastAsia="Calibri"/>
              </w:rPr>
            </w:pP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Yes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No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N/A</w:t>
            </w:r>
          </w:p>
        </w:tc>
      </w:tr>
      <w:tr w:rsidR="00950FCD" w:rsidTr="00AE57E1">
        <w:tc>
          <w:tcPr>
            <w:tcW w:w="7195" w:type="dxa"/>
            <w:tcBorders>
              <w:left w:val="single" w:sz="4" w:space="0" w:color="auto"/>
            </w:tcBorders>
          </w:tcPr>
          <w:p w:rsidR="00950FCD" w:rsidRPr="00187815" w:rsidRDefault="00950FCD" w:rsidP="004E46BF">
            <w:pPr>
              <w:pStyle w:val="ListParagraph"/>
              <w:numPr>
                <w:ilvl w:val="2"/>
                <w:numId w:val="109"/>
              </w:numPr>
              <w:tabs>
                <w:tab w:val="left" w:pos="374"/>
              </w:tabs>
              <w:ind w:right="144"/>
              <w:contextualSpacing/>
              <w:rPr>
                <w:rFonts w:eastAsia="Calibri"/>
              </w:rPr>
            </w:pPr>
            <w:r w:rsidRPr="00187815">
              <w:rPr>
                <w:rFonts w:eastAsia="Times New Roman"/>
              </w:rPr>
              <w:t xml:space="preserve">Abbreviations for the word "Serial" shall, as a minimum, begin with the letter "S," and abbreviations for the word "Number" shall, as a minimum, begin with the letter "N" (e.g., S/N, SN, </w:t>
            </w:r>
            <w:proofErr w:type="gramStart"/>
            <w:r w:rsidRPr="00187815">
              <w:rPr>
                <w:rFonts w:eastAsia="Times New Roman"/>
              </w:rPr>
              <w:t xml:space="preserve">Ser. </w:t>
            </w:r>
            <w:proofErr w:type="gramEnd"/>
            <w:r w:rsidRPr="00187815">
              <w:rPr>
                <w:rFonts w:eastAsia="Times New Roman"/>
              </w:rPr>
              <w:t>No, and S No.)</w:t>
            </w:r>
          </w:p>
        </w:tc>
        <w:tc>
          <w:tcPr>
            <w:tcW w:w="2340" w:type="dxa"/>
            <w:tcBorders>
              <w:right w:val="single" w:sz="4" w:space="0" w:color="auto"/>
            </w:tcBorders>
          </w:tcPr>
          <w:p w:rsidR="00950FCD" w:rsidRPr="00D67653" w:rsidRDefault="00950FCD" w:rsidP="004E46BF">
            <w:pPr>
              <w:ind w:right="144"/>
              <w:rPr>
                <w:rFonts w:eastAsia="Calibri"/>
              </w:rPr>
            </w:pP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Yes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No  </w:t>
            </w:r>
            <w:r w:rsidRPr="00187815">
              <w:fldChar w:fldCharType="begin">
                <w:ffData>
                  <w:name w:val="Check1"/>
                  <w:enabled/>
                  <w:calcOnExit w:val="0"/>
                  <w:checkBox>
                    <w:sizeAuto/>
                    <w:default w:val="0"/>
                  </w:checkBox>
                </w:ffData>
              </w:fldChar>
            </w:r>
            <w:r w:rsidRPr="00187815">
              <w:rPr>
                <w:rFonts w:eastAsia="Times New Roman"/>
              </w:rPr>
              <w:instrText xml:space="preserve"> FORMCHECKBOX </w:instrText>
            </w:r>
            <w:r w:rsidR="000E2857">
              <w:fldChar w:fldCharType="separate"/>
            </w:r>
            <w:r w:rsidRPr="00187815">
              <w:fldChar w:fldCharType="end"/>
            </w:r>
            <w:r w:rsidRPr="00187815">
              <w:rPr>
                <w:rFonts w:eastAsia="Times New Roman"/>
              </w:rPr>
              <w:t xml:space="preserve"> N/A</w:t>
            </w:r>
          </w:p>
        </w:tc>
      </w:tr>
      <w:tr w:rsidR="00950FCD" w:rsidTr="00AE57E1">
        <w:tc>
          <w:tcPr>
            <w:tcW w:w="7195" w:type="dxa"/>
            <w:tcBorders>
              <w:left w:val="single" w:sz="4" w:space="0" w:color="auto"/>
            </w:tcBorders>
          </w:tcPr>
          <w:p w:rsidR="00950FCD" w:rsidRPr="00D67653" w:rsidRDefault="00950FCD" w:rsidP="004E46BF">
            <w:pPr>
              <w:tabs>
                <w:tab w:val="left" w:pos="374"/>
              </w:tabs>
              <w:ind w:right="144"/>
              <w:rPr>
                <w:rFonts w:eastAsia="Calibri"/>
              </w:rPr>
            </w:pPr>
            <w:r>
              <w:rPr>
                <w:rFonts w:eastAsia="Times New Roman"/>
                <w:b/>
                <w:u w:val="single"/>
              </w:rPr>
              <w:t xml:space="preserve">Code Reference:  </w:t>
            </w:r>
            <w:r w:rsidRPr="002A58A5">
              <w:rPr>
                <w:rFonts w:eastAsia="Times New Roman"/>
                <w:b/>
                <w:u w:val="single"/>
              </w:rPr>
              <w:t>G-S.1</w:t>
            </w:r>
            <w:proofErr w:type="gramStart"/>
            <w:r w:rsidRPr="002A58A5">
              <w:rPr>
                <w:rFonts w:eastAsia="Times New Roman"/>
                <w:b/>
                <w:u w:val="single"/>
              </w:rPr>
              <w:t xml:space="preserve">. </w:t>
            </w:r>
            <w:proofErr w:type="gramEnd"/>
            <w:r w:rsidRPr="002A58A5">
              <w:rPr>
                <w:rFonts w:eastAsia="Times New Roman"/>
                <w:b/>
                <w:u w:val="single"/>
              </w:rPr>
              <w:t>(d)</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D67653" w:rsidRDefault="00950FCD" w:rsidP="004E46BF">
            <w:pPr>
              <w:tabs>
                <w:tab w:val="left" w:pos="374"/>
              </w:tabs>
              <w:ind w:right="144"/>
              <w:rPr>
                <w:rFonts w:eastAsia="Calibri"/>
              </w:rPr>
            </w:pPr>
            <w:r w:rsidRPr="003E79FB">
              <w:rPr>
                <w:rFonts w:eastAsia="Times New Roman"/>
              </w:rPr>
              <w:t xml:space="preserve">For not built-for-purpose, software based devices </w:t>
            </w:r>
            <w:r w:rsidRPr="003E79FB">
              <w:rPr>
                <w:rFonts w:eastAsia="Times New Roman"/>
                <w:b/>
                <w:u w:val="single"/>
              </w:rPr>
              <w:t>and all software-based devices (or equipment) manufactured as of January 1, 2022:</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3E79FB" w:rsidRDefault="00950FCD" w:rsidP="004E46BF">
            <w:pPr>
              <w:pStyle w:val="ListParagraph"/>
              <w:numPr>
                <w:ilvl w:val="1"/>
                <w:numId w:val="109"/>
              </w:numPr>
              <w:tabs>
                <w:tab w:val="left" w:pos="374"/>
              </w:tabs>
              <w:ind w:left="945" w:right="144" w:hanging="571"/>
              <w:contextualSpacing/>
              <w:rPr>
                <w:rFonts w:eastAsia="Calibri"/>
              </w:rPr>
            </w:pPr>
            <w:r>
              <w:rPr>
                <w:rFonts w:eastAsia="Calibri"/>
              </w:rPr>
              <w:t xml:space="preserve">The current software version designation.  </w:t>
            </w:r>
          </w:p>
        </w:tc>
        <w:tc>
          <w:tcPr>
            <w:tcW w:w="2340" w:type="dxa"/>
            <w:tcBorders>
              <w:right w:val="single" w:sz="4" w:space="0" w:color="auto"/>
            </w:tcBorders>
          </w:tcPr>
          <w:p w:rsidR="00950FCD" w:rsidRPr="00D67653" w:rsidRDefault="00950FCD" w:rsidP="004E46BF">
            <w:pPr>
              <w:ind w:right="144"/>
              <w:rPr>
                <w:rFonts w:eastAsia="Calibri"/>
              </w:rPr>
            </w:pP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Yes  </w:t>
            </w: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No  </w:t>
            </w: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N/A</w:t>
            </w:r>
          </w:p>
        </w:tc>
      </w:tr>
      <w:tr w:rsidR="00950FCD" w:rsidTr="00AE57E1">
        <w:tc>
          <w:tcPr>
            <w:tcW w:w="7195" w:type="dxa"/>
            <w:tcBorders>
              <w:left w:val="single" w:sz="4" w:space="0" w:color="auto"/>
            </w:tcBorders>
          </w:tcPr>
          <w:p w:rsidR="00950FCD" w:rsidRPr="003E79FB" w:rsidRDefault="00950FCD" w:rsidP="004E46BF">
            <w:pPr>
              <w:pStyle w:val="ListParagraph"/>
              <w:numPr>
                <w:ilvl w:val="2"/>
                <w:numId w:val="109"/>
              </w:numPr>
              <w:tabs>
                <w:tab w:val="left" w:pos="374"/>
              </w:tabs>
              <w:ind w:right="144"/>
              <w:contextualSpacing/>
              <w:rPr>
                <w:rFonts w:eastAsia="Calibri"/>
              </w:rPr>
            </w:pPr>
            <w:r w:rsidRPr="003E79FB">
              <w:rPr>
                <w:rFonts w:eastAsia="Times New Roman"/>
              </w:rPr>
              <w:t>The version or revision identifier shall be prefaced by the word "Version" or "Revision" as appropriate and either word may be followed by the word "Number."</w:t>
            </w:r>
          </w:p>
        </w:tc>
        <w:tc>
          <w:tcPr>
            <w:tcW w:w="2340" w:type="dxa"/>
            <w:tcBorders>
              <w:right w:val="single" w:sz="4" w:space="0" w:color="auto"/>
            </w:tcBorders>
          </w:tcPr>
          <w:p w:rsidR="00950FCD" w:rsidRPr="00D67653" w:rsidRDefault="00950FCD" w:rsidP="004E46BF">
            <w:pPr>
              <w:ind w:right="144"/>
              <w:rPr>
                <w:rFonts w:eastAsia="Calibri"/>
              </w:rPr>
            </w:pP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Yes  </w:t>
            </w: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No  </w:t>
            </w:r>
            <w:r w:rsidRPr="003E79FB">
              <w:fldChar w:fldCharType="begin">
                <w:ffData>
                  <w:name w:val="Check1"/>
                  <w:enabled/>
                  <w:calcOnExit w:val="0"/>
                  <w:checkBox>
                    <w:sizeAuto/>
                    <w:default w:val="0"/>
                  </w:checkBox>
                </w:ffData>
              </w:fldChar>
            </w:r>
            <w:r w:rsidRPr="003E79FB">
              <w:rPr>
                <w:rFonts w:eastAsia="Times New Roman"/>
              </w:rPr>
              <w:instrText xml:space="preserve"> FORMCHECKBOX </w:instrText>
            </w:r>
            <w:r w:rsidR="000E2857">
              <w:fldChar w:fldCharType="separate"/>
            </w:r>
            <w:r w:rsidRPr="003E79FB">
              <w:fldChar w:fldCharType="end"/>
            </w:r>
            <w:r w:rsidRPr="003E79FB">
              <w:rPr>
                <w:rFonts w:eastAsia="Times New Roman"/>
              </w:rPr>
              <w:t xml:space="preserve"> N/A</w:t>
            </w:r>
          </w:p>
        </w:tc>
      </w:tr>
      <w:tr w:rsidR="00950FCD" w:rsidTr="00AE57E1">
        <w:tc>
          <w:tcPr>
            <w:tcW w:w="7195" w:type="dxa"/>
            <w:tcBorders>
              <w:left w:val="single" w:sz="4" w:space="0" w:color="auto"/>
            </w:tcBorders>
          </w:tcPr>
          <w:p w:rsidR="00950FCD" w:rsidRPr="00D67653" w:rsidRDefault="00950FCD" w:rsidP="004E46BF">
            <w:pPr>
              <w:tabs>
                <w:tab w:val="left" w:pos="374"/>
              </w:tabs>
              <w:ind w:left="1440" w:right="144"/>
              <w:rPr>
                <w:rFonts w:eastAsia="Calibri"/>
              </w:rPr>
            </w:pPr>
            <w:r w:rsidRPr="003E79FB">
              <w:rPr>
                <w:rFonts w:eastAsia="Times New Roman"/>
                <w:b/>
                <w:u w:val="single"/>
              </w:rPr>
              <w:t xml:space="preserve">If the equipment can display the version or revision identifier but is unable to meet the formatting requirement, through the </w:t>
            </w:r>
            <w:r w:rsidRPr="003E79FB">
              <w:rPr>
                <w:rFonts w:eastAsia="Times New Roman"/>
                <w:b/>
                <w:u w:val="single"/>
              </w:rPr>
              <w:lastRenderedPageBreak/>
              <w:t>NTEP type evaluation process, other options may be deemed acceptable and described</w:t>
            </w:r>
            <w:r>
              <w:rPr>
                <w:rFonts w:eastAsia="Times New Roman"/>
                <w:b/>
                <w:u w:val="single"/>
              </w:rPr>
              <w:t xml:space="preserve"> </w:t>
            </w:r>
            <w:r w:rsidRPr="003E79FB">
              <w:rPr>
                <w:rFonts w:eastAsia="Times New Roman"/>
                <w:b/>
                <w:u w:val="single"/>
              </w:rPr>
              <w:t>in the CC.</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Default="00950FCD" w:rsidP="004E46BF">
            <w:pPr>
              <w:tabs>
                <w:tab w:val="left" w:pos="374"/>
              </w:tabs>
              <w:ind w:left="1440" w:right="144"/>
              <w:rPr>
                <w:rFonts w:eastAsia="Times New Roman"/>
                <w:b/>
                <w:u w:val="single"/>
              </w:rPr>
            </w:pPr>
            <w:r w:rsidRPr="003E79FB">
              <w:rPr>
                <w:rFonts w:eastAsia="Times New Roman"/>
                <w:b/>
                <w:u w:val="single"/>
              </w:rPr>
              <w:t>If this option is used, describe the option below:</w:t>
            </w:r>
          </w:p>
          <w:p w:rsidR="00950FCD" w:rsidRPr="00F85018" w:rsidRDefault="00950FCD" w:rsidP="004E46BF">
            <w:pPr>
              <w:pStyle w:val="CodeCopy"/>
              <w:ind w:left="1755" w:right="144"/>
            </w:pPr>
            <w:r w:rsidRPr="00F85018">
              <w:rPr>
                <w:noProof/>
              </w:rPr>
              <mc:AlternateContent>
                <mc:Choice Requires="wps">
                  <w:drawing>
                    <wp:anchor distT="0" distB="0" distL="114300" distR="114300" simplePos="0" relativeHeight="251803648" behindDoc="0" locked="0" layoutInCell="1" allowOverlap="1" wp14:anchorId="03C8AF69" wp14:editId="44FDFE80">
                      <wp:simplePos x="0" y="0"/>
                      <wp:positionH relativeFrom="column">
                        <wp:posOffset>386715</wp:posOffset>
                      </wp:positionH>
                      <wp:positionV relativeFrom="paragraph">
                        <wp:posOffset>156210</wp:posOffset>
                      </wp:positionV>
                      <wp:extent cx="3935095" cy="0"/>
                      <wp:effectExtent l="0" t="0" r="36830" b="19050"/>
                      <wp:wrapNone/>
                      <wp:docPr id="53"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23EF" id="AutoShape 33" o:spid="_x0000_s1026" type="#_x0000_t32" alt="Title: ruled line" style="position:absolute;margin-left:30.45pt;margin-top:12.3pt;width:309.8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NaLQIAAFA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"/>
                  </w:pict>
                </mc:Fallback>
              </mc:AlternateContent>
            </w:r>
          </w:p>
          <w:p w:rsidR="00950FCD" w:rsidRPr="00025084" w:rsidRDefault="00950FCD" w:rsidP="004E46BF">
            <w:pPr>
              <w:pStyle w:val="CodeCopy"/>
              <w:spacing w:after="240"/>
              <w:ind w:right="144"/>
            </w:pP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EF7FC9" w:rsidRDefault="00950FCD" w:rsidP="004E46BF">
            <w:pPr>
              <w:pStyle w:val="ListParagraph"/>
              <w:numPr>
                <w:ilvl w:val="2"/>
                <w:numId w:val="109"/>
              </w:numPr>
              <w:tabs>
                <w:tab w:val="left" w:pos="374"/>
              </w:tabs>
              <w:ind w:right="144"/>
              <w:contextualSpacing/>
              <w:rPr>
                <w:rFonts w:eastAsia="Calibri"/>
              </w:rPr>
            </w:pPr>
            <w:r w:rsidRPr="00EF7FC9">
              <w:rPr>
                <w:rFonts w:eastAsia="Times New Roman"/>
                <w:b/>
                <w:u w:val="single"/>
              </w:rPr>
              <w:t>The version or revision identifier shall be continuously displayed or be 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tc>
        <w:tc>
          <w:tcPr>
            <w:tcW w:w="2340" w:type="dxa"/>
            <w:tcBorders>
              <w:right w:val="single" w:sz="4" w:space="0" w:color="auto"/>
            </w:tcBorders>
          </w:tcPr>
          <w:p w:rsidR="00950FCD" w:rsidRPr="00D67653" w:rsidRDefault="00950FCD" w:rsidP="004E46BF">
            <w:pPr>
              <w:ind w:right="144"/>
              <w:rPr>
                <w:rFonts w:eastAsia="Calibri"/>
              </w:rPr>
            </w:pPr>
            <w:r w:rsidRPr="00EF7FC9">
              <w:fldChar w:fldCharType="begin">
                <w:ffData>
                  <w:name w:val="Check1"/>
                  <w:enabled/>
                  <w:calcOnExit w:val="0"/>
                  <w:checkBox>
                    <w:sizeAuto/>
                    <w:default w:val="0"/>
                  </w:checkBox>
                </w:ffData>
              </w:fldChar>
            </w:r>
            <w:r w:rsidRPr="00EF7FC9">
              <w:rPr>
                <w:rFonts w:eastAsia="Times New Roman"/>
              </w:rPr>
              <w:instrText xml:space="preserve"> FORMCHECKBOX </w:instrText>
            </w:r>
            <w:r w:rsidR="000E2857">
              <w:fldChar w:fldCharType="separate"/>
            </w:r>
            <w:r w:rsidRPr="00EF7FC9">
              <w:fldChar w:fldCharType="end"/>
            </w:r>
            <w:r w:rsidRPr="00EF7FC9">
              <w:rPr>
                <w:rFonts w:eastAsia="Times New Roman"/>
              </w:rPr>
              <w:t xml:space="preserve"> Yes  </w:t>
            </w:r>
            <w:r w:rsidRPr="00EF7FC9">
              <w:fldChar w:fldCharType="begin">
                <w:ffData>
                  <w:name w:val="Check1"/>
                  <w:enabled/>
                  <w:calcOnExit w:val="0"/>
                  <w:checkBox>
                    <w:sizeAuto/>
                    <w:default w:val="0"/>
                  </w:checkBox>
                </w:ffData>
              </w:fldChar>
            </w:r>
            <w:r w:rsidRPr="00EF7FC9">
              <w:rPr>
                <w:rFonts w:eastAsia="Times New Roman"/>
              </w:rPr>
              <w:instrText xml:space="preserve"> FORMCHECKBOX </w:instrText>
            </w:r>
            <w:r w:rsidR="000E2857">
              <w:fldChar w:fldCharType="separate"/>
            </w:r>
            <w:r w:rsidRPr="00EF7FC9">
              <w:fldChar w:fldCharType="end"/>
            </w:r>
            <w:r w:rsidRPr="00EF7FC9">
              <w:rPr>
                <w:rFonts w:eastAsia="Times New Roman"/>
              </w:rPr>
              <w:t xml:space="preserve"> No  </w:t>
            </w:r>
            <w:r w:rsidRPr="00EF7FC9">
              <w:fldChar w:fldCharType="begin">
                <w:ffData>
                  <w:name w:val="Check1"/>
                  <w:enabled/>
                  <w:calcOnExit w:val="0"/>
                  <w:checkBox>
                    <w:sizeAuto/>
                    <w:default w:val="0"/>
                  </w:checkBox>
                </w:ffData>
              </w:fldChar>
            </w:r>
            <w:r w:rsidRPr="00EF7FC9">
              <w:rPr>
                <w:rFonts w:eastAsia="Times New Roman"/>
              </w:rPr>
              <w:instrText xml:space="preserve"> FORMCHECKBOX </w:instrText>
            </w:r>
            <w:r w:rsidR="000E2857">
              <w:fldChar w:fldCharType="separate"/>
            </w:r>
            <w:r w:rsidRPr="00EF7FC9">
              <w:fldChar w:fldCharType="end"/>
            </w:r>
            <w:r w:rsidRPr="00EF7FC9">
              <w:rPr>
                <w:rFonts w:eastAsia="Times New Roman"/>
              </w:rPr>
              <w:t xml:space="preserve"> N/A</w:t>
            </w:r>
          </w:p>
        </w:tc>
      </w:tr>
      <w:tr w:rsidR="00950FCD" w:rsidTr="00AE57E1">
        <w:tc>
          <w:tcPr>
            <w:tcW w:w="7195" w:type="dxa"/>
            <w:tcBorders>
              <w:left w:val="single" w:sz="4" w:space="0" w:color="auto"/>
            </w:tcBorders>
          </w:tcPr>
          <w:p w:rsidR="00950FCD" w:rsidRDefault="00950FCD" w:rsidP="004E46BF">
            <w:pPr>
              <w:tabs>
                <w:tab w:val="left" w:pos="374"/>
              </w:tabs>
              <w:ind w:left="1440" w:right="144"/>
              <w:rPr>
                <w:rFonts w:eastAsia="Times New Roman"/>
                <w:b/>
                <w:u w:val="single"/>
              </w:rPr>
            </w:pPr>
            <w:r w:rsidRPr="00EF7FC9">
              <w:rPr>
                <w:rFonts w:eastAsia="Times New Roman"/>
                <w:b/>
                <w:u w:val="single"/>
              </w:rPr>
              <w:t>If this option is used, describe the option below:</w:t>
            </w:r>
          </w:p>
          <w:p w:rsidR="00950FCD" w:rsidRPr="00F85018" w:rsidRDefault="00950FCD" w:rsidP="004E46BF">
            <w:pPr>
              <w:pStyle w:val="CodeCopy"/>
              <w:ind w:left="1755" w:right="144"/>
            </w:pPr>
            <w:r w:rsidRPr="00F85018">
              <w:rPr>
                <w:noProof/>
              </w:rPr>
              <mc:AlternateContent>
                <mc:Choice Requires="wps">
                  <w:drawing>
                    <wp:anchor distT="0" distB="0" distL="114300" distR="114300" simplePos="0" relativeHeight="251804672" behindDoc="0" locked="0" layoutInCell="1" allowOverlap="1" wp14:anchorId="5F19468B" wp14:editId="67B43EBA">
                      <wp:simplePos x="0" y="0"/>
                      <wp:positionH relativeFrom="column">
                        <wp:posOffset>377190</wp:posOffset>
                      </wp:positionH>
                      <wp:positionV relativeFrom="paragraph">
                        <wp:posOffset>146685</wp:posOffset>
                      </wp:positionV>
                      <wp:extent cx="3935095" cy="0"/>
                      <wp:effectExtent l="0" t="0" r="36830" b="19050"/>
                      <wp:wrapNone/>
                      <wp:docPr id="55"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38BF" id="AutoShape 33" o:spid="_x0000_s1026" type="#_x0000_t32" alt="Title: ruled line" style="position:absolute;margin-left:29.7pt;margin-top:11.55pt;width:309.8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"/>
                  </w:pict>
                </mc:Fallback>
              </mc:AlternateContent>
            </w:r>
          </w:p>
          <w:p w:rsidR="00950FCD" w:rsidRPr="00D67653" w:rsidRDefault="00950FCD" w:rsidP="004E46BF">
            <w:pPr>
              <w:pStyle w:val="CodeCopy"/>
              <w:spacing w:after="240"/>
              <w:ind w:right="144"/>
            </w:pPr>
            <w:r w:rsidRPr="00F85018">
              <w:rPr>
                <w:noProof/>
              </w:rPr>
              <mc:AlternateContent>
                <mc:Choice Requires="wps">
                  <w:drawing>
                    <wp:anchor distT="0" distB="0" distL="114300" distR="114300" simplePos="0" relativeHeight="251805696" behindDoc="0" locked="0" layoutInCell="1" allowOverlap="1" wp14:anchorId="08D7458F" wp14:editId="45942636">
                      <wp:simplePos x="0" y="0"/>
                      <wp:positionH relativeFrom="column">
                        <wp:posOffset>358140</wp:posOffset>
                      </wp:positionH>
                      <wp:positionV relativeFrom="paragraph">
                        <wp:posOffset>122555</wp:posOffset>
                      </wp:positionV>
                      <wp:extent cx="3935095" cy="0"/>
                      <wp:effectExtent l="5715" t="8255" r="12065" b="10795"/>
                      <wp:wrapNone/>
                      <wp:docPr id="56"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577D3" id="AutoShape 34" o:spid="_x0000_s1026" type="#_x0000_t32" alt="Title: ruled line" style="position:absolute;margin-left:28.2pt;margin-top:9.65pt;width:309.8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7LQIAAFA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"/>
                  </w:pict>
                </mc:Fallback>
              </mc:AlternateConten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104354" w:rsidRDefault="00950FCD" w:rsidP="004E46BF">
            <w:pPr>
              <w:pStyle w:val="ListParagraph"/>
              <w:numPr>
                <w:ilvl w:val="2"/>
                <w:numId w:val="109"/>
              </w:numPr>
              <w:tabs>
                <w:tab w:val="left" w:pos="374"/>
              </w:tabs>
              <w:ind w:right="144"/>
              <w:contextualSpacing/>
              <w:rPr>
                <w:rFonts w:eastAsia="Calibri"/>
              </w:rPr>
            </w:pPr>
            <w:r w:rsidRPr="00104354">
              <w:rPr>
                <w:rFonts w:eastAsia="Times New Roman"/>
                <w:b/>
                <w:strike/>
              </w:rPr>
              <w:t xml:space="preserve">The </w:t>
            </w:r>
            <w:proofErr w:type="spellStart"/>
            <w:r w:rsidRPr="00104354">
              <w:rPr>
                <w:rFonts w:eastAsia="Times New Roman"/>
                <w:b/>
                <w:strike/>
              </w:rPr>
              <w:t>a</w:t>
            </w:r>
            <w:r w:rsidRPr="00104354">
              <w:rPr>
                <w:rFonts w:eastAsia="Times New Roman"/>
                <w:b/>
                <w:u w:val="single"/>
              </w:rPr>
              <w:t>A</w:t>
            </w:r>
            <w:r w:rsidRPr="00104354">
              <w:rPr>
                <w:rFonts w:eastAsia="Times New Roman"/>
              </w:rPr>
              <w:t>bbreviations</w:t>
            </w:r>
            <w:proofErr w:type="spellEnd"/>
            <w:r w:rsidRPr="00104354">
              <w:rPr>
                <w:rFonts w:eastAsia="Times New Roman"/>
              </w:rPr>
              <w:t xml:space="preserve"> for the word "Version" shall, as a minimum, begin with the letter "V." Abbreviations for the word "Revision" shall, as a minimum, begin with the letter "R." The abbreviations for the word "Number" shall, as a minimum, begin with the letter "N" (e.g., No or No.)  </w:t>
            </w:r>
            <w:r w:rsidRPr="00104354">
              <w:rPr>
                <w:rFonts w:eastAsia="Times New Roman"/>
                <w:b/>
                <w:u w:val="single"/>
              </w:rPr>
              <w:t>Prefix lettering may be initial capitals, all capitals, or all lowercase.</w:t>
            </w:r>
          </w:p>
        </w:tc>
        <w:tc>
          <w:tcPr>
            <w:tcW w:w="2340" w:type="dxa"/>
            <w:tcBorders>
              <w:right w:val="single" w:sz="4" w:space="0" w:color="auto"/>
            </w:tcBorders>
          </w:tcPr>
          <w:p w:rsidR="00950FCD" w:rsidRPr="00D67653" w:rsidRDefault="00950FCD" w:rsidP="004E46BF">
            <w:pPr>
              <w:ind w:right="144"/>
              <w:rPr>
                <w:rFonts w:eastAsia="Calibri"/>
              </w:rPr>
            </w:pPr>
            <w:r w:rsidRPr="00104354">
              <w:fldChar w:fldCharType="begin">
                <w:ffData>
                  <w:name w:val="Check1"/>
                  <w:enabled/>
                  <w:calcOnExit w:val="0"/>
                  <w:checkBox>
                    <w:sizeAuto/>
                    <w:default w:val="0"/>
                  </w:checkBox>
                </w:ffData>
              </w:fldChar>
            </w:r>
            <w:r w:rsidRPr="00104354">
              <w:rPr>
                <w:rFonts w:eastAsia="Times New Roman"/>
              </w:rPr>
              <w:instrText xml:space="preserve"> FORMCHECKBOX </w:instrText>
            </w:r>
            <w:r w:rsidR="000E2857">
              <w:fldChar w:fldCharType="separate"/>
            </w:r>
            <w:r w:rsidRPr="00104354">
              <w:fldChar w:fldCharType="end"/>
            </w:r>
            <w:r w:rsidRPr="00104354">
              <w:rPr>
                <w:rFonts w:eastAsia="Times New Roman"/>
              </w:rPr>
              <w:t xml:space="preserve"> Yes  </w:t>
            </w:r>
            <w:r w:rsidRPr="00104354">
              <w:fldChar w:fldCharType="begin">
                <w:ffData>
                  <w:name w:val="Check1"/>
                  <w:enabled/>
                  <w:calcOnExit w:val="0"/>
                  <w:checkBox>
                    <w:sizeAuto/>
                    <w:default w:val="0"/>
                  </w:checkBox>
                </w:ffData>
              </w:fldChar>
            </w:r>
            <w:r w:rsidRPr="00104354">
              <w:rPr>
                <w:rFonts w:eastAsia="Times New Roman"/>
              </w:rPr>
              <w:instrText xml:space="preserve"> FORMCHECKBOX </w:instrText>
            </w:r>
            <w:r w:rsidR="000E2857">
              <w:fldChar w:fldCharType="separate"/>
            </w:r>
            <w:r w:rsidRPr="00104354">
              <w:fldChar w:fldCharType="end"/>
            </w:r>
            <w:r w:rsidRPr="00104354">
              <w:rPr>
                <w:rFonts w:eastAsia="Times New Roman"/>
              </w:rPr>
              <w:t xml:space="preserve"> No  </w:t>
            </w:r>
            <w:r w:rsidRPr="00104354">
              <w:fldChar w:fldCharType="begin">
                <w:ffData>
                  <w:name w:val="Check1"/>
                  <w:enabled/>
                  <w:calcOnExit w:val="0"/>
                  <w:checkBox>
                    <w:sizeAuto/>
                    <w:default w:val="0"/>
                  </w:checkBox>
                </w:ffData>
              </w:fldChar>
            </w:r>
            <w:r w:rsidRPr="00104354">
              <w:rPr>
                <w:rFonts w:eastAsia="Times New Roman"/>
              </w:rPr>
              <w:instrText xml:space="preserve"> FORMCHECKBOX </w:instrText>
            </w:r>
            <w:r w:rsidR="000E2857">
              <w:fldChar w:fldCharType="separate"/>
            </w:r>
            <w:r w:rsidRPr="00104354">
              <w:fldChar w:fldCharType="end"/>
            </w:r>
            <w:r w:rsidRPr="00104354">
              <w:rPr>
                <w:rFonts w:eastAsia="Times New Roman"/>
              </w:rPr>
              <w:t xml:space="preserve"> N/A</w:t>
            </w:r>
          </w:p>
        </w:tc>
      </w:tr>
      <w:tr w:rsidR="00950FCD" w:rsidTr="00AE57E1">
        <w:tc>
          <w:tcPr>
            <w:tcW w:w="7195" w:type="dxa"/>
            <w:tcBorders>
              <w:left w:val="single" w:sz="4" w:space="0" w:color="auto"/>
            </w:tcBorders>
          </w:tcPr>
          <w:p w:rsidR="00950FCD" w:rsidRPr="00D67653" w:rsidRDefault="00950FCD" w:rsidP="004E46BF">
            <w:pPr>
              <w:tabs>
                <w:tab w:val="left" w:pos="374"/>
              </w:tabs>
              <w:ind w:right="144"/>
              <w:rPr>
                <w:rFonts w:eastAsia="Calibri"/>
              </w:rPr>
            </w:pPr>
            <w:r>
              <w:rPr>
                <w:rFonts w:eastAsia="Times New Roman"/>
                <w:b/>
                <w:u w:val="single"/>
              </w:rPr>
              <w:t xml:space="preserve">Code Reference:  </w:t>
            </w:r>
            <w:r w:rsidRPr="00A5692C">
              <w:rPr>
                <w:rFonts w:eastAsia="Times New Roman"/>
                <w:b/>
                <w:u w:val="single"/>
              </w:rPr>
              <w:t>G-S.1</w:t>
            </w:r>
            <w:proofErr w:type="gramStart"/>
            <w:r w:rsidRPr="00A5692C">
              <w:rPr>
                <w:rFonts w:eastAsia="Times New Roman"/>
                <w:b/>
                <w:u w:val="single"/>
              </w:rPr>
              <w:t xml:space="preserve">. </w:t>
            </w:r>
            <w:proofErr w:type="gramEnd"/>
            <w:r w:rsidRPr="00A5692C">
              <w:rPr>
                <w:rFonts w:eastAsia="Times New Roman"/>
                <w:b/>
                <w:u w:val="single"/>
              </w:rPr>
              <w:t>(e)</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tcBorders>
          </w:tcPr>
          <w:p w:rsidR="00950FCD" w:rsidRPr="00523AD9" w:rsidRDefault="00950FCD" w:rsidP="004E46BF">
            <w:pPr>
              <w:pStyle w:val="ListParagraph"/>
              <w:numPr>
                <w:ilvl w:val="1"/>
                <w:numId w:val="109"/>
              </w:numPr>
              <w:tabs>
                <w:tab w:val="left" w:pos="374"/>
              </w:tabs>
              <w:ind w:left="945" w:right="144" w:hanging="571"/>
              <w:contextualSpacing/>
              <w:rPr>
                <w:rFonts w:eastAsia="Calibri"/>
              </w:rPr>
            </w:pPr>
            <w:r w:rsidRPr="00523AD9">
              <w:rPr>
                <w:rFonts w:eastAsia="Times New Roman"/>
              </w:rPr>
              <w:t>An NTEP Certificate of Conformance (CC) Number or a corresponding CC addendum number for devices that have (or will have) a CC</w:t>
            </w:r>
            <w:r>
              <w:rPr>
                <w:rFonts w:eastAsia="Times New Roman"/>
              </w:rPr>
              <w:t xml:space="preserve">. </w:t>
            </w:r>
          </w:p>
        </w:tc>
        <w:tc>
          <w:tcPr>
            <w:tcW w:w="2340" w:type="dxa"/>
            <w:tcBorders>
              <w:right w:val="single" w:sz="4" w:space="0" w:color="auto"/>
            </w:tcBorders>
          </w:tcPr>
          <w:p w:rsidR="00950FCD" w:rsidRPr="00D67653" w:rsidRDefault="00950FCD" w:rsidP="004E46BF">
            <w:pPr>
              <w:ind w:right="144"/>
              <w:rPr>
                <w:rFonts w:eastAsia="Calibri"/>
              </w:rPr>
            </w:pP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Yes  </w:t>
            </w: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No  </w:t>
            </w: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N/A</w:t>
            </w:r>
          </w:p>
        </w:tc>
      </w:tr>
      <w:tr w:rsidR="00950FCD" w:rsidTr="00AE57E1">
        <w:tc>
          <w:tcPr>
            <w:tcW w:w="7195" w:type="dxa"/>
            <w:tcBorders>
              <w:left w:val="single" w:sz="4" w:space="0" w:color="auto"/>
            </w:tcBorders>
          </w:tcPr>
          <w:p w:rsidR="00950FCD" w:rsidRPr="00523AD9" w:rsidRDefault="00950FCD" w:rsidP="004E46BF">
            <w:pPr>
              <w:pStyle w:val="ListParagraph"/>
              <w:numPr>
                <w:ilvl w:val="2"/>
                <w:numId w:val="109"/>
              </w:numPr>
              <w:tabs>
                <w:tab w:val="left" w:pos="374"/>
              </w:tabs>
              <w:ind w:right="144"/>
              <w:contextualSpacing/>
              <w:rPr>
                <w:rFonts w:eastAsia="Calibri"/>
              </w:rPr>
            </w:pPr>
            <w:r w:rsidRPr="00523AD9">
              <w:rPr>
                <w:rFonts w:eastAsia="Times New Roman"/>
              </w:rPr>
              <w:t>The number shall be prefaced by the terms "NTEP CC," "CC," or "Approval." These terms may be followed by the word "Number" or an abbreviation for the word "Number."</w:t>
            </w:r>
          </w:p>
        </w:tc>
        <w:tc>
          <w:tcPr>
            <w:tcW w:w="2340" w:type="dxa"/>
            <w:tcBorders>
              <w:right w:val="single" w:sz="4" w:space="0" w:color="auto"/>
            </w:tcBorders>
          </w:tcPr>
          <w:p w:rsidR="00950FCD" w:rsidRPr="00D67653" w:rsidRDefault="00950FCD" w:rsidP="004E46BF">
            <w:pPr>
              <w:ind w:right="144"/>
              <w:rPr>
                <w:rFonts w:eastAsia="Calibri"/>
              </w:rPr>
            </w:pP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Yes  </w:t>
            </w: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No  </w:t>
            </w:r>
            <w:r w:rsidRPr="00523AD9">
              <w:fldChar w:fldCharType="begin">
                <w:ffData>
                  <w:name w:val="Check1"/>
                  <w:enabled/>
                  <w:calcOnExit w:val="0"/>
                  <w:checkBox>
                    <w:sizeAuto/>
                    <w:default w:val="0"/>
                  </w:checkBox>
                </w:ffData>
              </w:fldChar>
            </w:r>
            <w:r w:rsidRPr="00523AD9">
              <w:rPr>
                <w:rFonts w:eastAsia="Times New Roman"/>
              </w:rPr>
              <w:instrText xml:space="preserve"> FORMCHECKBOX </w:instrText>
            </w:r>
            <w:r w:rsidR="000E2857">
              <w:fldChar w:fldCharType="separate"/>
            </w:r>
            <w:r w:rsidRPr="00523AD9">
              <w:fldChar w:fldCharType="end"/>
            </w:r>
            <w:r w:rsidRPr="00523AD9">
              <w:rPr>
                <w:rFonts w:eastAsia="Times New Roman"/>
              </w:rPr>
              <w:t xml:space="preserve"> N/A</w:t>
            </w:r>
          </w:p>
        </w:tc>
      </w:tr>
      <w:tr w:rsidR="00950FCD" w:rsidTr="00AE57E1">
        <w:tc>
          <w:tcPr>
            <w:tcW w:w="7195" w:type="dxa"/>
            <w:tcBorders>
              <w:left w:val="single" w:sz="4" w:space="0" w:color="auto"/>
            </w:tcBorders>
          </w:tcPr>
          <w:p w:rsidR="00950FCD" w:rsidRPr="00523A1E" w:rsidRDefault="00950FCD" w:rsidP="004E46BF">
            <w:pPr>
              <w:pStyle w:val="ListParagraph"/>
              <w:numPr>
                <w:ilvl w:val="2"/>
                <w:numId w:val="109"/>
              </w:numPr>
              <w:tabs>
                <w:tab w:val="left" w:pos="374"/>
              </w:tabs>
              <w:ind w:right="144"/>
              <w:contextualSpacing/>
              <w:rPr>
                <w:rFonts w:eastAsia="Calibri"/>
              </w:rPr>
            </w:pPr>
            <w:r w:rsidRPr="00523A1E">
              <w:rPr>
                <w:rFonts w:eastAsia="Times New Roman"/>
              </w:rPr>
              <w:t>The abbreviation for the word "Number" shall as a minimum begin with the letter "N" (e.g., No or No.)</w:t>
            </w:r>
          </w:p>
        </w:tc>
        <w:tc>
          <w:tcPr>
            <w:tcW w:w="2340" w:type="dxa"/>
            <w:tcBorders>
              <w:right w:val="single" w:sz="4" w:space="0" w:color="auto"/>
            </w:tcBorders>
          </w:tcPr>
          <w:p w:rsidR="00950FCD" w:rsidRPr="00D67653" w:rsidRDefault="00950FCD" w:rsidP="004E46BF">
            <w:pPr>
              <w:ind w:right="144"/>
              <w:rPr>
                <w:rFonts w:eastAsia="Calibri"/>
              </w:rPr>
            </w:pPr>
            <w:r w:rsidRPr="00523A1E">
              <w:fldChar w:fldCharType="begin">
                <w:ffData>
                  <w:name w:val="Check1"/>
                  <w:enabled/>
                  <w:calcOnExit w:val="0"/>
                  <w:checkBox>
                    <w:sizeAuto/>
                    <w:default w:val="0"/>
                  </w:checkBox>
                </w:ffData>
              </w:fldChar>
            </w:r>
            <w:r w:rsidRPr="00523A1E">
              <w:rPr>
                <w:rFonts w:eastAsia="Times New Roman"/>
              </w:rPr>
              <w:instrText xml:space="preserve"> FORMCHECKBOX </w:instrText>
            </w:r>
            <w:r w:rsidR="000E2857">
              <w:fldChar w:fldCharType="separate"/>
            </w:r>
            <w:r w:rsidRPr="00523A1E">
              <w:fldChar w:fldCharType="end"/>
            </w:r>
            <w:r w:rsidRPr="00523A1E">
              <w:rPr>
                <w:rFonts w:eastAsia="Times New Roman"/>
              </w:rPr>
              <w:t xml:space="preserve"> Yes  </w:t>
            </w:r>
            <w:r w:rsidRPr="00523A1E">
              <w:fldChar w:fldCharType="begin">
                <w:ffData>
                  <w:name w:val="Check1"/>
                  <w:enabled/>
                  <w:calcOnExit w:val="0"/>
                  <w:checkBox>
                    <w:sizeAuto/>
                    <w:default w:val="0"/>
                  </w:checkBox>
                </w:ffData>
              </w:fldChar>
            </w:r>
            <w:r w:rsidRPr="00523A1E">
              <w:rPr>
                <w:rFonts w:eastAsia="Times New Roman"/>
              </w:rPr>
              <w:instrText xml:space="preserve"> FORMCHECKBOX </w:instrText>
            </w:r>
            <w:r w:rsidR="000E2857">
              <w:fldChar w:fldCharType="separate"/>
            </w:r>
            <w:r w:rsidRPr="00523A1E">
              <w:fldChar w:fldCharType="end"/>
            </w:r>
            <w:r w:rsidRPr="00523A1E">
              <w:rPr>
                <w:rFonts w:eastAsia="Times New Roman"/>
              </w:rPr>
              <w:t xml:space="preserve"> No  </w:t>
            </w:r>
            <w:r w:rsidRPr="00523A1E">
              <w:fldChar w:fldCharType="begin">
                <w:ffData>
                  <w:name w:val="Check1"/>
                  <w:enabled/>
                  <w:calcOnExit w:val="0"/>
                  <w:checkBox>
                    <w:sizeAuto/>
                    <w:default w:val="0"/>
                  </w:checkBox>
                </w:ffData>
              </w:fldChar>
            </w:r>
            <w:r w:rsidRPr="00523A1E">
              <w:rPr>
                <w:rFonts w:eastAsia="Times New Roman"/>
              </w:rPr>
              <w:instrText xml:space="preserve"> FORMCHECKBOX </w:instrText>
            </w:r>
            <w:r w:rsidR="000E2857">
              <w:fldChar w:fldCharType="separate"/>
            </w:r>
            <w:r w:rsidRPr="00523A1E">
              <w:fldChar w:fldCharType="end"/>
            </w:r>
            <w:r w:rsidRPr="00523A1E">
              <w:rPr>
                <w:rFonts w:eastAsia="Times New Roman"/>
              </w:rPr>
              <w:t xml:space="preserve"> N/A</w:t>
            </w:r>
          </w:p>
        </w:tc>
      </w:tr>
      <w:tr w:rsidR="00950FCD" w:rsidTr="00AE57E1">
        <w:tc>
          <w:tcPr>
            <w:tcW w:w="7195" w:type="dxa"/>
            <w:tcBorders>
              <w:left w:val="single" w:sz="4" w:space="0" w:color="auto"/>
            </w:tcBorders>
          </w:tcPr>
          <w:p w:rsidR="00950FCD" w:rsidRPr="00D67653" w:rsidRDefault="00950FCD" w:rsidP="004E46BF">
            <w:pPr>
              <w:tabs>
                <w:tab w:val="left" w:pos="374"/>
              </w:tabs>
              <w:ind w:left="720" w:right="144"/>
              <w:rPr>
                <w:rFonts w:eastAsia="Calibri"/>
              </w:rPr>
            </w:pPr>
            <w:r w:rsidRPr="00523A1E">
              <w:rPr>
                <w:rFonts w:eastAsia="Times New Roman"/>
              </w:rPr>
              <w:t>The device must have an area, either on the identification plate or on the device itself, suitable for the application of the Certificate of Conformance Number.  If the area for the CC number is not part of an identification plate, then note its intended location below and how it will be applied.</w:t>
            </w:r>
          </w:p>
        </w:tc>
        <w:tc>
          <w:tcPr>
            <w:tcW w:w="2340" w:type="dxa"/>
            <w:tcBorders>
              <w:right w:val="single" w:sz="4" w:space="0" w:color="auto"/>
            </w:tcBorders>
          </w:tcPr>
          <w:p w:rsidR="00950FCD" w:rsidRPr="00D67653" w:rsidRDefault="00950FCD" w:rsidP="004E46BF">
            <w:pPr>
              <w:ind w:right="144"/>
              <w:rPr>
                <w:rFonts w:eastAsia="Calibri"/>
              </w:rPr>
            </w:pPr>
          </w:p>
        </w:tc>
      </w:tr>
      <w:tr w:rsidR="00950FCD" w:rsidTr="00AE57E1">
        <w:tc>
          <w:tcPr>
            <w:tcW w:w="7195" w:type="dxa"/>
            <w:tcBorders>
              <w:left w:val="single" w:sz="4" w:space="0" w:color="auto"/>
              <w:bottom w:val="single" w:sz="4" w:space="0" w:color="auto"/>
            </w:tcBorders>
          </w:tcPr>
          <w:p w:rsidR="00950FCD" w:rsidRPr="00523A1E" w:rsidRDefault="00950FCD" w:rsidP="004E46BF">
            <w:pPr>
              <w:pStyle w:val="ListParagraph"/>
              <w:numPr>
                <w:ilvl w:val="2"/>
                <w:numId w:val="109"/>
              </w:numPr>
              <w:tabs>
                <w:tab w:val="left" w:pos="374"/>
              </w:tabs>
              <w:ind w:right="144"/>
              <w:contextualSpacing/>
              <w:rPr>
                <w:rFonts w:eastAsia="Calibri"/>
                <w:szCs w:val="22"/>
              </w:rPr>
            </w:pPr>
            <w:r w:rsidRPr="00523A1E">
              <w:rPr>
                <w:rFonts w:eastAsia="Times New Roman"/>
              </w:rPr>
              <w:lastRenderedPageBreak/>
              <w:t>Location of CC Number if not located with the identification information:</w:t>
            </w:r>
          </w:p>
          <w:p w:rsidR="00950FCD" w:rsidRPr="00523A1E" w:rsidRDefault="00950FCD" w:rsidP="004E46BF">
            <w:pPr>
              <w:pStyle w:val="ListParagraph"/>
              <w:tabs>
                <w:tab w:val="left" w:pos="374"/>
              </w:tabs>
              <w:ind w:left="1468" w:right="144"/>
              <w:rPr>
                <w:rFonts w:eastAsia="Calibri"/>
              </w:rPr>
            </w:pPr>
            <w:r w:rsidRPr="00F85018">
              <w:rPr>
                <w:noProof/>
              </w:rPr>
              <mc:AlternateContent>
                <mc:Choice Requires="wps">
                  <w:drawing>
                    <wp:anchor distT="0" distB="0" distL="114300" distR="114300" simplePos="0" relativeHeight="251806720" behindDoc="0" locked="0" layoutInCell="1" allowOverlap="1" wp14:anchorId="5F8AC659" wp14:editId="69E83147">
                      <wp:simplePos x="0" y="0"/>
                      <wp:positionH relativeFrom="column">
                        <wp:posOffset>374650</wp:posOffset>
                      </wp:positionH>
                      <wp:positionV relativeFrom="paragraph">
                        <wp:posOffset>229235</wp:posOffset>
                      </wp:positionV>
                      <wp:extent cx="3935095" cy="0"/>
                      <wp:effectExtent l="5715" t="13335" r="12065" b="5715"/>
                      <wp:wrapNone/>
                      <wp:docPr id="57" name="AutoShape 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A6B8" id="AutoShape 4" o:spid="_x0000_s1026" type="#_x0000_t32" alt="Title: ruled line" style="position:absolute;margin-left:29.5pt;margin-top:18.05pt;width:309.8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"/>
                  </w:pict>
                </mc:Fallback>
              </mc:AlternateContent>
            </w:r>
          </w:p>
        </w:tc>
        <w:tc>
          <w:tcPr>
            <w:tcW w:w="2340" w:type="dxa"/>
            <w:tcBorders>
              <w:bottom w:val="single" w:sz="4" w:space="0" w:color="auto"/>
              <w:right w:val="single" w:sz="4" w:space="0" w:color="auto"/>
            </w:tcBorders>
          </w:tcPr>
          <w:p w:rsidR="00950FCD" w:rsidRPr="00D67653" w:rsidRDefault="00950FCD" w:rsidP="004E46BF">
            <w:pPr>
              <w:ind w:right="144"/>
              <w:rPr>
                <w:rFonts w:eastAsia="Calibri"/>
              </w:rPr>
            </w:pPr>
          </w:p>
        </w:tc>
      </w:tr>
    </w:tbl>
    <w:p w:rsidR="00D32A22" w:rsidRDefault="00D32A22" w:rsidP="004E46BF">
      <w:pPr>
        <w:pStyle w:val="BoldHeading"/>
        <w:ind w:right="144"/>
      </w:pPr>
    </w:p>
    <w:tbl>
      <w:tblPr>
        <w:tblStyle w:val="TableGrid10"/>
        <w:tblW w:w="9540" w:type="dxa"/>
        <w:tblInd w:w="0"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Electronic Cash Register Interfaced with Retail Motor-Fuel Dispenser Checklist, Page ECRD-1"/>
        <w:tblDescription w:val="Modifications to this code is indicated with bold-faced underscored text for new language and bold-faced strikeout text for deleted language."/>
      </w:tblPr>
      <w:tblGrid>
        <w:gridCol w:w="7195"/>
        <w:gridCol w:w="2345"/>
      </w:tblGrid>
      <w:tr w:rsidR="0025096A" w:rsidRPr="0025096A" w:rsidTr="00DD2950">
        <w:trPr>
          <w:cantSplit/>
          <w:tblHeader/>
        </w:trPr>
        <w:tc>
          <w:tcPr>
            <w:tcW w:w="9540" w:type="dxa"/>
            <w:gridSpan w:val="2"/>
          </w:tcPr>
          <w:p w:rsidR="0025096A" w:rsidRPr="0025096A" w:rsidRDefault="0025096A" w:rsidP="004E46BF">
            <w:pPr>
              <w:keepNext/>
              <w:spacing w:before="120" w:after="120"/>
              <w:ind w:right="144"/>
              <w:jc w:val="left"/>
              <w:rPr>
                <w:b/>
                <w:bCs/>
                <w:sz w:val="22"/>
                <w:szCs w:val="22"/>
                <w:u w:val="single"/>
              </w:rPr>
            </w:pPr>
            <w:r w:rsidRPr="0025096A">
              <w:rPr>
                <w:b/>
                <w:bCs/>
                <w:sz w:val="22"/>
                <w:szCs w:val="22"/>
                <w:u w:val="single"/>
              </w:rPr>
              <w:t>Electronic Cash Register Interfaced with Retail Motor-Fuel Dispenser Checklist, Page ECRD-1</w:t>
            </w:r>
          </w:p>
        </w:tc>
      </w:tr>
      <w:tr w:rsidR="0025096A" w:rsidRPr="0025096A" w:rsidTr="00DD2950">
        <w:tc>
          <w:tcPr>
            <w:tcW w:w="9540" w:type="dxa"/>
            <w:gridSpan w:val="2"/>
          </w:tcPr>
          <w:p w:rsidR="0025096A" w:rsidRPr="0025096A" w:rsidRDefault="0025096A" w:rsidP="004E46BF">
            <w:pPr>
              <w:keepNext/>
              <w:numPr>
                <w:ilvl w:val="0"/>
                <w:numId w:val="110"/>
              </w:numPr>
              <w:tabs>
                <w:tab w:val="left" w:pos="374"/>
              </w:tabs>
              <w:ind w:right="144"/>
              <w:contextualSpacing/>
              <w:rPr>
                <w:b/>
              </w:rPr>
            </w:pPr>
            <w:r w:rsidRPr="0025096A">
              <w:rPr>
                <w:b/>
              </w:rPr>
              <w:t>Identification</w:t>
            </w:r>
          </w:p>
        </w:tc>
      </w:tr>
      <w:tr w:rsidR="0025096A" w:rsidRPr="0025096A" w:rsidTr="00DD2950">
        <w:tc>
          <w:tcPr>
            <w:tcW w:w="9540" w:type="dxa"/>
            <w:gridSpan w:val="2"/>
          </w:tcPr>
          <w:p w:rsidR="0025096A" w:rsidRPr="0025096A" w:rsidRDefault="0025096A" w:rsidP="004E46BF">
            <w:pPr>
              <w:keepNext/>
              <w:tabs>
                <w:tab w:val="left" w:pos="374"/>
              </w:tabs>
              <w:spacing w:after="0"/>
              <w:ind w:left="374" w:right="144"/>
              <w:rPr>
                <w:b/>
              </w:rPr>
            </w:pPr>
            <w:r w:rsidRPr="0025096A">
              <w:rPr>
                <w:b/>
              </w:rPr>
              <w:t>Code Reference:  G-S.1</w:t>
            </w:r>
            <w:proofErr w:type="gramStart"/>
            <w:r w:rsidRPr="0025096A">
              <w:rPr>
                <w:b/>
              </w:rPr>
              <w:t xml:space="preserve">. </w:t>
            </w:r>
            <w:proofErr w:type="gramEnd"/>
            <w:r w:rsidRPr="0025096A">
              <w:rPr>
                <w:b/>
              </w:rPr>
              <w:t>General</w:t>
            </w:r>
          </w:p>
        </w:tc>
      </w:tr>
      <w:tr w:rsidR="0025096A" w:rsidRPr="0025096A" w:rsidTr="00DD2950">
        <w:tc>
          <w:tcPr>
            <w:tcW w:w="9540" w:type="dxa"/>
            <w:gridSpan w:val="2"/>
          </w:tcPr>
          <w:p w:rsidR="0025096A" w:rsidRPr="0025096A" w:rsidRDefault="0025096A" w:rsidP="004E46BF">
            <w:pPr>
              <w:keepNext/>
              <w:tabs>
                <w:tab w:val="left" w:pos="374"/>
              </w:tabs>
              <w:ind w:left="374" w:right="144"/>
              <w:rPr>
                <w:b/>
              </w:rPr>
            </w:pPr>
            <w:r w:rsidRPr="0025096A">
              <w:t>Each cash register must comply with the appropriate NIST Handbook 44 identification requirements.</w:t>
            </w:r>
          </w:p>
        </w:tc>
      </w:tr>
      <w:tr w:rsidR="0025096A" w:rsidRPr="0025096A" w:rsidTr="00DD2950">
        <w:tc>
          <w:tcPr>
            <w:tcW w:w="9540" w:type="dxa"/>
            <w:gridSpan w:val="2"/>
          </w:tcPr>
          <w:p w:rsidR="0025096A" w:rsidRPr="0025096A" w:rsidRDefault="0025096A" w:rsidP="004E46BF">
            <w:pPr>
              <w:tabs>
                <w:tab w:val="left" w:pos="374"/>
              </w:tabs>
              <w:ind w:left="374" w:right="144"/>
              <w:rPr>
                <w:b/>
              </w:rPr>
            </w:pPr>
            <w:r w:rsidRPr="0025096A">
              <w:t>All equipment, except weights and separate parts necessary to the measurement process but not having any metrological effect, shall be clearly and permanently marked for the purposes of identification with the following information (prefix lettering may be initial capitals, all capitals, or all lower case.)</w:t>
            </w:r>
          </w:p>
        </w:tc>
      </w:tr>
      <w:tr w:rsidR="0025096A" w:rsidRPr="0025096A" w:rsidTr="00DD2950">
        <w:tc>
          <w:tcPr>
            <w:tcW w:w="9540" w:type="dxa"/>
            <w:gridSpan w:val="2"/>
          </w:tcPr>
          <w:p w:rsidR="0025096A" w:rsidRPr="0025096A" w:rsidRDefault="0025096A" w:rsidP="004E46BF">
            <w:pPr>
              <w:tabs>
                <w:tab w:val="left" w:pos="374"/>
              </w:tabs>
              <w:ind w:left="374" w:right="144"/>
            </w:pPr>
            <w:r w:rsidRPr="0025096A">
              <w:t>Location of the information:</w:t>
            </w:r>
          </w:p>
          <w:p w:rsidR="0025096A" w:rsidRPr="0025096A" w:rsidRDefault="0025096A" w:rsidP="004E46BF">
            <w:pPr>
              <w:spacing w:after="120"/>
              <w:ind w:left="504" w:right="144"/>
              <w:rPr>
                <w:rFonts w:eastAsia="Calibri"/>
              </w:rPr>
            </w:pPr>
            <w:r w:rsidRPr="0025096A">
              <w:rPr>
                <w:rFonts w:eastAsia="Calibri"/>
                <w:noProof/>
              </w:rPr>
              <mc:AlternateContent>
                <mc:Choice Requires="wps">
                  <w:drawing>
                    <wp:anchor distT="0" distB="0" distL="114300" distR="114300" simplePos="0" relativeHeight="251808768" behindDoc="0" locked="0" layoutInCell="1" allowOverlap="1" wp14:anchorId="5E58D284" wp14:editId="10910CB0">
                      <wp:simplePos x="0" y="0"/>
                      <wp:positionH relativeFrom="column">
                        <wp:posOffset>323215</wp:posOffset>
                      </wp:positionH>
                      <wp:positionV relativeFrom="paragraph">
                        <wp:posOffset>146685</wp:posOffset>
                      </wp:positionV>
                      <wp:extent cx="4808220" cy="0"/>
                      <wp:effectExtent l="8890" t="13335" r="12065" b="5715"/>
                      <wp:wrapNone/>
                      <wp:docPr id="58" name="AutoShape 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717AF" id="AutoShape 4" o:spid="_x0000_s1026" type="#_x0000_t32" alt="Title: ruled line" style="position:absolute;margin-left:25.45pt;margin-top:11.55pt;width:378.6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"/>
                  </w:pict>
                </mc:Fallback>
              </mc:AlternateContent>
            </w:r>
          </w:p>
          <w:p w:rsidR="0025096A" w:rsidRPr="0025096A" w:rsidRDefault="0025096A" w:rsidP="004E46BF">
            <w:pPr>
              <w:ind w:left="504" w:right="144"/>
              <w:rPr>
                <w:rFonts w:eastAsia="Calibri"/>
              </w:rPr>
            </w:pPr>
            <w:r w:rsidRPr="0025096A">
              <w:rPr>
                <w:rFonts w:eastAsia="Calibri"/>
                <w:noProof/>
              </w:rPr>
              <mc:AlternateContent>
                <mc:Choice Requires="wps">
                  <w:drawing>
                    <wp:anchor distT="0" distB="0" distL="114300" distR="114300" simplePos="0" relativeHeight="251809792" behindDoc="0" locked="0" layoutInCell="1" allowOverlap="1" wp14:anchorId="27A083A5" wp14:editId="53E72443">
                      <wp:simplePos x="0" y="0"/>
                      <wp:positionH relativeFrom="column">
                        <wp:posOffset>323215</wp:posOffset>
                      </wp:positionH>
                      <wp:positionV relativeFrom="paragraph">
                        <wp:posOffset>149860</wp:posOffset>
                      </wp:positionV>
                      <wp:extent cx="4808220" cy="0"/>
                      <wp:effectExtent l="8890" t="6985" r="12065" b="12065"/>
                      <wp:wrapNone/>
                      <wp:docPr id="59" name="AutoShape 5"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2E106" id="AutoShape 5" o:spid="_x0000_s1026" type="#_x0000_t32" alt="Title: ruled line" style="position:absolute;margin-left:25.45pt;margin-top:11.8pt;width:378.6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"/>
                  </w:pict>
                </mc:Fallback>
              </mc:AlternateContent>
            </w:r>
          </w:p>
        </w:tc>
      </w:tr>
      <w:tr w:rsidR="0025096A" w:rsidRPr="0025096A" w:rsidTr="00DD2950">
        <w:tc>
          <w:tcPr>
            <w:tcW w:w="9540" w:type="dxa"/>
            <w:gridSpan w:val="2"/>
          </w:tcPr>
          <w:p w:rsidR="0025096A" w:rsidRPr="0025096A" w:rsidRDefault="0025096A" w:rsidP="004E46BF">
            <w:pPr>
              <w:tabs>
                <w:tab w:val="left" w:pos="374"/>
              </w:tabs>
              <w:ind w:left="374" w:right="144"/>
              <w:rPr>
                <w:b/>
              </w:rPr>
            </w:pPr>
            <w:r w:rsidRPr="0025096A">
              <w:rPr>
                <w:b/>
                <w:u w:val="single"/>
              </w:rPr>
              <w:t>Code Reference:  G-S.1</w:t>
            </w:r>
            <w:proofErr w:type="gramStart"/>
            <w:r w:rsidRPr="0025096A">
              <w:rPr>
                <w:b/>
                <w:u w:val="single"/>
              </w:rPr>
              <w:t xml:space="preserve">. </w:t>
            </w:r>
            <w:proofErr w:type="gramEnd"/>
            <w:r w:rsidRPr="0025096A">
              <w:rPr>
                <w:b/>
                <w:u w:val="single"/>
              </w:rPr>
              <w:t>(a)</w:t>
            </w:r>
          </w:p>
        </w:tc>
      </w:tr>
      <w:tr w:rsidR="0025096A" w:rsidRPr="0025096A" w:rsidTr="00DD2950">
        <w:tc>
          <w:tcPr>
            <w:tcW w:w="7195" w:type="dxa"/>
          </w:tcPr>
          <w:p w:rsidR="0025096A" w:rsidRPr="0025096A" w:rsidRDefault="0025096A" w:rsidP="004E46BF">
            <w:pPr>
              <w:numPr>
                <w:ilvl w:val="1"/>
                <w:numId w:val="110"/>
              </w:numPr>
              <w:tabs>
                <w:tab w:val="left" w:pos="374"/>
              </w:tabs>
              <w:ind w:left="945" w:right="144" w:hanging="571"/>
              <w:contextualSpacing/>
            </w:pPr>
            <w:r w:rsidRPr="0025096A">
              <w:t>The name, initials, or trademark of the manufacturer or distributor.</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keepNext/>
              <w:tabs>
                <w:tab w:val="left" w:pos="374"/>
              </w:tabs>
              <w:ind w:left="374" w:right="144"/>
            </w:pPr>
            <w:r w:rsidRPr="0025096A">
              <w:rPr>
                <w:b/>
                <w:u w:val="single"/>
              </w:rPr>
              <w:t>Code Reference:  G-S.1</w:t>
            </w:r>
            <w:proofErr w:type="gramStart"/>
            <w:r w:rsidRPr="0025096A">
              <w:rPr>
                <w:b/>
                <w:u w:val="single"/>
              </w:rPr>
              <w:t xml:space="preserve">. </w:t>
            </w:r>
            <w:proofErr w:type="gramEnd"/>
            <w:r w:rsidRPr="0025096A">
              <w:rPr>
                <w:b/>
                <w:u w:val="single"/>
              </w:rPr>
              <w:t>(b)</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1"/>
                <w:numId w:val="110"/>
              </w:numPr>
              <w:tabs>
                <w:tab w:val="left" w:pos="374"/>
              </w:tabs>
              <w:ind w:left="945" w:right="144" w:hanging="571"/>
              <w:contextualSpacing/>
            </w:pPr>
            <w:r w:rsidRPr="0025096A">
              <w:t>A model identifier that positively identifies the pattern or design of the device.  The model identifier shall be prefaced by the word "Model," "Type," or "Pattern." These terms may be followed by the word "Number" or an abbreviation of that word.</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t>The abbreviation for the word "Number" shall, as a minimum, begin with the letter "N" (e.g., No or No.)</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t>The abbreviation for the word "Model" shall be "Mod" or "Mod." Prefix lettering may be initial capitals, all capitals, or all lower case.</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tabs>
                <w:tab w:val="left" w:pos="374"/>
              </w:tabs>
              <w:ind w:left="374" w:right="144"/>
            </w:pPr>
            <w:r w:rsidRPr="0025096A">
              <w:rPr>
                <w:b/>
                <w:u w:val="single"/>
              </w:rPr>
              <w:t>Code Reference:  G-S.1</w:t>
            </w:r>
            <w:proofErr w:type="gramStart"/>
            <w:r w:rsidRPr="0025096A">
              <w:rPr>
                <w:b/>
                <w:u w:val="single"/>
              </w:rPr>
              <w:t xml:space="preserve">. </w:t>
            </w:r>
            <w:proofErr w:type="gramEnd"/>
            <w:r w:rsidRPr="0025096A">
              <w:rPr>
                <w:b/>
                <w:u w:val="single"/>
              </w:rPr>
              <w:t>(c)</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1"/>
                <w:numId w:val="110"/>
              </w:numPr>
              <w:tabs>
                <w:tab w:val="left" w:pos="374"/>
              </w:tabs>
              <w:ind w:left="945" w:right="144" w:hanging="571"/>
              <w:contextualSpacing/>
            </w:pPr>
            <w:r w:rsidRPr="0025096A">
              <w:rPr>
                <w:spacing w:val="-2"/>
              </w:rPr>
              <w:t xml:space="preserve">Except for equipment with no moving or electronic component parts and </w:t>
            </w:r>
            <w:r w:rsidRPr="0025096A">
              <w:rPr>
                <w:b/>
                <w:strike/>
                <w:spacing w:val="-2"/>
              </w:rPr>
              <w:t xml:space="preserve">not built for purpose, software-based </w:t>
            </w:r>
            <w:proofErr w:type="spellStart"/>
            <w:r w:rsidRPr="0025096A">
              <w:rPr>
                <w:b/>
                <w:strike/>
                <w:spacing w:val="-2"/>
              </w:rPr>
              <w:t>devices</w:t>
            </w:r>
            <w:r w:rsidRPr="0025096A">
              <w:rPr>
                <w:b/>
                <w:spacing w:val="-2"/>
                <w:u w:val="single"/>
              </w:rPr>
              <w:t>software</w:t>
            </w:r>
            <w:proofErr w:type="spellEnd"/>
            <w:r w:rsidRPr="0025096A">
              <w:rPr>
                <w:spacing w:val="-2"/>
              </w:rPr>
              <w:t>, a non-repetitive serial number</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rPr>
                <w:spacing w:val="-2"/>
              </w:rPr>
              <w:t>The serial number shall be prefaced by the words "Serial Number" or an abbreviation, or a symbol, that clearly identifies the number as the required serial number.</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rPr>
                <w:spacing w:val="-2"/>
              </w:rPr>
              <w:lastRenderedPageBreak/>
              <w:t xml:space="preserve">Abbreviations for the word "Serial" shall, as a minimum, begin with the letter "S," and abbreviations for the word "Number" shall, as a minimum, begin with the letter "N" (e.g., S/N, SN, </w:t>
            </w:r>
            <w:proofErr w:type="gramStart"/>
            <w:r w:rsidRPr="0025096A">
              <w:rPr>
                <w:spacing w:val="-2"/>
              </w:rPr>
              <w:t xml:space="preserve">Ser. </w:t>
            </w:r>
            <w:proofErr w:type="gramEnd"/>
            <w:r w:rsidRPr="0025096A">
              <w:rPr>
                <w:spacing w:val="-2"/>
              </w:rPr>
              <w:t>No, and S No.)</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tabs>
                <w:tab w:val="left" w:pos="374"/>
              </w:tabs>
              <w:ind w:left="374" w:right="144"/>
            </w:pPr>
            <w:r w:rsidRPr="0025096A">
              <w:rPr>
                <w:b/>
                <w:u w:val="single"/>
              </w:rPr>
              <w:t>Code Reference:  G-S.1</w:t>
            </w:r>
            <w:proofErr w:type="gramStart"/>
            <w:r w:rsidRPr="0025096A">
              <w:rPr>
                <w:b/>
                <w:u w:val="single"/>
              </w:rPr>
              <w:t xml:space="preserve">. </w:t>
            </w:r>
            <w:proofErr w:type="gramEnd"/>
            <w:r w:rsidRPr="0025096A">
              <w:rPr>
                <w:b/>
                <w:u w:val="single"/>
              </w:rPr>
              <w:t>(d)</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tabs>
                <w:tab w:val="left" w:pos="374"/>
              </w:tabs>
              <w:ind w:left="374" w:right="144"/>
            </w:pPr>
            <w:r w:rsidRPr="0025096A">
              <w:t xml:space="preserve">For not built-for-purpose, software based devices </w:t>
            </w:r>
            <w:r w:rsidRPr="0025096A">
              <w:rPr>
                <w:b/>
                <w:u w:val="single"/>
              </w:rPr>
              <w:t>and all software-based devices (or equipment) manufactured as of January 1, 2022:</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1"/>
                <w:numId w:val="110"/>
              </w:numPr>
              <w:tabs>
                <w:tab w:val="left" w:pos="374"/>
              </w:tabs>
              <w:ind w:left="945" w:right="144" w:hanging="571"/>
              <w:contextualSpacing/>
            </w:pPr>
            <w:r w:rsidRPr="0025096A">
              <w:t xml:space="preserve">The current software version designation.  </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t>The version or revision identifier shall be prefaced by the word "Version" or "Revision" as appropriate and either word may be followed by the word "Number."</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tabs>
                <w:tab w:val="left" w:pos="374"/>
              </w:tabs>
              <w:ind w:left="1440" w:right="144"/>
            </w:pPr>
            <w:r w:rsidRPr="0025096A">
              <w:rPr>
                <w:b/>
                <w:u w:val="single"/>
              </w:rPr>
              <w:t>If the equipment can display the version or revision identifier but is unable to meet the formatting requirement, through the NTEP type evaluation process, other options may be deemed acceptable and described in the CC.</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tabs>
                <w:tab w:val="left" w:pos="374"/>
              </w:tabs>
              <w:ind w:left="1440" w:right="144"/>
              <w:rPr>
                <w:b/>
                <w:u w:val="single"/>
              </w:rPr>
            </w:pPr>
            <w:r w:rsidRPr="0025096A">
              <w:rPr>
                <w:b/>
                <w:u w:val="single"/>
              </w:rPr>
              <w:t>If this option is used, describe the option below:</w:t>
            </w:r>
          </w:p>
          <w:p w:rsidR="0025096A" w:rsidRPr="0025096A" w:rsidRDefault="0025096A" w:rsidP="004E46BF">
            <w:pPr>
              <w:spacing w:after="120"/>
              <w:ind w:left="1845" w:right="144"/>
              <w:rPr>
                <w:rFonts w:eastAsia="Calibri"/>
              </w:rPr>
            </w:pPr>
            <w:r w:rsidRPr="0025096A">
              <w:rPr>
                <w:rFonts w:eastAsia="Calibri"/>
                <w:noProof/>
              </w:rPr>
              <mc:AlternateContent>
                <mc:Choice Requires="wps">
                  <w:drawing>
                    <wp:anchor distT="0" distB="0" distL="114300" distR="114300" simplePos="0" relativeHeight="251810816" behindDoc="0" locked="0" layoutInCell="1" allowOverlap="1" wp14:anchorId="6566F794" wp14:editId="3A34CF6B">
                      <wp:simplePos x="0" y="0"/>
                      <wp:positionH relativeFrom="column">
                        <wp:posOffset>367665</wp:posOffset>
                      </wp:positionH>
                      <wp:positionV relativeFrom="paragraph">
                        <wp:posOffset>137160</wp:posOffset>
                      </wp:positionV>
                      <wp:extent cx="3935095" cy="0"/>
                      <wp:effectExtent l="5715" t="13335" r="12065" b="5715"/>
                      <wp:wrapNone/>
                      <wp:docPr id="60" name="AutoShape 33"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7621B" id="AutoShape 33" o:spid="_x0000_s1026" type="#_x0000_t32" alt="Title: ruled line" style="position:absolute;margin-left:28.95pt;margin-top:10.8pt;width:309.8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"/>
                  </w:pict>
                </mc:Fallback>
              </mc:AlternateContent>
            </w:r>
          </w:p>
          <w:p w:rsidR="0025096A" w:rsidRPr="0025096A" w:rsidRDefault="0025096A" w:rsidP="004E46BF">
            <w:pPr>
              <w:spacing w:after="120"/>
              <w:ind w:left="1845" w:right="144"/>
              <w:rPr>
                <w:rFonts w:eastAsia="Calibri"/>
              </w:rPr>
            </w:pPr>
            <w:r w:rsidRPr="0025096A">
              <w:rPr>
                <w:rFonts w:eastAsia="Calibri"/>
                <w:noProof/>
              </w:rPr>
              <mc:AlternateContent>
                <mc:Choice Requires="wps">
                  <w:drawing>
                    <wp:anchor distT="0" distB="0" distL="114300" distR="114300" simplePos="0" relativeHeight="251811840" behindDoc="0" locked="0" layoutInCell="1" allowOverlap="1" wp14:anchorId="17060FDE" wp14:editId="5E9B82E0">
                      <wp:simplePos x="0" y="0"/>
                      <wp:positionH relativeFrom="column">
                        <wp:posOffset>367665</wp:posOffset>
                      </wp:positionH>
                      <wp:positionV relativeFrom="paragraph">
                        <wp:posOffset>141605</wp:posOffset>
                      </wp:positionV>
                      <wp:extent cx="3935095" cy="0"/>
                      <wp:effectExtent l="5715" t="8255" r="12065" b="10795"/>
                      <wp:wrapNone/>
                      <wp:docPr id="61"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CA13" id="AutoShape 34" o:spid="_x0000_s1026" type="#_x0000_t32" alt="Title: ruled line" style="position:absolute;margin-left:28.95pt;margin-top:11.15pt;width:309.8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QTLQIAAFA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"/>
                  </w:pict>
                </mc:Fallback>
              </mc:AlternateContent>
            </w:r>
          </w:p>
          <w:p w:rsidR="0025096A" w:rsidRPr="0025096A" w:rsidRDefault="0025096A" w:rsidP="004E46BF">
            <w:pPr>
              <w:ind w:left="1843" w:right="144"/>
              <w:rPr>
                <w:rFonts w:eastAsia="Calibri"/>
              </w:rPr>
            </w:pPr>
            <w:r w:rsidRPr="0025096A">
              <w:rPr>
                <w:rFonts w:eastAsia="Calibri"/>
                <w:noProof/>
              </w:rPr>
              <mc:AlternateContent>
                <mc:Choice Requires="wps">
                  <w:drawing>
                    <wp:anchor distT="0" distB="0" distL="114300" distR="114300" simplePos="0" relativeHeight="251812864" behindDoc="0" locked="0" layoutInCell="1" allowOverlap="1" wp14:anchorId="0EF8B34E" wp14:editId="76036856">
                      <wp:simplePos x="0" y="0"/>
                      <wp:positionH relativeFrom="column">
                        <wp:posOffset>367665</wp:posOffset>
                      </wp:positionH>
                      <wp:positionV relativeFrom="paragraph">
                        <wp:posOffset>170180</wp:posOffset>
                      </wp:positionV>
                      <wp:extent cx="3935095" cy="0"/>
                      <wp:effectExtent l="5715" t="8255" r="12065" b="10795"/>
                      <wp:wrapNone/>
                      <wp:docPr id="62"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E72A8" id="AutoShape 34" o:spid="_x0000_s1026" type="#_x0000_t32" alt="Title: ruled line" style="position:absolute;margin-left:28.95pt;margin-top:13.4pt;width:309.8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XwLQIAAFA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"/>
                  </w:pict>
                </mc:Fallback>
              </mc:AlternateConten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rPr>
                <w:szCs w:val="22"/>
              </w:rPr>
            </w:pPr>
            <w:r w:rsidRPr="0025096A">
              <w:rPr>
                <w:b/>
                <w:u w:val="single"/>
              </w:rPr>
              <w:t>The version or revision identifier shall be continuously displayed or be 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rsidR="0025096A" w:rsidRPr="0025096A" w:rsidRDefault="0025096A" w:rsidP="004E46BF">
            <w:pPr>
              <w:spacing w:after="120"/>
              <w:ind w:left="1755" w:right="144"/>
              <w:rPr>
                <w:rFonts w:eastAsia="Calibri"/>
              </w:rPr>
            </w:pPr>
            <w:r w:rsidRPr="0025096A">
              <w:rPr>
                <w:rFonts w:eastAsia="Calibri"/>
                <w:noProof/>
              </w:rPr>
              <mc:AlternateContent>
                <mc:Choice Requires="wps">
                  <w:drawing>
                    <wp:anchor distT="0" distB="0" distL="114300" distR="114300" simplePos="0" relativeHeight="251813888" behindDoc="0" locked="0" layoutInCell="1" allowOverlap="1" wp14:anchorId="7BC6A380" wp14:editId="0E7B53DF">
                      <wp:simplePos x="0" y="0"/>
                      <wp:positionH relativeFrom="column">
                        <wp:posOffset>339090</wp:posOffset>
                      </wp:positionH>
                      <wp:positionV relativeFrom="paragraph">
                        <wp:posOffset>132080</wp:posOffset>
                      </wp:positionV>
                      <wp:extent cx="3935095" cy="0"/>
                      <wp:effectExtent l="5715" t="8255" r="12065" b="10795"/>
                      <wp:wrapNone/>
                      <wp:docPr id="64"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3CAC9" id="AutoShape 34" o:spid="_x0000_s1026" type="#_x0000_t32" alt="Title: ruled line" style="position:absolute;margin-left:26.7pt;margin-top:10.4pt;width:309.8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bsLQIAAFA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"/>
                  </w:pict>
                </mc:Fallback>
              </mc:AlternateContent>
            </w:r>
          </w:p>
          <w:p w:rsidR="0025096A" w:rsidRPr="0025096A" w:rsidRDefault="0025096A" w:rsidP="004E46BF">
            <w:pPr>
              <w:ind w:left="1757" w:right="144"/>
              <w:rPr>
                <w:rFonts w:eastAsia="Calibri"/>
              </w:rPr>
            </w:pPr>
            <w:r w:rsidRPr="0025096A">
              <w:rPr>
                <w:rFonts w:eastAsia="Calibri"/>
                <w:noProof/>
              </w:rPr>
              <mc:AlternateContent>
                <mc:Choice Requires="wps">
                  <w:drawing>
                    <wp:anchor distT="0" distB="0" distL="114300" distR="114300" simplePos="0" relativeHeight="251814912" behindDoc="0" locked="0" layoutInCell="1" allowOverlap="1" wp14:anchorId="2C4D5AEB" wp14:editId="2EA5B919">
                      <wp:simplePos x="0" y="0"/>
                      <wp:positionH relativeFrom="column">
                        <wp:posOffset>358140</wp:posOffset>
                      </wp:positionH>
                      <wp:positionV relativeFrom="paragraph">
                        <wp:posOffset>141605</wp:posOffset>
                      </wp:positionV>
                      <wp:extent cx="3935095" cy="0"/>
                      <wp:effectExtent l="5715" t="8255" r="12065" b="10795"/>
                      <wp:wrapNone/>
                      <wp:docPr id="65" name="AutoShape 34"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1FBF9" id="AutoShape 34" o:spid="_x0000_s1026" type="#_x0000_t32" alt="Title: ruled line" style="position:absolute;margin-left:28.2pt;margin-top:11.15pt;width:309.8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YELQIAAFA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"/>
                  </w:pict>
                </mc:Fallback>
              </mc:AlternateConten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t xml:space="preserve">Abbreviations for the word "Version" shall, as a minimum, begin with the letter "V." Abbreviations for the word "Revision" shall, as a minimum, begin with the letter "R." The abbreviations for the word "Number" shall, as a minimum, begin with the letter "N" (e.g., No or No.) </w:t>
            </w:r>
            <w:r w:rsidRPr="0025096A">
              <w:rPr>
                <w:b/>
                <w:u w:val="single"/>
              </w:rPr>
              <w:t>Prefix lettering may be initial capitals, all capitals, or all lowercase.</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B26C8A">
        <w:trPr>
          <w:trHeight w:val="392"/>
        </w:trPr>
        <w:tc>
          <w:tcPr>
            <w:tcW w:w="7195" w:type="dxa"/>
          </w:tcPr>
          <w:p w:rsidR="0025096A" w:rsidRPr="0025096A" w:rsidRDefault="0025096A" w:rsidP="004E46BF">
            <w:pPr>
              <w:tabs>
                <w:tab w:val="left" w:pos="374"/>
              </w:tabs>
              <w:ind w:left="374" w:right="144"/>
              <w:rPr>
                <w:b/>
              </w:rPr>
            </w:pPr>
            <w:r w:rsidRPr="0025096A">
              <w:rPr>
                <w:b/>
              </w:rPr>
              <w:t>Code Reference:  G-S.1</w:t>
            </w:r>
            <w:proofErr w:type="gramStart"/>
            <w:r w:rsidRPr="0025096A">
              <w:rPr>
                <w:b/>
              </w:rPr>
              <w:t xml:space="preserve">. </w:t>
            </w:r>
            <w:proofErr w:type="gramEnd"/>
            <w:r w:rsidRPr="0025096A">
              <w:rPr>
                <w:b/>
              </w:rPr>
              <w:t>(e)</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1"/>
                <w:numId w:val="110"/>
              </w:numPr>
              <w:tabs>
                <w:tab w:val="left" w:pos="374"/>
              </w:tabs>
              <w:ind w:left="945" w:right="144" w:hanging="571"/>
              <w:contextualSpacing/>
            </w:pPr>
            <w:r w:rsidRPr="0025096A">
              <w:t>An NTEP Certificate of Conformance (CC) Number or a corresponding CC addendum number for devices that have (or will have) a CC.</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lastRenderedPageBreak/>
              <w:t>The number shall be prefaced by the terms "NTEP CC," "CC," or "Approval." These terms may be followed by the word "Number" or an abbreviation for the word "Number."</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pPr>
            <w:r w:rsidRPr="0025096A">
              <w:t>The abbreviation for the word "Number" shall as a minimum begin with the letter "N" (e.g., No or No.)</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tabs>
                <w:tab w:val="left" w:pos="374"/>
              </w:tabs>
              <w:ind w:left="720" w:right="144"/>
            </w:pPr>
            <w:r w:rsidRPr="0025096A">
              <w:t>The device must have an area, either on the identification plate or on the device itself, suitable for the application of the Certificate of Conformance Number.</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tabs>
                <w:tab w:val="left" w:pos="374"/>
              </w:tabs>
              <w:ind w:left="720" w:right="144"/>
            </w:pPr>
            <w:r w:rsidRPr="0025096A">
              <w:t>If the area for the CC number is not part of an identification plate, then note its intended location below and how it will be applied.</w: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right="144"/>
              <w:contextualSpacing/>
              <w:rPr>
                <w:szCs w:val="22"/>
              </w:rPr>
            </w:pPr>
            <w:r w:rsidRPr="0025096A">
              <w:t>Location of CC Number if not located with the identification information:</w:t>
            </w:r>
          </w:p>
          <w:p w:rsidR="0025096A" w:rsidRPr="0025096A" w:rsidRDefault="0025096A" w:rsidP="004E46BF">
            <w:pPr>
              <w:spacing w:after="120"/>
              <w:ind w:left="1890" w:right="144"/>
              <w:rPr>
                <w:rFonts w:eastAsia="Calibri"/>
              </w:rPr>
            </w:pPr>
            <w:r w:rsidRPr="0025096A">
              <w:rPr>
                <w:rFonts w:eastAsia="Calibri"/>
                <w:noProof/>
              </w:rPr>
              <mc:AlternateContent>
                <mc:Choice Requires="wps">
                  <w:drawing>
                    <wp:anchor distT="0" distB="0" distL="114300" distR="114300" simplePos="0" relativeHeight="251815936" behindDoc="0" locked="0" layoutInCell="1" allowOverlap="1" wp14:anchorId="26BAB1C0" wp14:editId="6341D908">
                      <wp:simplePos x="0" y="0"/>
                      <wp:positionH relativeFrom="column">
                        <wp:posOffset>358140</wp:posOffset>
                      </wp:positionH>
                      <wp:positionV relativeFrom="paragraph">
                        <wp:posOffset>146685</wp:posOffset>
                      </wp:positionV>
                      <wp:extent cx="3935095" cy="0"/>
                      <wp:effectExtent l="5715" t="13335" r="12065" b="5715"/>
                      <wp:wrapNone/>
                      <wp:docPr id="66" name="AutoShape 6"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D85C" id="AutoShape 6" o:spid="_x0000_s1026" type="#_x0000_t32" alt="Title: ruled line" style="position:absolute;margin-left:28.2pt;margin-top:11.55pt;width:309.8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"/>
                  </w:pict>
                </mc:Fallback>
              </mc:AlternateContent>
            </w:r>
          </w:p>
          <w:p w:rsidR="0025096A" w:rsidRPr="0025096A" w:rsidRDefault="0025096A" w:rsidP="004E46BF">
            <w:pPr>
              <w:ind w:left="504" w:right="144"/>
              <w:rPr>
                <w:rFonts w:eastAsia="Calibri"/>
              </w:rPr>
            </w:pPr>
            <w:r w:rsidRPr="0025096A">
              <w:rPr>
                <w:rFonts w:eastAsia="Calibri"/>
                <w:noProof/>
              </w:rPr>
              <mc:AlternateContent>
                <mc:Choice Requires="wps">
                  <w:drawing>
                    <wp:anchor distT="0" distB="0" distL="114300" distR="114300" simplePos="0" relativeHeight="251816960" behindDoc="0" locked="0" layoutInCell="1" allowOverlap="1" wp14:anchorId="702FF047" wp14:editId="7A21D4F7">
                      <wp:simplePos x="0" y="0"/>
                      <wp:positionH relativeFrom="column">
                        <wp:posOffset>358140</wp:posOffset>
                      </wp:positionH>
                      <wp:positionV relativeFrom="paragraph">
                        <wp:posOffset>151130</wp:posOffset>
                      </wp:positionV>
                      <wp:extent cx="3935095" cy="0"/>
                      <wp:effectExtent l="5715" t="8255" r="12065" b="10795"/>
                      <wp:wrapNone/>
                      <wp:docPr id="67" name="AutoShape 7"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B9B72" id="AutoShape 7" o:spid="_x0000_s1026" type="#_x0000_t32" alt="Title: ruled line" style="position:absolute;margin-left:28.2pt;margin-top:11.9pt;width:309.8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"/>
                  </w:pict>
                </mc:Fallback>
              </mc:AlternateContent>
            </w:r>
          </w:p>
        </w:tc>
        <w:tc>
          <w:tcPr>
            <w:tcW w:w="2345" w:type="dxa"/>
          </w:tcPr>
          <w:p w:rsidR="0025096A" w:rsidRPr="0025096A" w:rsidRDefault="0025096A" w:rsidP="004E46BF">
            <w:pPr>
              <w:ind w:right="144"/>
              <w:rPr>
                <w:b/>
                <w:u w:val="single"/>
              </w:rPr>
            </w:pPr>
          </w:p>
        </w:tc>
      </w:tr>
      <w:tr w:rsidR="0025096A" w:rsidRPr="0025096A" w:rsidTr="00DD2950">
        <w:tc>
          <w:tcPr>
            <w:tcW w:w="7195" w:type="dxa"/>
          </w:tcPr>
          <w:p w:rsidR="0025096A" w:rsidRPr="0025096A" w:rsidRDefault="0025096A" w:rsidP="004E46BF">
            <w:pPr>
              <w:numPr>
                <w:ilvl w:val="2"/>
                <w:numId w:val="110"/>
              </w:numPr>
              <w:tabs>
                <w:tab w:val="left" w:pos="374"/>
              </w:tabs>
              <w:ind w:left="1469" w:right="144"/>
              <w:rPr>
                <w:rFonts w:eastAsia="Calibri"/>
              </w:rPr>
            </w:pPr>
            <w:r w:rsidRPr="0025096A">
              <w:t>The required information shall be so located that it is readily observable without the necessity of the disassembly of a part requiring the use of any means separate from the device.</w:t>
            </w:r>
          </w:p>
          <w:p w:rsidR="0025096A" w:rsidRPr="0025096A" w:rsidRDefault="0025096A" w:rsidP="004E46BF">
            <w:pPr>
              <w:ind w:left="374" w:right="144"/>
              <w:contextualSpacing/>
            </w:pPr>
            <w:r w:rsidRPr="0025096A">
              <w:t>…</w:t>
            </w:r>
          </w:p>
        </w:tc>
        <w:tc>
          <w:tcPr>
            <w:tcW w:w="2345" w:type="dxa"/>
          </w:tcPr>
          <w:p w:rsidR="0025096A" w:rsidRPr="0025096A" w:rsidRDefault="0025096A" w:rsidP="004E46BF">
            <w:pPr>
              <w:ind w:right="144"/>
              <w:rPr>
                <w:b/>
                <w:u w:val="single"/>
              </w:rPr>
            </w:pP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Yes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No  </w:t>
            </w:r>
            <w:r w:rsidRPr="0025096A">
              <w:fldChar w:fldCharType="begin">
                <w:ffData>
                  <w:name w:val="Check1"/>
                  <w:enabled/>
                  <w:calcOnExit w:val="0"/>
                  <w:checkBox>
                    <w:sizeAuto/>
                    <w:default w:val="0"/>
                  </w:checkBox>
                </w:ffData>
              </w:fldChar>
            </w:r>
            <w:r w:rsidRPr="0025096A">
              <w:instrText xml:space="preserve"> FORMCHECKBOX </w:instrText>
            </w:r>
            <w:r w:rsidR="000E2857">
              <w:fldChar w:fldCharType="separate"/>
            </w:r>
            <w:r w:rsidRPr="0025096A">
              <w:fldChar w:fldCharType="end"/>
            </w:r>
            <w:r w:rsidRPr="0025096A">
              <w:t xml:space="preserve"> N/A</w:t>
            </w:r>
          </w:p>
        </w:tc>
      </w:tr>
    </w:tbl>
    <w:p w:rsidR="0025096A" w:rsidRDefault="0025096A" w:rsidP="003D73C1">
      <w:pPr>
        <w:pStyle w:val="BoldHeading"/>
      </w:pPr>
    </w:p>
    <w:p w:rsidR="00355CC0" w:rsidRDefault="0064555B" w:rsidP="00192519">
      <w:pPr>
        <w:pStyle w:val="BoldHeading"/>
        <w:spacing w:before="240" w:after="0"/>
        <w:ind w:left="360"/>
      </w:pPr>
      <w:r w:rsidRPr="00F85018">
        <w:t xml:space="preserve">Discussion:  </w:t>
      </w:r>
    </w:p>
    <w:p w:rsidR="0064555B" w:rsidRPr="00F85018" w:rsidRDefault="009E0BA2" w:rsidP="00192519">
      <w:pPr>
        <w:pStyle w:val="BoldHeading"/>
        <w:ind w:left="360"/>
      </w:pPr>
      <w:r w:rsidRPr="00F85018">
        <w:rPr>
          <w:b w:val="0"/>
        </w:rPr>
        <w:t>The Secto</w:t>
      </w:r>
      <w:r w:rsidR="0064555B" w:rsidRPr="00F85018">
        <w:rPr>
          <w:b w:val="0"/>
        </w:rPr>
        <w:t>r reviewed the proposed changes outlined in the Recommendation.  Several Sector members commented that the application of the 2022 nonretroactive date in the reference to paragraph G-S.</w:t>
      </w:r>
      <w:proofErr w:type="gramStart"/>
      <w:r w:rsidR="0064555B" w:rsidRPr="00F85018">
        <w:rPr>
          <w:b w:val="0"/>
        </w:rPr>
        <w:t>1.(</w:t>
      </w:r>
      <w:proofErr w:type="gramEnd"/>
      <w:r w:rsidR="0064555B" w:rsidRPr="00F85018">
        <w:rPr>
          <w:b w:val="0"/>
        </w:rPr>
        <w:t>d) in the LMD checklist was not clear and changes ne</w:t>
      </w:r>
      <w:r w:rsidR="0079529F" w:rsidRPr="00F85018">
        <w:rPr>
          <w:b w:val="0"/>
        </w:rPr>
        <w:t>ed</w:t>
      </w:r>
      <w:r w:rsidR="0064555B" w:rsidRPr="00F85018">
        <w:rPr>
          <w:b w:val="0"/>
        </w:rPr>
        <w:t xml:space="preserve"> to be made to clarify it.</w:t>
      </w:r>
    </w:p>
    <w:p w:rsidR="002669AD" w:rsidRPr="00F85018" w:rsidRDefault="002669AD" w:rsidP="00192519">
      <w:pPr>
        <w:pStyle w:val="BoldHeading"/>
        <w:ind w:left="360"/>
        <w:rPr>
          <w:b w:val="0"/>
        </w:rPr>
      </w:pPr>
      <w:r w:rsidRPr="00F85018">
        <w:rPr>
          <w:b w:val="0"/>
        </w:rPr>
        <w:t xml:space="preserve">The Sector reviewed draft language under development by the Software </w:t>
      </w:r>
      <w:r w:rsidR="00AB51A4">
        <w:rPr>
          <w:b w:val="0"/>
        </w:rPr>
        <w:t xml:space="preserve">(SW) </w:t>
      </w:r>
      <w:r w:rsidRPr="00F85018">
        <w:rPr>
          <w:b w:val="0"/>
        </w:rPr>
        <w:t>Sector for possible addition to NCWM Publication 14, including a note regarding the separation of metrologically significant software.</w:t>
      </w:r>
      <w:r w:rsidR="0064555B" w:rsidRPr="00F85018">
        <w:rPr>
          <w:b w:val="0"/>
        </w:rPr>
        <w:t xml:space="preserve">  NTEP Director, </w:t>
      </w:r>
      <w:r w:rsidR="00DD4C4C">
        <w:rPr>
          <w:b w:val="0"/>
        </w:rPr>
        <w:t xml:space="preserve">Mr. </w:t>
      </w:r>
      <w:r w:rsidR="0064555B" w:rsidRPr="00F85018">
        <w:rPr>
          <w:b w:val="0"/>
        </w:rPr>
        <w:t>Jim Truex, noted that the Software Sector summary has not been finalized as of the time of the Measuring Sector’</w:t>
      </w:r>
      <w:r w:rsidR="005A4C94" w:rsidRPr="00F85018">
        <w:rPr>
          <w:b w:val="0"/>
        </w:rPr>
        <w:t>s meeting and cautioned that the language is not to be distributed.  He noted that software experts within the Software Sector indicated that their equipment is already able to comply with the requirements.</w:t>
      </w:r>
    </w:p>
    <w:p w:rsidR="009E0BA2" w:rsidRPr="00F85018" w:rsidRDefault="005A4C94" w:rsidP="00192519">
      <w:pPr>
        <w:pStyle w:val="BoldHeading"/>
        <w:ind w:left="360"/>
        <w:rPr>
          <w:b w:val="0"/>
        </w:rPr>
      </w:pPr>
      <w:r w:rsidRPr="00F85018">
        <w:rPr>
          <w:b w:val="0"/>
        </w:rPr>
        <w:t>After reviewing this information, the</w:t>
      </w:r>
      <w:r w:rsidR="002669AD" w:rsidRPr="00F85018">
        <w:rPr>
          <w:b w:val="0"/>
        </w:rPr>
        <w:t xml:space="preserve"> Sector</w:t>
      </w:r>
      <w:r w:rsidR="0064555B" w:rsidRPr="00F85018">
        <w:rPr>
          <w:b w:val="0"/>
        </w:rPr>
        <w:t xml:space="preserve"> </w:t>
      </w:r>
      <w:r w:rsidR="002669AD" w:rsidRPr="00F85018">
        <w:rPr>
          <w:b w:val="0"/>
        </w:rPr>
        <w:t>considered a proposal to recommend the addition of the following “note” to the checklist after Code Reference G-S.1.1</w:t>
      </w:r>
      <w:r w:rsidR="00523422" w:rsidRPr="00F85018">
        <w:rPr>
          <w:b w:val="0"/>
        </w:rPr>
        <w:t xml:space="preserve">.  </w:t>
      </w:r>
      <w:r w:rsidR="002669AD" w:rsidRPr="00F85018">
        <w:rPr>
          <w:b w:val="0"/>
        </w:rPr>
        <w:t>Location of Marking Information for Not Built for Purpose SW Based Devices, Section 1.; however, the Sector did not agree with this recommendation.</w:t>
      </w:r>
      <w:r w:rsidR="009E0BA2" w:rsidRPr="00F85018">
        <w:rPr>
          <w:b w:val="0"/>
        </w:rPr>
        <w:t xml:space="preserve">  The Sector agreed that individual members are encouraged to provide input directly to the SW Sector.</w:t>
      </w:r>
    </w:p>
    <w:p w:rsidR="005A4C94" w:rsidRPr="00F85018" w:rsidRDefault="002669AD" w:rsidP="00192519">
      <w:pPr>
        <w:pStyle w:val="BoldHeading"/>
        <w:ind w:left="720" w:right="360"/>
        <w:rPr>
          <w:b w:val="0"/>
          <w:szCs w:val="20"/>
        </w:rPr>
      </w:pPr>
      <w:r w:rsidRPr="00A10EEA">
        <w:rPr>
          <w:szCs w:val="20"/>
        </w:rPr>
        <w:t>Note:</w:t>
      </w:r>
      <w:r w:rsidR="00AB51A4" w:rsidRPr="00A10EEA">
        <w:rPr>
          <w:szCs w:val="20"/>
        </w:rPr>
        <w:t xml:space="preserve"> </w:t>
      </w:r>
      <w:r w:rsidRPr="00F85018">
        <w:rPr>
          <w:b w:val="0"/>
          <w:szCs w:val="20"/>
        </w:rPr>
        <w:t xml:space="preserve"> Manufacturers may choose to separate metrologically significant software from non-metrologically significant software. </w:t>
      </w:r>
      <w:r w:rsidR="00AB51A4">
        <w:rPr>
          <w:b w:val="0"/>
          <w:szCs w:val="20"/>
        </w:rPr>
        <w:t xml:space="preserve"> </w:t>
      </w:r>
      <w:r w:rsidRPr="00F85018">
        <w:rPr>
          <w:b w:val="0"/>
          <w:szCs w:val="20"/>
        </w:rPr>
        <w:t xml:space="preserve">Separation would allow the revision of the non-metrological portion without the need for further evaluation. </w:t>
      </w:r>
      <w:r w:rsidR="00AB51A4">
        <w:rPr>
          <w:b w:val="0"/>
          <w:szCs w:val="20"/>
        </w:rPr>
        <w:t xml:space="preserve"> </w:t>
      </w:r>
      <w:r w:rsidRPr="00F85018">
        <w:rPr>
          <w:b w:val="0"/>
          <w:szCs w:val="20"/>
        </w:rPr>
        <w:t>In addition, non-metrologically significant software may be updated on devices without breaking a seal, if so designed</w:t>
      </w:r>
      <w:r w:rsidR="00523422" w:rsidRPr="00F85018">
        <w:rPr>
          <w:b w:val="0"/>
          <w:szCs w:val="20"/>
        </w:rPr>
        <w:t xml:space="preserve">.  </w:t>
      </w:r>
      <w:r w:rsidRPr="00F85018">
        <w:rPr>
          <w:b w:val="0"/>
          <w:szCs w:val="20"/>
        </w:rPr>
        <w:t xml:space="preserve">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w:t>
      </w:r>
      <w:r w:rsidR="00AB51A4">
        <w:rPr>
          <w:b w:val="0"/>
          <w:szCs w:val="20"/>
        </w:rPr>
        <w:t xml:space="preserve"> </w:t>
      </w:r>
      <w:r w:rsidRPr="00F85018">
        <w:rPr>
          <w:b w:val="0"/>
          <w:szCs w:val="20"/>
        </w:rPr>
        <w:t xml:space="preserve">If the separation of the software is not possible or needed, then the software is metrologically </w:t>
      </w:r>
      <w:proofErr w:type="gramStart"/>
      <w:r w:rsidRPr="00F85018">
        <w:rPr>
          <w:b w:val="0"/>
          <w:szCs w:val="20"/>
        </w:rPr>
        <w:t>significant as a whole</w:t>
      </w:r>
      <w:proofErr w:type="gramEnd"/>
      <w:r w:rsidRPr="00F85018">
        <w:rPr>
          <w:b w:val="0"/>
          <w:szCs w:val="20"/>
        </w:rPr>
        <w:t>.</w:t>
      </w:r>
    </w:p>
    <w:p w:rsidR="002F6E8F" w:rsidRPr="00F85018" w:rsidRDefault="00AB51A4" w:rsidP="00EB7AFB">
      <w:pPr>
        <w:pStyle w:val="BoldHeading"/>
        <w:ind w:left="360"/>
        <w:rPr>
          <w:b w:val="0"/>
        </w:rPr>
      </w:pPr>
      <w:r>
        <w:rPr>
          <w:b w:val="0"/>
          <w:szCs w:val="20"/>
        </w:rPr>
        <w:lastRenderedPageBreak/>
        <w:t xml:space="preserve">Mr. </w:t>
      </w:r>
      <w:r w:rsidR="002F6E8F" w:rsidRPr="00F85018">
        <w:rPr>
          <w:b w:val="0"/>
          <w:szCs w:val="20"/>
        </w:rPr>
        <w:t xml:space="preserve">Truex noted that the </w:t>
      </w:r>
      <w:r w:rsidRPr="00F85018">
        <w:rPr>
          <w:b w:val="0"/>
          <w:szCs w:val="20"/>
        </w:rPr>
        <w:t>S</w:t>
      </w:r>
      <w:r>
        <w:rPr>
          <w:b w:val="0"/>
          <w:szCs w:val="20"/>
        </w:rPr>
        <w:t>W</w:t>
      </w:r>
      <w:r w:rsidRPr="00F85018">
        <w:rPr>
          <w:b w:val="0"/>
          <w:szCs w:val="20"/>
        </w:rPr>
        <w:t xml:space="preserve"> </w:t>
      </w:r>
      <w:r w:rsidR="002F6E8F" w:rsidRPr="00F85018">
        <w:rPr>
          <w:b w:val="0"/>
          <w:szCs w:val="20"/>
        </w:rPr>
        <w:t>Sector envisions eventually taking responsibility for the software portions of the checklists</w:t>
      </w:r>
      <w:r w:rsidR="0079529F" w:rsidRPr="00F85018">
        <w:rPr>
          <w:b w:val="0"/>
          <w:szCs w:val="20"/>
        </w:rPr>
        <w:t xml:space="preserve"> in </w:t>
      </w:r>
      <w:r>
        <w:rPr>
          <w:b w:val="0"/>
          <w:szCs w:val="20"/>
        </w:rPr>
        <w:t xml:space="preserve">NCWM </w:t>
      </w:r>
      <w:r w:rsidR="0079529F" w:rsidRPr="00F85018">
        <w:rPr>
          <w:b w:val="0"/>
          <w:szCs w:val="20"/>
        </w:rPr>
        <w:t>Publication 14</w:t>
      </w:r>
      <w:r w:rsidR="002F6E8F" w:rsidRPr="00F85018">
        <w:rPr>
          <w:b w:val="0"/>
          <w:szCs w:val="20"/>
        </w:rPr>
        <w:t>, pulling sections from individual checklists into a single checklist that cou</w:t>
      </w:r>
      <w:r w:rsidR="0079529F" w:rsidRPr="00F85018">
        <w:rPr>
          <w:b w:val="0"/>
          <w:szCs w:val="20"/>
        </w:rPr>
        <w:t>ld be used to evaluate software-</w:t>
      </w:r>
      <w:r w:rsidR="002F6E8F" w:rsidRPr="00F85018">
        <w:rPr>
          <w:b w:val="0"/>
          <w:szCs w:val="20"/>
        </w:rPr>
        <w:t xml:space="preserve">based systems.  While he hasn’t yet determined if he </w:t>
      </w:r>
      <w:r w:rsidR="0079529F" w:rsidRPr="00F85018">
        <w:rPr>
          <w:b w:val="0"/>
          <w:szCs w:val="20"/>
        </w:rPr>
        <w:t xml:space="preserve">supports </w:t>
      </w:r>
      <w:r w:rsidR="002F6E8F" w:rsidRPr="00F85018">
        <w:rPr>
          <w:b w:val="0"/>
          <w:szCs w:val="20"/>
        </w:rPr>
        <w:t xml:space="preserve">this concept, he felt it is important to share these thoughts with the </w:t>
      </w:r>
      <w:r w:rsidR="0079529F" w:rsidRPr="00F85018">
        <w:rPr>
          <w:b w:val="0"/>
          <w:szCs w:val="20"/>
        </w:rPr>
        <w:t>Measuring</w:t>
      </w:r>
      <w:r w:rsidR="002F6E8F" w:rsidRPr="00F85018">
        <w:rPr>
          <w:b w:val="0"/>
          <w:szCs w:val="20"/>
        </w:rPr>
        <w:t xml:space="preserve"> Sector.  He also suggested that the above note be included in </w:t>
      </w:r>
      <w:r>
        <w:rPr>
          <w:b w:val="0"/>
          <w:szCs w:val="20"/>
        </w:rPr>
        <w:t xml:space="preserve">NCWM </w:t>
      </w:r>
      <w:r w:rsidR="002F6E8F" w:rsidRPr="00F85018">
        <w:rPr>
          <w:b w:val="0"/>
          <w:szCs w:val="20"/>
        </w:rPr>
        <w:t xml:space="preserve">Publication 14 now in the General Section of the LMD Checklist </w:t>
      </w:r>
      <w:r w:rsidR="002F6E8F" w:rsidRPr="00F85018">
        <w:rPr>
          <w:b w:val="0"/>
        </w:rPr>
        <w:t>right after Section G-S.1.1</w:t>
      </w:r>
      <w:proofErr w:type="gramStart"/>
      <w:r w:rsidR="002F6E8F" w:rsidRPr="00F85018">
        <w:rPr>
          <w:b w:val="0"/>
        </w:rPr>
        <w:t xml:space="preserve">. </w:t>
      </w:r>
      <w:proofErr w:type="gramEnd"/>
      <w:r w:rsidR="002F6E8F" w:rsidRPr="00F85018">
        <w:rPr>
          <w:b w:val="0"/>
        </w:rPr>
        <w:t>Location of Marking Information for Not Built for Purpose SW Based Devices, Section 1.9.  He noted that the other Sectors have agreed to the addition of the note and observed that it would be inappropriate for the Measuring Sector to oppose it.</w:t>
      </w:r>
      <w:r w:rsidR="0079529F" w:rsidRPr="00F85018">
        <w:rPr>
          <w:b w:val="0"/>
        </w:rPr>
        <w:t xml:space="preserve">  </w:t>
      </w:r>
      <w:r w:rsidR="002F6E8F" w:rsidRPr="00F85018">
        <w:rPr>
          <w:b w:val="0"/>
        </w:rPr>
        <w:t>Some members indicated that they didn’t believe the note would create an issue, but some felt that there was no point to including it</w:t>
      </w:r>
      <w:r w:rsidR="00523422" w:rsidRPr="00F85018">
        <w:rPr>
          <w:b w:val="0"/>
        </w:rPr>
        <w:t xml:space="preserve">.  </w:t>
      </w:r>
      <w:r>
        <w:rPr>
          <w:b w:val="0"/>
        </w:rPr>
        <w:t>Mr.</w:t>
      </w:r>
      <w:r w:rsidR="0079529F" w:rsidRPr="00F85018">
        <w:rPr>
          <w:b w:val="0"/>
        </w:rPr>
        <w:t xml:space="preserve"> Mike </w:t>
      </w:r>
      <w:proofErr w:type="spellStart"/>
      <w:r w:rsidR="0079529F" w:rsidRPr="00F85018">
        <w:rPr>
          <w:b w:val="0"/>
        </w:rPr>
        <w:t>Keilty</w:t>
      </w:r>
      <w:proofErr w:type="spellEnd"/>
      <w:r w:rsidR="0079529F" w:rsidRPr="00F85018">
        <w:rPr>
          <w:b w:val="0"/>
        </w:rPr>
        <w:t xml:space="preserve"> expressed reservations about including things in</w:t>
      </w:r>
      <w:r>
        <w:rPr>
          <w:b w:val="0"/>
        </w:rPr>
        <w:t xml:space="preserve"> NCWM</w:t>
      </w:r>
      <w:r w:rsidR="0079529F" w:rsidRPr="00F85018">
        <w:rPr>
          <w:b w:val="0"/>
        </w:rPr>
        <w:t xml:space="preserve"> Publication 14 that are not reflected in </w:t>
      </w:r>
      <w:r>
        <w:rPr>
          <w:b w:val="0"/>
        </w:rPr>
        <w:t xml:space="preserve">NIST </w:t>
      </w:r>
      <w:r w:rsidR="0079529F" w:rsidRPr="00F85018">
        <w:rPr>
          <w:b w:val="0"/>
        </w:rPr>
        <w:t>Handbook 44.</w:t>
      </w:r>
      <w:r w:rsidR="003F0E79" w:rsidRPr="00F85018">
        <w:rPr>
          <w:b w:val="0"/>
        </w:rPr>
        <w:t xml:space="preserve">  </w:t>
      </w:r>
      <w:r>
        <w:rPr>
          <w:b w:val="0"/>
        </w:rPr>
        <w:t xml:space="preserve">Mr. </w:t>
      </w:r>
      <w:r w:rsidR="003F0E79" w:rsidRPr="00F85018">
        <w:rPr>
          <w:b w:val="0"/>
        </w:rPr>
        <w:t>Joe Ecc</w:t>
      </w:r>
      <w:r w:rsidR="000234A3" w:rsidRPr="00F85018">
        <w:rPr>
          <w:b w:val="0"/>
        </w:rPr>
        <w:t>l</w:t>
      </w:r>
      <w:r w:rsidR="003F0E79" w:rsidRPr="00F85018">
        <w:rPr>
          <w:b w:val="0"/>
        </w:rPr>
        <w:t>e</w:t>
      </w:r>
      <w:r w:rsidR="000234A3" w:rsidRPr="00F85018">
        <w:rPr>
          <w:b w:val="0"/>
        </w:rPr>
        <w:t>ston (</w:t>
      </w:r>
      <w:r w:rsidRPr="00F85018">
        <w:rPr>
          <w:b w:val="0"/>
        </w:rPr>
        <w:t>M</w:t>
      </w:r>
      <w:r>
        <w:rPr>
          <w:b w:val="0"/>
        </w:rPr>
        <w:t>aryland</w:t>
      </w:r>
      <w:r w:rsidR="000234A3" w:rsidRPr="00F85018">
        <w:rPr>
          <w:b w:val="0"/>
        </w:rPr>
        <w:t>) expressed similar concerns and questioned whether it may create conflicts with the current policy.</w:t>
      </w:r>
    </w:p>
    <w:p w:rsidR="005A4C94" w:rsidRPr="00F85018" w:rsidRDefault="00617ACA" w:rsidP="00EB7AFB">
      <w:pPr>
        <w:pStyle w:val="BoldHeading"/>
        <w:ind w:left="360"/>
        <w:rPr>
          <w:b w:val="0"/>
          <w:szCs w:val="20"/>
        </w:rPr>
      </w:pPr>
      <w:r>
        <w:rPr>
          <w:b w:val="0"/>
          <w:szCs w:val="20"/>
        </w:rPr>
        <w:t xml:space="preserve">Mr. </w:t>
      </w:r>
      <w:r w:rsidR="005A4C94" w:rsidRPr="00F85018">
        <w:rPr>
          <w:b w:val="0"/>
          <w:szCs w:val="20"/>
        </w:rPr>
        <w:t>Randy Moses (Wayne Refueling) expressed concerns over how this information will be verified, noting that it appears that it will be left to the integrity of the manufacturers to comply with the requirement.  He noted he does not oppose the concept, but felt it is important to acknowledge this is a hole in the process and that it needs to be addressed in some fashion</w:t>
      </w:r>
      <w:r w:rsidR="0079529F" w:rsidRPr="00F85018">
        <w:rPr>
          <w:b w:val="0"/>
          <w:szCs w:val="20"/>
        </w:rPr>
        <w:t>.</w:t>
      </w:r>
    </w:p>
    <w:p w:rsidR="005A4C94" w:rsidRPr="00F85018" w:rsidRDefault="0079529F" w:rsidP="00EB7AFB">
      <w:pPr>
        <w:pStyle w:val="BoldHeading"/>
        <w:ind w:left="360"/>
        <w:rPr>
          <w:b w:val="0"/>
          <w:szCs w:val="20"/>
        </w:rPr>
      </w:pPr>
      <w:r w:rsidRPr="00F85018">
        <w:rPr>
          <w:b w:val="0"/>
          <w:szCs w:val="20"/>
        </w:rPr>
        <w:t>Multiple</w:t>
      </w:r>
      <w:r w:rsidR="005A4C94" w:rsidRPr="00F85018">
        <w:rPr>
          <w:b w:val="0"/>
          <w:szCs w:val="20"/>
        </w:rPr>
        <w:t xml:space="preserve"> members noted that the NTEP evaluation process already relies on an honor system, whereby manufacturers are expected to notify NTEP of metrologically significant changes to software.</w:t>
      </w:r>
      <w:r w:rsidR="002F6E8F" w:rsidRPr="00F85018">
        <w:rPr>
          <w:b w:val="0"/>
          <w:szCs w:val="20"/>
        </w:rPr>
        <w:t xml:space="preserve">  </w:t>
      </w:r>
      <w:r w:rsidR="006629A3" w:rsidRPr="00F85018">
        <w:rPr>
          <w:b w:val="0"/>
          <w:szCs w:val="20"/>
        </w:rPr>
        <w:t>M</w:t>
      </w:r>
      <w:r w:rsidR="006629A3">
        <w:rPr>
          <w:b w:val="0"/>
          <w:szCs w:val="20"/>
        </w:rPr>
        <w:t>r.</w:t>
      </w:r>
      <w:r w:rsidR="006629A3" w:rsidRPr="00F85018">
        <w:rPr>
          <w:b w:val="0"/>
          <w:szCs w:val="20"/>
        </w:rPr>
        <w:t xml:space="preserve"> </w:t>
      </w:r>
      <w:proofErr w:type="spellStart"/>
      <w:r w:rsidR="002F6E8F" w:rsidRPr="00F85018">
        <w:rPr>
          <w:b w:val="0"/>
          <w:szCs w:val="20"/>
        </w:rPr>
        <w:t>Keilty</w:t>
      </w:r>
      <w:proofErr w:type="spellEnd"/>
      <w:r w:rsidR="002F6E8F" w:rsidRPr="00F85018">
        <w:rPr>
          <w:b w:val="0"/>
          <w:szCs w:val="20"/>
        </w:rPr>
        <w:t xml:space="preserve"> noted the Measuring Sector has made it clear in past meetings that Measuring Sector members are not (generally) software experts.  Members’ companies have software experts, but those experts are sent to the </w:t>
      </w:r>
      <w:r w:rsidR="006629A3" w:rsidRPr="00F85018">
        <w:rPr>
          <w:b w:val="0"/>
          <w:szCs w:val="20"/>
        </w:rPr>
        <w:t>S</w:t>
      </w:r>
      <w:r w:rsidR="006629A3">
        <w:rPr>
          <w:b w:val="0"/>
          <w:szCs w:val="20"/>
        </w:rPr>
        <w:t xml:space="preserve">W </w:t>
      </w:r>
      <w:r w:rsidR="002F6E8F" w:rsidRPr="00F85018">
        <w:rPr>
          <w:b w:val="0"/>
          <w:szCs w:val="20"/>
        </w:rPr>
        <w:t>Sector rather than the Measuring Sector to make the best use of their expertise.</w:t>
      </w:r>
    </w:p>
    <w:p w:rsidR="0079529F" w:rsidRPr="00F85018" w:rsidRDefault="00B739AB" w:rsidP="00EB7AFB">
      <w:pPr>
        <w:pStyle w:val="BoldHeading"/>
        <w:ind w:left="360"/>
        <w:rPr>
          <w:b w:val="0"/>
          <w:szCs w:val="20"/>
        </w:rPr>
      </w:pPr>
      <w:r w:rsidRPr="00F85018">
        <w:rPr>
          <w:b w:val="0"/>
          <w:szCs w:val="20"/>
        </w:rPr>
        <w:t>Mr.</w:t>
      </w:r>
      <w:r w:rsidR="0079529F" w:rsidRPr="00F85018">
        <w:rPr>
          <w:b w:val="0"/>
          <w:szCs w:val="20"/>
        </w:rPr>
        <w:t xml:space="preserve"> </w:t>
      </w:r>
      <w:proofErr w:type="spellStart"/>
      <w:r w:rsidR="0079529F" w:rsidRPr="00F85018">
        <w:rPr>
          <w:b w:val="0"/>
          <w:szCs w:val="20"/>
        </w:rPr>
        <w:t>Keilty</w:t>
      </w:r>
      <w:proofErr w:type="spellEnd"/>
      <w:r w:rsidR="0079529F" w:rsidRPr="00F85018">
        <w:rPr>
          <w:b w:val="0"/>
          <w:szCs w:val="20"/>
        </w:rPr>
        <w:t xml:space="preserve"> suggested that Mr. Moses develop a response/comment </w:t>
      </w:r>
      <w:r w:rsidR="006629A3">
        <w:rPr>
          <w:b w:val="0"/>
          <w:szCs w:val="20"/>
        </w:rPr>
        <w:t>to</w:t>
      </w:r>
      <w:r w:rsidR="0079529F" w:rsidRPr="00F85018">
        <w:rPr>
          <w:b w:val="0"/>
          <w:szCs w:val="20"/>
        </w:rPr>
        <w:t xml:space="preserve"> be shared with the </w:t>
      </w:r>
      <w:r w:rsidR="006629A3" w:rsidRPr="00F85018">
        <w:rPr>
          <w:b w:val="0"/>
          <w:szCs w:val="20"/>
        </w:rPr>
        <w:t>S</w:t>
      </w:r>
      <w:r w:rsidR="006629A3">
        <w:rPr>
          <w:b w:val="0"/>
          <w:szCs w:val="20"/>
        </w:rPr>
        <w:t>W</w:t>
      </w:r>
      <w:r w:rsidR="006629A3" w:rsidRPr="00F85018">
        <w:rPr>
          <w:b w:val="0"/>
          <w:szCs w:val="20"/>
        </w:rPr>
        <w:t xml:space="preserve"> </w:t>
      </w:r>
      <w:r w:rsidR="0079529F" w:rsidRPr="00F85018">
        <w:rPr>
          <w:b w:val="0"/>
          <w:szCs w:val="20"/>
        </w:rPr>
        <w:t xml:space="preserve">Sector to share these concerns.  Mr. Moses indicated he plans to develop comments and send them to the </w:t>
      </w:r>
      <w:r w:rsidR="006629A3" w:rsidRPr="00F85018">
        <w:rPr>
          <w:b w:val="0"/>
          <w:szCs w:val="20"/>
        </w:rPr>
        <w:t>S</w:t>
      </w:r>
      <w:r w:rsidR="006629A3">
        <w:rPr>
          <w:b w:val="0"/>
          <w:szCs w:val="20"/>
        </w:rPr>
        <w:t>W</w:t>
      </w:r>
      <w:r w:rsidR="006629A3" w:rsidRPr="00F85018">
        <w:rPr>
          <w:b w:val="0"/>
          <w:szCs w:val="20"/>
        </w:rPr>
        <w:t xml:space="preserve"> </w:t>
      </w:r>
      <w:r w:rsidR="0079529F" w:rsidRPr="00F85018">
        <w:rPr>
          <w:b w:val="0"/>
          <w:szCs w:val="20"/>
        </w:rPr>
        <w:t xml:space="preserve">Sector and will share his comments with the Measuring Sector members.  This will allow others on the Sector to echo the comments or provide their own, depending on </w:t>
      </w:r>
      <w:proofErr w:type="gramStart"/>
      <w:r w:rsidR="0079529F" w:rsidRPr="00F85018">
        <w:rPr>
          <w:b w:val="0"/>
          <w:szCs w:val="20"/>
        </w:rPr>
        <w:t>whether or not</w:t>
      </w:r>
      <w:proofErr w:type="gramEnd"/>
      <w:r w:rsidR="0079529F" w:rsidRPr="00F85018">
        <w:rPr>
          <w:b w:val="0"/>
          <w:szCs w:val="20"/>
        </w:rPr>
        <w:t xml:space="preserve"> they agree with his thoughts.  Mr. Truex encouraged other Measuring Sector members to also share their thoughts with Jim Pettinato and ask for clarifications where needed.  This will enable the </w:t>
      </w:r>
      <w:r w:rsidR="006629A3" w:rsidRPr="00F85018">
        <w:rPr>
          <w:b w:val="0"/>
          <w:szCs w:val="20"/>
        </w:rPr>
        <w:t>S</w:t>
      </w:r>
      <w:r w:rsidR="006629A3">
        <w:rPr>
          <w:b w:val="0"/>
          <w:szCs w:val="20"/>
        </w:rPr>
        <w:t>W</w:t>
      </w:r>
      <w:r w:rsidR="006629A3" w:rsidRPr="00F85018">
        <w:rPr>
          <w:b w:val="0"/>
          <w:szCs w:val="20"/>
        </w:rPr>
        <w:t xml:space="preserve"> </w:t>
      </w:r>
      <w:r w:rsidR="0079529F" w:rsidRPr="00F85018">
        <w:rPr>
          <w:b w:val="0"/>
          <w:szCs w:val="20"/>
        </w:rPr>
        <w:t>Sector to address and respond to any concerns and assist them in developing criteria that will be better accepted and implemented.</w:t>
      </w:r>
    </w:p>
    <w:p w:rsidR="00F6506D" w:rsidRDefault="002669AD" w:rsidP="00EB7AFB">
      <w:pPr>
        <w:pStyle w:val="BoldHeading"/>
        <w:spacing w:after="0"/>
        <w:ind w:left="360"/>
      </w:pPr>
      <w:r w:rsidRPr="00F85018">
        <w:t xml:space="preserve">Decision:  </w:t>
      </w:r>
    </w:p>
    <w:p w:rsidR="0064555B" w:rsidRPr="00F85018" w:rsidRDefault="002669AD" w:rsidP="00EB7AFB">
      <w:pPr>
        <w:ind w:left="360"/>
      </w:pPr>
      <w:r w:rsidRPr="00F85018">
        <w:t xml:space="preserve">The Sector agreed to recommend the proposed modifications to the checklists to reflect the changes to </w:t>
      </w:r>
      <w:r w:rsidR="00F6506D" w:rsidRPr="00F85018">
        <w:t>N</w:t>
      </w:r>
      <w:r w:rsidR="00F6506D">
        <w:t xml:space="preserve">IST </w:t>
      </w:r>
      <w:r w:rsidR="0064555B" w:rsidRPr="00F85018">
        <w:t>Handbook 44 adopted at the 2016 NCWM Annual Meeting.</w:t>
      </w:r>
    </w:p>
    <w:p w:rsidR="0064555B" w:rsidRPr="00F85018" w:rsidRDefault="0064555B" w:rsidP="00EB7AFB">
      <w:pPr>
        <w:ind w:left="360"/>
      </w:pPr>
      <w:r w:rsidRPr="00F85018">
        <w:t>The Sector agreed to make the following corrections to the proposed changes to G-S.</w:t>
      </w:r>
      <w:proofErr w:type="gramStart"/>
      <w:r w:rsidRPr="00F85018">
        <w:t>1.(</w:t>
      </w:r>
      <w:proofErr w:type="gramEnd"/>
      <w:r w:rsidRPr="00F85018">
        <w:t>d) in the LMD Checklist to make it clear that the reference to the 2022 nonretroactive date only applies to the latter part of the sentence.</w:t>
      </w:r>
    </w:p>
    <w:p w:rsidR="0064555B" w:rsidRPr="00F85018" w:rsidRDefault="0064555B" w:rsidP="00EB7AFB">
      <w:pPr>
        <w:pStyle w:val="2s"/>
        <w:numPr>
          <w:ilvl w:val="0"/>
          <w:numId w:val="0"/>
        </w:numPr>
        <w:ind w:left="720" w:right="360"/>
        <w:rPr>
          <w:b/>
        </w:rPr>
      </w:pPr>
      <w:r w:rsidRPr="00F85018">
        <w:rPr>
          <w:b/>
          <w:strike/>
        </w:rPr>
        <w:t xml:space="preserve">For </w:t>
      </w:r>
      <w:proofErr w:type="spellStart"/>
      <w:r w:rsidRPr="00F85018">
        <w:rPr>
          <w:b/>
          <w:strike/>
          <w:u w:val="single"/>
        </w:rPr>
        <w:t>n</w:t>
      </w:r>
      <w:r w:rsidRPr="00F85018">
        <w:rPr>
          <w:b/>
          <w:u w:val="single"/>
        </w:rPr>
        <w:t>Not</w:t>
      </w:r>
      <w:proofErr w:type="spellEnd"/>
      <w:r w:rsidRPr="00F85018">
        <w:rPr>
          <w:b/>
        </w:rPr>
        <w:t xml:space="preserve"> built-for-purpose, software based devices </w:t>
      </w:r>
      <w:r w:rsidRPr="00F85018">
        <w:rPr>
          <w:b/>
          <w:u w:val="single"/>
        </w:rPr>
        <w:t>shall be marked with the following</w:t>
      </w:r>
      <w:r w:rsidRPr="00F85018">
        <w:rPr>
          <w:b/>
        </w:rPr>
        <w:t>.</w:t>
      </w:r>
    </w:p>
    <w:p w:rsidR="0064555B" w:rsidRPr="00F85018" w:rsidRDefault="0064555B" w:rsidP="00EB7AFB">
      <w:pPr>
        <w:pStyle w:val="2s"/>
        <w:numPr>
          <w:ilvl w:val="0"/>
          <w:numId w:val="0"/>
        </w:numPr>
        <w:spacing w:after="240"/>
        <w:ind w:left="720" w:right="360"/>
        <w:rPr>
          <w:b/>
          <w:u w:val="single"/>
        </w:rPr>
      </w:pPr>
      <w:r w:rsidRPr="00F85018">
        <w:rPr>
          <w:b/>
          <w:u w:val="single"/>
        </w:rPr>
        <w:t xml:space="preserve">Note: </w:t>
      </w:r>
      <w:r w:rsidR="00F6506D">
        <w:rPr>
          <w:b/>
          <w:u w:val="single"/>
        </w:rPr>
        <w:t xml:space="preserve"> </w:t>
      </w:r>
      <w:r w:rsidRPr="00F85018">
        <w:rPr>
          <w:b/>
          <w:u w:val="single"/>
        </w:rPr>
        <w:t>Effective January 1, 2022, this will apply to all software-based devices (or equipment).</w:t>
      </w:r>
    </w:p>
    <w:p w:rsidR="0064555B" w:rsidRPr="00F85018" w:rsidRDefault="0064555B" w:rsidP="00EB7AFB">
      <w:pPr>
        <w:ind w:left="360"/>
      </w:pPr>
      <w:r w:rsidRPr="00F85018">
        <w:t>The Sector agreed that the same changes should be made to the other checklists included in the above recommendation.  In the interest of brevity of this summary, these changes have been incorporated into the above recommendation rather than repeating the excerpts included in the “Recommendation” section.</w:t>
      </w:r>
    </w:p>
    <w:p w:rsidR="00A65880" w:rsidRPr="00F85018" w:rsidRDefault="00A65880" w:rsidP="00EB7AFB">
      <w:pPr>
        <w:pStyle w:val="Heading3"/>
      </w:pPr>
      <w:bookmarkStart w:id="77" w:name="_Toc506194877"/>
      <w:bookmarkStart w:id="78" w:name="_Toc506218364"/>
      <w:r w:rsidRPr="00F85018">
        <w:t>G-S.9</w:t>
      </w:r>
      <w:proofErr w:type="gramStart"/>
      <w:r w:rsidRPr="00F85018">
        <w:t xml:space="preserve">. </w:t>
      </w:r>
      <w:proofErr w:type="gramEnd"/>
      <w:r w:rsidRPr="00F85018">
        <w:t>Metrologically Significant Software Updates</w:t>
      </w:r>
      <w:bookmarkEnd w:id="77"/>
      <w:bookmarkEnd w:id="78"/>
    </w:p>
    <w:p w:rsidR="00EB7AFB" w:rsidRDefault="00A65880" w:rsidP="00EB7AFB">
      <w:pPr>
        <w:pStyle w:val="BoldHeading"/>
        <w:spacing w:after="0"/>
        <w:ind w:left="360"/>
        <w:rPr>
          <w:b w:val="0"/>
        </w:rPr>
      </w:pPr>
      <w:r w:rsidRPr="00F85018">
        <w:t>Background:</w:t>
      </w:r>
      <w:r w:rsidRPr="00F85018">
        <w:rPr>
          <w:b w:val="0"/>
        </w:rPr>
        <w:t xml:space="preserve">  </w:t>
      </w:r>
    </w:p>
    <w:p w:rsidR="00A65880" w:rsidRPr="00F85018" w:rsidRDefault="00A65880" w:rsidP="00EB7AFB">
      <w:pPr>
        <w:pStyle w:val="BoldHeading"/>
        <w:ind w:left="360"/>
        <w:rPr>
          <w:b w:val="0"/>
        </w:rPr>
      </w:pPr>
      <w:r w:rsidRPr="00F85018">
        <w:rPr>
          <w:b w:val="0"/>
        </w:rPr>
        <w:t>At the 2016 NCWM Annual Meeting, the NCWM adopted a new General Code Paragraph G</w:t>
      </w:r>
      <w:r w:rsidR="00525D97">
        <w:rPr>
          <w:b w:val="0"/>
        </w:rPr>
        <w:noBreakHyphen/>
      </w:r>
      <w:r w:rsidRPr="00F85018">
        <w:rPr>
          <w:b w:val="0"/>
        </w:rPr>
        <w:t>S.9.</w:t>
      </w:r>
      <w:r w:rsidR="00525D97">
        <w:rPr>
          <w:b w:val="0"/>
        </w:rPr>
        <w:t> </w:t>
      </w:r>
      <w:r w:rsidRPr="00F85018">
        <w:rPr>
          <w:b w:val="0"/>
        </w:rPr>
        <w:t>Metrologically Significant Software Updates as follows:</w:t>
      </w:r>
    </w:p>
    <w:p w:rsidR="00BA0C4F" w:rsidRPr="00F85018" w:rsidRDefault="00A65880" w:rsidP="00EB7AFB">
      <w:pPr>
        <w:tabs>
          <w:tab w:val="left" w:pos="1170"/>
        </w:tabs>
        <w:ind w:left="720"/>
        <w:rPr>
          <w:lang w:val="en-GB"/>
        </w:rPr>
      </w:pPr>
      <w:r w:rsidRPr="00F85018">
        <w:rPr>
          <w:b/>
        </w:rPr>
        <w:t>G-S.9.</w:t>
      </w:r>
      <w:r w:rsidR="00525D97">
        <w:rPr>
          <w:b/>
        </w:rPr>
        <w:tab/>
      </w:r>
      <w:r w:rsidRPr="00F85018">
        <w:rPr>
          <w:b/>
        </w:rPr>
        <w:t>Metrologically Significant Software Updates.</w:t>
      </w:r>
      <w:r w:rsidR="00525D97">
        <w:rPr>
          <w:b/>
        </w:rPr>
        <w:t> – </w:t>
      </w:r>
      <w:r w:rsidRPr="00F85018">
        <w:rPr>
          <w:lang w:val="en-GB"/>
        </w:rPr>
        <w:t>A software update that changes the metrologically significant software shall be considered a sealable event.</w:t>
      </w:r>
    </w:p>
    <w:p w:rsidR="008B003D" w:rsidRDefault="00BA0C4F" w:rsidP="00EB7AFB">
      <w:pPr>
        <w:pStyle w:val="BoldHeading"/>
        <w:tabs>
          <w:tab w:val="left" w:pos="360"/>
          <w:tab w:val="left" w:pos="720"/>
        </w:tabs>
        <w:spacing w:after="0"/>
        <w:ind w:left="360"/>
        <w:rPr>
          <w:b w:val="0"/>
        </w:rPr>
      </w:pPr>
      <w:r w:rsidRPr="00F85018">
        <w:t>Recommendation:</w:t>
      </w:r>
      <w:r w:rsidRPr="00F85018">
        <w:rPr>
          <w:b w:val="0"/>
        </w:rPr>
        <w:t xml:space="preserve">  </w:t>
      </w:r>
    </w:p>
    <w:p w:rsidR="00BA0C4F" w:rsidRPr="00F85018" w:rsidRDefault="00BA0C4F" w:rsidP="00EB7AFB">
      <w:pPr>
        <w:pStyle w:val="I-Normalreg"/>
      </w:pPr>
      <w:proofErr w:type="gramStart"/>
      <w:r w:rsidRPr="00F85018">
        <w:lastRenderedPageBreak/>
        <w:t>As a result of</w:t>
      </w:r>
      <w:proofErr w:type="gramEnd"/>
      <w:r w:rsidRPr="00F85018">
        <w:t xml:space="preserve"> the addition of paragraph G-S.9., the Sector is asked to recommend changes to the following NCWM Publication 14 checklists as outlined in the tables below:</w:t>
      </w:r>
    </w:p>
    <w:p w:rsidR="00BA0C4F" w:rsidRPr="00F85018" w:rsidRDefault="00BA0C4F" w:rsidP="00EB7AFB">
      <w:pPr>
        <w:pStyle w:val="BoldHeading"/>
        <w:numPr>
          <w:ilvl w:val="0"/>
          <w:numId w:val="26"/>
        </w:numPr>
        <w:spacing w:after="120"/>
        <w:ind w:left="1080"/>
        <w:rPr>
          <w:b w:val="0"/>
        </w:rPr>
      </w:pPr>
      <w:r w:rsidRPr="00F85018">
        <w:rPr>
          <w:b w:val="0"/>
        </w:rPr>
        <w:t>Liquid-Measuring Devices Checklist;</w:t>
      </w:r>
    </w:p>
    <w:p w:rsidR="00BA0C4F" w:rsidRPr="00F85018" w:rsidRDefault="00BA0C4F" w:rsidP="00EB7AFB">
      <w:pPr>
        <w:pStyle w:val="BoldHeading"/>
        <w:numPr>
          <w:ilvl w:val="0"/>
          <w:numId w:val="26"/>
        </w:numPr>
        <w:spacing w:after="120"/>
        <w:ind w:left="1080"/>
        <w:rPr>
          <w:b w:val="0"/>
        </w:rPr>
      </w:pPr>
      <w:r w:rsidRPr="00F85018">
        <w:rPr>
          <w:b w:val="0"/>
        </w:rPr>
        <w:t>Hydrocarbon Gas-Vapor Measuring Devices Checklist;</w:t>
      </w:r>
    </w:p>
    <w:p w:rsidR="00BA0C4F" w:rsidRPr="00F85018" w:rsidRDefault="00BA0C4F" w:rsidP="00EB7AFB">
      <w:pPr>
        <w:pStyle w:val="BoldHeading"/>
        <w:numPr>
          <w:ilvl w:val="0"/>
          <w:numId w:val="26"/>
        </w:numPr>
        <w:spacing w:after="120"/>
        <w:ind w:left="1080"/>
        <w:rPr>
          <w:b w:val="0"/>
        </w:rPr>
      </w:pPr>
      <w:r w:rsidRPr="00F85018">
        <w:rPr>
          <w:b w:val="0"/>
        </w:rPr>
        <w:t>Cryogenic Liquid-Measuring Devices Checklist;</w:t>
      </w:r>
    </w:p>
    <w:p w:rsidR="00BA0C4F" w:rsidRPr="00F85018" w:rsidRDefault="00BA0C4F" w:rsidP="00EB7AFB">
      <w:pPr>
        <w:pStyle w:val="BoldHeading"/>
        <w:numPr>
          <w:ilvl w:val="0"/>
          <w:numId w:val="26"/>
        </w:numPr>
        <w:ind w:left="1080"/>
        <w:rPr>
          <w:b w:val="0"/>
        </w:rPr>
      </w:pPr>
      <w:r w:rsidRPr="00F85018">
        <w:rPr>
          <w:b w:val="0"/>
        </w:rPr>
        <w:t>ECR Interfaced with RMFD Checklist in NCWM Publication 14.</w:t>
      </w:r>
    </w:p>
    <w:p w:rsidR="00F2397A" w:rsidRPr="00F85018" w:rsidRDefault="00BA0C4F" w:rsidP="00EB7AFB">
      <w:pPr>
        <w:pStyle w:val="I-Normalreg"/>
      </w:pPr>
      <w:r w:rsidRPr="00F85018">
        <w:t xml:space="preserve">Note that the recommended changes to the Hydrocarbon Gas-Vapor Measuring Devices Checklist also propose the addition of Code References which appear to have been inadvertently omitted from the checklist, perhaps during </w:t>
      </w:r>
      <w:r w:rsidR="00525D97" w:rsidRPr="00F85018">
        <w:t>an earlier</w:t>
      </w:r>
      <w:r w:rsidRPr="00F85018">
        <w:t xml:space="preserve"> re-organization of the measuring checklists.</w:t>
      </w:r>
    </w:p>
    <w:tbl>
      <w:tblPr>
        <w:tblStyle w:val="TableGrid21"/>
        <w:tblW w:w="9445" w:type="dxa"/>
        <w:tblInd w:w="0" w:type="dxa"/>
        <w:tblBorders>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Liquid-Measuring Devices Checklist"/>
        <w:tblDescription w:val="New text is indicated with bold-faced underscored text and deleted text is indicated with bold strikeout text."/>
      </w:tblPr>
      <w:tblGrid>
        <w:gridCol w:w="6895"/>
        <w:gridCol w:w="2550"/>
      </w:tblGrid>
      <w:tr w:rsidR="000743B3" w:rsidRPr="000743B3" w:rsidTr="00417FCA">
        <w:trPr>
          <w:cantSplit/>
          <w:tblHeader/>
        </w:trPr>
        <w:tc>
          <w:tcPr>
            <w:tcW w:w="9445" w:type="dxa"/>
            <w:gridSpan w:val="2"/>
          </w:tcPr>
          <w:p w:rsidR="000743B3" w:rsidRPr="00C85C22" w:rsidRDefault="000743B3" w:rsidP="00417FCA">
            <w:pPr>
              <w:pStyle w:val="TBLHdgBLeft11pt"/>
              <w:ind w:right="144"/>
            </w:pPr>
            <w:r w:rsidRPr="00C85C22">
              <w:t>Liquid-Measuring Devices Checklist:</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1581" w:right="144" w:hanging="1581"/>
              <w:rPr>
                <w:rFonts w:ascii="Times New Roman" w:hAnsi="Times New Roman"/>
                <w:sz w:val="20"/>
                <w:szCs w:val="20"/>
              </w:rPr>
            </w:pPr>
            <w:r w:rsidRPr="000743B3">
              <w:rPr>
                <w:rFonts w:ascii="Times New Roman" w:hAnsi="Times New Roman"/>
                <w:b/>
                <w:sz w:val="20"/>
                <w:szCs w:val="20"/>
                <w:u w:val="single"/>
              </w:rPr>
              <w:t>Page LMD 25:</w:t>
            </w:r>
            <w:r w:rsidRPr="000743B3">
              <w:rPr>
                <w:rFonts w:ascii="Times New Roman" w:hAnsi="Times New Roman"/>
                <w:b/>
                <w:sz w:val="20"/>
                <w:szCs w:val="20"/>
              </w:rPr>
              <w:t xml:space="preserve"> </w:t>
            </w:r>
            <w:r w:rsidRPr="000743B3">
              <w:rPr>
                <w:rFonts w:ascii="Times New Roman" w:hAnsi="Times New Roman"/>
                <w:sz w:val="20"/>
                <w:szCs w:val="20"/>
              </w:rPr>
              <w:t xml:space="preserve"> Modify the title of Code Reference G-S.8</w:t>
            </w:r>
            <w:proofErr w:type="gramStart"/>
            <w:r w:rsidRPr="000743B3">
              <w:rPr>
                <w:rFonts w:ascii="Times New Roman" w:hAnsi="Times New Roman"/>
                <w:sz w:val="20"/>
                <w:szCs w:val="20"/>
              </w:rPr>
              <w:t xml:space="preserve">. </w:t>
            </w:r>
            <w:proofErr w:type="gramEnd"/>
            <w:r w:rsidRPr="000743B3">
              <w:rPr>
                <w:rFonts w:ascii="Times New Roman" w:hAnsi="Times New Roman"/>
                <w:sz w:val="20"/>
                <w:szCs w:val="20"/>
              </w:rPr>
              <w:t>to include a reference to new paragraph G</w:t>
            </w:r>
            <w:r w:rsidRPr="000743B3">
              <w:rPr>
                <w:rFonts w:ascii="Times New Roman" w:hAnsi="Times New Roman"/>
                <w:sz w:val="20"/>
                <w:szCs w:val="20"/>
              </w:rPr>
              <w:noBreakHyphen/>
              <w:t xml:space="preserve">S.9. Metrologically Significant Software Updates.  </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sz w:val="20"/>
                <w:szCs w:val="20"/>
              </w:rPr>
            </w:pPr>
            <w:r w:rsidRPr="000743B3">
              <w:rPr>
                <w:rFonts w:ascii="Times New Roman" w:hAnsi="Times New Roman"/>
                <w:sz w:val="20"/>
                <w:szCs w:val="20"/>
              </w:rPr>
              <w:t>Code Reference:  G-S.8</w:t>
            </w:r>
            <w:proofErr w:type="gramStart"/>
            <w:r w:rsidRPr="000743B3">
              <w:rPr>
                <w:rFonts w:ascii="Times New Roman" w:hAnsi="Times New Roman"/>
                <w:sz w:val="20"/>
                <w:szCs w:val="20"/>
              </w:rPr>
              <w:t xml:space="preserve">. </w:t>
            </w:r>
            <w:proofErr w:type="gramEnd"/>
            <w:r w:rsidRPr="000743B3">
              <w:rPr>
                <w:rFonts w:ascii="Times New Roman" w:hAnsi="Times New Roman"/>
                <w:sz w:val="20"/>
                <w:szCs w:val="20"/>
              </w:rPr>
              <w:t>Sealing Electronic Adjustable Components</w:t>
            </w:r>
            <w:r w:rsidRPr="000743B3">
              <w:rPr>
                <w:rFonts w:ascii="Times New Roman" w:hAnsi="Times New Roman"/>
                <w:sz w:val="20"/>
                <w:szCs w:val="20"/>
                <w:u w:val="single"/>
              </w:rPr>
              <w:t>;</w:t>
            </w:r>
            <w:r w:rsidRPr="000743B3">
              <w:rPr>
                <w:rFonts w:ascii="Times New Roman" w:hAnsi="Times New Roman"/>
                <w:sz w:val="20"/>
                <w:szCs w:val="20"/>
              </w:rPr>
              <w:t xml:space="preserve"> </w:t>
            </w:r>
            <w:r w:rsidRPr="000743B3">
              <w:rPr>
                <w:rFonts w:ascii="Times New Roman" w:hAnsi="Times New Roman"/>
                <w:strike/>
                <w:sz w:val="20"/>
                <w:szCs w:val="20"/>
              </w:rPr>
              <w:t>and</w:t>
            </w:r>
            <w:r w:rsidRPr="000743B3">
              <w:rPr>
                <w:rFonts w:ascii="Times New Roman" w:hAnsi="Times New Roman"/>
                <w:sz w:val="20"/>
                <w:szCs w:val="20"/>
              </w:rPr>
              <w:t xml:space="preserve"> Provision for </w:t>
            </w:r>
            <w:r w:rsidRPr="000743B3">
              <w:rPr>
                <w:rFonts w:ascii="Times New Roman" w:hAnsi="Times New Roman"/>
                <w:strike/>
                <w:sz w:val="20"/>
                <w:szCs w:val="20"/>
              </w:rPr>
              <w:t>Metrologist</w:t>
            </w:r>
            <w:r w:rsidRPr="000743B3">
              <w:rPr>
                <w:rFonts w:ascii="Times New Roman" w:hAnsi="Times New Roman"/>
                <w:sz w:val="20"/>
                <w:szCs w:val="20"/>
              </w:rPr>
              <w:t xml:space="preserve"> Sealing </w:t>
            </w:r>
            <w:r w:rsidRPr="000743B3">
              <w:rPr>
                <w:rFonts w:ascii="Times New Roman" w:hAnsi="Times New Roman"/>
                <w:strike/>
                <w:sz w:val="20"/>
                <w:szCs w:val="20"/>
              </w:rPr>
              <w:t>of</w:t>
            </w:r>
            <w:r w:rsidRPr="000743B3">
              <w:rPr>
                <w:rFonts w:ascii="Times New Roman" w:hAnsi="Times New Roman"/>
                <w:sz w:val="20"/>
                <w:szCs w:val="20"/>
              </w:rPr>
              <w:t xml:space="preserve"> Adjustable Components</w:t>
            </w:r>
            <w:r w:rsidRPr="000743B3">
              <w:rPr>
                <w:rFonts w:ascii="Times New Roman" w:hAnsi="Times New Roman"/>
                <w:sz w:val="20"/>
                <w:szCs w:val="20"/>
                <w:u w:val="single"/>
              </w:rPr>
              <w:t>;</w:t>
            </w:r>
            <w:r w:rsidRPr="000743B3">
              <w:rPr>
                <w:rFonts w:ascii="Times New Roman" w:hAnsi="Times New Roman"/>
                <w:b/>
                <w:sz w:val="20"/>
                <w:szCs w:val="20"/>
              </w:rPr>
              <w:t xml:space="preserve"> </w:t>
            </w:r>
            <w:r w:rsidRPr="000743B3">
              <w:rPr>
                <w:rFonts w:ascii="Times New Roman" w:hAnsi="Times New Roman"/>
                <w:b/>
                <w:sz w:val="20"/>
                <w:szCs w:val="20"/>
                <w:u w:val="single"/>
              </w:rPr>
              <w:t xml:space="preserve">Provision for Metrological Data Change </w:t>
            </w:r>
            <w:r w:rsidRPr="000743B3">
              <w:rPr>
                <w:rFonts w:ascii="Times New Roman" w:hAnsi="Times New Roman"/>
                <w:b/>
                <w:strike/>
                <w:sz w:val="20"/>
                <w:szCs w:val="20"/>
              </w:rPr>
              <w:t>or</w:t>
            </w:r>
            <w:r w:rsidRPr="000743B3">
              <w:rPr>
                <w:rFonts w:ascii="Times New Roman" w:hAnsi="Times New Roman"/>
                <w:sz w:val="20"/>
                <w:szCs w:val="20"/>
              </w:rPr>
              <w:t xml:space="preserve"> Audit Trial </w:t>
            </w:r>
            <w:r w:rsidRPr="000743B3">
              <w:rPr>
                <w:rFonts w:ascii="Times New Roman" w:hAnsi="Times New Roman"/>
                <w:sz w:val="20"/>
                <w:szCs w:val="20"/>
                <w:u w:val="single"/>
              </w:rPr>
              <w:t xml:space="preserve">and </w:t>
            </w:r>
            <w:r w:rsidRPr="000743B3">
              <w:rPr>
                <w:rFonts w:ascii="Times New Roman" w:hAnsi="Times New Roman"/>
                <w:b/>
                <w:sz w:val="20"/>
                <w:szCs w:val="20"/>
                <w:u w:val="single"/>
              </w:rPr>
              <w:t>G</w:t>
            </w:r>
            <w:r w:rsidRPr="000743B3">
              <w:rPr>
                <w:rFonts w:ascii="Times New Roman" w:hAnsi="Times New Roman"/>
                <w:b/>
                <w:sz w:val="20"/>
                <w:szCs w:val="20"/>
                <w:u w:val="single"/>
              </w:rPr>
              <w:noBreakHyphen/>
              <w:t>S.9. Metrologically Significant Software Updates</w:t>
            </w:r>
            <w:r w:rsidRPr="000743B3">
              <w:rPr>
                <w:rFonts w:ascii="Times New Roman" w:hAnsi="Times New Roman"/>
                <w:sz w:val="20"/>
                <w:szCs w:val="20"/>
                <w:u w:val="single"/>
              </w:rPr>
              <w:t>.</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i/>
                <w:sz w:val="20"/>
                <w:szCs w:val="20"/>
              </w:rPr>
            </w:pPr>
            <w:r w:rsidRPr="000743B3">
              <w:rPr>
                <w:rFonts w:ascii="Times New Roman" w:hAnsi="Times New Roman"/>
                <w:i/>
                <w:sz w:val="20"/>
                <w:szCs w:val="20"/>
              </w:rPr>
              <w:t>Note:  Also reference specific code requirements for sealing and audit trails including Liquid Measuring Devices Code Paragraph S.2.2., Mass Flow Meters Code Paragraph S.3.5, and other applicable specific code requirements</w:t>
            </w:r>
          </w:p>
        </w:tc>
      </w:tr>
      <w:tr w:rsidR="000743B3" w:rsidRPr="000743B3" w:rsidTr="00417FCA">
        <w:tc>
          <w:tcPr>
            <w:tcW w:w="6895" w:type="dxa"/>
            <w:hideMark/>
          </w:tcPr>
          <w:p w:rsidR="000743B3" w:rsidRPr="000743B3" w:rsidRDefault="000743B3" w:rsidP="00417FCA">
            <w:pPr>
              <w:widowControl w:val="0"/>
              <w:numPr>
                <w:ilvl w:val="2"/>
                <w:numId w:val="111"/>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Electronic adjustable components that affect the performance of a device shall provide for an approved means of security (e.g., data change audit trail) or for physically applying a security seal.  </w:t>
            </w:r>
            <w:r w:rsidRPr="000743B3">
              <w:rPr>
                <w:rFonts w:ascii="Times New Roman" w:hAnsi="Times New Roman"/>
                <w:b/>
                <w:strike/>
                <w:sz w:val="20"/>
                <w:szCs w:val="20"/>
              </w:rPr>
              <w:t>These</w:t>
            </w:r>
            <w:r w:rsidRPr="000743B3">
              <w:rPr>
                <w:rFonts w:ascii="Times New Roman" w:hAnsi="Times New Roman"/>
                <w:b/>
                <w:sz w:val="20"/>
                <w:szCs w:val="20"/>
                <w:u w:val="single"/>
              </w:rPr>
              <w:t xml:space="preserve"> This includes</w:t>
            </w:r>
            <w:r w:rsidRPr="000743B3">
              <w:rPr>
                <w:rFonts w:ascii="Times New Roman" w:hAnsi="Times New Roman"/>
                <w:sz w:val="20"/>
                <w:szCs w:val="20"/>
              </w:rPr>
              <w:t xml:space="preserve"> components </w:t>
            </w:r>
            <w:r w:rsidRPr="000743B3">
              <w:rPr>
                <w:rFonts w:ascii="Times New Roman" w:hAnsi="Times New Roman"/>
                <w:b/>
                <w:strike/>
                <w:sz w:val="20"/>
                <w:szCs w:val="20"/>
              </w:rPr>
              <w:t>include</w:t>
            </w:r>
            <w:r w:rsidRPr="000743B3">
              <w:rPr>
                <w:rFonts w:ascii="Times New Roman" w:hAnsi="Times New Roman"/>
                <w:b/>
                <w:sz w:val="20"/>
                <w:szCs w:val="20"/>
              </w:rPr>
              <w:t xml:space="preserve"> </w:t>
            </w:r>
            <w:r w:rsidRPr="000743B3">
              <w:rPr>
                <w:rFonts w:ascii="Times New Roman" w:hAnsi="Times New Roman"/>
                <w:b/>
                <w:sz w:val="20"/>
                <w:szCs w:val="20"/>
                <w:u w:val="single"/>
              </w:rPr>
              <w:t>such as</w:t>
            </w:r>
            <w:r w:rsidRPr="000743B3">
              <w:rPr>
                <w:rFonts w:ascii="Times New Roman" w:hAnsi="Times New Roman"/>
                <w:sz w:val="20"/>
                <w:szCs w:val="20"/>
                <w:u w:val="single"/>
              </w:rPr>
              <w:t xml:space="preserve"> </w:t>
            </w:r>
            <w:r w:rsidRPr="000743B3">
              <w:rPr>
                <w:rFonts w:ascii="Times New Roman" w:hAnsi="Times New Roman"/>
                <w:sz w:val="20"/>
                <w:szCs w:val="20"/>
              </w:rPr>
              <w:t>the mechanical adjustment mechanism of meters</w:t>
            </w:r>
            <w:r w:rsidRPr="000743B3">
              <w:rPr>
                <w:rFonts w:ascii="Times New Roman" w:hAnsi="Times New Roman"/>
                <w:sz w:val="20"/>
                <w:szCs w:val="20"/>
                <w:u w:val="single"/>
              </w:rPr>
              <w:t>;</w:t>
            </w:r>
            <w:r w:rsidRPr="000743B3">
              <w:rPr>
                <w:rFonts w:ascii="Times New Roman" w:hAnsi="Times New Roman"/>
                <w:sz w:val="20"/>
                <w:szCs w:val="20"/>
              </w:rPr>
              <w:t xml:space="preserve"> the electronic calibration factor and automatic temperature compensator for electronic meter registers</w:t>
            </w:r>
            <w:r w:rsidRPr="000743B3">
              <w:rPr>
                <w:rFonts w:ascii="Times New Roman" w:hAnsi="Times New Roman"/>
                <w:b/>
                <w:sz w:val="20"/>
                <w:szCs w:val="20"/>
                <w:u w:val="single"/>
              </w:rPr>
              <w:t>;</w:t>
            </w:r>
            <w:r w:rsidRPr="000743B3">
              <w:rPr>
                <w:rFonts w:ascii="Times New Roman" w:hAnsi="Times New Roman"/>
                <w:sz w:val="20"/>
                <w:szCs w:val="20"/>
              </w:rPr>
              <w:t xml:space="preserve"> selection of pressure of density correction capability</w:t>
            </w:r>
            <w:r w:rsidR="0043611D">
              <w:rPr>
                <w:rFonts w:ascii="Times New Roman" w:hAnsi="Times New Roman"/>
                <w:sz w:val="20"/>
                <w:szCs w:val="20"/>
              </w:rPr>
              <w:t>,</w:t>
            </w:r>
            <w:r w:rsidRPr="000743B3">
              <w:rPr>
                <w:rFonts w:ascii="Times New Roman" w:hAnsi="Times New Roman"/>
                <w:sz w:val="20"/>
                <w:szCs w:val="20"/>
              </w:rPr>
              <w:t xml:space="preserve"> and correction </w:t>
            </w:r>
            <w:proofErr w:type="gramStart"/>
            <w:r w:rsidRPr="000743B3">
              <w:rPr>
                <w:rFonts w:ascii="Times New Roman" w:hAnsi="Times New Roman"/>
                <w:b/>
                <w:sz w:val="20"/>
                <w:szCs w:val="20"/>
              </w:rPr>
              <w:t>values</w:t>
            </w:r>
            <w:r w:rsidRPr="000743B3">
              <w:rPr>
                <w:rFonts w:ascii="Times New Roman" w:hAnsi="Times New Roman"/>
                <w:b/>
                <w:strike/>
                <w:sz w:val="20"/>
                <w:szCs w:val="20"/>
              </w:rPr>
              <w:t>,</w:t>
            </w:r>
            <w:r w:rsidRPr="000743B3">
              <w:rPr>
                <w:rFonts w:ascii="Times New Roman" w:hAnsi="Times New Roman"/>
                <w:b/>
                <w:sz w:val="20"/>
                <w:szCs w:val="20"/>
                <w:u w:val="single"/>
              </w:rPr>
              <w:t>;</w:t>
            </w:r>
            <w:proofErr w:type="gramEnd"/>
            <w:r w:rsidRPr="000743B3">
              <w:rPr>
                <w:rFonts w:ascii="Times New Roman" w:hAnsi="Times New Roman"/>
                <w:sz w:val="20"/>
                <w:szCs w:val="20"/>
                <w:u w:val="single"/>
              </w:rPr>
              <w:t xml:space="preserve"> </w:t>
            </w:r>
            <w:r w:rsidRPr="000743B3">
              <w:rPr>
                <w:rFonts w:ascii="Times New Roman" w:hAnsi="Times New Roman"/>
                <w:sz w:val="20"/>
                <w:szCs w:val="20"/>
              </w:rPr>
              <w:t xml:space="preserve">and </w:t>
            </w:r>
            <w:proofErr w:type="spellStart"/>
            <w:r w:rsidRPr="000743B3">
              <w:rPr>
                <w:rFonts w:ascii="Times New Roman" w:hAnsi="Times New Roman"/>
                <w:sz w:val="20"/>
                <w:szCs w:val="20"/>
              </w:rPr>
              <w:t>pulser</w:t>
            </w:r>
            <w:proofErr w:type="spellEnd"/>
            <w:r w:rsidRPr="000743B3">
              <w:rPr>
                <w:rFonts w:ascii="Times New Roman" w:hAnsi="Times New Roman"/>
                <w:sz w:val="20"/>
                <w:szCs w:val="20"/>
              </w:rPr>
              <w:t xml:space="preserve"> setting and gallon/liter conversion switches when they may accidentally or intentionally be used to perpetrate fraud</w:t>
            </w:r>
            <w:r w:rsidRPr="000743B3">
              <w:rPr>
                <w:rFonts w:ascii="Times New Roman" w:hAnsi="Times New Roman"/>
                <w:b/>
                <w:sz w:val="20"/>
                <w:szCs w:val="20"/>
                <w:u w:val="single"/>
              </w:rPr>
              <w:t>; and s</w:t>
            </w:r>
            <w:proofErr w:type="spellStart"/>
            <w:r w:rsidRPr="000743B3">
              <w:rPr>
                <w:rFonts w:ascii="Times New Roman" w:hAnsi="Times New Roman"/>
                <w:b/>
                <w:sz w:val="20"/>
                <w:szCs w:val="20"/>
                <w:u w:val="single"/>
                <w:lang w:val="en-GB"/>
              </w:rPr>
              <w:t>oftware</w:t>
            </w:r>
            <w:proofErr w:type="spellEnd"/>
            <w:r w:rsidRPr="000743B3">
              <w:rPr>
                <w:rFonts w:ascii="Times New Roman" w:hAnsi="Times New Roman"/>
                <w:b/>
                <w:sz w:val="20"/>
                <w:szCs w:val="20"/>
                <w:u w:val="single"/>
                <w:lang w:val="en-GB"/>
              </w:rPr>
              <w:t xml:space="preserve"> updates that change the metrologically significant software</w:t>
            </w:r>
            <w:r w:rsidRPr="000743B3">
              <w:rPr>
                <w:rFonts w:ascii="Times New Roman" w:hAnsi="Times New Roman"/>
                <w:sz w:val="20"/>
                <w:szCs w:val="20"/>
              </w:rPr>
              <w:t>.</w:t>
            </w:r>
          </w:p>
        </w:tc>
        <w:tc>
          <w:tcPr>
            <w:tcW w:w="2550" w:type="dxa"/>
            <w:hideMark/>
          </w:tcPr>
          <w:p w:rsidR="000743B3" w:rsidRPr="000743B3" w:rsidRDefault="000743B3" w:rsidP="00417FCA">
            <w:pPr>
              <w:widowControl w:val="0"/>
              <w:spacing w:after="120"/>
              <w:ind w:right="144"/>
              <w:rPr>
                <w:rFonts w:ascii="Times New Roman" w:hAnsi="Times New Roman"/>
                <w:sz w:val="20"/>
                <w:szCs w:val="20"/>
              </w:rPr>
            </w:pPr>
            <w:r w:rsidRPr="000743B3">
              <w:fldChar w:fldCharType="begin">
                <w:ffData>
                  <w:name w:val="Check1"/>
                  <w:enabled/>
                  <w:calcOnExit w:val="0"/>
                  <w:checkBox>
                    <w:sizeAuto/>
                    <w:default w:val="0"/>
                  </w:checkBox>
                </w:ffData>
              </w:fldChar>
            </w:r>
            <w:r w:rsidRPr="000743B3">
              <w:rPr>
                <w:rFonts w:ascii="Times New Roman" w:hAnsi="Times New Roman"/>
                <w:sz w:val="20"/>
                <w:szCs w:val="20"/>
              </w:rPr>
              <w:instrText xml:space="preserve"> FORMCHECKBOX </w:instrText>
            </w:r>
            <w:r w:rsidR="000E2857">
              <w:fldChar w:fldCharType="separate"/>
            </w:r>
            <w:r w:rsidRPr="000743B3">
              <w:fldChar w:fldCharType="end"/>
            </w:r>
            <w:r w:rsidRPr="000743B3">
              <w:rPr>
                <w:rFonts w:ascii="Times New Roman" w:hAnsi="Times New Roman"/>
                <w:sz w:val="20"/>
                <w:szCs w:val="20"/>
              </w:rPr>
              <w:t xml:space="preserve"> Yes  </w:t>
            </w:r>
            <w:r w:rsidRPr="000743B3">
              <w:fldChar w:fldCharType="begin">
                <w:ffData>
                  <w:name w:val="Check1"/>
                  <w:enabled/>
                  <w:calcOnExit w:val="0"/>
                  <w:checkBox>
                    <w:sizeAuto/>
                    <w:default w:val="0"/>
                  </w:checkBox>
                </w:ffData>
              </w:fldChar>
            </w:r>
            <w:r w:rsidRPr="000743B3">
              <w:rPr>
                <w:rFonts w:ascii="Times New Roman" w:hAnsi="Times New Roman"/>
                <w:sz w:val="20"/>
                <w:szCs w:val="20"/>
              </w:rPr>
              <w:instrText xml:space="preserve"> FORMCHECKBOX </w:instrText>
            </w:r>
            <w:r w:rsidR="000E2857">
              <w:fldChar w:fldCharType="separate"/>
            </w:r>
            <w:r w:rsidRPr="000743B3">
              <w:fldChar w:fldCharType="end"/>
            </w:r>
            <w:r w:rsidRPr="000743B3">
              <w:rPr>
                <w:rFonts w:ascii="Times New Roman" w:hAnsi="Times New Roman"/>
                <w:sz w:val="20"/>
                <w:szCs w:val="20"/>
              </w:rPr>
              <w:t xml:space="preserve"> No  </w:t>
            </w:r>
            <w:r w:rsidRPr="000743B3">
              <w:fldChar w:fldCharType="begin">
                <w:ffData>
                  <w:name w:val="Check1"/>
                  <w:enabled/>
                  <w:calcOnExit w:val="0"/>
                  <w:checkBox>
                    <w:sizeAuto/>
                    <w:default w:val="0"/>
                  </w:checkBox>
                </w:ffData>
              </w:fldChar>
            </w:r>
            <w:r w:rsidRPr="000743B3">
              <w:rPr>
                <w:rFonts w:ascii="Times New Roman" w:hAnsi="Times New Roman"/>
                <w:sz w:val="20"/>
                <w:szCs w:val="20"/>
              </w:rPr>
              <w:instrText xml:space="preserve"> FORMCHECKBOX </w:instrText>
            </w:r>
            <w:r w:rsidR="000E2857">
              <w:fldChar w:fldCharType="separate"/>
            </w:r>
            <w:r w:rsidRPr="000743B3">
              <w:fldChar w:fldCharType="end"/>
            </w:r>
            <w:r w:rsidRPr="000743B3">
              <w:rPr>
                <w:rFonts w:ascii="Times New Roman" w:hAnsi="Times New Roman"/>
                <w:sz w:val="20"/>
                <w:szCs w:val="20"/>
              </w:rPr>
              <w:t xml:space="preserve"> N/A</w:t>
            </w:r>
          </w:p>
        </w:tc>
      </w:tr>
      <w:tr w:rsidR="000743B3" w:rsidRPr="000743B3" w:rsidTr="00417FCA">
        <w:tc>
          <w:tcPr>
            <w:tcW w:w="9445" w:type="dxa"/>
            <w:gridSpan w:val="2"/>
            <w:hideMark/>
          </w:tcPr>
          <w:p w:rsidR="000743B3" w:rsidRPr="000743B3" w:rsidRDefault="000743B3" w:rsidP="00417FCA">
            <w:pPr>
              <w:widowControl w:val="0"/>
              <w:spacing w:after="120"/>
              <w:ind w:left="1485" w:right="144" w:hanging="1485"/>
              <w:rPr>
                <w:rFonts w:ascii="Times New Roman" w:hAnsi="Times New Roman"/>
                <w:sz w:val="20"/>
                <w:szCs w:val="20"/>
              </w:rPr>
            </w:pPr>
            <w:r w:rsidRPr="000743B3">
              <w:rPr>
                <w:rFonts w:ascii="Times New Roman" w:hAnsi="Times New Roman"/>
                <w:b/>
                <w:sz w:val="20"/>
                <w:szCs w:val="20"/>
                <w:u w:val="single"/>
              </w:rPr>
              <w:t>Page LMD-124:</w:t>
            </w:r>
            <w:r w:rsidRPr="000743B3">
              <w:rPr>
                <w:rFonts w:ascii="Times New Roman" w:hAnsi="Times New Roman"/>
                <w:sz w:val="20"/>
                <w:szCs w:val="20"/>
              </w:rPr>
              <w:t xml:space="preserve">  Modify Appendix A as follows to specify that metrologically significant software updates are considered “sealable events.”</w:t>
            </w:r>
          </w:p>
        </w:tc>
      </w:tr>
      <w:tr w:rsidR="000743B3" w:rsidRPr="000743B3" w:rsidTr="00417FCA">
        <w:tc>
          <w:tcPr>
            <w:tcW w:w="9445" w:type="dxa"/>
            <w:gridSpan w:val="2"/>
            <w:hideMark/>
          </w:tcPr>
          <w:p w:rsidR="000743B3" w:rsidRPr="000743B3" w:rsidRDefault="000743B3" w:rsidP="00417FCA">
            <w:pPr>
              <w:pStyle w:val="TBLHdgBLeft"/>
              <w:ind w:right="144"/>
            </w:pPr>
            <w:r w:rsidRPr="000743B3">
              <w:t>Typical Features and Parameters to Be Sealed</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sz w:val="20"/>
                <w:szCs w:val="20"/>
              </w:rPr>
            </w:pPr>
            <w:r w:rsidRPr="000743B3">
              <w:rPr>
                <w:rFonts w:ascii="Times New Roman" w:hAnsi="Times New Roman"/>
                <w:sz w:val="20"/>
                <w:szCs w:val="20"/>
              </w:rPr>
              <w:t xml:space="preserve">The following provides examples of configuration and calibration parameters that are to be sealed.  The examples are provided for guidance and are not intended to cover all possible parameters.  </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b/>
                <w:sz w:val="20"/>
                <w:szCs w:val="20"/>
              </w:rPr>
            </w:pPr>
            <w:r w:rsidRPr="000743B3">
              <w:rPr>
                <w:rFonts w:ascii="Times New Roman" w:hAnsi="Times New Roman"/>
                <w:b/>
                <w:sz w:val="20"/>
                <w:szCs w:val="20"/>
              </w:rPr>
              <w:t xml:space="preserve">Calibration Parameters: </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sz w:val="20"/>
                <w:szCs w:val="20"/>
              </w:rPr>
            </w:pPr>
            <w:r w:rsidRPr="000743B3">
              <w:rPr>
                <w:rFonts w:ascii="Times New Roman" w:hAnsi="Times New Roman"/>
                <w:sz w:val="20"/>
                <w:szCs w:val="20"/>
              </w:rPr>
              <w:t xml:space="preserve">Calibration parameters are those parameters whose values are expected to change </w:t>
            </w:r>
            <w:proofErr w:type="gramStart"/>
            <w:r w:rsidRPr="000743B3">
              <w:rPr>
                <w:rFonts w:ascii="Times New Roman" w:hAnsi="Times New Roman"/>
                <w:sz w:val="20"/>
                <w:szCs w:val="20"/>
              </w:rPr>
              <w:t>as a result of</w:t>
            </w:r>
            <w:proofErr w:type="gramEnd"/>
            <w:r w:rsidRPr="000743B3">
              <w:rPr>
                <w:rFonts w:ascii="Times New Roman" w:hAnsi="Times New Roman"/>
                <w:sz w:val="20"/>
                <w:szCs w:val="20"/>
              </w:rPr>
              <w:t xml:space="preserve"> accuracy adjustments.  Examples include the following:</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lastRenderedPageBreak/>
              <w:t>Measuring element adjustments where linearity corrections are used (e.g., flow rate 1 and meter factor 1, flow rate 2 and meter factor 2, etc.)</w:t>
            </w:r>
          </w:p>
        </w:tc>
      </w:tr>
      <w:tr w:rsidR="000743B3" w:rsidRPr="000743B3" w:rsidTr="00417FCA">
        <w:tc>
          <w:tcPr>
            <w:tcW w:w="9445" w:type="dxa"/>
            <w:gridSpan w:val="2"/>
            <w:hideMark/>
          </w:tcPr>
          <w:p w:rsidR="000743B3" w:rsidRPr="000743B3" w:rsidRDefault="000743B3" w:rsidP="00417FCA">
            <w:pPr>
              <w:keepNext/>
              <w:keepLines/>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Mass flow meter adjustments for zero adjustments (not simply setting the display to zero) and span settings.</w:t>
            </w:r>
          </w:p>
        </w:tc>
      </w:tr>
      <w:tr w:rsidR="000743B3" w:rsidRPr="000743B3" w:rsidTr="00417FCA">
        <w:tc>
          <w:tcPr>
            <w:tcW w:w="9445" w:type="dxa"/>
            <w:gridSpan w:val="2"/>
            <w:hideMark/>
          </w:tcPr>
          <w:p w:rsidR="000743B3" w:rsidRPr="00120966" w:rsidRDefault="000743B3" w:rsidP="00417FCA">
            <w:pPr>
              <w:widowControl w:val="0"/>
              <w:tabs>
                <w:tab w:val="left" w:pos="374"/>
              </w:tabs>
              <w:spacing w:after="120"/>
              <w:ind w:left="374" w:right="144"/>
              <w:rPr>
                <w:rFonts w:ascii="Times New Roman" w:hAnsi="Times New Roman"/>
                <w:b/>
                <w:sz w:val="20"/>
                <w:szCs w:val="20"/>
              </w:rPr>
            </w:pPr>
            <w:r w:rsidRPr="00120966">
              <w:rPr>
                <w:rFonts w:ascii="Times New Roman" w:hAnsi="Times New Roman"/>
                <w:b/>
                <w:sz w:val="20"/>
                <w:szCs w:val="20"/>
              </w:rPr>
              <w:t>Configuration Parameters:</w:t>
            </w:r>
          </w:p>
        </w:tc>
      </w:tr>
      <w:tr w:rsidR="000743B3" w:rsidRPr="000743B3" w:rsidTr="00417FCA">
        <w:tc>
          <w:tcPr>
            <w:tcW w:w="9445" w:type="dxa"/>
            <w:gridSpan w:val="2"/>
            <w:hideMark/>
          </w:tcPr>
          <w:p w:rsidR="000743B3" w:rsidRPr="000743B3" w:rsidRDefault="000743B3" w:rsidP="00417FCA">
            <w:pPr>
              <w:widowControl w:val="0"/>
              <w:tabs>
                <w:tab w:val="left" w:pos="374"/>
              </w:tabs>
              <w:spacing w:after="120"/>
              <w:ind w:left="374" w:right="144"/>
              <w:rPr>
                <w:rFonts w:ascii="Times New Roman" w:hAnsi="Times New Roman"/>
                <w:sz w:val="20"/>
                <w:szCs w:val="20"/>
              </w:rPr>
            </w:pPr>
            <w:r w:rsidRPr="000743B3">
              <w:rPr>
                <w:rFonts w:ascii="Times New Roman" w:hAnsi="Times New Roman"/>
                <w:sz w:val="20"/>
                <w:szCs w:val="20"/>
              </w:rPr>
              <w:t>Configuration parameters are those parameters where the values are expected to be entered once only and not changed after all initial installation settings have been made.  Examples include the following:</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Octane or other blend setting rations (optional in Canada </w:t>
            </w:r>
            <w:proofErr w:type="gramStart"/>
            <w:r w:rsidRPr="000743B3">
              <w:rPr>
                <w:rFonts w:ascii="Times New Roman" w:hAnsi="Times New Roman"/>
                <w:sz w:val="20"/>
                <w:szCs w:val="20"/>
              </w:rPr>
              <w:t>at this time</w:t>
            </w:r>
            <w:proofErr w:type="gramEnd"/>
            <w:r w:rsidRPr="000743B3">
              <w:rPr>
                <w:rFonts w:ascii="Times New Roman" w:hAnsi="Times New Roman"/>
                <w:sz w:val="20"/>
                <w:szCs w:val="20"/>
              </w:rPr>
              <w:t>.)</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Temperature, pressure, density, and other sensor settings for zero, span, and offset values.</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Measurement units (in Canada, only if not displayed or printed on the primary register)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Temperature compensation table, liquid coefficient of expansion, or compressibility factors or tables.</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Liquid density setting (in Canada, only if not displayed or printed on the primary register) and allowable liquid density input range.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Vapor pressure of liquids if used in calculations to establish the quantity.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Meter or sensor temperature compensation factors.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False or missing pulse limits for dual pulse systems (Canada only.)</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On/off status of automatic temperature, pressure, or density correction.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Automatic or manual data input for sensors.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Dual pulse checking feature status on or off.  </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Flow control settings (optional in Canada.)</w:t>
            </w:r>
          </w:p>
        </w:tc>
      </w:tr>
      <w:tr w:rsidR="000743B3" w:rsidRPr="000743B3" w:rsidTr="00417FCA">
        <w:tc>
          <w:tcPr>
            <w:tcW w:w="9445" w:type="dxa"/>
            <w:gridSpan w:val="2"/>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sz w:val="20"/>
                <w:szCs w:val="20"/>
              </w:rPr>
            </w:pPr>
            <w:r w:rsidRPr="000743B3">
              <w:rPr>
                <w:rFonts w:ascii="Times New Roman" w:hAnsi="Times New Roman"/>
                <w:sz w:val="20"/>
                <w:szCs w:val="20"/>
              </w:rPr>
              <w:t xml:space="preserve">Filtering constants.  </w:t>
            </w:r>
          </w:p>
        </w:tc>
      </w:tr>
      <w:tr w:rsidR="000743B3" w:rsidRPr="000743B3" w:rsidTr="00417FCA">
        <w:tc>
          <w:tcPr>
            <w:tcW w:w="9445" w:type="dxa"/>
            <w:gridSpan w:val="2"/>
            <w:tcBorders>
              <w:bottom w:val="nil"/>
            </w:tcBorders>
            <w:hideMark/>
          </w:tcPr>
          <w:p w:rsidR="000743B3" w:rsidRPr="000743B3" w:rsidRDefault="000743B3" w:rsidP="00417FCA">
            <w:pPr>
              <w:widowControl w:val="0"/>
              <w:numPr>
                <w:ilvl w:val="0"/>
                <w:numId w:val="112"/>
              </w:numPr>
              <w:tabs>
                <w:tab w:val="left" w:pos="374"/>
              </w:tabs>
              <w:spacing w:after="120"/>
              <w:ind w:right="144"/>
              <w:rPr>
                <w:rFonts w:ascii="Times New Roman" w:hAnsi="Times New Roman"/>
                <w:b/>
                <w:sz w:val="20"/>
                <w:szCs w:val="20"/>
                <w:u w:val="single"/>
              </w:rPr>
            </w:pPr>
            <w:r w:rsidRPr="000743B3">
              <w:rPr>
                <w:rFonts w:ascii="Times New Roman" w:hAnsi="Times New Roman"/>
                <w:b/>
                <w:sz w:val="20"/>
                <w:szCs w:val="20"/>
                <w:u w:val="single"/>
              </w:rPr>
              <w:t xml:space="preserve">Software updates that change the metrologically significant software.  </w:t>
            </w:r>
          </w:p>
        </w:tc>
      </w:tr>
      <w:tr w:rsidR="00EB6B7B" w:rsidRPr="000743B3" w:rsidTr="00417FCA">
        <w:tc>
          <w:tcPr>
            <w:tcW w:w="9445" w:type="dxa"/>
            <w:gridSpan w:val="2"/>
            <w:tcBorders>
              <w:top w:val="single" w:sz="12" w:space="0" w:color="auto"/>
              <w:bottom w:val="single" w:sz="6" w:space="0" w:color="auto"/>
            </w:tcBorders>
          </w:tcPr>
          <w:p w:rsidR="00EB6B7B" w:rsidRPr="00AE2F41" w:rsidRDefault="00EB6B7B" w:rsidP="00AE2F41">
            <w:pPr>
              <w:spacing w:after="0"/>
              <w:rPr>
                <w:sz w:val="16"/>
                <w:szCs w:val="16"/>
              </w:rPr>
            </w:pPr>
          </w:p>
        </w:tc>
      </w:tr>
    </w:tbl>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Liquid-Measuring Devices Checklist"/>
        <w:tblDescription w:val="New text is indicated with bold-faced underscored text and deleted text is indicated with bold strikeout text."/>
      </w:tblPr>
      <w:tblGrid>
        <w:gridCol w:w="4857"/>
        <w:gridCol w:w="4590"/>
      </w:tblGrid>
      <w:tr w:rsidR="00CB3761" w:rsidRPr="00AC7076" w:rsidTr="00417FCA">
        <w:tc>
          <w:tcPr>
            <w:tcW w:w="4857" w:type="dxa"/>
            <w:tcBorders>
              <w:top w:val="single" w:sz="2" w:space="0" w:color="auto"/>
              <w:left w:val="single" w:sz="2" w:space="0" w:color="auto"/>
              <w:bottom w:val="single" w:sz="2" w:space="0" w:color="auto"/>
              <w:right w:val="single" w:sz="2" w:space="0" w:color="auto"/>
            </w:tcBorders>
            <w:hideMark/>
          </w:tcPr>
          <w:p w:rsidR="00CB3761" w:rsidRPr="00AC7076" w:rsidRDefault="00CB3761" w:rsidP="00EB6B7B">
            <w:pPr>
              <w:pStyle w:val="TableColumnHeadings"/>
              <w:rPr>
                <w:rFonts w:eastAsia="Calibri"/>
              </w:rPr>
            </w:pPr>
            <w:r w:rsidRPr="00AC7076">
              <w:rPr>
                <w:rFonts w:eastAsia="Calibri"/>
              </w:rPr>
              <w:t>Typical Features or Parameters to be Sealed</w:t>
            </w:r>
          </w:p>
        </w:tc>
        <w:tc>
          <w:tcPr>
            <w:tcW w:w="4590" w:type="dxa"/>
            <w:tcBorders>
              <w:top w:val="single" w:sz="2" w:space="0" w:color="auto"/>
              <w:left w:val="single" w:sz="2" w:space="0" w:color="auto"/>
              <w:bottom w:val="single" w:sz="2" w:space="0" w:color="auto"/>
              <w:right w:val="single" w:sz="2" w:space="0" w:color="auto"/>
            </w:tcBorders>
            <w:hideMark/>
          </w:tcPr>
          <w:p w:rsidR="00CB3761" w:rsidRPr="00AC7076" w:rsidRDefault="00CB3761" w:rsidP="00EB6B7B">
            <w:pPr>
              <w:pStyle w:val="TableColumnHeadings"/>
              <w:rPr>
                <w:rFonts w:eastAsia="Calibri"/>
              </w:rPr>
            </w:pPr>
            <w:r w:rsidRPr="00AC7076">
              <w:rPr>
                <w:rFonts w:eastAsia="Calibri"/>
              </w:rPr>
              <w:t xml:space="preserve">Typical Features or Parameters </w:t>
            </w:r>
            <w:r w:rsidRPr="00AC7076">
              <w:rPr>
                <w:rFonts w:eastAsia="Calibri"/>
                <w:u w:val="single"/>
              </w:rPr>
              <w:t>NOT</w:t>
            </w:r>
            <w:r w:rsidRPr="00AC7076">
              <w:rPr>
                <w:rFonts w:eastAsia="Calibri"/>
              </w:rPr>
              <w:t xml:space="preserve"> Required to be Sealed</w:t>
            </w:r>
          </w:p>
        </w:tc>
      </w:tr>
      <w:tr w:rsidR="00CB3761" w:rsidRPr="00AC7076" w:rsidTr="00417FCA">
        <w:tc>
          <w:tcPr>
            <w:tcW w:w="4857" w:type="dxa"/>
            <w:tcBorders>
              <w:top w:val="single" w:sz="2" w:space="0" w:color="auto"/>
              <w:left w:val="single" w:sz="2" w:space="0" w:color="auto"/>
              <w:bottom w:val="single" w:sz="2" w:space="0" w:color="auto"/>
              <w:right w:val="single" w:sz="2" w:space="0" w:color="auto"/>
            </w:tcBorders>
            <w:hideMark/>
          </w:tcPr>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Measuring Element Adjustment</w:t>
            </w:r>
          </w:p>
          <w:p w:rsidR="00CB3761" w:rsidRPr="00AC7076" w:rsidRDefault="00CB3761" w:rsidP="004F582E">
            <w:pPr>
              <w:spacing w:after="40" w:line="257" w:lineRule="auto"/>
              <w:ind w:left="216"/>
              <w:rPr>
                <w:rFonts w:eastAsia="Calibri"/>
                <w:szCs w:val="22"/>
              </w:rPr>
            </w:pPr>
            <w:r w:rsidRPr="00AC7076">
              <w:rPr>
                <w:rFonts w:eastAsia="Calibri"/>
                <w:szCs w:val="22"/>
              </w:rPr>
              <w:t>(both mechanical and electronic)</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Linearity Correction Values</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lastRenderedPageBreak/>
              <w:t>Measurement Units (e.g., gallons to liters)</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Octane Blend Setting for Retail Motor Fuel Dispensers</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Any Tables or Settings Accessed by the Software or Manually Entered to Establish the Quantity (e.g., specific gravity, pressure, etc.)</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Density Ranges</w:t>
            </w:r>
          </w:p>
          <w:p w:rsidR="00CB3761" w:rsidRPr="00AC7076" w:rsidRDefault="00CB3761" w:rsidP="004F582E">
            <w:pPr>
              <w:numPr>
                <w:ilvl w:val="0"/>
                <w:numId w:val="113"/>
              </w:numPr>
              <w:spacing w:after="40" w:line="257" w:lineRule="auto"/>
              <w:ind w:left="216" w:hanging="216"/>
              <w:rPr>
                <w:rFonts w:eastAsia="Calibri"/>
                <w:szCs w:val="22"/>
              </w:rPr>
            </w:pPr>
            <w:proofErr w:type="spellStart"/>
            <w:r w:rsidRPr="00AC7076">
              <w:rPr>
                <w:rFonts w:eastAsia="Calibri"/>
                <w:szCs w:val="22"/>
              </w:rPr>
              <w:t>Pulsers</w:t>
            </w:r>
            <w:proofErr w:type="spellEnd"/>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Single Pick-up (magnetic or reluctance)</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Temperature Probes and Temperature Offsets in Software</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Pressure and Density Sensors and Transducers</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Flow Control Settings (e.g., flow rates for slow-flow start, quantity for slow-flow start and stop)</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Temperature Compensating Systems (on/off)</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Differential Pressure Valves</w:t>
            </w:r>
          </w:p>
          <w:p w:rsidR="00CB3761" w:rsidRPr="00AC7076" w:rsidRDefault="00CB3761" w:rsidP="004F582E">
            <w:pPr>
              <w:numPr>
                <w:ilvl w:val="0"/>
                <w:numId w:val="113"/>
              </w:numPr>
              <w:spacing w:after="40" w:line="257" w:lineRule="auto"/>
              <w:ind w:left="216" w:hanging="216"/>
              <w:rPr>
                <w:rFonts w:eastAsia="Calibri"/>
                <w:szCs w:val="22"/>
              </w:rPr>
            </w:pPr>
            <w:r w:rsidRPr="00AC7076">
              <w:rPr>
                <w:rFonts w:eastAsia="Calibri"/>
                <w:szCs w:val="22"/>
              </w:rPr>
              <w:t>As a point of clarification, the flow control settings referenced above are those controls typically incorporated into the installations of large-capacity meters (wholesale meters)</w:t>
            </w:r>
            <w:r w:rsidR="00417FCA">
              <w:rPr>
                <w:rFonts w:eastAsia="Calibri"/>
                <w:szCs w:val="22"/>
              </w:rPr>
              <w:t xml:space="preserve">. </w:t>
            </w:r>
            <w:r w:rsidRPr="00AC7076">
              <w:rPr>
                <w:rFonts w:eastAsia="Calibri"/>
                <w:szCs w:val="22"/>
              </w:rPr>
              <w:t xml:space="preserve"> The reference does not include the point at which retail motor fuel </w:t>
            </w:r>
            <w:r w:rsidR="00417FCA" w:rsidRPr="00AC7076">
              <w:rPr>
                <w:rFonts w:eastAsia="Calibri"/>
                <w:szCs w:val="22"/>
              </w:rPr>
              <w:t>dispenser’s</w:t>
            </w:r>
            <w:r w:rsidRPr="00AC7076">
              <w:rPr>
                <w:rFonts w:eastAsia="Calibri"/>
                <w:szCs w:val="22"/>
              </w:rPr>
              <w:t xml:space="preserve"> slow product flow during a prepaid transaction to enable the dispenser to stop at the preset amount.</w:t>
            </w:r>
          </w:p>
          <w:p w:rsidR="00CB3761" w:rsidRPr="00AC7076" w:rsidRDefault="00CB3761" w:rsidP="00EB6B7B">
            <w:pPr>
              <w:numPr>
                <w:ilvl w:val="0"/>
                <w:numId w:val="113"/>
              </w:numPr>
              <w:spacing w:after="40" w:line="257" w:lineRule="auto"/>
              <w:ind w:left="216" w:hanging="216"/>
              <w:rPr>
                <w:rFonts w:eastAsia="Calibri"/>
                <w:b/>
                <w:szCs w:val="22"/>
                <w:u w:val="single"/>
              </w:rPr>
            </w:pPr>
            <w:r w:rsidRPr="00AC7076">
              <w:rPr>
                <w:rFonts w:eastAsia="Calibri"/>
                <w:b/>
                <w:szCs w:val="22"/>
                <w:u w:val="single"/>
              </w:rPr>
              <w:t>Software updates that change the metrologically significant software.</w:t>
            </w:r>
          </w:p>
        </w:tc>
        <w:tc>
          <w:tcPr>
            <w:tcW w:w="4590" w:type="dxa"/>
            <w:tcBorders>
              <w:top w:val="single" w:sz="2" w:space="0" w:color="auto"/>
              <w:left w:val="single" w:sz="2" w:space="0" w:color="auto"/>
              <w:bottom w:val="single" w:sz="2" w:space="0" w:color="auto"/>
              <w:right w:val="single" w:sz="2" w:space="0" w:color="auto"/>
            </w:tcBorders>
            <w:hideMark/>
          </w:tcPr>
          <w:p w:rsidR="00CB3761" w:rsidRPr="00AC7076" w:rsidRDefault="00CB3761" w:rsidP="004F582E">
            <w:pPr>
              <w:numPr>
                <w:ilvl w:val="0"/>
                <w:numId w:val="113"/>
              </w:numPr>
              <w:spacing w:after="40" w:line="257" w:lineRule="auto"/>
              <w:ind w:left="252" w:hanging="180"/>
              <w:rPr>
                <w:rFonts w:eastAsia="Calibri"/>
                <w:szCs w:val="22"/>
              </w:rPr>
            </w:pPr>
            <w:r w:rsidRPr="00AC7076">
              <w:rPr>
                <w:rFonts w:eastAsia="Calibri"/>
                <w:szCs w:val="22"/>
              </w:rPr>
              <w:lastRenderedPageBreak/>
              <w:t>Analog-to-Digital Converters</w:t>
            </w:r>
          </w:p>
          <w:p w:rsidR="00CB3761" w:rsidRPr="00AC7076" w:rsidRDefault="00CB3761" w:rsidP="004F582E">
            <w:pPr>
              <w:numPr>
                <w:ilvl w:val="0"/>
                <w:numId w:val="113"/>
              </w:numPr>
              <w:spacing w:after="40" w:line="257" w:lineRule="auto"/>
              <w:ind w:left="252" w:hanging="180"/>
              <w:rPr>
                <w:rFonts w:eastAsia="Calibri"/>
                <w:szCs w:val="22"/>
              </w:rPr>
            </w:pPr>
            <w:r w:rsidRPr="00AC7076">
              <w:rPr>
                <w:rFonts w:eastAsia="Calibri"/>
                <w:szCs w:val="22"/>
              </w:rPr>
              <w:t>Quantity Division Value (display resolution)</w:t>
            </w:r>
          </w:p>
          <w:p w:rsidR="00CB3761" w:rsidRPr="00AC7076" w:rsidRDefault="00CB3761" w:rsidP="004F582E">
            <w:pPr>
              <w:numPr>
                <w:ilvl w:val="0"/>
                <w:numId w:val="113"/>
              </w:numPr>
              <w:spacing w:after="40" w:line="257" w:lineRule="auto"/>
              <w:ind w:left="252" w:hanging="180"/>
              <w:rPr>
                <w:rFonts w:eastAsia="Calibri"/>
                <w:szCs w:val="22"/>
              </w:rPr>
            </w:pPr>
            <w:r w:rsidRPr="00AC7076">
              <w:rPr>
                <w:rFonts w:eastAsia="Calibri"/>
                <w:szCs w:val="22"/>
              </w:rPr>
              <w:t>Double Pulse Counting</w:t>
            </w:r>
          </w:p>
          <w:p w:rsidR="00CB3761" w:rsidRPr="00AC7076" w:rsidRDefault="00CB3761" w:rsidP="004F582E">
            <w:pPr>
              <w:numPr>
                <w:ilvl w:val="0"/>
                <w:numId w:val="113"/>
              </w:numPr>
              <w:spacing w:after="40" w:line="257" w:lineRule="auto"/>
              <w:ind w:left="252" w:hanging="180"/>
              <w:rPr>
                <w:rFonts w:eastAsia="Calibri"/>
                <w:szCs w:val="22"/>
              </w:rPr>
            </w:pPr>
            <w:r w:rsidRPr="00AC7076">
              <w:rPr>
                <w:rFonts w:eastAsia="Calibri"/>
                <w:szCs w:val="22"/>
              </w:rPr>
              <w:lastRenderedPageBreak/>
              <w:t>Communications</w:t>
            </w:r>
          </w:p>
        </w:tc>
      </w:tr>
    </w:tbl>
    <w:p w:rsidR="00086F23" w:rsidRDefault="00086F23" w:rsidP="00BA0C4F">
      <w:pPr>
        <w:pStyle w:val="BoldHeading"/>
        <w:rPr>
          <w:b w:val="0"/>
        </w:rPr>
      </w:pP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Hydrocarbon Gas Vapor-Measuring Devices Checklist"/>
        <w:tblDescription w:val="Proposed changes to the Hydrocarbon Gas Vapor-Measuring Devices.  All changes are bold-faced underscored text for additions and bold-faced strikeout text for deletiions."/>
      </w:tblPr>
      <w:tblGrid>
        <w:gridCol w:w="4945"/>
        <w:gridCol w:w="2076"/>
        <w:gridCol w:w="2424"/>
      </w:tblGrid>
      <w:tr w:rsidR="00CA0752" w:rsidRPr="00805536" w:rsidTr="008D6C59">
        <w:trPr>
          <w:cantSplit/>
          <w:tblHeader/>
        </w:trPr>
        <w:tc>
          <w:tcPr>
            <w:tcW w:w="9445" w:type="dxa"/>
            <w:gridSpan w:val="3"/>
            <w:tcBorders>
              <w:top w:val="single" w:sz="4" w:space="0" w:color="auto"/>
              <w:left w:val="single" w:sz="4" w:space="0" w:color="auto"/>
              <w:right w:val="single" w:sz="4" w:space="0" w:color="auto"/>
            </w:tcBorders>
          </w:tcPr>
          <w:p w:rsidR="00CA0752" w:rsidRPr="00805536" w:rsidRDefault="00CA0752" w:rsidP="00FB45FC">
            <w:pPr>
              <w:pStyle w:val="TBLHdgBLeft11pt"/>
              <w:ind w:right="144"/>
              <w:rPr>
                <w:rFonts w:eastAsia="MS Mincho" w:cs="Times New Roman"/>
                <w:sz w:val="20"/>
                <w:szCs w:val="20"/>
                <w:u w:val="none"/>
              </w:rPr>
            </w:pPr>
            <w:r w:rsidRPr="000E4968">
              <w:t xml:space="preserve">Hydrocarbon Gas Vapor-Measuring </w:t>
            </w:r>
            <w:r w:rsidRPr="00E52298">
              <w:t>Devices Checklist</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374"/>
              </w:tabs>
              <w:spacing w:after="120" w:line="276" w:lineRule="auto"/>
              <w:ind w:left="1757" w:right="144" w:hanging="1757"/>
              <w:rPr>
                <w:rFonts w:eastAsia="Calibri"/>
              </w:rPr>
            </w:pPr>
            <w:r w:rsidRPr="00805536">
              <w:rPr>
                <w:rFonts w:eastAsia="Calibri"/>
                <w:b/>
                <w:u w:val="single"/>
              </w:rPr>
              <w:t>Page HGVMD-6:</w:t>
            </w:r>
            <w:r w:rsidRPr="00805536">
              <w:rPr>
                <w:rFonts w:eastAsia="Calibri"/>
              </w:rPr>
              <w:t xml:space="preserve">  Add “Code Reference” titles to properly reflect references to NIST Handbook 44 and to be consistent with the format used in other portions of the checklist.  Add General Code References corresponding to other measuring checklist that are missing from the Hydrocarbon Gas Vapor-Measuring Devices Checklist.</w:t>
            </w:r>
          </w:p>
        </w:tc>
      </w:tr>
      <w:tr w:rsidR="00CA0752" w:rsidRPr="00805536" w:rsidTr="008D6C59">
        <w:tc>
          <w:tcPr>
            <w:tcW w:w="9445" w:type="dxa"/>
            <w:gridSpan w:val="3"/>
            <w:tcBorders>
              <w:left w:val="single" w:sz="4" w:space="0" w:color="auto"/>
              <w:right w:val="single" w:sz="4" w:space="0" w:color="auto"/>
            </w:tcBorders>
            <w:vAlign w:val="center"/>
            <w:hideMark/>
          </w:tcPr>
          <w:p w:rsidR="00CA0752" w:rsidRPr="00805536" w:rsidRDefault="00CA0752" w:rsidP="00FB45FC">
            <w:pPr>
              <w:numPr>
                <w:ilvl w:val="0"/>
                <w:numId w:val="111"/>
              </w:numPr>
              <w:tabs>
                <w:tab w:val="left" w:pos="374"/>
              </w:tabs>
              <w:spacing w:line="276" w:lineRule="auto"/>
              <w:ind w:right="144"/>
              <w:contextualSpacing/>
              <w:jc w:val="left"/>
              <w:rPr>
                <w:rFonts w:eastAsia="Calibri"/>
                <w:b/>
              </w:rPr>
            </w:pPr>
            <w:r w:rsidRPr="00805536">
              <w:rPr>
                <w:rFonts w:eastAsia="Calibri"/>
                <w:b/>
              </w:rPr>
              <w:t>Design of Measuring Elements</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4"/>
              </w:numPr>
              <w:tabs>
                <w:tab w:val="left" w:pos="374"/>
              </w:tabs>
              <w:spacing w:line="276" w:lineRule="auto"/>
              <w:ind w:left="945" w:right="144" w:hanging="571"/>
              <w:contextualSpacing/>
              <w:rPr>
                <w:rFonts w:eastAsia="Calibri"/>
                <w:b/>
              </w:rPr>
            </w:pPr>
            <w:r w:rsidRPr="00805536">
              <w:rPr>
                <w:rFonts w:eastAsia="Calibri"/>
                <w:b/>
                <w:u w:val="single"/>
              </w:rPr>
              <w:t>Code Reference:  S.2.2.</w:t>
            </w:r>
            <w:r w:rsidRPr="00805536">
              <w:rPr>
                <w:rFonts w:eastAsia="Calibri"/>
              </w:rPr>
              <w:t xml:space="preserve">  </w:t>
            </w:r>
            <w:r w:rsidRPr="00805536">
              <w:rPr>
                <w:rFonts w:eastAsia="Calibri"/>
                <w:b/>
              </w:rPr>
              <w:t xml:space="preserve">Provision for Sealing. </w:t>
            </w:r>
          </w:p>
          <w:p w:rsidR="00CA0752" w:rsidRPr="00805536" w:rsidRDefault="00CA0752" w:rsidP="00FB45FC">
            <w:pPr>
              <w:tabs>
                <w:tab w:val="left" w:pos="374"/>
              </w:tabs>
              <w:ind w:left="950" w:right="144"/>
              <w:rPr>
                <w:rFonts w:eastAsia="Calibri"/>
              </w:rPr>
            </w:pPr>
            <w:r w:rsidRPr="00805536">
              <w:rPr>
                <w:rFonts w:eastAsia="Calibri"/>
              </w:rPr>
              <w:t xml:space="preserve">Adequate provision shall be made for applying security seals in such a manner that no adjustment may be made of any measurement element.  </w:t>
            </w:r>
          </w:p>
        </w:tc>
        <w:tc>
          <w:tcPr>
            <w:tcW w:w="2424" w:type="dxa"/>
            <w:tcBorders>
              <w:right w:val="single" w:sz="4" w:space="0" w:color="auto"/>
            </w:tcBorders>
            <w:hideMark/>
          </w:tcPr>
          <w:p w:rsidR="00CA0752" w:rsidRPr="00805536" w:rsidRDefault="00CA0752" w:rsidP="00FB45FC">
            <w:pPr>
              <w:spacing w:line="276" w:lineRule="auto"/>
              <w:ind w:right="144"/>
              <w:rPr>
                <w:rFonts w:eastAsia="Calibri"/>
                <w:b/>
                <w:u w:val="single"/>
              </w:rPr>
            </w:pPr>
            <w:r w:rsidRPr="00805536">
              <w:rPr>
                <w:rFonts w:eastAsia="Calibri"/>
              </w:rPr>
              <w:fldChar w:fldCharType="begin">
                <w:ffData>
                  <w:name w:val="Check1"/>
                  <w:enabled/>
                  <w:calcOnExit w:val="0"/>
                  <w:checkBox>
                    <w:sizeAuto/>
                    <w:default w:val="0"/>
                  </w:checkBox>
                </w:ffData>
              </w:fldChar>
            </w:r>
            <w:r w:rsidRPr="00805536">
              <w:rPr>
                <w:rFonts w:eastAsia="Calibri"/>
              </w:rPr>
              <w:instrText xml:space="preserve"> FORMCHECKBOX </w:instrText>
            </w:r>
            <w:r w:rsidR="000E2857">
              <w:rPr>
                <w:rFonts w:eastAsia="Calibri"/>
              </w:rPr>
            </w:r>
            <w:r w:rsidR="000E2857">
              <w:rPr>
                <w:rFonts w:eastAsia="Calibri"/>
              </w:rPr>
              <w:fldChar w:fldCharType="separate"/>
            </w:r>
            <w:r w:rsidRPr="00805536">
              <w:rPr>
                <w:rFonts w:eastAsia="Calibri"/>
              </w:rPr>
              <w:fldChar w:fldCharType="end"/>
            </w:r>
            <w:r w:rsidRPr="00805536">
              <w:rPr>
                <w:rFonts w:eastAsia="Calibri"/>
              </w:rPr>
              <w:t xml:space="preserve"> Yes  </w:t>
            </w:r>
            <w:r w:rsidRPr="00805536">
              <w:rPr>
                <w:rFonts w:eastAsia="Calibri"/>
              </w:rPr>
              <w:fldChar w:fldCharType="begin">
                <w:ffData>
                  <w:name w:val="Check1"/>
                  <w:enabled/>
                  <w:calcOnExit w:val="0"/>
                  <w:checkBox>
                    <w:sizeAuto/>
                    <w:default w:val="0"/>
                  </w:checkBox>
                </w:ffData>
              </w:fldChar>
            </w:r>
            <w:r w:rsidRPr="00805536">
              <w:rPr>
                <w:rFonts w:eastAsia="Calibri"/>
              </w:rPr>
              <w:instrText xml:space="preserve"> FORMCHECKBOX </w:instrText>
            </w:r>
            <w:r w:rsidR="000E2857">
              <w:rPr>
                <w:rFonts w:eastAsia="Calibri"/>
              </w:rPr>
            </w:r>
            <w:r w:rsidR="000E2857">
              <w:rPr>
                <w:rFonts w:eastAsia="Calibri"/>
              </w:rPr>
              <w:fldChar w:fldCharType="separate"/>
            </w:r>
            <w:r w:rsidRPr="00805536">
              <w:rPr>
                <w:rFonts w:eastAsia="Calibri"/>
              </w:rPr>
              <w:fldChar w:fldCharType="end"/>
            </w:r>
            <w:r w:rsidRPr="00805536">
              <w:rPr>
                <w:rFonts w:eastAsia="Calibri"/>
              </w:rPr>
              <w:t xml:space="preserve"> No  </w:t>
            </w:r>
            <w:r w:rsidRPr="00805536">
              <w:rPr>
                <w:rFonts w:eastAsia="Calibri"/>
              </w:rPr>
              <w:fldChar w:fldCharType="begin">
                <w:ffData>
                  <w:name w:val="Check1"/>
                  <w:enabled/>
                  <w:calcOnExit w:val="0"/>
                  <w:checkBox>
                    <w:sizeAuto/>
                    <w:default w:val="0"/>
                  </w:checkBox>
                </w:ffData>
              </w:fldChar>
            </w:r>
            <w:r w:rsidRPr="00805536">
              <w:rPr>
                <w:rFonts w:eastAsia="Calibri"/>
              </w:rPr>
              <w:instrText xml:space="preserve"> FORMCHECKBOX </w:instrText>
            </w:r>
            <w:r w:rsidR="000E2857">
              <w:rPr>
                <w:rFonts w:eastAsia="Calibri"/>
              </w:rPr>
            </w:r>
            <w:r w:rsidR="000E2857">
              <w:rPr>
                <w:rFonts w:eastAsia="Calibri"/>
              </w:rPr>
              <w:fldChar w:fldCharType="separate"/>
            </w:r>
            <w:r w:rsidRPr="00805536">
              <w:rPr>
                <w:rFonts w:eastAsia="Calibri"/>
              </w:rPr>
              <w:fldChar w:fldCharType="end"/>
            </w:r>
            <w:r w:rsidRPr="00805536">
              <w:rPr>
                <w:rFonts w:eastAsia="Calibri"/>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4"/>
              </w:numPr>
              <w:tabs>
                <w:tab w:val="left" w:pos="374"/>
              </w:tabs>
              <w:spacing w:line="276" w:lineRule="auto"/>
              <w:ind w:left="945" w:right="144" w:hanging="571"/>
              <w:contextualSpacing/>
              <w:rPr>
                <w:rFonts w:eastAsia="Calibri"/>
              </w:rPr>
            </w:pPr>
            <w:r w:rsidRPr="00805536">
              <w:rPr>
                <w:rFonts w:eastAsia="Calibri"/>
                <w:b/>
                <w:u w:val="single"/>
              </w:rPr>
              <w:t>Code Reference:  S.2.3.</w:t>
            </w:r>
            <w:r w:rsidRPr="00805536">
              <w:rPr>
                <w:rFonts w:eastAsia="Calibri"/>
              </w:rPr>
              <w:t xml:space="preserve">  </w:t>
            </w:r>
            <w:r w:rsidRPr="00805536">
              <w:rPr>
                <w:rFonts w:eastAsia="Calibri"/>
                <w:b/>
              </w:rPr>
              <w:t>Maintenance of Vapor State</w:t>
            </w:r>
            <w:r w:rsidRPr="00805536">
              <w:rPr>
                <w:rFonts w:eastAsia="Calibri"/>
              </w:rPr>
              <w:t xml:space="preserve">. </w:t>
            </w:r>
          </w:p>
          <w:p w:rsidR="00CA0752" w:rsidRPr="00805536" w:rsidRDefault="00CA0752" w:rsidP="00FB45FC">
            <w:pPr>
              <w:tabs>
                <w:tab w:val="left" w:pos="374"/>
              </w:tabs>
              <w:ind w:left="950" w:right="144"/>
              <w:rPr>
                <w:rFonts w:eastAsia="Calibri"/>
              </w:rPr>
            </w:pPr>
            <w:r w:rsidRPr="00805536">
              <w:rPr>
                <w:rFonts w:eastAsia="Calibri"/>
              </w:rPr>
              <w:t xml:space="preserve">A device shall be so designed and installed that the product being measured will remain in a vapor state during passage through the meter.  </w:t>
            </w:r>
          </w:p>
        </w:tc>
        <w:tc>
          <w:tcPr>
            <w:tcW w:w="2424" w:type="dxa"/>
            <w:tcBorders>
              <w:right w:val="single" w:sz="4" w:space="0" w:color="auto"/>
            </w:tcBorders>
            <w:hideMark/>
          </w:tcPr>
          <w:p w:rsidR="00CA0752" w:rsidRPr="00805536" w:rsidRDefault="00CA0752" w:rsidP="00FB45FC">
            <w:pPr>
              <w:spacing w:line="276" w:lineRule="auto"/>
              <w:ind w:right="144"/>
              <w:rPr>
                <w:rFonts w:eastAsia="Calibri"/>
              </w:rPr>
            </w:pP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Yes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No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4"/>
              </w:numPr>
              <w:tabs>
                <w:tab w:val="left" w:pos="374"/>
              </w:tabs>
              <w:spacing w:line="276" w:lineRule="auto"/>
              <w:ind w:left="945" w:right="144" w:hanging="571"/>
              <w:contextualSpacing/>
              <w:rPr>
                <w:rFonts w:eastAsia="Calibri"/>
              </w:rPr>
            </w:pPr>
            <w:r w:rsidRPr="00805536">
              <w:rPr>
                <w:rFonts w:eastAsia="Calibri"/>
                <w:b/>
                <w:u w:val="single"/>
              </w:rPr>
              <w:t>Code Reference:  S.2.4</w:t>
            </w:r>
            <w:proofErr w:type="gramStart"/>
            <w:r w:rsidRPr="00805536">
              <w:rPr>
                <w:rFonts w:eastAsia="Calibri"/>
                <w:b/>
                <w:u w:val="single"/>
              </w:rPr>
              <w:t>.</w:t>
            </w:r>
            <w:r w:rsidRPr="00805536">
              <w:rPr>
                <w:rFonts w:eastAsia="Calibri"/>
              </w:rPr>
              <w:t xml:space="preserve"> </w:t>
            </w:r>
            <w:proofErr w:type="gramEnd"/>
            <w:r w:rsidRPr="00805536">
              <w:rPr>
                <w:rFonts w:eastAsia="Calibri"/>
                <w:b/>
              </w:rPr>
              <w:t>Automatic Temperature Compensation.</w:t>
            </w:r>
          </w:p>
          <w:p w:rsidR="00CA0752" w:rsidRPr="00805536" w:rsidRDefault="00CA0752" w:rsidP="00FB45FC">
            <w:pPr>
              <w:tabs>
                <w:tab w:val="left" w:pos="374"/>
              </w:tabs>
              <w:ind w:left="950" w:right="144"/>
              <w:rPr>
                <w:rFonts w:eastAsia="Calibri"/>
              </w:rPr>
            </w:pPr>
            <w:r w:rsidRPr="00805536">
              <w:rPr>
                <w:rFonts w:eastAsia="Calibri"/>
              </w:rPr>
              <w:t>A device may be equipped with an adjustable automatic means for adjusting the indication and registration of the measured volume of vapor to the volume at 15 ° C (60 ° F.)</w:t>
            </w:r>
          </w:p>
        </w:tc>
        <w:tc>
          <w:tcPr>
            <w:tcW w:w="2424" w:type="dxa"/>
            <w:tcBorders>
              <w:right w:val="single" w:sz="4" w:space="0" w:color="auto"/>
            </w:tcBorders>
            <w:hideMark/>
          </w:tcPr>
          <w:p w:rsidR="00CA0752" w:rsidRPr="00805536" w:rsidRDefault="00CA0752" w:rsidP="00FB45FC">
            <w:pPr>
              <w:spacing w:line="276" w:lineRule="auto"/>
              <w:ind w:right="144"/>
              <w:rPr>
                <w:rFonts w:eastAsia="Calibri"/>
              </w:rPr>
            </w:pP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Yes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No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N/A</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4"/>
              </w:numPr>
              <w:spacing w:line="276" w:lineRule="auto"/>
              <w:ind w:right="144"/>
              <w:contextualSpacing/>
              <w:rPr>
                <w:rFonts w:eastAsia="Calibri"/>
              </w:rPr>
            </w:pPr>
            <w:r w:rsidRPr="00805536">
              <w:rPr>
                <w:rFonts w:eastAsia="Calibri"/>
              </w:rPr>
              <w:lastRenderedPageBreak/>
              <w:t xml:space="preserve"> Design of Discharge Lines</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spacing w:after="0"/>
              <w:ind w:left="374" w:right="144"/>
              <w:rPr>
                <w:rFonts w:eastAsia="Calibri"/>
              </w:rPr>
            </w:pPr>
            <w:r w:rsidRPr="00805536">
              <w:rPr>
                <w:rFonts w:eastAsia="Calibri"/>
                <w:b/>
                <w:u w:val="single"/>
              </w:rPr>
              <w:t>Code Reference:  S.3.</w:t>
            </w:r>
            <w:r w:rsidRPr="00805536">
              <w:rPr>
                <w:rFonts w:eastAsia="Calibri"/>
              </w:rPr>
              <w:t xml:space="preserve">  </w:t>
            </w:r>
            <w:r w:rsidRPr="00805536">
              <w:rPr>
                <w:rFonts w:eastAsia="Calibri"/>
                <w:b/>
              </w:rPr>
              <w:t>Design of Discharge Lines.</w:t>
            </w:r>
            <w:r w:rsidRPr="00805536">
              <w:rPr>
                <w:rFonts w:eastAsia="Calibri"/>
              </w:rPr>
              <w:t xml:space="preserve">  </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50" w:right="144" w:hanging="576"/>
              <w:contextualSpacing/>
              <w:rPr>
                <w:rFonts w:eastAsia="Calibri"/>
              </w:rPr>
            </w:pPr>
            <w:r w:rsidRPr="00805536">
              <w:rPr>
                <w:rFonts w:eastAsia="Calibri"/>
                <w:b/>
              </w:rPr>
              <w:t>Diversion of Measured Vapor</w:t>
            </w:r>
            <w:r w:rsidRPr="00805536">
              <w:rPr>
                <w:rFonts w:eastAsia="Calibri"/>
              </w:rPr>
              <w:t xml:space="preserve"> – No means shall be provided by which any measured vapor can be diverted from the measuring chamber of the meter or the discharge line there from.  </w:t>
            </w:r>
          </w:p>
        </w:tc>
        <w:tc>
          <w:tcPr>
            <w:tcW w:w="2424" w:type="dxa"/>
            <w:tcBorders>
              <w:right w:val="single" w:sz="4" w:space="0" w:color="auto"/>
            </w:tcBorders>
            <w:hideMark/>
          </w:tcPr>
          <w:p w:rsidR="00CA0752" w:rsidRPr="00805536" w:rsidRDefault="00CA0752" w:rsidP="00FB45FC">
            <w:pPr>
              <w:spacing w:line="276" w:lineRule="auto"/>
              <w:ind w:right="144"/>
              <w:rPr>
                <w:rFonts w:eastAsia="Calibri"/>
              </w:rPr>
            </w:pP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Yes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No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keepNext/>
              <w:keepLines/>
              <w:numPr>
                <w:ilvl w:val="0"/>
                <w:numId w:val="115"/>
              </w:numPr>
              <w:tabs>
                <w:tab w:val="left" w:pos="374"/>
              </w:tabs>
              <w:ind w:right="144"/>
              <w:contextualSpacing/>
              <w:rPr>
                <w:rFonts w:eastAsia="Calibri"/>
                <w:b/>
              </w:rPr>
            </w:pPr>
            <w:r w:rsidRPr="00805536">
              <w:rPr>
                <w:rFonts w:eastAsia="Calibri"/>
                <w:b/>
                <w:strike/>
              </w:rPr>
              <w:t>Repeatability of</w:t>
            </w:r>
            <w:r w:rsidRPr="00805536">
              <w:rPr>
                <w:rFonts w:eastAsia="Calibri"/>
                <w:b/>
              </w:rPr>
              <w:t xml:space="preserve"> </w:t>
            </w:r>
            <w:r w:rsidRPr="00805536">
              <w:rPr>
                <w:rFonts w:eastAsia="Calibri"/>
                <w:b/>
                <w:u w:val="single"/>
              </w:rPr>
              <w:t xml:space="preserve">Graduations, </w:t>
            </w:r>
            <w:r w:rsidRPr="00805536">
              <w:rPr>
                <w:rFonts w:eastAsia="Calibri"/>
                <w:b/>
              </w:rPr>
              <w:t>Indications</w:t>
            </w:r>
            <w:r w:rsidRPr="00805536">
              <w:rPr>
                <w:rFonts w:eastAsia="Calibri"/>
                <w:b/>
                <w:u w:val="single"/>
              </w:rPr>
              <w:t>, and Recorded Representations</w:t>
            </w:r>
          </w:p>
        </w:tc>
        <w:tc>
          <w:tcPr>
            <w:tcW w:w="2424" w:type="dxa"/>
            <w:tcBorders>
              <w:right w:val="single" w:sz="4" w:space="0" w:color="auto"/>
            </w:tcBorders>
          </w:tcPr>
          <w:p w:rsidR="00CA0752" w:rsidRPr="00805536" w:rsidRDefault="00CA0752" w:rsidP="00FB45FC">
            <w:pPr>
              <w:spacing w:line="276" w:lineRule="auto"/>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keepNext/>
              <w:keepLines/>
              <w:tabs>
                <w:tab w:val="left" w:pos="374"/>
              </w:tabs>
              <w:spacing w:after="0"/>
              <w:ind w:left="374" w:right="144"/>
              <w:rPr>
                <w:rFonts w:eastAsia="Calibri"/>
              </w:rPr>
            </w:pPr>
            <w:r w:rsidRPr="00805536">
              <w:rPr>
                <w:rFonts w:eastAsia="Calibri"/>
                <w:b/>
              </w:rPr>
              <w:t>Code Reference:  G-S.5.2.1</w:t>
            </w:r>
            <w:proofErr w:type="gramStart"/>
            <w:r w:rsidRPr="00805536">
              <w:rPr>
                <w:rFonts w:eastAsia="Calibri"/>
                <w:b/>
              </w:rPr>
              <w:t xml:space="preserve">. </w:t>
            </w:r>
            <w:proofErr w:type="gramEnd"/>
            <w:r w:rsidRPr="00805536">
              <w:rPr>
                <w:rFonts w:eastAsia="Calibri"/>
                <w:b/>
              </w:rPr>
              <w:t>Analog Indication and Representation</w:t>
            </w:r>
            <w:r w:rsidRPr="00805536">
              <w:rPr>
                <w:rFonts w:eastAsia="Calibri"/>
              </w:rPr>
              <w:t xml:space="preserve">.  </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keepNext/>
              <w:keepLines/>
              <w:numPr>
                <w:ilvl w:val="1"/>
                <w:numId w:val="115"/>
              </w:numPr>
              <w:tabs>
                <w:tab w:val="left" w:pos="374"/>
              </w:tabs>
              <w:spacing w:line="276" w:lineRule="auto"/>
              <w:ind w:left="945" w:right="144" w:hanging="571"/>
              <w:contextualSpacing/>
              <w:rPr>
                <w:rFonts w:eastAsia="Calibri"/>
                <w:b/>
              </w:rPr>
            </w:pPr>
            <w:r w:rsidRPr="00805536">
              <w:rPr>
                <w:b/>
                <w:u w:val="single"/>
              </w:rPr>
              <w:t>An analog device must have graduations and a suitable indicator to provide an accurate indication of quantity and money values.</w:t>
            </w:r>
          </w:p>
        </w:tc>
        <w:tc>
          <w:tcPr>
            <w:tcW w:w="2424" w:type="dxa"/>
            <w:tcBorders>
              <w:right w:val="single" w:sz="4" w:space="0" w:color="auto"/>
            </w:tcBorders>
          </w:tcPr>
          <w:p w:rsidR="00CA0752" w:rsidRPr="00805536" w:rsidRDefault="00CA0752" w:rsidP="00FB45FC">
            <w:pPr>
              <w:spacing w:line="276" w:lineRule="auto"/>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keepNext/>
              <w:keepLines/>
              <w:tabs>
                <w:tab w:val="left" w:pos="374"/>
              </w:tabs>
              <w:spacing w:after="0"/>
              <w:ind w:left="374" w:right="144"/>
              <w:rPr>
                <w:rFonts w:eastAsia="Calibri"/>
                <w:b/>
              </w:rPr>
            </w:pPr>
            <w:r w:rsidRPr="00805536">
              <w:rPr>
                <w:rFonts w:eastAsia="Calibri"/>
                <w:b/>
              </w:rPr>
              <w:t>Code Reference:  G-S.5.2.3</w:t>
            </w:r>
            <w:proofErr w:type="gramStart"/>
            <w:r w:rsidRPr="00805536">
              <w:rPr>
                <w:rFonts w:eastAsia="Calibri"/>
                <w:b/>
              </w:rPr>
              <w:t xml:space="preserve">. </w:t>
            </w:r>
            <w:proofErr w:type="gramEnd"/>
            <w:r w:rsidRPr="00805536">
              <w:rPr>
                <w:rFonts w:eastAsia="Calibri"/>
                <w:b/>
              </w:rPr>
              <w:t xml:space="preserve">Size and Character.  </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ind w:left="374" w:right="144"/>
              <w:rPr>
                <w:rFonts w:eastAsia="Calibri"/>
                <w:b/>
              </w:rPr>
            </w:pPr>
            <w:r w:rsidRPr="00805536">
              <w:rPr>
                <w:rFonts w:eastAsia="Calibri"/>
                <w:b/>
                <w:u w:val="single"/>
              </w:rPr>
              <w:t xml:space="preserve">Digits used for comparable values must be uniform in size and character, but subordinate values may be displayed in different and less prominent digits than more significant values may be displayed.  The latter more likely occurs on analog devices.  In digital indications, the digits are usually uniform throughout a </w:t>
            </w:r>
            <w:proofErr w:type="gramStart"/>
            <w:r w:rsidRPr="00805536">
              <w:rPr>
                <w:rFonts w:eastAsia="Calibri"/>
                <w:b/>
                <w:u w:val="single"/>
              </w:rPr>
              <w:t>particular display</w:t>
            </w:r>
            <w:proofErr w:type="gramEnd"/>
            <w:r w:rsidRPr="00805536">
              <w:rPr>
                <w:rFonts w:eastAsia="Calibri"/>
                <w:b/>
                <w:u w:val="single"/>
              </w:rPr>
              <w:t>.  The size of digits differs for different quantities.  For example, the quantity and unit price digits may be smaller than the total price digits.</w:t>
            </w:r>
          </w:p>
        </w:tc>
        <w:tc>
          <w:tcPr>
            <w:tcW w:w="2424" w:type="dxa"/>
            <w:tcBorders>
              <w:right w:val="single" w:sz="4" w:space="0" w:color="auto"/>
            </w:tcBorders>
          </w:tcPr>
          <w:p w:rsidR="00CA0752" w:rsidRPr="00805536" w:rsidRDefault="00CA0752" w:rsidP="00FB45FC">
            <w:pPr>
              <w:spacing w:line="276" w:lineRule="auto"/>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Corresponding graduations shall be uniform in size and character.</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u w:val="single"/>
              </w:rPr>
            </w:pPr>
            <w:r w:rsidRPr="00805536">
              <w:rPr>
                <w:rFonts w:eastAsia="Calibri"/>
                <w:b/>
                <w:u w:val="single"/>
              </w:rPr>
              <w:t>Subordinate graduations, indications, and recorded representations shall be appropriately portrayed or designated.</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spacing w:after="0"/>
              <w:ind w:left="374" w:right="144"/>
              <w:rPr>
                <w:rFonts w:eastAsia="Calibri"/>
              </w:rPr>
            </w:pPr>
            <w:r w:rsidRPr="00805536">
              <w:rPr>
                <w:rFonts w:eastAsia="Calibri"/>
                <w:b/>
              </w:rPr>
              <w:t>Code Reference:  G-S.5.2.4</w:t>
            </w:r>
            <w:proofErr w:type="gramStart"/>
            <w:r w:rsidRPr="00805536">
              <w:rPr>
                <w:rFonts w:eastAsia="Calibri"/>
                <w:b/>
              </w:rPr>
              <w:t xml:space="preserve">. </w:t>
            </w:r>
            <w:proofErr w:type="gramEnd"/>
            <w:r w:rsidRPr="00805536">
              <w:rPr>
                <w:rFonts w:eastAsia="Calibri"/>
                <w:b/>
              </w:rPr>
              <w:t>Values</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u w:val="single"/>
              </w:rPr>
            </w:pPr>
            <w:r w:rsidRPr="00805536">
              <w:rPr>
                <w:rFonts w:eastAsia="Calibri"/>
                <w:b/>
                <w:u w:val="single"/>
              </w:rPr>
              <w:t xml:space="preserve">Values shall be adequately defined by </w:t>
            </w:r>
            <w:proofErr w:type="gramStart"/>
            <w:r w:rsidRPr="00805536">
              <w:rPr>
                <w:rFonts w:eastAsia="Calibri"/>
                <w:b/>
                <w:u w:val="single"/>
              </w:rPr>
              <w:t>a sufficient number of</w:t>
            </w:r>
            <w:proofErr w:type="gramEnd"/>
            <w:r w:rsidRPr="00805536">
              <w:rPr>
                <w:rFonts w:eastAsia="Calibri"/>
                <w:b/>
                <w:u w:val="single"/>
              </w:rPr>
              <w:t xml:space="preserve"> figures, words, symbols, or combinations and uniformly placed so that they do not interfere with the accuracy of the reading.  </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spacing w:after="0"/>
              <w:ind w:left="374" w:right="144"/>
              <w:rPr>
                <w:rFonts w:eastAsia="Calibri"/>
                <w:b/>
              </w:rPr>
            </w:pPr>
            <w:r w:rsidRPr="00805536">
              <w:rPr>
                <w:rFonts w:eastAsia="Calibri"/>
                <w:b/>
              </w:rPr>
              <w:t>Code Reference:  G-S.5.2.5</w:t>
            </w:r>
            <w:proofErr w:type="gramStart"/>
            <w:r w:rsidRPr="00805536">
              <w:rPr>
                <w:rFonts w:eastAsia="Calibri"/>
                <w:b/>
              </w:rPr>
              <w:t xml:space="preserve">. </w:t>
            </w:r>
            <w:proofErr w:type="gramEnd"/>
            <w:r w:rsidRPr="00805536">
              <w:rPr>
                <w:rFonts w:eastAsia="Calibri"/>
                <w:b/>
              </w:rPr>
              <w:t>Permanence</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Graduations, indications, or recorded representations and their defining figures, words, and symbols shall be of such character that they will not easily become obliterated or illegible.</w:t>
            </w:r>
          </w:p>
        </w:tc>
        <w:tc>
          <w:tcPr>
            <w:tcW w:w="2424" w:type="dxa"/>
            <w:tcBorders>
              <w:right w:val="single" w:sz="4" w:space="0" w:color="auto"/>
            </w:tcBorders>
          </w:tcPr>
          <w:p w:rsidR="00CA0752" w:rsidRPr="00805536" w:rsidRDefault="00CA0752" w:rsidP="00FB45FC">
            <w:pPr>
              <w:ind w:right="144"/>
              <w:rPr>
                <w:rFonts w:eastAsia="Calibri"/>
              </w:rPr>
            </w:pP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390"/>
              </w:tabs>
              <w:spacing w:after="0"/>
              <w:ind w:left="389" w:right="144"/>
              <w:rPr>
                <w:rFonts w:eastAsia="Calibri"/>
              </w:rPr>
            </w:pPr>
            <w:r w:rsidRPr="00805536">
              <w:rPr>
                <w:b/>
              </w:rPr>
              <w:t>Code Reference:  G-S.5.3</w:t>
            </w:r>
            <w:proofErr w:type="gramStart"/>
            <w:r w:rsidRPr="00805536">
              <w:rPr>
                <w:b/>
              </w:rPr>
              <w:t xml:space="preserve">. </w:t>
            </w:r>
            <w:proofErr w:type="gramEnd"/>
            <w:r w:rsidRPr="00805536">
              <w:rPr>
                <w:b/>
              </w:rPr>
              <w:t>and G-S.5.3.1</w:t>
            </w:r>
            <w:proofErr w:type="gramStart"/>
            <w:r w:rsidRPr="00805536">
              <w:rPr>
                <w:b/>
              </w:rPr>
              <w:t xml:space="preserve">. </w:t>
            </w:r>
            <w:proofErr w:type="gramEnd"/>
            <w:r w:rsidRPr="00805536">
              <w:rPr>
                <w:b/>
              </w:rPr>
              <w:t>Values of Graduated Intervals or Increments</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ind w:left="374" w:right="144"/>
              <w:rPr>
                <w:rFonts w:eastAsia="Calibri"/>
                <w:b/>
              </w:rPr>
            </w:pPr>
            <w:r w:rsidRPr="00805536">
              <w:rPr>
                <w:b/>
                <w:u w:val="single"/>
              </w:rPr>
              <w:t xml:space="preserve">Graduations, digital and analog </w:t>
            </w:r>
            <w:proofErr w:type="gramStart"/>
            <w:r w:rsidRPr="00805536">
              <w:rPr>
                <w:b/>
                <w:u w:val="single"/>
              </w:rPr>
              <w:t>indications</w:t>
            </w:r>
            <w:proofErr w:type="gramEnd"/>
            <w:r w:rsidRPr="00805536">
              <w:rPr>
                <w:b/>
                <w:u w:val="single"/>
              </w:rPr>
              <w:t xml:space="preserve"> and recorded representations shall be uniform in size, character, and value throughout any series.  Graduations must have a regular pattern, and the increments must be consistent.  Quantity values shall be defined by the specific unit of measure in use.</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u w:val="single"/>
              </w:rPr>
            </w:pPr>
            <w:r w:rsidRPr="00805536">
              <w:rPr>
                <w:rFonts w:eastAsia="Calibri"/>
                <w:b/>
                <w:u w:val="single"/>
              </w:rPr>
              <w:t>Graduations and indications shall be uniform throughout any series.</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Graduations must have a regular pattern and the increments must be consistent.</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Quantity values shall be identified by the unit of measure.</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spacing w:after="0"/>
              <w:ind w:left="374" w:right="144"/>
              <w:rPr>
                <w:rFonts w:eastAsia="Calibri"/>
              </w:rPr>
            </w:pPr>
            <w:r w:rsidRPr="00805536">
              <w:rPr>
                <w:rFonts w:eastAsia="Calibri"/>
                <w:b/>
              </w:rPr>
              <w:t>Code Reference:</w:t>
            </w:r>
            <w:r w:rsidRPr="00805536">
              <w:rPr>
                <w:rFonts w:eastAsia="Calibri"/>
              </w:rPr>
              <w:t xml:space="preserve">  </w:t>
            </w:r>
            <w:r w:rsidRPr="00805536">
              <w:rPr>
                <w:b/>
              </w:rPr>
              <w:t>G-S.5.4.</w:t>
            </w:r>
            <w:r w:rsidRPr="00805536">
              <w:rPr>
                <w:b/>
                <w:u w:val="single"/>
              </w:rPr>
              <w:t xml:space="preserve">  Repeatability of Indications.</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ind w:left="374" w:right="144"/>
              <w:rPr>
                <w:rFonts w:eastAsia="Calibri"/>
              </w:rPr>
            </w:pPr>
            <w:r w:rsidRPr="00805536">
              <w:lastRenderedPageBreak/>
              <w:t>The quantity measured by a device shall be repeatable within tolerance for the same indication.  One condition that may create a problem is that the value of the quantity division may be large relative to the tolerance.  A delivery must be within tolerance wherever the delivery is stopped within the nominal indication of the test draft.  Meters that may be at the tolerance limit may be out of tolerance at an extreme limit of the nominal quantity indication.</w:t>
            </w:r>
          </w:p>
        </w:tc>
        <w:tc>
          <w:tcPr>
            <w:tcW w:w="2424" w:type="dxa"/>
            <w:tcBorders>
              <w:right w:val="single" w:sz="4" w:space="0" w:color="auto"/>
            </w:tcBorders>
          </w:tcPr>
          <w:p w:rsidR="00CA0752" w:rsidRPr="00805536" w:rsidRDefault="00CA0752" w:rsidP="00FB45FC">
            <w:pPr>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rPr>
            </w:pPr>
            <w:r w:rsidRPr="00805536">
              <w:t>When a digital indicator is tested, the delivered quantity shall be within tolerance at any point within the quantity-value division for the test draft.</w:t>
            </w:r>
          </w:p>
        </w:tc>
        <w:tc>
          <w:tcPr>
            <w:tcW w:w="2424" w:type="dxa"/>
            <w:tcBorders>
              <w:right w:val="single" w:sz="4" w:space="0" w:color="auto"/>
            </w:tcBorders>
            <w:hideMark/>
          </w:tcPr>
          <w:p w:rsidR="00CA0752" w:rsidRPr="00805536" w:rsidRDefault="00CA0752" w:rsidP="00FB45FC">
            <w:pPr>
              <w:ind w:right="144"/>
              <w:rPr>
                <w:rFonts w:eastAsia="Calibri"/>
              </w:rPr>
            </w:pP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Yes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No  </w:t>
            </w:r>
            <w:r w:rsidRPr="00805536">
              <w:fldChar w:fldCharType="begin">
                <w:ffData>
                  <w:name w:val="Check1"/>
                  <w:enabled/>
                  <w:calcOnExit w:val="0"/>
                  <w:checkBox>
                    <w:sizeAuto/>
                    <w:default w:val="0"/>
                  </w:checkBox>
                </w:ffData>
              </w:fldChar>
            </w:r>
            <w:r w:rsidRPr="00805536">
              <w:instrText xml:space="preserve"> FORMCHECKBOX </w:instrText>
            </w:r>
            <w:r w:rsidR="000E2857">
              <w:fldChar w:fldCharType="separate"/>
            </w:r>
            <w:r w:rsidRPr="00805536">
              <w:fldChar w:fldCharType="end"/>
            </w:r>
            <w:r w:rsidRPr="00805536">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s>
              <w:spacing w:after="0"/>
              <w:ind w:left="374" w:right="144"/>
              <w:rPr>
                <w:rFonts w:eastAsia="Calibri"/>
                <w:b/>
              </w:rPr>
            </w:pPr>
            <w:r w:rsidRPr="00805536">
              <w:rPr>
                <w:rFonts w:eastAsia="Calibri"/>
                <w:b/>
              </w:rPr>
              <w:t xml:space="preserve">Code Reference:  </w:t>
            </w:r>
            <w:r w:rsidRPr="00805536">
              <w:rPr>
                <w:b/>
                <w:u w:val="single"/>
              </w:rPr>
              <w:t>G-S.5.6</w:t>
            </w:r>
            <w:proofErr w:type="gramStart"/>
            <w:r w:rsidRPr="00805536">
              <w:rPr>
                <w:b/>
                <w:u w:val="single"/>
              </w:rPr>
              <w:t xml:space="preserve">. </w:t>
            </w:r>
            <w:proofErr w:type="gramEnd"/>
            <w:r w:rsidRPr="00805536">
              <w:rPr>
                <w:b/>
                <w:u w:val="single"/>
              </w:rPr>
              <w:t>Recorded Representations</w:t>
            </w:r>
          </w:p>
        </w:tc>
        <w:tc>
          <w:tcPr>
            <w:tcW w:w="2424" w:type="dxa"/>
            <w:tcBorders>
              <w:right w:val="single" w:sz="4" w:space="0" w:color="auto"/>
            </w:tcBorders>
          </w:tcPr>
          <w:p w:rsidR="00CA0752" w:rsidRPr="00805536" w:rsidRDefault="00CA0752" w:rsidP="00FB45FC">
            <w:pPr>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u w:val="single"/>
              </w:rPr>
            </w:pPr>
            <w:r w:rsidRPr="00805536">
              <w:rPr>
                <w:rFonts w:eastAsia="Calibri"/>
                <w:b/>
                <w:u w:val="single"/>
              </w:rPr>
              <w:t>All recorded values shall be digital.  See also G-UR.3.3.</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In applications where recorded representations are required, the customer may be given the option of not receiving the recorded representation.</w:t>
            </w:r>
          </w:p>
        </w:tc>
        <w:tc>
          <w:tcPr>
            <w:tcW w:w="2424" w:type="dxa"/>
            <w:tcBorders>
              <w:right w:val="single" w:sz="4" w:space="0" w:color="auto"/>
            </w:tcBorders>
          </w:tcPr>
          <w:p w:rsidR="00CA0752" w:rsidRPr="00805536" w:rsidRDefault="00CA0752" w:rsidP="00FB45FC">
            <w:pPr>
              <w:ind w:right="144"/>
              <w:rPr>
                <w:rFonts w:eastAsia="Calibri"/>
                <w:b/>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s>
              <w:ind w:left="945" w:right="144" w:hanging="571"/>
              <w:contextualSpacing/>
              <w:rPr>
                <w:rFonts w:eastAsia="Calibri"/>
                <w:b/>
              </w:rPr>
            </w:pPr>
            <w:r w:rsidRPr="00805536">
              <w:rPr>
                <w:b/>
                <w:u w:val="single"/>
              </w:rPr>
              <w:t>For systems equipped with the capability of issuing an electronic receipt, ticket, or other recorded representations, the customer may be given the option to receive any required information electronically (e.g., via cell phone, computer, etc.) in lieu of or in addition to a hard copy.</w:t>
            </w:r>
          </w:p>
        </w:tc>
        <w:tc>
          <w:tcPr>
            <w:tcW w:w="2424" w:type="dxa"/>
            <w:tcBorders>
              <w:right w:val="single" w:sz="4" w:space="0" w:color="auto"/>
            </w:tcBorders>
            <w:hideMark/>
          </w:tcPr>
          <w:p w:rsidR="00CA0752" w:rsidRPr="00805536" w:rsidRDefault="00CA0752" w:rsidP="00FB45FC">
            <w:pPr>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45"/>
              </w:tabs>
              <w:spacing w:after="0"/>
              <w:ind w:left="950" w:right="144"/>
              <w:rPr>
                <w:rFonts w:eastAsia="Calibri"/>
                <w:b/>
                <w:u w:val="single"/>
              </w:rPr>
            </w:pPr>
            <w:r w:rsidRPr="00805536">
              <w:rPr>
                <w:rFonts w:eastAsia="Calibri"/>
                <w:b/>
                <w:u w:val="single"/>
              </w:rPr>
              <w:t>The electronic copy is provided:</w:t>
            </w:r>
          </w:p>
        </w:tc>
        <w:tc>
          <w:tcPr>
            <w:tcW w:w="2424" w:type="dxa"/>
            <w:tcBorders>
              <w:right w:val="single" w:sz="4" w:space="0" w:color="auto"/>
            </w:tcBorders>
          </w:tcPr>
          <w:p w:rsidR="00CA0752" w:rsidRPr="00805536" w:rsidRDefault="00CA0752" w:rsidP="00FB45FC">
            <w:pPr>
              <w:spacing w:after="0"/>
              <w:ind w:right="144"/>
              <w:rPr>
                <w:rFonts w:eastAsia="Calibri"/>
                <w:b/>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2"/>
                <w:numId w:val="115"/>
              </w:numPr>
              <w:tabs>
                <w:tab w:val="left" w:pos="374"/>
                <w:tab w:val="left" w:pos="930"/>
              </w:tabs>
              <w:spacing w:after="0"/>
              <w:ind w:left="1665" w:right="144"/>
              <w:contextualSpacing/>
              <w:rPr>
                <w:rFonts w:eastAsia="Calibri"/>
                <w:b/>
                <w:u w:val="single"/>
              </w:rPr>
            </w:pPr>
            <w:r w:rsidRPr="00805536">
              <w:rPr>
                <w:rFonts w:eastAsia="Calibri"/>
                <w:b/>
                <w:u w:val="single"/>
              </w:rPr>
              <w:t xml:space="preserve">In lieu of a hard copy of the recorded representation.  </w:t>
            </w:r>
          </w:p>
        </w:tc>
        <w:tc>
          <w:tcPr>
            <w:tcW w:w="2424" w:type="dxa"/>
            <w:tcBorders>
              <w:right w:val="single" w:sz="4" w:space="0" w:color="auto"/>
            </w:tcBorders>
            <w:hideMark/>
          </w:tcPr>
          <w:p w:rsidR="00CA0752" w:rsidRPr="00805536" w:rsidRDefault="00CA0752" w:rsidP="00FB45FC">
            <w:pPr>
              <w:tabs>
                <w:tab w:val="left" w:pos="930"/>
              </w:tabs>
              <w:spacing w:after="0"/>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2"/>
                <w:numId w:val="115"/>
              </w:numPr>
              <w:tabs>
                <w:tab w:val="left" w:pos="374"/>
                <w:tab w:val="left" w:pos="930"/>
              </w:tabs>
              <w:ind w:left="1665" w:right="144"/>
              <w:contextualSpacing/>
              <w:rPr>
                <w:rFonts w:eastAsia="Calibri"/>
                <w:b/>
                <w:u w:val="single"/>
              </w:rPr>
            </w:pPr>
            <w:r w:rsidRPr="00805536">
              <w:rPr>
                <w:rFonts w:eastAsia="Calibri"/>
                <w:b/>
                <w:u w:val="single"/>
              </w:rPr>
              <w:t xml:space="preserve">In addition to a hard copy of the recorded representation.  </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spacing w:after="0"/>
              <w:ind w:left="936" w:right="144"/>
              <w:rPr>
                <w:rFonts w:eastAsia="Calibri"/>
                <w:b/>
                <w:u w:val="single"/>
              </w:rPr>
            </w:pPr>
            <w:r w:rsidRPr="00805536">
              <w:rPr>
                <w:rFonts w:eastAsia="Calibri"/>
                <w:b/>
                <w:u w:val="single"/>
              </w:rPr>
              <w:t xml:space="preserve">Describe the options provided: </w:t>
            </w:r>
          </w:p>
        </w:tc>
        <w:tc>
          <w:tcPr>
            <w:tcW w:w="2424" w:type="dxa"/>
            <w:tcBorders>
              <w:right w:val="single" w:sz="4" w:space="0" w:color="auto"/>
            </w:tcBorders>
          </w:tcPr>
          <w:p w:rsidR="00CA0752" w:rsidRPr="00805536" w:rsidRDefault="00CA0752" w:rsidP="00FB45FC">
            <w:pPr>
              <w:tabs>
                <w:tab w:val="left" w:pos="930"/>
              </w:tabs>
              <w:spacing w:after="0"/>
              <w:ind w:right="144"/>
              <w:rPr>
                <w:rFonts w:eastAsia="Calibri"/>
                <w:b/>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2"/>
                <w:numId w:val="115"/>
              </w:numPr>
              <w:tabs>
                <w:tab w:val="left" w:pos="374"/>
                <w:tab w:val="left" w:pos="930"/>
              </w:tabs>
              <w:spacing w:after="0"/>
              <w:ind w:left="1665" w:right="144"/>
              <w:contextualSpacing/>
              <w:rPr>
                <w:rFonts w:eastAsia="Calibri"/>
                <w:b/>
                <w:u w:val="single"/>
              </w:rPr>
            </w:pPr>
            <w:r w:rsidRPr="00805536">
              <w:rPr>
                <w:rFonts w:eastAsia="Calibri"/>
                <w:b/>
                <w:u w:val="single"/>
              </w:rPr>
              <w:t>Via Cell phone.</w:t>
            </w:r>
          </w:p>
        </w:tc>
        <w:tc>
          <w:tcPr>
            <w:tcW w:w="2424" w:type="dxa"/>
            <w:tcBorders>
              <w:right w:val="single" w:sz="4" w:space="0" w:color="auto"/>
            </w:tcBorders>
            <w:hideMark/>
          </w:tcPr>
          <w:p w:rsidR="00CA0752" w:rsidRPr="00805536" w:rsidRDefault="00CA0752" w:rsidP="00FB45FC">
            <w:pPr>
              <w:tabs>
                <w:tab w:val="left" w:pos="930"/>
              </w:tabs>
              <w:spacing w:after="0"/>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2"/>
                <w:numId w:val="115"/>
              </w:numPr>
              <w:tabs>
                <w:tab w:val="left" w:pos="374"/>
                <w:tab w:val="left" w:pos="930"/>
              </w:tabs>
              <w:spacing w:after="0"/>
              <w:ind w:left="1665" w:right="144"/>
              <w:contextualSpacing/>
              <w:rPr>
                <w:rFonts w:eastAsia="Calibri"/>
                <w:b/>
                <w:u w:val="single"/>
              </w:rPr>
            </w:pPr>
            <w:r w:rsidRPr="00805536">
              <w:rPr>
                <w:rFonts w:eastAsia="Calibri"/>
                <w:b/>
                <w:u w:val="single"/>
              </w:rPr>
              <w:t xml:space="preserve">Computer.  </w:t>
            </w:r>
          </w:p>
        </w:tc>
        <w:tc>
          <w:tcPr>
            <w:tcW w:w="2424" w:type="dxa"/>
            <w:tcBorders>
              <w:right w:val="single" w:sz="4" w:space="0" w:color="auto"/>
            </w:tcBorders>
            <w:hideMark/>
          </w:tcPr>
          <w:p w:rsidR="00CA0752" w:rsidRPr="00805536" w:rsidRDefault="00CA0752" w:rsidP="00FB45FC">
            <w:pPr>
              <w:tabs>
                <w:tab w:val="left" w:pos="930"/>
              </w:tabs>
              <w:spacing w:after="0"/>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2"/>
                <w:numId w:val="115"/>
              </w:numPr>
              <w:tabs>
                <w:tab w:val="left" w:pos="374"/>
                <w:tab w:val="left" w:pos="930"/>
              </w:tabs>
              <w:spacing w:after="0"/>
              <w:ind w:left="1670" w:right="144"/>
              <w:contextualSpacing/>
              <w:rPr>
                <w:rFonts w:eastAsia="Calibri"/>
                <w:b/>
                <w:u w:val="single"/>
              </w:rPr>
            </w:pPr>
            <w:r w:rsidRPr="00805536">
              <w:rPr>
                <w:rFonts w:eastAsia="Calibri"/>
                <w:b/>
                <w:u w:val="single"/>
              </w:rPr>
              <w:t>Other (describe)</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spacing w:after="0"/>
              <w:ind w:left="374" w:right="144"/>
              <w:rPr>
                <w:rFonts w:eastAsia="Calibri"/>
                <w:b/>
                <w:u w:val="single"/>
              </w:rPr>
            </w:pPr>
            <w:r w:rsidRPr="00805536">
              <w:rPr>
                <w:rFonts w:eastAsia="Calibri"/>
                <w:b/>
                <w:u w:val="single"/>
              </w:rPr>
              <w:t xml:space="preserve">Code Reference:  </w:t>
            </w:r>
            <w:r w:rsidRPr="00805536">
              <w:rPr>
                <w:b/>
                <w:u w:val="single"/>
              </w:rPr>
              <w:t>G-S.5.7</w:t>
            </w:r>
            <w:proofErr w:type="gramStart"/>
            <w:r w:rsidRPr="00805536">
              <w:rPr>
                <w:b/>
                <w:u w:val="single"/>
              </w:rPr>
              <w:t xml:space="preserve">. </w:t>
            </w:r>
            <w:proofErr w:type="gramEnd"/>
            <w:r w:rsidRPr="00805536">
              <w:rPr>
                <w:b/>
                <w:u w:val="single"/>
              </w:rPr>
              <w:t>Magnified Graduations and Indications</w:t>
            </w:r>
          </w:p>
        </w:tc>
        <w:tc>
          <w:tcPr>
            <w:tcW w:w="2424" w:type="dxa"/>
            <w:tcBorders>
              <w:right w:val="single" w:sz="4" w:space="0" w:color="auto"/>
            </w:tcBorders>
          </w:tcPr>
          <w:p w:rsidR="00CA0752" w:rsidRPr="00805536" w:rsidRDefault="00CA0752" w:rsidP="00FB45FC">
            <w:pPr>
              <w:tabs>
                <w:tab w:val="left" w:pos="930"/>
              </w:tabs>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b/>
                <w:u w:val="single"/>
              </w:rPr>
            </w:pPr>
            <w:r w:rsidRPr="00805536">
              <w:rPr>
                <w:rFonts w:eastAsia="Calibri"/>
                <w:b/>
                <w:u w:val="single"/>
              </w:rPr>
              <w:t xml:space="preserve">Magnified indications shall conform to all requirements for graduations and indications.  </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spacing w:after="0"/>
              <w:ind w:left="374" w:right="144"/>
              <w:rPr>
                <w:rFonts w:eastAsia="Calibri"/>
                <w:b/>
              </w:rPr>
            </w:pPr>
            <w:r w:rsidRPr="00805536">
              <w:rPr>
                <w:rFonts w:eastAsia="Calibri"/>
                <w:b/>
              </w:rPr>
              <w:t xml:space="preserve">Code Reference:  </w:t>
            </w:r>
            <w:r w:rsidRPr="00805536">
              <w:rPr>
                <w:b/>
                <w:u w:val="single"/>
              </w:rPr>
              <w:t>Code Reference: G-S.6</w:t>
            </w:r>
            <w:proofErr w:type="gramStart"/>
            <w:r w:rsidRPr="00805536">
              <w:rPr>
                <w:b/>
                <w:u w:val="single"/>
              </w:rPr>
              <w:t xml:space="preserve">. </w:t>
            </w:r>
            <w:proofErr w:type="gramEnd"/>
            <w:r w:rsidRPr="00805536">
              <w:rPr>
                <w:b/>
                <w:u w:val="single"/>
              </w:rPr>
              <w:t xml:space="preserve">Marking, Operational Controls, </w:t>
            </w:r>
            <w:proofErr w:type="gramStart"/>
            <w:r w:rsidRPr="00805536">
              <w:rPr>
                <w:b/>
                <w:u w:val="single"/>
              </w:rPr>
              <w:t>Indications</w:t>
            </w:r>
            <w:proofErr w:type="gramEnd"/>
            <w:r w:rsidRPr="00805536">
              <w:rPr>
                <w:b/>
                <w:u w:val="single"/>
              </w:rPr>
              <w:t xml:space="preserve"> and Features</w:t>
            </w:r>
          </w:p>
        </w:tc>
        <w:tc>
          <w:tcPr>
            <w:tcW w:w="2424" w:type="dxa"/>
            <w:tcBorders>
              <w:right w:val="single" w:sz="4" w:space="0" w:color="auto"/>
            </w:tcBorders>
          </w:tcPr>
          <w:p w:rsidR="00CA0752" w:rsidRPr="00805536" w:rsidRDefault="00CA0752" w:rsidP="00FB45FC">
            <w:pPr>
              <w:tabs>
                <w:tab w:val="left" w:pos="930"/>
              </w:tabs>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ind w:left="374" w:right="144"/>
              <w:rPr>
                <w:rFonts w:eastAsia="Calibri"/>
                <w:b/>
              </w:rPr>
            </w:pPr>
            <w:r w:rsidRPr="00805536">
              <w:rPr>
                <w:b/>
                <w:u w:val="single"/>
              </w:rPr>
              <w:t xml:space="preserve">All operational controls, indications, and features shall be clearly and </w:t>
            </w:r>
            <w:proofErr w:type="gramStart"/>
            <w:r w:rsidRPr="00805536">
              <w:rPr>
                <w:b/>
                <w:u w:val="single"/>
              </w:rPr>
              <w:t>definitely identified</w:t>
            </w:r>
            <w:proofErr w:type="gramEnd"/>
            <w:r w:rsidRPr="00805536">
              <w:rPr>
                <w:b/>
                <w:u w:val="single"/>
              </w:rPr>
              <w:t>.  Non-functional keys and annunciators shall not be marked because their marking implies that the key or annunciator is functional and should be inspected or tested by the enforcement official.  Keys and operator controls that are visible to a customer in a direct sale transaction shall be marked with words or symbols to the extent that they can aid the customer to understand and make the transaction.  Keys that are visible only to the console operator need to be marked only to the extent that a trained operator can understand the function of each key.</w:t>
            </w:r>
          </w:p>
        </w:tc>
        <w:tc>
          <w:tcPr>
            <w:tcW w:w="2424" w:type="dxa"/>
            <w:tcBorders>
              <w:right w:val="single" w:sz="4" w:space="0" w:color="auto"/>
            </w:tcBorders>
          </w:tcPr>
          <w:p w:rsidR="00CA0752" w:rsidRPr="00805536" w:rsidRDefault="00CA0752" w:rsidP="00FB45FC">
            <w:pPr>
              <w:tabs>
                <w:tab w:val="left" w:pos="930"/>
              </w:tabs>
              <w:ind w:right="144"/>
              <w:rPr>
                <w:rFonts w:eastAsia="Calibri"/>
                <w:b/>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b/>
              </w:rPr>
            </w:pPr>
            <w:r w:rsidRPr="00805536">
              <w:rPr>
                <w:b/>
                <w:u w:val="single"/>
              </w:rPr>
              <w:lastRenderedPageBreak/>
              <w:t xml:space="preserve">All operational controls, indications, and features including switches, lights, displays, and push-buttons shall be clearly and </w:t>
            </w:r>
            <w:proofErr w:type="gramStart"/>
            <w:r w:rsidRPr="00805536">
              <w:rPr>
                <w:b/>
                <w:u w:val="single"/>
              </w:rPr>
              <w:t>definitely identified</w:t>
            </w:r>
            <w:proofErr w:type="gramEnd"/>
            <w:r w:rsidRPr="00805536">
              <w:rPr>
                <w:b/>
                <w:u w:val="single"/>
              </w:rPr>
              <w:t>.  The use of approved pictograms or symbols shall be acceptable.</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b/>
              </w:rPr>
            </w:pPr>
            <w:r w:rsidRPr="00805536">
              <w:rPr>
                <w:b/>
                <w:u w:val="single"/>
              </w:rPr>
              <w:t>All dual function (multi-function) keys or controls shall be marked to clearly identify all functions.</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b/>
                <w:u w:val="single"/>
              </w:rPr>
            </w:pPr>
            <w:r w:rsidRPr="00805536">
              <w:rPr>
                <w:rFonts w:eastAsia="Calibri"/>
                <w:b/>
                <w:u w:val="single"/>
              </w:rPr>
              <w:t>Non-functional controls and annunciators shall not be marked.</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spacing w:after="0"/>
              <w:ind w:left="374" w:right="144"/>
              <w:rPr>
                <w:rFonts w:eastAsia="Calibri"/>
                <w:b/>
              </w:rPr>
            </w:pPr>
            <w:r w:rsidRPr="00805536">
              <w:rPr>
                <w:rFonts w:eastAsia="Calibri"/>
                <w:b/>
              </w:rPr>
              <w:t xml:space="preserve">Code Reference:  </w:t>
            </w:r>
            <w:r w:rsidRPr="00805536">
              <w:rPr>
                <w:b/>
                <w:u w:val="single"/>
              </w:rPr>
              <w:t>G-S.7</w:t>
            </w:r>
            <w:proofErr w:type="gramStart"/>
            <w:r w:rsidRPr="00805536">
              <w:rPr>
                <w:b/>
                <w:u w:val="single"/>
              </w:rPr>
              <w:t xml:space="preserve">. </w:t>
            </w:r>
            <w:proofErr w:type="gramEnd"/>
            <w:r w:rsidRPr="00805536">
              <w:rPr>
                <w:b/>
                <w:u w:val="single"/>
              </w:rPr>
              <w:t>Lettering, Readability</w:t>
            </w:r>
          </w:p>
        </w:tc>
        <w:tc>
          <w:tcPr>
            <w:tcW w:w="2424" w:type="dxa"/>
            <w:tcBorders>
              <w:right w:val="single" w:sz="4" w:space="0" w:color="auto"/>
            </w:tcBorders>
          </w:tcPr>
          <w:p w:rsidR="00CA0752" w:rsidRPr="00805536" w:rsidRDefault="00CA0752" w:rsidP="00FB45FC">
            <w:pPr>
              <w:tabs>
                <w:tab w:val="left" w:pos="930"/>
              </w:tabs>
              <w:spacing w:after="0"/>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rPr>
            </w:pPr>
            <w:r w:rsidRPr="00805536">
              <w:rPr>
                <w:rFonts w:eastAsia="Calibri"/>
              </w:rPr>
              <w:t xml:space="preserve">Required markings and instructions shall be permanent and easy to read.  </w:t>
            </w:r>
          </w:p>
        </w:tc>
        <w:tc>
          <w:tcPr>
            <w:tcW w:w="2424" w:type="dxa"/>
            <w:tcBorders>
              <w:right w:val="single" w:sz="4" w:space="0" w:color="auto"/>
            </w:tcBorders>
            <w:hideMark/>
          </w:tcPr>
          <w:p w:rsidR="00CA0752" w:rsidRPr="00805536" w:rsidRDefault="00CA0752" w:rsidP="00FB45FC">
            <w:pPr>
              <w:tabs>
                <w:tab w:val="left" w:pos="930"/>
              </w:tabs>
              <w:ind w:right="144"/>
              <w:rPr>
                <w:rFonts w:eastAsia="Calibri"/>
                <w:b/>
              </w:rPr>
            </w:pP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Yes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No  </w:t>
            </w:r>
            <w:r w:rsidRPr="00805536">
              <w:rPr>
                <w:b/>
                <w:u w:val="single"/>
              </w:rPr>
              <w:fldChar w:fldCharType="begin">
                <w:ffData>
                  <w:name w:val="Check1"/>
                  <w:enabled/>
                  <w:calcOnExit w:val="0"/>
                  <w:checkBox>
                    <w:sizeAuto/>
                    <w:default w:val="0"/>
                  </w:checkBox>
                </w:ffData>
              </w:fldChar>
            </w:r>
            <w:r w:rsidRPr="00805536">
              <w:rPr>
                <w:b/>
                <w:u w:val="single"/>
              </w:rPr>
              <w:instrText xml:space="preserve"> FORMCHECKBOX </w:instrText>
            </w:r>
            <w:r w:rsidR="000E2857">
              <w:rPr>
                <w:b/>
                <w:u w:val="single"/>
              </w:rPr>
            </w:r>
            <w:r w:rsidR="000E2857">
              <w:rPr>
                <w:b/>
                <w:u w:val="single"/>
              </w:rPr>
              <w:fldChar w:fldCharType="separate"/>
            </w:r>
            <w:r w:rsidRPr="00805536">
              <w:rPr>
                <w:b/>
                <w:u w:val="single"/>
              </w:rPr>
              <w:fldChar w:fldCharType="end"/>
            </w:r>
            <w:r w:rsidRPr="00805536">
              <w:rPr>
                <w:b/>
                <w:u w:val="single"/>
              </w:rPr>
              <w:t xml:space="preserve"> N/A</w:t>
            </w: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ind w:left="374" w:right="144"/>
              <w:rPr>
                <w:rFonts w:eastAsia="Calibri"/>
                <w:b/>
              </w:rPr>
            </w:pPr>
            <w:r w:rsidRPr="00805536">
              <w:rPr>
                <w:b/>
                <w:u w:val="single"/>
              </w:rPr>
              <w:t>Code References: G-S.8</w:t>
            </w:r>
            <w:proofErr w:type="gramStart"/>
            <w:r w:rsidRPr="00805536">
              <w:rPr>
                <w:b/>
                <w:u w:val="single"/>
              </w:rPr>
              <w:t xml:space="preserve">. </w:t>
            </w:r>
            <w:proofErr w:type="gramEnd"/>
            <w:r w:rsidRPr="00805536">
              <w:rPr>
                <w:b/>
                <w:u w:val="single"/>
              </w:rPr>
              <w:t>Sealing, Electronic Adjustable Components; Provision for Sealing Adjustable Components; and Provision for Metrological Data Change Audit Trail and G</w:t>
            </w:r>
            <w:r w:rsidRPr="00805536">
              <w:rPr>
                <w:b/>
                <w:u w:val="single"/>
              </w:rPr>
              <w:noBreakHyphen/>
              <w:t>S.9.  Metrologically Significant Software Updates.</w:t>
            </w:r>
          </w:p>
        </w:tc>
        <w:tc>
          <w:tcPr>
            <w:tcW w:w="2424" w:type="dxa"/>
            <w:tcBorders>
              <w:right w:val="single" w:sz="4" w:space="0" w:color="auto"/>
            </w:tcBorders>
          </w:tcPr>
          <w:p w:rsidR="00CA0752" w:rsidRPr="00805536" w:rsidRDefault="00CA0752" w:rsidP="00FB45FC">
            <w:pPr>
              <w:tabs>
                <w:tab w:val="left" w:pos="930"/>
              </w:tabs>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tabs>
                <w:tab w:val="left" w:pos="374"/>
                <w:tab w:val="left" w:pos="930"/>
              </w:tabs>
              <w:ind w:left="374" w:right="144"/>
              <w:rPr>
                <w:rFonts w:eastAsia="Calibri"/>
                <w:b/>
                <w:i/>
              </w:rPr>
            </w:pPr>
            <w:r w:rsidRPr="00805536">
              <w:rPr>
                <w:b/>
                <w:i/>
                <w:u w:val="single"/>
              </w:rPr>
              <w:t>Note:</w:t>
            </w:r>
            <w:r w:rsidR="003A48F8" w:rsidRPr="003A48F8">
              <w:rPr>
                <w:b/>
                <w:i/>
                <w:u w:val="single"/>
              </w:rPr>
              <w:t xml:space="preserve"> </w:t>
            </w:r>
            <w:r w:rsidRPr="00805536">
              <w:rPr>
                <w:b/>
                <w:i/>
                <w:u w:val="single"/>
              </w:rPr>
              <w:t xml:space="preserve"> Also reference specific code requirements for sealing and audit trails including Liquid Measuring Devices Code Paragraph S.2.2., Mass Flow Meters Code Paragraph S.3.5, and other applicable specific code requirements.</w:t>
            </w:r>
          </w:p>
        </w:tc>
        <w:tc>
          <w:tcPr>
            <w:tcW w:w="2424" w:type="dxa"/>
            <w:tcBorders>
              <w:right w:val="single" w:sz="4" w:space="0" w:color="auto"/>
            </w:tcBorders>
          </w:tcPr>
          <w:p w:rsidR="00CA0752" w:rsidRPr="00805536" w:rsidRDefault="00CA0752" w:rsidP="00FB45FC">
            <w:pPr>
              <w:tabs>
                <w:tab w:val="left" w:pos="930"/>
              </w:tabs>
              <w:ind w:right="144"/>
              <w:rPr>
                <w:rFonts w:eastAsia="Calibri"/>
              </w:rPr>
            </w:pPr>
          </w:p>
        </w:tc>
      </w:tr>
      <w:tr w:rsidR="00CA0752" w:rsidRPr="00805536" w:rsidTr="008D6C59">
        <w:tc>
          <w:tcPr>
            <w:tcW w:w="7021" w:type="dxa"/>
            <w:gridSpan w:val="2"/>
            <w:tcBorders>
              <w:left w:val="single" w:sz="4" w:space="0" w:color="auto"/>
            </w:tcBorders>
            <w:hideMark/>
          </w:tcPr>
          <w:p w:rsidR="00CA0752" w:rsidRPr="00805536" w:rsidRDefault="00CA0752" w:rsidP="00FB45FC">
            <w:pPr>
              <w:numPr>
                <w:ilvl w:val="1"/>
                <w:numId w:val="115"/>
              </w:numPr>
              <w:tabs>
                <w:tab w:val="left" w:pos="374"/>
                <w:tab w:val="left" w:pos="930"/>
              </w:tabs>
              <w:ind w:left="945" w:right="144" w:hanging="571"/>
              <w:contextualSpacing/>
              <w:rPr>
                <w:rFonts w:eastAsia="Calibri"/>
                <w:b/>
              </w:rPr>
            </w:pPr>
            <w:r w:rsidRPr="00805536">
              <w:rPr>
                <w:b/>
                <w:u w:val="single"/>
              </w:rPr>
              <w:t xml:space="preserve">Electronic adjustable components that affect the performance of a device shall provide for an approved means of security (e.g. data change audit trail) or for physically applying a security seal.  This includes components such as the mechanical adjustment mechanism of meters; the electronic calibration factor and automatic temperature compensator for electronic meter registers; selection of pressure of density correction capability and correction values; </w:t>
            </w:r>
            <w:proofErr w:type="spellStart"/>
            <w:r w:rsidRPr="00805536">
              <w:rPr>
                <w:b/>
                <w:u w:val="single"/>
              </w:rPr>
              <w:t>pulser</w:t>
            </w:r>
            <w:proofErr w:type="spellEnd"/>
            <w:r w:rsidRPr="00805536">
              <w:rPr>
                <w:b/>
                <w:u w:val="single"/>
              </w:rPr>
              <w:t xml:space="preserve"> setting and gallon/liter conversion switches when they may accidentally or intentionally be used to perpetrate fraud; and s</w:t>
            </w:r>
            <w:proofErr w:type="spellStart"/>
            <w:r w:rsidRPr="00805536">
              <w:rPr>
                <w:b/>
                <w:u w:val="single"/>
                <w:lang w:val="en-GB"/>
              </w:rPr>
              <w:t>oftware</w:t>
            </w:r>
            <w:proofErr w:type="spellEnd"/>
            <w:r w:rsidRPr="00805536">
              <w:rPr>
                <w:b/>
                <w:u w:val="single"/>
                <w:lang w:val="en-GB"/>
              </w:rPr>
              <w:t xml:space="preserve"> updates that change the metrologically significant software.</w:t>
            </w:r>
          </w:p>
        </w:tc>
        <w:tc>
          <w:tcPr>
            <w:tcW w:w="2424" w:type="dxa"/>
            <w:tcBorders>
              <w:right w:val="single" w:sz="4" w:space="0" w:color="auto"/>
            </w:tcBorders>
          </w:tcPr>
          <w:p w:rsidR="00CA0752" w:rsidRPr="00805536" w:rsidRDefault="00CA0752" w:rsidP="00FB45FC">
            <w:pPr>
              <w:tabs>
                <w:tab w:val="left" w:pos="930"/>
              </w:tabs>
              <w:ind w:right="144"/>
              <w:rPr>
                <w:rFonts w:eastAsia="Calibri"/>
              </w:rPr>
            </w:pP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930"/>
              </w:tabs>
              <w:ind w:left="1755" w:right="144" w:hanging="1755"/>
              <w:rPr>
                <w:rFonts w:eastAsia="Calibri"/>
              </w:rPr>
            </w:pPr>
            <w:r w:rsidRPr="00805536">
              <w:rPr>
                <w:rFonts w:eastAsia="Calibri"/>
                <w:b/>
                <w:u w:val="single"/>
              </w:rPr>
              <w:t>Page HGVMD-14:</w:t>
            </w:r>
            <w:r w:rsidRPr="00805536">
              <w:rPr>
                <w:rFonts w:eastAsia="Calibri"/>
              </w:rPr>
              <w:t xml:space="preserve">  </w:t>
            </w:r>
            <w:r w:rsidRPr="00805536">
              <w:t>Modify Appendix A as follows to specify that metrologically significant software updates are considered “sealable events.”</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930"/>
              </w:tabs>
              <w:spacing w:before="40" w:after="40"/>
              <w:ind w:right="144"/>
              <w:rPr>
                <w:rFonts w:eastAsia="Calibri"/>
                <w:b/>
              </w:rPr>
            </w:pPr>
            <w:r w:rsidRPr="00805536">
              <w:rPr>
                <w:rFonts w:eastAsia="Calibri"/>
                <w:b/>
              </w:rPr>
              <w:t>Typical Features and Parameters to be Sealed</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374"/>
                <w:tab w:val="left" w:pos="930"/>
              </w:tabs>
              <w:spacing w:after="120"/>
              <w:ind w:left="374" w:right="144"/>
              <w:rPr>
                <w:rFonts w:eastAsia="Calibri"/>
              </w:rPr>
            </w:pPr>
            <w:r w:rsidRPr="00805536">
              <w:rPr>
                <w:rFonts w:eastAsia="Calibri"/>
              </w:rPr>
              <w:t xml:space="preserve">The following provides examples and configuration and calibration parameters that are to be sealed.  The examples are provided for guidance and are not intended to cover all possible parameters.  </w:t>
            </w:r>
          </w:p>
        </w:tc>
      </w:tr>
      <w:tr w:rsidR="00CA0752" w:rsidRPr="00805536" w:rsidTr="008D6C59">
        <w:trPr>
          <w:trHeight w:val="353"/>
        </w:trPr>
        <w:tc>
          <w:tcPr>
            <w:tcW w:w="9445" w:type="dxa"/>
            <w:gridSpan w:val="3"/>
            <w:tcBorders>
              <w:left w:val="single" w:sz="4" w:space="0" w:color="auto"/>
              <w:right w:val="single" w:sz="4" w:space="0" w:color="auto"/>
            </w:tcBorders>
            <w:vAlign w:val="center"/>
            <w:hideMark/>
          </w:tcPr>
          <w:p w:rsidR="00CA0752" w:rsidRPr="00805536" w:rsidRDefault="00CA0752" w:rsidP="00FB45FC">
            <w:pPr>
              <w:tabs>
                <w:tab w:val="left" w:pos="374"/>
                <w:tab w:val="left" w:pos="930"/>
              </w:tabs>
              <w:spacing w:after="0"/>
              <w:ind w:left="374" w:right="144"/>
              <w:jc w:val="left"/>
              <w:rPr>
                <w:rFonts w:eastAsia="Calibri"/>
                <w:b/>
              </w:rPr>
            </w:pPr>
            <w:r w:rsidRPr="00805536">
              <w:rPr>
                <w:rFonts w:eastAsia="Calibri"/>
                <w:b/>
              </w:rPr>
              <w:t>Calibration Parameters</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374"/>
                <w:tab w:val="left" w:pos="930"/>
              </w:tabs>
              <w:spacing w:after="120"/>
              <w:ind w:left="374" w:right="144"/>
              <w:rPr>
                <w:rFonts w:eastAsia="Calibri"/>
              </w:rPr>
            </w:pPr>
            <w:r w:rsidRPr="00805536">
              <w:t xml:space="preserve">Calibration parameters are those parameters whose values are expected to change </w:t>
            </w:r>
            <w:proofErr w:type="gramStart"/>
            <w:r w:rsidRPr="00805536">
              <w:t>as a result of</w:t>
            </w:r>
            <w:proofErr w:type="gramEnd"/>
            <w:r w:rsidRPr="00805536">
              <w:t xml:space="preserve"> accuracy adjustments.  Examples include the following.</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6"/>
              </w:numPr>
              <w:tabs>
                <w:tab w:val="left" w:pos="374"/>
                <w:tab w:val="left" w:pos="930"/>
              </w:tabs>
              <w:spacing w:after="40"/>
              <w:ind w:right="144"/>
              <w:contextualSpacing/>
              <w:rPr>
                <w:rFonts w:eastAsia="Calibri"/>
              </w:rPr>
            </w:pPr>
            <w:r w:rsidRPr="00805536">
              <w:rPr>
                <w:rFonts w:eastAsia="Calibri"/>
              </w:rPr>
              <w:t>Measuring element adjustments where linearity corrections are used (e.g., flow rate 1 and meter factor 1, flow rate 2 and meter factor 2, etc.)</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6"/>
              </w:numPr>
              <w:tabs>
                <w:tab w:val="left" w:pos="374"/>
                <w:tab w:val="left" w:pos="930"/>
              </w:tabs>
              <w:spacing w:after="40"/>
              <w:ind w:right="144"/>
              <w:contextualSpacing/>
              <w:rPr>
                <w:rFonts w:eastAsia="Calibri"/>
              </w:rPr>
            </w:pPr>
            <w:r w:rsidRPr="00805536">
              <w:rPr>
                <w:rFonts w:eastAsia="Calibri"/>
              </w:rPr>
              <w:t>Mass flow meter adjustments for zero adjustments (not simply setting the display to zero) and span settings</w:t>
            </w:r>
            <w:r w:rsidRPr="00805536">
              <w:rPr>
                <w:rFonts w:ascii="Calibri" w:eastAsia="Calibri" w:hAnsi="Calibri"/>
              </w:rPr>
              <w:t>.</w:t>
            </w:r>
          </w:p>
        </w:tc>
      </w:tr>
      <w:tr w:rsidR="00CA0752" w:rsidRPr="00805536" w:rsidTr="008D6C59">
        <w:trPr>
          <w:trHeight w:val="335"/>
        </w:trPr>
        <w:tc>
          <w:tcPr>
            <w:tcW w:w="9445" w:type="dxa"/>
            <w:gridSpan w:val="3"/>
            <w:tcBorders>
              <w:left w:val="single" w:sz="4" w:space="0" w:color="auto"/>
              <w:right w:val="single" w:sz="4" w:space="0" w:color="auto"/>
            </w:tcBorders>
            <w:vAlign w:val="center"/>
            <w:hideMark/>
          </w:tcPr>
          <w:p w:rsidR="00CA0752" w:rsidRPr="00805536" w:rsidRDefault="00CA0752" w:rsidP="00FB45FC">
            <w:pPr>
              <w:tabs>
                <w:tab w:val="left" w:pos="374"/>
                <w:tab w:val="left" w:pos="930"/>
              </w:tabs>
              <w:spacing w:after="0"/>
              <w:ind w:left="374" w:right="144"/>
              <w:jc w:val="left"/>
              <w:rPr>
                <w:rFonts w:eastAsia="Calibri"/>
                <w:b/>
              </w:rPr>
            </w:pPr>
            <w:r w:rsidRPr="00805536">
              <w:rPr>
                <w:rFonts w:eastAsia="Calibri"/>
                <w:b/>
              </w:rPr>
              <w:lastRenderedPageBreak/>
              <w:t>Configuration Parameters</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tabs>
                <w:tab w:val="left" w:pos="374"/>
                <w:tab w:val="left" w:pos="930"/>
              </w:tabs>
              <w:ind w:left="374" w:right="144"/>
              <w:rPr>
                <w:rFonts w:eastAsia="Calibri"/>
              </w:rPr>
            </w:pPr>
            <w:r w:rsidRPr="00805536">
              <w:t>Configuration parameters are those parameters whose values are expected to be entered only once and not changed after all initial installation settings are made.  Examples include the following.</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t xml:space="preserve">Octane or other blend setting ratios (optional in Canada </w:t>
            </w:r>
            <w:proofErr w:type="gramStart"/>
            <w:r w:rsidRPr="00805536">
              <w:t>at this time</w:t>
            </w:r>
            <w:proofErr w:type="gramEnd"/>
            <w:r w:rsidRPr="00805536">
              <w:t>.)</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Temperature, pressure, density, and other sensor settings for zero, span, and offset values.</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t>Measurement units (in Canada, only if not displayed or printed on the primary register.)</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t>Temperature compensation table, liquid coefficient of expansion, or compressibility factors or tables.</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 xml:space="preserve">Liquid density setting (in Canada, only if not displayed or printed on the primary register) and allowable liquid density input range.  </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 xml:space="preserve">Vapor pressures of liquids if used in calculations to establish the quantity.  </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 xml:space="preserve">Meter or sensor temperature compensation factors.  </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False or missing pulse limits for dual pulse systems (Canada only.)</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On/off status of automatic temperature, pressure, or density correction.</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 xml:space="preserve">Automatic or manual data input for sensors.  </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 xml:space="preserve">Dual pulse checking feature status on or off.  </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Flow control settings (optional in Canada.)</w:t>
            </w:r>
          </w:p>
        </w:tc>
      </w:tr>
      <w:tr w:rsidR="00CA0752" w:rsidRPr="00805536" w:rsidTr="008D6C59">
        <w:tc>
          <w:tcPr>
            <w:tcW w:w="9445" w:type="dxa"/>
            <w:gridSpan w:val="3"/>
            <w:tcBorders>
              <w:left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rPr>
            </w:pPr>
            <w:r w:rsidRPr="00805536">
              <w:rPr>
                <w:rFonts w:eastAsia="Calibri"/>
              </w:rPr>
              <w:t>Filtering constants.</w:t>
            </w:r>
          </w:p>
        </w:tc>
      </w:tr>
      <w:tr w:rsidR="00CA0752" w:rsidRPr="00805536" w:rsidTr="008D6C59">
        <w:tc>
          <w:tcPr>
            <w:tcW w:w="9445" w:type="dxa"/>
            <w:gridSpan w:val="3"/>
            <w:tcBorders>
              <w:left w:val="single" w:sz="4" w:space="0" w:color="auto"/>
              <w:bottom w:val="single" w:sz="4" w:space="0" w:color="auto"/>
              <w:right w:val="single" w:sz="4" w:space="0" w:color="auto"/>
            </w:tcBorders>
            <w:hideMark/>
          </w:tcPr>
          <w:p w:rsidR="00CA0752" w:rsidRPr="00805536" w:rsidRDefault="00CA0752" w:rsidP="00FB45FC">
            <w:pPr>
              <w:numPr>
                <w:ilvl w:val="0"/>
                <w:numId w:val="117"/>
              </w:numPr>
              <w:tabs>
                <w:tab w:val="left" w:pos="374"/>
                <w:tab w:val="left" w:pos="930"/>
              </w:tabs>
              <w:spacing w:after="120"/>
              <w:ind w:right="144"/>
              <w:contextualSpacing/>
              <w:rPr>
                <w:rFonts w:eastAsia="Calibri"/>
                <w:b/>
                <w:u w:val="single"/>
              </w:rPr>
            </w:pPr>
            <w:r w:rsidRPr="00805536">
              <w:rPr>
                <w:rFonts w:eastAsia="Calibri"/>
                <w:b/>
                <w:u w:val="single"/>
              </w:rPr>
              <w:t xml:space="preserve">Software updates that change the metrologically significant software.  </w:t>
            </w:r>
          </w:p>
        </w:tc>
      </w:tr>
      <w:tr w:rsidR="00CA0752" w:rsidRPr="00805536" w:rsidTr="008D6C59">
        <w:trPr>
          <w:trHeight w:val="101"/>
        </w:trPr>
        <w:tc>
          <w:tcPr>
            <w:tcW w:w="9445" w:type="dxa"/>
            <w:gridSpan w:val="3"/>
            <w:tcBorders>
              <w:top w:val="single" w:sz="4" w:space="0" w:color="auto"/>
              <w:left w:val="single" w:sz="4" w:space="0" w:color="auto"/>
              <w:bottom w:val="single" w:sz="12" w:space="0" w:color="auto"/>
              <w:right w:val="single" w:sz="4" w:space="0" w:color="auto"/>
            </w:tcBorders>
          </w:tcPr>
          <w:p w:rsidR="00CA0752" w:rsidRPr="00805536" w:rsidRDefault="00CA0752" w:rsidP="00FB45FC">
            <w:pPr>
              <w:tabs>
                <w:tab w:val="left" w:pos="374"/>
                <w:tab w:val="left" w:pos="930"/>
              </w:tabs>
              <w:spacing w:after="0"/>
              <w:ind w:right="144"/>
              <w:rPr>
                <w:rFonts w:eastAsia="Calibri"/>
                <w:b/>
              </w:rPr>
            </w:pPr>
          </w:p>
        </w:tc>
      </w:tr>
      <w:tr w:rsidR="00CA0752" w:rsidRPr="00805536" w:rsidTr="008D6C59">
        <w:tc>
          <w:tcPr>
            <w:tcW w:w="9445" w:type="dxa"/>
            <w:gridSpan w:val="3"/>
            <w:tcBorders>
              <w:top w:val="single" w:sz="12" w:space="0" w:color="auto"/>
              <w:left w:val="single" w:sz="4" w:space="0" w:color="auto"/>
              <w:bottom w:val="single" w:sz="4" w:space="0" w:color="auto"/>
              <w:right w:val="single" w:sz="4" w:space="0" w:color="auto"/>
            </w:tcBorders>
            <w:vAlign w:val="center"/>
          </w:tcPr>
          <w:p w:rsidR="007930BA" w:rsidRPr="00805536" w:rsidRDefault="00CA0752" w:rsidP="00FB45FC">
            <w:pPr>
              <w:pStyle w:val="TBLHdgBLeft"/>
              <w:ind w:right="144"/>
            </w:pPr>
            <w:r w:rsidRPr="00805536">
              <w:t>Hydrocarbon Gas-Vapor Measuring Device Features and Parameters</w:t>
            </w:r>
          </w:p>
        </w:tc>
      </w:tr>
      <w:tr w:rsidR="00CA0752" w:rsidRPr="00805536" w:rsidTr="00FB45FC">
        <w:tc>
          <w:tcPr>
            <w:tcW w:w="4945" w:type="dxa"/>
            <w:tcBorders>
              <w:left w:val="single" w:sz="4" w:space="0" w:color="auto"/>
              <w:bottom w:val="single" w:sz="4" w:space="0" w:color="auto"/>
              <w:right w:val="single" w:sz="4" w:space="0" w:color="auto"/>
            </w:tcBorders>
          </w:tcPr>
          <w:p w:rsidR="00CA0752" w:rsidRPr="00805536" w:rsidRDefault="00CA0752" w:rsidP="00F41406">
            <w:pPr>
              <w:pStyle w:val="TableColumnHeadings"/>
              <w:keepNext w:val="0"/>
              <w:rPr>
                <w:rFonts w:eastAsia="Calibri"/>
              </w:rPr>
            </w:pPr>
            <w:r w:rsidRPr="00805536">
              <w:rPr>
                <w:rFonts w:eastAsia="Calibri"/>
              </w:rPr>
              <w:t>Typical Features or Parameters to be Sealed</w:t>
            </w:r>
          </w:p>
        </w:tc>
        <w:tc>
          <w:tcPr>
            <w:tcW w:w="4500" w:type="dxa"/>
            <w:gridSpan w:val="2"/>
            <w:tcBorders>
              <w:left w:val="single" w:sz="4" w:space="0" w:color="auto"/>
              <w:bottom w:val="single" w:sz="4" w:space="0" w:color="auto"/>
              <w:right w:val="single" w:sz="4" w:space="0" w:color="auto"/>
            </w:tcBorders>
          </w:tcPr>
          <w:p w:rsidR="00CA0752" w:rsidRPr="00805536" w:rsidRDefault="00CA0752" w:rsidP="00FB45FC">
            <w:pPr>
              <w:pStyle w:val="TableColumnHeadings"/>
              <w:keepNext w:val="0"/>
              <w:ind w:right="144"/>
              <w:rPr>
                <w:rFonts w:eastAsia="Calibri"/>
              </w:rPr>
            </w:pPr>
            <w:r w:rsidRPr="00805536">
              <w:rPr>
                <w:rFonts w:eastAsia="Calibri"/>
              </w:rPr>
              <w:t xml:space="preserve">Typical Features or Parameters </w:t>
            </w:r>
            <w:r w:rsidRPr="00805536">
              <w:rPr>
                <w:rFonts w:eastAsia="Calibri"/>
                <w:u w:val="single"/>
              </w:rPr>
              <w:t>NOT</w:t>
            </w:r>
            <w:r w:rsidRPr="00805536">
              <w:rPr>
                <w:rFonts w:eastAsia="Calibri"/>
              </w:rPr>
              <w:t xml:space="preserve"> Required</w:t>
            </w:r>
            <w:r>
              <w:rPr>
                <w:rFonts w:eastAsia="Calibri"/>
              </w:rPr>
              <w:t xml:space="preserve"> </w:t>
            </w:r>
            <w:r w:rsidRPr="00805536">
              <w:rPr>
                <w:rFonts w:eastAsia="Calibri"/>
              </w:rPr>
              <w:t>to be Seale</w:t>
            </w:r>
            <w:r>
              <w:rPr>
                <w:rFonts w:eastAsia="Calibri"/>
              </w:rPr>
              <w:t>d</w:t>
            </w:r>
          </w:p>
        </w:tc>
      </w:tr>
      <w:tr w:rsidR="00CA0752" w:rsidRPr="00805536" w:rsidTr="00FB45FC">
        <w:tc>
          <w:tcPr>
            <w:tcW w:w="4945" w:type="dxa"/>
            <w:tcBorders>
              <w:left w:val="single" w:sz="4" w:space="0" w:color="auto"/>
              <w:bottom w:val="single" w:sz="4" w:space="0" w:color="auto"/>
              <w:right w:val="single" w:sz="4" w:space="0" w:color="auto"/>
            </w:tcBorders>
          </w:tcPr>
          <w:p w:rsidR="00CA0752" w:rsidRPr="00805536" w:rsidRDefault="00CA0752" w:rsidP="00F41406">
            <w:pPr>
              <w:numPr>
                <w:ilvl w:val="0"/>
                <w:numId w:val="28"/>
              </w:numPr>
              <w:spacing w:after="40"/>
              <w:ind w:left="396"/>
              <w:rPr>
                <w:rFonts w:eastAsia="Calibri"/>
              </w:rPr>
            </w:pPr>
            <w:r w:rsidRPr="00805536">
              <w:rPr>
                <w:rFonts w:eastAsia="Calibri"/>
              </w:rPr>
              <w:t>Measuring Element Adjustment</w:t>
            </w:r>
          </w:p>
          <w:p w:rsidR="00CA0752" w:rsidRPr="00805536" w:rsidRDefault="00CA0752" w:rsidP="00F41406">
            <w:pPr>
              <w:spacing w:after="40"/>
              <w:ind w:left="396"/>
              <w:rPr>
                <w:rFonts w:eastAsia="Calibri"/>
              </w:rPr>
            </w:pPr>
            <w:r w:rsidRPr="00805536">
              <w:rPr>
                <w:rFonts w:eastAsia="Calibri"/>
              </w:rPr>
              <w:t>(both mechanical and electronic)</w:t>
            </w:r>
          </w:p>
          <w:p w:rsidR="00CA0752" w:rsidRPr="00805536" w:rsidRDefault="00CA0752" w:rsidP="00F41406">
            <w:pPr>
              <w:numPr>
                <w:ilvl w:val="0"/>
                <w:numId w:val="28"/>
              </w:numPr>
              <w:spacing w:after="40"/>
              <w:ind w:left="396"/>
              <w:rPr>
                <w:rFonts w:eastAsia="Calibri"/>
              </w:rPr>
            </w:pPr>
            <w:r w:rsidRPr="00805536">
              <w:rPr>
                <w:rFonts w:eastAsia="Calibri"/>
              </w:rPr>
              <w:t>Linearity Correction Values</w:t>
            </w:r>
          </w:p>
          <w:p w:rsidR="00CA0752" w:rsidRPr="00805536" w:rsidRDefault="00CA0752" w:rsidP="00F41406">
            <w:pPr>
              <w:numPr>
                <w:ilvl w:val="0"/>
                <w:numId w:val="28"/>
              </w:numPr>
              <w:spacing w:after="40"/>
              <w:ind w:left="396"/>
              <w:rPr>
                <w:rFonts w:eastAsia="Calibri"/>
                <w:spacing w:val="-2"/>
              </w:rPr>
            </w:pPr>
            <w:r w:rsidRPr="00805536">
              <w:rPr>
                <w:rFonts w:eastAsia="Calibri"/>
                <w:spacing w:val="-2"/>
              </w:rPr>
              <w:t>Measurement Units (e.g., cubic feet to cubic meters)</w:t>
            </w:r>
          </w:p>
          <w:p w:rsidR="00CA0752" w:rsidRPr="00805536" w:rsidRDefault="00CA0752" w:rsidP="00F41406">
            <w:pPr>
              <w:numPr>
                <w:ilvl w:val="0"/>
                <w:numId w:val="28"/>
              </w:numPr>
              <w:spacing w:after="40"/>
              <w:ind w:left="396"/>
              <w:rPr>
                <w:rFonts w:eastAsia="Calibri"/>
              </w:rPr>
            </w:pPr>
            <w:r w:rsidRPr="00805536">
              <w:rPr>
                <w:rFonts w:eastAsia="Calibri"/>
              </w:rPr>
              <w:t>Any Tables or Settings Accessed by the Software or Manually Entered to Establish the Quantity (e.g., specific gravity, pressure, etc.)</w:t>
            </w:r>
          </w:p>
          <w:p w:rsidR="00CA0752" w:rsidRPr="00805536" w:rsidRDefault="00CA0752" w:rsidP="00F41406">
            <w:pPr>
              <w:numPr>
                <w:ilvl w:val="0"/>
                <w:numId w:val="28"/>
              </w:numPr>
              <w:spacing w:after="40"/>
              <w:ind w:left="396"/>
              <w:rPr>
                <w:rFonts w:eastAsia="Calibri"/>
              </w:rPr>
            </w:pPr>
            <w:r w:rsidRPr="00805536">
              <w:rPr>
                <w:rFonts w:eastAsia="Calibri"/>
              </w:rPr>
              <w:t>Density Ranges</w:t>
            </w:r>
          </w:p>
          <w:p w:rsidR="00CA0752" w:rsidRPr="00805536" w:rsidRDefault="00CA0752" w:rsidP="00F41406">
            <w:pPr>
              <w:numPr>
                <w:ilvl w:val="0"/>
                <w:numId w:val="28"/>
              </w:numPr>
              <w:spacing w:after="40"/>
              <w:ind w:left="396"/>
              <w:rPr>
                <w:rFonts w:eastAsia="Calibri"/>
              </w:rPr>
            </w:pPr>
            <w:proofErr w:type="spellStart"/>
            <w:r w:rsidRPr="00805536">
              <w:rPr>
                <w:rFonts w:eastAsia="Calibri"/>
              </w:rPr>
              <w:t>Pulsers</w:t>
            </w:r>
            <w:proofErr w:type="spellEnd"/>
          </w:p>
          <w:p w:rsidR="00CA0752" w:rsidRPr="00805536" w:rsidRDefault="00CA0752" w:rsidP="00F41406">
            <w:pPr>
              <w:numPr>
                <w:ilvl w:val="0"/>
                <w:numId w:val="28"/>
              </w:numPr>
              <w:spacing w:after="40"/>
              <w:ind w:left="396"/>
              <w:rPr>
                <w:rFonts w:eastAsia="Calibri"/>
              </w:rPr>
            </w:pPr>
            <w:r w:rsidRPr="00805536">
              <w:rPr>
                <w:rFonts w:eastAsia="Calibri"/>
              </w:rPr>
              <w:t>Single Pick-up (magnetic or reluctance)</w:t>
            </w:r>
          </w:p>
          <w:p w:rsidR="00CA0752" w:rsidRPr="00805536" w:rsidRDefault="00CA0752" w:rsidP="00F41406">
            <w:pPr>
              <w:numPr>
                <w:ilvl w:val="0"/>
                <w:numId w:val="28"/>
              </w:numPr>
              <w:spacing w:after="40"/>
              <w:ind w:left="396"/>
              <w:rPr>
                <w:rFonts w:eastAsia="Calibri"/>
              </w:rPr>
            </w:pPr>
            <w:r w:rsidRPr="00805536">
              <w:rPr>
                <w:rFonts w:eastAsia="Calibri"/>
              </w:rPr>
              <w:t>Temperature Probes and Temperature Offsets in Software</w:t>
            </w:r>
          </w:p>
          <w:p w:rsidR="00CA0752" w:rsidRPr="00805536" w:rsidRDefault="00CA0752" w:rsidP="00F41406">
            <w:pPr>
              <w:numPr>
                <w:ilvl w:val="0"/>
                <w:numId w:val="28"/>
              </w:numPr>
              <w:spacing w:after="40"/>
              <w:ind w:left="396"/>
              <w:rPr>
                <w:rFonts w:eastAsia="Calibri"/>
              </w:rPr>
            </w:pPr>
            <w:r w:rsidRPr="00805536">
              <w:rPr>
                <w:rFonts w:eastAsia="Calibri"/>
              </w:rPr>
              <w:t>Pressure and Density Sensors and Transducers</w:t>
            </w:r>
          </w:p>
          <w:p w:rsidR="00CA0752" w:rsidRPr="00805536" w:rsidRDefault="00CA0752" w:rsidP="00F41406">
            <w:pPr>
              <w:numPr>
                <w:ilvl w:val="0"/>
                <w:numId w:val="28"/>
              </w:numPr>
              <w:spacing w:after="40"/>
              <w:ind w:left="396"/>
              <w:rPr>
                <w:rFonts w:eastAsia="Calibri"/>
              </w:rPr>
            </w:pPr>
            <w:r w:rsidRPr="00805536">
              <w:rPr>
                <w:rFonts w:eastAsia="Calibri"/>
              </w:rPr>
              <w:t>Flow Control Settings (e.g., flow rates for slow-flow start, quantity for slow-flow start and stop)</w:t>
            </w:r>
          </w:p>
          <w:p w:rsidR="00CA0752" w:rsidRPr="00805536" w:rsidRDefault="00CA0752" w:rsidP="00F41406">
            <w:pPr>
              <w:numPr>
                <w:ilvl w:val="0"/>
                <w:numId w:val="28"/>
              </w:numPr>
              <w:spacing w:after="40"/>
              <w:ind w:left="396"/>
              <w:rPr>
                <w:rFonts w:eastAsia="Calibri"/>
              </w:rPr>
            </w:pPr>
            <w:r w:rsidRPr="00805536">
              <w:rPr>
                <w:rFonts w:eastAsia="Calibri"/>
              </w:rPr>
              <w:t>Temperature Compensating Systems (on/off)</w:t>
            </w:r>
          </w:p>
          <w:p w:rsidR="00CA0752" w:rsidRPr="00805536" w:rsidRDefault="00CA0752" w:rsidP="00F41406">
            <w:pPr>
              <w:numPr>
                <w:ilvl w:val="0"/>
                <w:numId w:val="28"/>
              </w:numPr>
              <w:spacing w:after="40"/>
              <w:ind w:left="396"/>
              <w:rPr>
                <w:rFonts w:eastAsia="Calibri"/>
              </w:rPr>
            </w:pPr>
            <w:r w:rsidRPr="00805536">
              <w:rPr>
                <w:rFonts w:eastAsia="Calibri"/>
              </w:rPr>
              <w:t>Differential Pressure Valves</w:t>
            </w:r>
          </w:p>
          <w:p w:rsidR="00CA0752" w:rsidRPr="00805536" w:rsidRDefault="00CA0752" w:rsidP="00F41406">
            <w:pPr>
              <w:numPr>
                <w:ilvl w:val="0"/>
                <w:numId w:val="28"/>
              </w:numPr>
              <w:spacing w:after="40"/>
              <w:ind w:left="396"/>
              <w:rPr>
                <w:rFonts w:eastAsia="Calibri"/>
              </w:rPr>
            </w:pPr>
            <w:r w:rsidRPr="00805536">
              <w:rPr>
                <w:rFonts w:eastAsia="Calibri"/>
              </w:rPr>
              <w:t xml:space="preserve">As a point of clarification, the flow control settings </w:t>
            </w:r>
            <w:r w:rsidRPr="00805536">
              <w:rPr>
                <w:rFonts w:eastAsia="Calibri"/>
              </w:rPr>
              <w:lastRenderedPageBreak/>
              <w:t>referenced above are those controls typically incorporated into the installations of large-capacity meters (wholesale meters)</w:t>
            </w:r>
            <w:r w:rsidR="00BE7F2C">
              <w:rPr>
                <w:rFonts w:eastAsia="Calibri"/>
              </w:rPr>
              <w:t xml:space="preserve">. </w:t>
            </w:r>
            <w:r w:rsidRPr="00805536">
              <w:rPr>
                <w:rFonts w:eastAsia="Calibri"/>
              </w:rPr>
              <w:t xml:space="preserve"> The reference does not include the point at which retail motor-fuel </w:t>
            </w:r>
            <w:r w:rsidR="00BE7F2C" w:rsidRPr="00805536">
              <w:rPr>
                <w:rFonts w:eastAsia="Calibri"/>
              </w:rPr>
              <w:t>dispenser’s</w:t>
            </w:r>
            <w:r w:rsidRPr="00805536">
              <w:rPr>
                <w:rFonts w:eastAsia="Calibri"/>
              </w:rPr>
              <w:t xml:space="preserve"> slow product flow during a prepaid transaction to enable the dispenser to stop at the preset amount.</w:t>
            </w:r>
          </w:p>
          <w:p w:rsidR="00CA0752" w:rsidRPr="00DE594A" w:rsidRDefault="00CA0752" w:rsidP="00F41406">
            <w:pPr>
              <w:pStyle w:val="ListParagraph"/>
              <w:numPr>
                <w:ilvl w:val="0"/>
                <w:numId w:val="28"/>
              </w:numPr>
              <w:tabs>
                <w:tab w:val="left" w:pos="374"/>
                <w:tab w:val="left" w:pos="930"/>
              </w:tabs>
              <w:spacing w:after="40"/>
              <w:ind w:left="420" w:right="-29"/>
              <w:rPr>
                <w:rFonts w:eastAsia="Calibri"/>
                <w:b/>
              </w:rPr>
            </w:pPr>
            <w:r w:rsidRPr="00DE594A">
              <w:rPr>
                <w:rFonts w:eastAsia="Calibri"/>
                <w:b/>
                <w:u w:val="single"/>
              </w:rPr>
              <w:t>Software updates that change the metrologically significant software.</w:t>
            </w:r>
          </w:p>
        </w:tc>
        <w:tc>
          <w:tcPr>
            <w:tcW w:w="4500" w:type="dxa"/>
            <w:gridSpan w:val="2"/>
            <w:tcBorders>
              <w:left w:val="single" w:sz="4" w:space="0" w:color="auto"/>
              <w:bottom w:val="single" w:sz="4" w:space="0" w:color="auto"/>
              <w:right w:val="single" w:sz="4" w:space="0" w:color="auto"/>
            </w:tcBorders>
          </w:tcPr>
          <w:p w:rsidR="00CA0752" w:rsidRPr="00805536" w:rsidRDefault="00CA0752" w:rsidP="00FB45FC">
            <w:pPr>
              <w:numPr>
                <w:ilvl w:val="0"/>
                <w:numId w:val="27"/>
              </w:numPr>
              <w:spacing w:after="40"/>
              <w:ind w:left="342" w:right="144"/>
              <w:rPr>
                <w:rFonts w:eastAsia="Calibri"/>
              </w:rPr>
            </w:pPr>
            <w:r w:rsidRPr="00805536">
              <w:rPr>
                <w:rFonts w:eastAsia="Calibri"/>
              </w:rPr>
              <w:lastRenderedPageBreak/>
              <w:t>Analog-to-Digital Converters</w:t>
            </w:r>
          </w:p>
          <w:p w:rsidR="00CA0752" w:rsidRPr="00805536" w:rsidRDefault="00CA0752" w:rsidP="00FB45FC">
            <w:pPr>
              <w:numPr>
                <w:ilvl w:val="0"/>
                <w:numId w:val="27"/>
              </w:numPr>
              <w:spacing w:after="40"/>
              <w:ind w:left="342" w:right="144"/>
              <w:rPr>
                <w:rFonts w:eastAsia="Calibri"/>
              </w:rPr>
            </w:pPr>
            <w:r w:rsidRPr="00805536">
              <w:rPr>
                <w:rFonts w:eastAsia="Calibri"/>
              </w:rPr>
              <w:t>Quantity Division Value (display resolution)</w:t>
            </w:r>
          </w:p>
          <w:p w:rsidR="00CA0752" w:rsidRPr="00805536" w:rsidRDefault="00CA0752" w:rsidP="00FB45FC">
            <w:pPr>
              <w:numPr>
                <w:ilvl w:val="0"/>
                <w:numId w:val="27"/>
              </w:numPr>
              <w:spacing w:after="40"/>
              <w:ind w:left="342" w:right="144"/>
              <w:rPr>
                <w:rFonts w:eastAsia="Calibri"/>
              </w:rPr>
            </w:pPr>
            <w:r w:rsidRPr="00805536">
              <w:rPr>
                <w:rFonts w:eastAsia="Calibri"/>
              </w:rPr>
              <w:t>Double Pulse Counting</w:t>
            </w:r>
          </w:p>
          <w:p w:rsidR="00CA0752" w:rsidRPr="00DE594A" w:rsidRDefault="00CA0752" w:rsidP="00FB45FC">
            <w:pPr>
              <w:pStyle w:val="ListParagraph"/>
              <w:numPr>
                <w:ilvl w:val="0"/>
                <w:numId w:val="27"/>
              </w:numPr>
              <w:spacing w:after="40"/>
              <w:ind w:left="348" w:right="144" w:hanging="348"/>
              <w:rPr>
                <w:rFonts w:eastAsia="Calibri"/>
                <w:b/>
              </w:rPr>
            </w:pPr>
            <w:r w:rsidRPr="00DE594A">
              <w:rPr>
                <w:rFonts w:eastAsia="Calibri"/>
              </w:rPr>
              <w:t>Communications</w:t>
            </w:r>
          </w:p>
        </w:tc>
      </w:tr>
      <w:tr w:rsidR="00CA0752" w:rsidRPr="00805536" w:rsidTr="008D6C59">
        <w:tc>
          <w:tcPr>
            <w:tcW w:w="9445" w:type="dxa"/>
            <w:gridSpan w:val="3"/>
            <w:tcBorders>
              <w:top w:val="single" w:sz="4" w:space="0" w:color="auto"/>
              <w:left w:val="single" w:sz="4" w:space="0" w:color="auto"/>
              <w:right w:val="single" w:sz="4" w:space="0" w:color="auto"/>
            </w:tcBorders>
            <w:hideMark/>
          </w:tcPr>
          <w:p w:rsidR="00CA0752" w:rsidRPr="00805536" w:rsidRDefault="00CA0752" w:rsidP="002A0422">
            <w:pPr>
              <w:tabs>
                <w:tab w:val="left" w:pos="930"/>
              </w:tabs>
              <w:spacing w:before="120" w:after="120"/>
              <w:ind w:left="245" w:right="-29"/>
              <w:rPr>
                <w:rFonts w:eastAsia="Calibri"/>
                <w:i/>
              </w:rPr>
            </w:pPr>
            <w:r w:rsidRPr="00805536">
              <w:rPr>
                <w:i/>
              </w:rPr>
              <w:t xml:space="preserve">Note: </w:t>
            </w:r>
            <w:r w:rsidR="00192005">
              <w:rPr>
                <w:i/>
              </w:rPr>
              <w:t xml:space="preserve"> </w:t>
            </w:r>
            <w:r w:rsidRPr="00805536">
              <w:rPr>
                <w:i/>
              </w:rPr>
              <w:t>The above examples of adjustments, parameters, and features to be sealed are to be considered "typical" or "normal." This list may not be all inclusive.  Some parameters other than those listed, which affect the metrological performance of the device, must be sealed.  If listed parameters or other parameters, which may affect the metrological function of the device, are not sealed, the manufacturer must demonstrate that all settings comply with the most stringent requirements for the application of the device (e.g., the parameter does not affect compliance with NIST Handbook 44.)</w:t>
            </w:r>
          </w:p>
        </w:tc>
      </w:tr>
      <w:tr w:rsidR="00CA0752" w:rsidRPr="00805536" w:rsidTr="008D6C59">
        <w:tc>
          <w:tcPr>
            <w:tcW w:w="9445" w:type="dxa"/>
            <w:gridSpan w:val="3"/>
            <w:tcBorders>
              <w:left w:val="single" w:sz="4" w:space="0" w:color="auto"/>
              <w:bottom w:val="single" w:sz="4" w:space="0" w:color="auto"/>
              <w:right w:val="single" w:sz="4" w:space="0" w:color="auto"/>
            </w:tcBorders>
            <w:hideMark/>
          </w:tcPr>
          <w:p w:rsidR="00CA0752" w:rsidRPr="00805536" w:rsidRDefault="00CA0752" w:rsidP="002A0422">
            <w:pPr>
              <w:tabs>
                <w:tab w:val="left" w:pos="930"/>
              </w:tabs>
              <w:spacing w:before="120" w:after="120"/>
              <w:ind w:left="245" w:right="-30"/>
              <w:rPr>
                <w:rFonts w:eastAsia="Calibri"/>
              </w:rPr>
            </w:pPr>
            <w:r w:rsidRPr="00805536">
              <w:t xml:space="preserve">Section 3.33. of NIST Handbook 44, Code for Hydrocarbon Gas Vapor-Measuring Devices, does not include specific design criteria for electronic audit trails.  Based upon G-A.3., Special and Unclassified Equipment, and G-S.8., Provisions for Sealing Electronic Adjustable Components, Table S.2.2.  of the Liquid-Measuring Devices Code, Categories of </w:t>
            </w:r>
            <w:proofErr w:type="gramStart"/>
            <w:r w:rsidRPr="00805536">
              <w:t>Device</w:t>
            </w:r>
            <w:proofErr w:type="gramEnd"/>
            <w:r w:rsidRPr="00805536">
              <w:t xml:space="preserve"> and Methods of Sealing, will be applied to the type evaluation of cryogenic devices until specific design criteria are added to Section 3.33. of NIST Handbook 44 for the design of audit trails installed in Hydrocarbon Gas Vapor-measuring devices.</w:t>
            </w:r>
          </w:p>
        </w:tc>
      </w:tr>
    </w:tbl>
    <w:p w:rsidR="00CA0752" w:rsidRDefault="00CA0752" w:rsidP="008D6C59">
      <w:pPr>
        <w:pStyle w:val="BoldHeading"/>
        <w:rPr>
          <w:b w:val="0"/>
        </w:rPr>
      </w:pPr>
    </w:p>
    <w:tbl>
      <w:tblPr>
        <w:tblStyle w:val="TableGrid"/>
        <w:tblW w:w="9445" w:type="dxa"/>
        <w:tblInd w:w="0" w:type="dxa"/>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Caption w:val="Cryogenic Measuring Devices Checklist"/>
        <w:tblDescription w:val="List of changes for the Cryogenic Measuring Devices Code.  Additions to text is indicated by bold-faced, underscored text.  Deletions are shown with bold-faced strickout text."/>
      </w:tblPr>
      <w:tblGrid>
        <w:gridCol w:w="5035"/>
        <w:gridCol w:w="2045"/>
        <w:gridCol w:w="2365"/>
      </w:tblGrid>
      <w:tr w:rsidR="00585871" w:rsidRPr="00585871" w:rsidTr="008D6C59">
        <w:trPr>
          <w:trHeight w:val="432"/>
          <w:tblHeader/>
        </w:trPr>
        <w:tc>
          <w:tcPr>
            <w:tcW w:w="9445" w:type="dxa"/>
            <w:gridSpan w:val="3"/>
            <w:vAlign w:val="center"/>
          </w:tcPr>
          <w:p w:rsidR="00585871" w:rsidRPr="00585871" w:rsidRDefault="00585871" w:rsidP="00FB45FC">
            <w:pPr>
              <w:pStyle w:val="TBLHdgBLeft11pt"/>
              <w:ind w:right="144"/>
            </w:pPr>
            <w:r w:rsidRPr="00585871">
              <w:t>Cryogenic Measuring Devices Checklist:</w:t>
            </w:r>
          </w:p>
        </w:tc>
      </w:tr>
      <w:tr w:rsidR="00585871" w:rsidRPr="00585871" w:rsidTr="008D6C59">
        <w:tc>
          <w:tcPr>
            <w:tcW w:w="9445" w:type="dxa"/>
            <w:gridSpan w:val="3"/>
          </w:tcPr>
          <w:p w:rsidR="00585871" w:rsidRPr="00585871" w:rsidRDefault="00585871" w:rsidP="00FB45FC">
            <w:pPr>
              <w:spacing w:after="120"/>
              <w:ind w:left="1483" w:right="144" w:hanging="1483"/>
              <w:rPr>
                <w:u w:val="single"/>
              </w:rPr>
            </w:pPr>
            <w:r w:rsidRPr="006B48C3">
              <w:rPr>
                <w:b/>
                <w:u w:val="single"/>
              </w:rPr>
              <w:t>Page CLMD-6:</w:t>
            </w:r>
            <w:r w:rsidRPr="006B48C3">
              <w:rPr>
                <w:b/>
              </w:rPr>
              <w:t xml:space="preserve"> </w:t>
            </w:r>
            <w:r w:rsidRPr="00585871">
              <w:t xml:space="preserve"> Modify the title and body of the following code reference to include a reference to new paragraph G-S.9</w:t>
            </w:r>
            <w:proofErr w:type="gramStart"/>
            <w:r w:rsidRPr="00585871">
              <w:t xml:space="preserve">. </w:t>
            </w:r>
            <w:proofErr w:type="gramEnd"/>
            <w:r w:rsidRPr="00585871">
              <w:t xml:space="preserve">Metrologically Significant Software Updates.  </w:t>
            </w:r>
          </w:p>
        </w:tc>
      </w:tr>
      <w:tr w:rsidR="00585871" w:rsidRPr="00585871" w:rsidTr="008D6C59">
        <w:tc>
          <w:tcPr>
            <w:tcW w:w="9445" w:type="dxa"/>
            <w:gridSpan w:val="3"/>
          </w:tcPr>
          <w:p w:rsidR="00585871" w:rsidRPr="00585871" w:rsidRDefault="00585871" w:rsidP="00FB45FC">
            <w:pPr>
              <w:tabs>
                <w:tab w:val="left" w:pos="0"/>
                <w:tab w:val="left" w:pos="374"/>
              </w:tabs>
              <w:ind w:left="374" w:right="144"/>
            </w:pPr>
            <w:r w:rsidRPr="00585871">
              <w:t>Code Reference:  G-S.8</w:t>
            </w:r>
            <w:proofErr w:type="gramStart"/>
            <w:r w:rsidRPr="00585871">
              <w:t xml:space="preserve">. </w:t>
            </w:r>
            <w:proofErr w:type="gramEnd"/>
            <w:r w:rsidRPr="00585871">
              <w:t>Sealing Electronic Adjustable Components</w:t>
            </w:r>
            <w:r w:rsidRPr="00585871">
              <w:rPr>
                <w:u w:val="single"/>
              </w:rPr>
              <w:t>;</w:t>
            </w:r>
            <w:r w:rsidRPr="00585871">
              <w:t xml:space="preserve"> </w:t>
            </w:r>
            <w:r w:rsidRPr="00585871">
              <w:rPr>
                <w:strike/>
              </w:rPr>
              <w:t>and</w:t>
            </w:r>
            <w:r w:rsidRPr="00585871">
              <w:t xml:space="preserve"> Provision for</w:t>
            </w:r>
            <w:r w:rsidRPr="006B48C3">
              <w:rPr>
                <w:b/>
              </w:rPr>
              <w:t xml:space="preserve"> </w:t>
            </w:r>
            <w:r w:rsidRPr="006B48C3">
              <w:rPr>
                <w:b/>
                <w:strike/>
              </w:rPr>
              <w:t>Metrologis</w:t>
            </w:r>
            <w:r w:rsidRPr="00585871">
              <w:rPr>
                <w:strike/>
              </w:rPr>
              <w:t>t</w:t>
            </w:r>
            <w:r w:rsidRPr="00585871">
              <w:t xml:space="preserve"> Sealing </w:t>
            </w:r>
            <w:r w:rsidRPr="00585871">
              <w:rPr>
                <w:strike/>
              </w:rPr>
              <w:t>of</w:t>
            </w:r>
            <w:r w:rsidRPr="00585871">
              <w:t xml:space="preserve"> Adjustable Components</w:t>
            </w:r>
            <w:r w:rsidRPr="00585871">
              <w:rPr>
                <w:u w:val="single"/>
              </w:rPr>
              <w:t>;</w:t>
            </w:r>
            <w:r w:rsidRPr="006B48C3">
              <w:rPr>
                <w:b/>
              </w:rPr>
              <w:t xml:space="preserve"> </w:t>
            </w:r>
            <w:r w:rsidRPr="006B48C3">
              <w:rPr>
                <w:b/>
                <w:u w:val="single"/>
              </w:rPr>
              <w:t xml:space="preserve">Provision for Metrological Data Change </w:t>
            </w:r>
            <w:r w:rsidRPr="006B48C3">
              <w:rPr>
                <w:b/>
                <w:strike/>
              </w:rPr>
              <w:t>or</w:t>
            </w:r>
            <w:r w:rsidRPr="006B48C3">
              <w:rPr>
                <w:b/>
              </w:rPr>
              <w:t xml:space="preserve"> Audit Trial </w:t>
            </w:r>
            <w:r w:rsidRPr="006B48C3">
              <w:rPr>
                <w:b/>
                <w:u w:val="single"/>
              </w:rPr>
              <w:t>and G</w:t>
            </w:r>
            <w:r w:rsidRPr="006B48C3">
              <w:rPr>
                <w:b/>
                <w:u w:val="single"/>
              </w:rPr>
              <w:noBreakHyphen/>
              <w:t>S.9</w:t>
            </w:r>
            <w:proofErr w:type="gramStart"/>
            <w:r w:rsidRPr="006B48C3">
              <w:rPr>
                <w:b/>
                <w:u w:val="single"/>
              </w:rPr>
              <w:t xml:space="preserve">. </w:t>
            </w:r>
            <w:proofErr w:type="gramEnd"/>
            <w:r w:rsidRPr="006B48C3">
              <w:rPr>
                <w:b/>
                <w:u w:val="single"/>
              </w:rPr>
              <w:t>Metrologically Significant Software Updates.</w:t>
            </w:r>
          </w:p>
        </w:tc>
      </w:tr>
      <w:tr w:rsidR="00585871" w:rsidRPr="00585871" w:rsidTr="008D6C59">
        <w:tc>
          <w:tcPr>
            <w:tcW w:w="7080" w:type="dxa"/>
            <w:gridSpan w:val="2"/>
          </w:tcPr>
          <w:p w:rsidR="00585871" w:rsidRPr="00585871" w:rsidRDefault="00585871" w:rsidP="00FB45FC">
            <w:pPr>
              <w:numPr>
                <w:ilvl w:val="1"/>
                <w:numId w:val="123"/>
              </w:numPr>
              <w:tabs>
                <w:tab w:val="left" w:pos="374"/>
              </w:tabs>
              <w:spacing w:after="120"/>
              <w:ind w:left="1123" w:right="144" w:hanging="720"/>
              <w:rPr>
                <w:u w:val="single"/>
              </w:rPr>
            </w:pPr>
            <w:r w:rsidRPr="00585871">
              <w:t xml:space="preserve">Electronic adjustable components that affect the performance of a device shall provide for an approved means of security (e.g. data change audit trail) or for physically applying a security seal.  These components include the following: (1) mechanical adjustment mechanism for meters, (2) the electronic calibration factor and automatic temperature compensator for electronic meter registers, (3) selection of pressure for density correction capability and correction values, </w:t>
            </w:r>
            <w:r w:rsidRPr="00585871">
              <w:rPr>
                <w:strike/>
              </w:rPr>
              <w:t>and</w:t>
            </w:r>
            <w:r w:rsidRPr="00585871">
              <w:t xml:space="preserve"> (4) </w:t>
            </w:r>
            <w:proofErr w:type="spellStart"/>
            <w:r w:rsidRPr="00585871">
              <w:t>pulser</w:t>
            </w:r>
            <w:proofErr w:type="spellEnd"/>
            <w:r w:rsidRPr="00585871">
              <w:t xml:space="preserve"> setting and gallon/liter conversion switches when they may accidentally or intentionally be used to perpetrate fraud</w:t>
            </w:r>
            <w:r w:rsidRPr="006B48C3">
              <w:rPr>
                <w:b/>
                <w:strike/>
              </w:rPr>
              <w:t>.</w:t>
            </w:r>
            <w:r w:rsidRPr="006B48C3">
              <w:rPr>
                <w:b/>
                <w:u w:val="single"/>
              </w:rPr>
              <w:t>; and (5) s</w:t>
            </w:r>
            <w:proofErr w:type="spellStart"/>
            <w:r w:rsidRPr="006B48C3">
              <w:rPr>
                <w:b/>
                <w:u w:val="single"/>
                <w:lang w:val="en-GB"/>
              </w:rPr>
              <w:t>oftware</w:t>
            </w:r>
            <w:proofErr w:type="spellEnd"/>
            <w:r w:rsidRPr="006B48C3">
              <w:rPr>
                <w:b/>
                <w:u w:val="single"/>
                <w:lang w:val="en-GB"/>
              </w:rPr>
              <w:t xml:space="preserve"> updates that change the metrologically significant software</w:t>
            </w:r>
            <w:r w:rsidRPr="00585871">
              <w:t>.</w:t>
            </w:r>
          </w:p>
        </w:tc>
        <w:tc>
          <w:tcPr>
            <w:tcW w:w="2365" w:type="dxa"/>
          </w:tcPr>
          <w:p w:rsidR="00585871" w:rsidRPr="006B48C3" w:rsidRDefault="00585871" w:rsidP="00FB45FC">
            <w:pPr>
              <w:ind w:right="144"/>
              <w:rPr>
                <w:b/>
                <w:u w:val="single"/>
              </w:rPr>
            </w:pPr>
            <w:r w:rsidRPr="006B48C3">
              <w:rPr>
                <w:b/>
                <w:u w:val="single"/>
              </w:rPr>
              <w:fldChar w:fldCharType="begin">
                <w:ffData>
                  <w:name w:val="Check1"/>
                  <w:enabled/>
                  <w:calcOnExit w:val="0"/>
                  <w:checkBox>
                    <w:sizeAuto/>
                    <w:default w:val="0"/>
                  </w:checkBox>
                </w:ffData>
              </w:fldChar>
            </w:r>
            <w:r w:rsidRPr="006B48C3">
              <w:rPr>
                <w:b/>
                <w:u w:val="single"/>
              </w:rPr>
              <w:instrText xml:space="preserve"> FORMCHECKBOX </w:instrText>
            </w:r>
            <w:r w:rsidR="000E2857">
              <w:rPr>
                <w:b/>
                <w:u w:val="single"/>
              </w:rPr>
            </w:r>
            <w:r w:rsidR="000E2857">
              <w:rPr>
                <w:b/>
                <w:u w:val="single"/>
              </w:rPr>
              <w:fldChar w:fldCharType="separate"/>
            </w:r>
            <w:r w:rsidRPr="006B48C3">
              <w:rPr>
                <w:b/>
                <w:u w:val="single"/>
              </w:rPr>
              <w:fldChar w:fldCharType="end"/>
            </w:r>
            <w:r w:rsidRPr="006B48C3">
              <w:rPr>
                <w:b/>
                <w:u w:val="single"/>
              </w:rPr>
              <w:t xml:space="preserve"> Yes  </w:t>
            </w:r>
            <w:r w:rsidRPr="006B48C3">
              <w:rPr>
                <w:b/>
                <w:u w:val="single"/>
              </w:rPr>
              <w:fldChar w:fldCharType="begin">
                <w:ffData>
                  <w:name w:val="Check1"/>
                  <w:enabled/>
                  <w:calcOnExit w:val="0"/>
                  <w:checkBox>
                    <w:sizeAuto/>
                    <w:default w:val="0"/>
                  </w:checkBox>
                </w:ffData>
              </w:fldChar>
            </w:r>
            <w:r w:rsidRPr="006B48C3">
              <w:rPr>
                <w:b/>
                <w:u w:val="single"/>
              </w:rPr>
              <w:instrText xml:space="preserve"> FORMCHECKBOX </w:instrText>
            </w:r>
            <w:r w:rsidR="000E2857">
              <w:rPr>
                <w:b/>
                <w:u w:val="single"/>
              </w:rPr>
            </w:r>
            <w:r w:rsidR="000E2857">
              <w:rPr>
                <w:b/>
                <w:u w:val="single"/>
              </w:rPr>
              <w:fldChar w:fldCharType="separate"/>
            </w:r>
            <w:r w:rsidRPr="006B48C3">
              <w:rPr>
                <w:b/>
                <w:u w:val="single"/>
              </w:rPr>
              <w:fldChar w:fldCharType="end"/>
            </w:r>
            <w:r w:rsidRPr="006B48C3">
              <w:rPr>
                <w:b/>
                <w:u w:val="single"/>
              </w:rPr>
              <w:t xml:space="preserve"> No  </w:t>
            </w:r>
            <w:r w:rsidRPr="006B48C3">
              <w:rPr>
                <w:b/>
                <w:u w:val="single"/>
              </w:rPr>
              <w:fldChar w:fldCharType="begin">
                <w:ffData>
                  <w:name w:val="Check1"/>
                  <w:enabled/>
                  <w:calcOnExit w:val="0"/>
                  <w:checkBox>
                    <w:sizeAuto/>
                    <w:default w:val="0"/>
                  </w:checkBox>
                </w:ffData>
              </w:fldChar>
            </w:r>
            <w:r w:rsidRPr="006B48C3">
              <w:rPr>
                <w:b/>
                <w:u w:val="single"/>
              </w:rPr>
              <w:instrText xml:space="preserve"> FORMCHECKBOX </w:instrText>
            </w:r>
            <w:r w:rsidR="000E2857">
              <w:rPr>
                <w:b/>
                <w:u w:val="single"/>
              </w:rPr>
            </w:r>
            <w:r w:rsidR="000E2857">
              <w:rPr>
                <w:b/>
                <w:u w:val="single"/>
              </w:rPr>
              <w:fldChar w:fldCharType="separate"/>
            </w:r>
            <w:r w:rsidRPr="006B48C3">
              <w:rPr>
                <w:b/>
                <w:u w:val="single"/>
              </w:rPr>
              <w:fldChar w:fldCharType="end"/>
            </w:r>
            <w:r w:rsidRPr="006B48C3">
              <w:rPr>
                <w:b/>
                <w:u w:val="single"/>
              </w:rPr>
              <w:t xml:space="preserve"> N/A</w:t>
            </w:r>
          </w:p>
        </w:tc>
      </w:tr>
      <w:tr w:rsidR="00585871" w:rsidRPr="00585871" w:rsidTr="008D6C59">
        <w:tc>
          <w:tcPr>
            <w:tcW w:w="7080" w:type="dxa"/>
            <w:gridSpan w:val="2"/>
          </w:tcPr>
          <w:p w:rsidR="00585871" w:rsidRPr="00585871" w:rsidRDefault="00585871" w:rsidP="00FB45FC">
            <w:pPr>
              <w:tabs>
                <w:tab w:val="left" w:pos="374"/>
              </w:tabs>
              <w:ind w:left="1665" w:right="144" w:hanging="1665"/>
            </w:pPr>
            <w:r w:rsidRPr="006B48C3">
              <w:rPr>
                <w:b/>
                <w:u w:val="single"/>
              </w:rPr>
              <w:t>Page CLMD-19:</w:t>
            </w:r>
            <w:r w:rsidRPr="006B48C3">
              <w:rPr>
                <w:b/>
              </w:rPr>
              <w:t xml:space="preserve"> </w:t>
            </w:r>
            <w:r w:rsidRPr="00585871">
              <w:t xml:space="preserve"> Modify Appendix A as follows to specify that metrologically significant software updates are considered “sealable events.”</w:t>
            </w:r>
          </w:p>
        </w:tc>
        <w:tc>
          <w:tcPr>
            <w:tcW w:w="2365" w:type="dxa"/>
          </w:tcPr>
          <w:p w:rsidR="00585871" w:rsidRPr="00585871" w:rsidRDefault="00585871" w:rsidP="00FB45FC">
            <w:pPr>
              <w:ind w:right="144"/>
              <w:rPr>
                <w:u w:val="single"/>
              </w:rPr>
            </w:pPr>
          </w:p>
        </w:tc>
      </w:tr>
      <w:tr w:rsidR="00585871" w:rsidRPr="00585871" w:rsidTr="008D6C59">
        <w:tc>
          <w:tcPr>
            <w:tcW w:w="9445" w:type="dxa"/>
            <w:gridSpan w:val="3"/>
          </w:tcPr>
          <w:p w:rsidR="00585871" w:rsidRPr="002A0422" w:rsidRDefault="00585871" w:rsidP="00FB45FC">
            <w:pPr>
              <w:keepNext/>
              <w:keepLines/>
              <w:spacing w:before="120" w:after="120"/>
              <w:ind w:right="144"/>
              <w:rPr>
                <w:b/>
              </w:rPr>
            </w:pPr>
            <w:r w:rsidRPr="002A0422">
              <w:rPr>
                <w:b/>
              </w:rPr>
              <w:lastRenderedPageBreak/>
              <w:t>Typical Features and Parameters to Be Sealed</w:t>
            </w:r>
          </w:p>
        </w:tc>
      </w:tr>
      <w:tr w:rsidR="00585871" w:rsidRPr="00585871" w:rsidTr="008D6C59">
        <w:tc>
          <w:tcPr>
            <w:tcW w:w="9445" w:type="dxa"/>
            <w:gridSpan w:val="3"/>
          </w:tcPr>
          <w:p w:rsidR="00585871" w:rsidRPr="00585871" w:rsidRDefault="00585871" w:rsidP="00FB45FC">
            <w:pPr>
              <w:tabs>
                <w:tab w:val="left" w:pos="374"/>
              </w:tabs>
              <w:spacing w:after="120"/>
              <w:ind w:left="374" w:right="144"/>
              <w:rPr>
                <w:u w:val="single"/>
              </w:rPr>
            </w:pPr>
            <w:r w:rsidRPr="00585871">
              <w:t>The following provides examples of configuration and calibration parameters that are to be sealed.  The examples are provided for guidance and are not intended to cover all possible parameters.</w:t>
            </w:r>
          </w:p>
        </w:tc>
      </w:tr>
      <w:tr w:rsidR="00585871" w:rsidRPr="00585871" w:rsidTr="008D6C59">
        <w:tc>
          <w:tcPr>
            <w:tcW w:w="9445" w:type="dxa"/>
            <w:gridSpan w:val="3"/>
          </w:tcPr>
          <w:p w:rsidR="00585871" w:rsidRPr="002A0422" w:rsidRDefault="00585871" w:rsidP="00FB45FC">
            <w:pPr>
              <w:tabs>
                <w:tab w:val="left" w:pos="374"/>
              </w:tabs>
              <w:spacing w:before="120" w:after="120"/>
              <w:ind w:left="374" w:right="144"/>
              <w:rPr>
                <w:b/>
              </w:rPr>
            </w:pPr>
            <w:r w:rsidRPr="002A0422">
              <w:rPr>
                <w:b/>
              </w:rPr>
              <w:t>Calibration Parameters</w:t>
            </w:r>
          </w:p>
        </w:tc>
      </w:tr>
      <w:tr w:rsidR="00585871" w:rsidRPr="00585871" w:rsidTr="008D6C59">
        <w:tc>
          <w:tcPr>
            <w:tcW w:w="9445" w:type="dxa"/>
            <w:gridSpan w:val="3"/>
          </w:tcPr>
          <w:p w:rsidR="00585871" w:rsidRPr="00585871" w:rsidRDefault="00585871" w:rsidP="00FB45FC">
            <w:pPr>
              <w:tabs>
                <w:tab w:val="left" w:pos="374"/>
              </w:tabs>
              <w:spacing w:after="120"/>
              <w:ind w:left="374" w:right="144"/>
            </w:pPr>
            <w:r w:rsidRPr="00585871">
              <w:t xml:space="preserve">Calibration parameters are those parameters whose values are expected to change </w:t>
            </w:r>
            <w:proofErr w:type="gramStart"/>
            <w:r w:rsidRPr="00585871">
              <w:t>as a result of</w:t>
            </w:r>
            <w:proofErr w:type="gramEnd"/>
            <w:r w:rsidRPr="00585871">
              <w:t xml:space="preserve"> accuracy adjustments.  Examples include the following.  </w:t>
            </w:r>
          </w:p>
        </w:tc>
      </w:tr>
      <w:tr w:rsidR="00585871" w:rsidRPr="00585871" w:rsidTr="008D6C59">
        <w:tc>
          <w:tcPr>
            <w:tcW w:w="9445" w:type="dxa"/>
            <w:gridSpan w:val="3"/>
          </w:tcPr>
          <w:p w:rsidR="00585871" w:rsidRPr="00585871" w:rsidRDefault="00585871" w:rsidP="00FB45FC">
            <w:pPr>
              <w:numPr>
                <w:ilvl w:val="0"/>
                <w:numId w:val="121"/>
              </w:numPr>
              <w:tabs>
                <w:tab w:val="left" w:pos="374"/>
              </w:tabs>
              <w:spacing w:after="40"/>
              <w:ind w:right="144"/>
            </w:pPr>
            <w:r w:rsidRPr="00585871">
              <w:t>Measuring element adjustments where linearity corrections are used (e.g., flow rate 1 and meter factor</w:t>
            </w:r>
            <w:r w:rsidR="006B48C3">
              <w:t> </w:t>
            </w:r>
            <w:r w:rsidRPr="00585871">
              <w:t>1, flow rate 2 and meter factor 2, etc.)</w:t>
            </w:r>
          </w:p>
        </w:tc>
      </w:tr>
      <w:tr w:rsidR="00585871" w:rsidRPr="00585871" w:rsidTr="008D6C59">
        <w:tc>
          <w:tcPr>
            <w:tcW w:w="9445" w:type="dxa"/>
            <w:gridSpan w:val="3"/>
          </w:tcPr>
          <w:p w:rsidR="00585871" w:rsidRPr="00585871" w:rsidRDefault="00585871" w:rsidP="00FB45FC">
            <w:pPr>
              <w:numPr>
                <w:ilvl w:val="0"/>
                <w:numId w:val="121"/>
              </w:numPr>
              <w:tabs>
                <w:tab w:val="left" w:pos="374"/>
              </w:tabs>
              <w:spacing w:after="40"/>
              <w:ind w:right="144"/>
            </w:pPr>
            <w:r w:rsidRPr="00585871">
              <w:t xml:space="preserve">Mass flow meter adjustments for zero adjustments (not simply setting the display to zero) and span settings.  </w:t>
            </w:r>
          </w:p>
        </w:tc>
      </w:tr>
      <w:tr w:rsidR="00585871" w:rsidRPr="00585871" w:rsidTr="008D6C59">
        <w:tc>
          <w:tcPr>
            <w:tcW w:w="9445" w:type="dxa"/>
            <w:gridSpan w:val="3"/>
          </w:tcPr>
          <w:p w:rsidR="00585871" w:rsidRPr="00585871" w:rsidRDefault="00585871" w:rsidP="00FB45FC">
            <w:pPr>
              <w:tabs>
                <w:tab w:val="left" w:pos="374"/>
              </w:tabs>
              <w:spacing w:after="40"/>
              <w:ind w:left="374" w:right="144"/>
            </w:pPr>
            <w:r w:rsidRPr="00585871">
              <w:t>Configuration Parameters</w:t>
            </w:r>
          </w:p>
        </w:tc>
      </w:tr>
      <w:tr w:rsidR="00585871" w:rsidRPr="00585871" w:rsidTr="008D6C59">
        <w:tc>
          <w:tcPr>
            <w:tcW w:w="9445" w:type="dxa"/>
            <w:gridSpan w:val="3"/>
          </w:tcPr>
          <w:p w:rsidR="00585871" w:rsidRPr="00585871" w:rsidRDefault="00585871" w:rsidP="00FB45FC">
            <w:pPr>
              <w:tabs>
                <w:tab w:val="left" w:pos="374"/>
              </w:tabs>
              <w:spacing w:after="40"/>
              <w:ind w:left="374" w:right="144"/>
            </w:pPr>
            <w:r w:rsidRPr="00585871">
              <w:t>Configuration parameters are those parameters whose values are expected to be entered only once and not changed after all initial installation settings are made.  Examples include the following.</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Octane or other blend setting ratios (optional in Canada </w:t>
            </w:r>
            <w:proofErr w:type="gramStart"/>
            <w:r w:rsidRPr="00585871">
              <w:t>at this time</w:t>
            </w:r>
            <w:proofErr w:type="gramEnd"/>
            <w:r w:rsidRPr="00585871">
              <w:t>.)</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Temperature, pressure, density, and other settings for zero, span, and offset values.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Measurement units (in Canada, only if not displayed or printed on the primary register.)</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Temperature compensation table, liquid coefficient of expansion, or compressibility factors or tables.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Liquid density setting (in Canada, only if not displayed or printed on the primary register) and allowable liquid density input range.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Vapor pressure of liquids if used in calculations to establish the quantity.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Meter or sensor temperature compensation factors.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False or missing pulse limits for dual pulse systems (Canada only.)</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On/off status of automatic temperature, pressure, or density correction.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 xml:space="preserve">Automatic or manual data input for sensors.  </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Dual pulse checking feature status on or off.</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Flow control settings (optional in Canada.)</w:t>
            </w:r>
          </w:p>
        </w:tc>
      </w:tr>
      <w:tr w:rsidR="00585871" w:rsidRPr="00585871" w:rsidTr="008D6C59">
        <w:tc>
          <w:tcPr>
            <w:tcW w:w="9445" w:type="dxa"/>
            <w:gridSpan w:val="3"/>
          </w:tcPr>
          <w:p w:rsidR="00585871" w:rsidRPr="00585871" w:rsidRDefault="00585871" w:rsidP="00FB45FC">
            <w:pPr>
              <w:numPr>
                <w:ilvl w:val="0"/>
                <w:numId w:val="122"/>
              </w:numPr>
              <w:spacing w:after="120"/>
              <w:ind w:right="144"/>
            </w:pPr>
            <w:r w:rsidRPr="00585871">
              <w:t>Filtering constants.</w:t>
            </w:r>
          </w:p>
        </w:tc>
      </w:tr>
      <w:tr w:rsidR="00585871" w:rsidRPr="00585871" w:rsidTr="008D6C59">
        <w:tc>
          <w:tcPr>
            <w:tcW w:w="9445" w:type="dxa"/>
            <w:gridSpan w:val="3"/>
            <w:tcBorders>
              <w:bottom w:val="single" w:sz="4" w:space="0" w:color="auto"/>
            </w:tcBorders>
          </w:tcPr>
          <w:p w:rsidR="00585871" w:rsidRPr="006B48C3" w:rsidRDefault="00585871" w:rsidP="00FB45FC">
            <w:pPr>
              <w:numPr>
                <w:ilvl w:val="0"/>
                <w:numId w:val="122"/>
              </w:numPr>
              <w:spacing w:after="120"/>
              <w:ind w:right="144"/>
              <w:rPr>
                <w:b/>
                <w:u w:val="single"/>
              </w:rPr>
            </w:pPr>
            <w:r w:rsidRPr="006B48C3">
              <w:rPr>
                <w:b/>
                <w:u w:val="single"/>
              </w:rPr>
              <w:t xml:space="preserve">Software updates that change the metrologically significant software.  </w:t>
            </w:r>
          </w:p>
        </w:tc>
      </w:tr>
      <w:tr w:rsidR="00585871" w:rsidRPr="00585871" w:rsidTr="008D6C59">
        <w:tc>
          <w:tcPr>
            <w:tcW w:w="9445" w:type="dxa"/>
            <w:gridSpan w:val="3"/>
            <w:tcBorders>
              <w:top w:val="single" w:sz="12" w:space="0" w:color="auto"/>
              <w:bottom w:val="single" w:sz="4" w:space="0" w:color="auto"/>
            </w:tcBorders>
          </w:tcPr>
          <w:p w:rsidR="00585871" w:rsidRPr="002A0422" w:rsidRDefault="00585871" w:rsidP="00FB45FC">
            <w:pPr>
              <w:pStyle w:val="TBLHdgBLeft"/>
              <w:keepNext/>
              <w:ind w:right="144"/>
              <w:jc w:val="both"/>
            </w:pPr>
            <w:r w:rsidRPr="002A0422">
              <w:lastRenderedPageBreak/>
              <w:t>Liquid Measuring Device Features and Parameters</w:t>
            </w:r>
          </w:p>
        </w:tc>
      </w:tr>
      <w:tr w:rsidR="00585871" w:rsidRPr="00585871" w:rsidTr="00FB45FC">
        <w:tc>
          <w:tcPr>
            <w:tcW w:w="5035" w:type="dxa"/>
            <w:tcBorders>
              <w:top w:val="single" w:sz="4" w:space="0" w:color="auto"/>
              <w:bottom w:val="single" w:sz="6" w:space="0" w:color="auto"/>
              <w:right w:val="single" w:sz="6" w:space="0" w:color="auto"/>
            </w:tcBorders>
          </w:tcPr>
          <w:p w:rsidR="00585871" w:rsidRPr="00585871" w:rsidRDefault="00585871" w:rsidP="00FB45FC">
            <w:pPr>
              <w:pStyle w:val="TableColumnHeadings"/>
              <w:ind w:right="144"/>
              <w:jc w:val="both"/>
            </w:pPr>
            <w:r w:rsidRPr="00585871">
              <w:t>Typical Features or Parameters to be Sealed</w:t>
            </w:r>
          </w:p>
        </w:tc>
        <w:tc>
          <w:tcPr>
            <w:tcW w:w="4410" w:type="dxa"/>
            <w:gridSpan w:val="2"/>
            <w:tcBorders>
              <w:top w:val="single" w:sz="4" w:space="0" w:color="auto"/>
              <w:left w:val="single" w:sz="6" w:space="0" w:color="auto"/>
              <w:bottom w:val="single" w:sz="6" w:space="0" w:color="auto"/>
            </w:tcBorders>
          </w:tcPr>
          <w:p w:rsidR="00585871" w:rsidRPr="00585871" w:rsidRDefault="00585871" w:rsidP="00FB45FC">
            <w:pPr>
              <w:pStyle w:val="TableColumnHeadings"/>
              <w:ind w:right="144"/>
              <w:jc w:val="both"/>
            </w:pPr>
            <w:r w:rsidRPr="00585871">
              <w:t>Typical Features or Parameters Not Required to be Sealed</w:t>
            </w:r>
          </w:p>
        </w:tc>
      </w:tr>
      <w:tr w:rsidR="00585871" w:rsidRPr="00585871" w:rsidTr="00FB45FC">
        <w:tc>
          <w:tcPr>
            <w:tcW w:w="5035" w:type="dxa"/>
            <w:tcBorders>
              <w:top w:val="single" w:sz="6" w:space="0" w:color="auto"/>
              <w:bottom w:val="single" w:sz="4" w:space="0" w:color="auto"/>
              <w:right w:val="single" w:sz="6" w:space="0" w:color="auto"/>
            </w:tcBorders>
          </w:tcPr>
          <w:p w:rsidR="00585871" w:rsidRPr="00585871" w:rsidRDefault="00585871" w:rsidP="00FB45FC">
            <w:pPr>
              <w:pStyle w:val="TblTxtBulletLeft"/>
              <w:ind w:right="144"/>
              <w:jc w:val="both"/>
            </w:pPr>
            <w:r>
              <w:rPr>
                <w:rFonts w:eastAsia="Times New Roman"/>
              </w:rPr>
              <w:br w:type="page"/>
            </w:r>
            <w:r w:rsidRPr="00585871">
              <w:t>Measuring Element Adjustment (both mechanical and electronic)</w:t>
            </w:r>
          </w:p>
          <w:p w:rsidR="00585871" w:rsidRPr="00585871" w:rsidRDefault="00585871" w:rsidP="00FB45FC">
            <w:pPr>
              <w:pStyle w:val="TblTxtBulletLeft"/>
              <w:ind w:right="144"/>
              <w:jc w:val="both"/>
            </w:pPr>
            <w:r w:rsidRPr="00585871">
              <w:t>Linearity Correction Values</w:t>
            </w:r>
          </w:p>
          <w:p w:rsidR="00585871" w:rsidRPr="00585871" w:rsidRDefault="00585871" w:rsidP="00FB45FC">
            <w:pPr>
              <w:pStyle w:val="TblTxtBulletLeft"/>
              <w:ind w:right="144"/>
              <w:jc w:val="both"/>
            </w:pPr>
            <w:r w:rsidRPr="00585871">
              <w:t>Measurement Units (e.g., gallons to liters)</w:t>
            </w:r>
          </w:p>
          <w:p w:rsidR="00585871" w:rsidRPr="00585871" w:rsidRDefault="00585871" w:rsidP="00FB45FC">
            <w:pPr>
              <w:pStyle w:val="TblTxtBulletLeft"/>
              <w:ind w:right="144"/>
              <w:jc w:val="both"/>
            </w:pPr>
            <w:r w:rsidRPr="00585871">
              <w:t>Octane Blend Setting for Retail Motor Fuel Dispensers</w:t>
            </w:r>
          </w:p>
          <w:p w:rsidR="00585871" w:rsidRPr="00585871" w:rsidRDefault="00585871" w:rsidP="00FB45FC">
            <w:pPr>
              <w:pStyle w:val="TblTxtBulletLeft"/>
              <w:ind w:right="144"/>
              <w:jc w:val="both"/>
            </w:pPr>
            <w:r w:rsidRPr="00585871">
              <w:t>Any Tables or Settings Accessed by the Software or Manually Entered to Establish the Quality (e.g., specific gravity, pressure, etc.)</w:t>
            </w:r>
          </w:p>
          <w:p w:rsidR="00585871" w:rsidRPr="00585871" w:rsidRDefault="00585871" w:rsidP="00FB45FC">
            <w:pPr>
              <w:pStyle w:val="TblTxtBulletLeft"/>
              <w:ind w:right="144"/>
              <w:jc w:val="both"/>
            </w:pPr>
            <w:r w:rsidRPr="00585871">
              <w:t>Density Ranges</w:t>
            </w:r>
          </w:p>
          <w:p w:rsidR="00585871" w:rsidRPr="00585871" w:rsidRDefault="00585871" w:rsidP="00FB45FC">
            <w:pPr>
              <w:pStyle w:val="TblTxtBulletLeft"/>
              <w:ind w:right="144"/>
              <w:jc w:val="both"/>
            </w:pPr>
            <w:proofErr w:type="spellStart"/>
            <w:r w:rsidRPr="00585871">
              <w:t>Pulsers</w:t>
            </w:r>
            <w:proofErr w:type="spellEnd"/>
          </w:p>
          <w:p w:rsidR="00585871" w:rsidRPr="00585871" w:rsidRDefault="00585871" w:rsidP="00FB45FC">
            <w:pPr>
              <w:pStyle w:val="TblTxtBulletLeft"/>
              <w:ind w:right="144"/>
              <w:jc w:val="both"/>
            </w:pPr>
            <w:r w:rsidRPr="00585871">
              <w:t>Single Pick-up (magnetic or reluctance)</w:t>
            </w:r>
          </w:p>
          <w:p w:rsidR="00585871" w:rsidRPr="00585871" w:rsidRDefault="00585871" w:rsidP="00FB45FC">
            <w:pPr>
              <w:pStyle w:val="TblTxtBulletLeft"/>
              <w:ind w:right="144"/>
              <w:jc w:val="both"/>
            </w:pPr>
            <w:r w:rsidRPr="00585871">
              <w:t>Temperature Probes and Temperature Offsets in Software</w:t>
            </w:r>
          </w:p>
          <w:p w:rsidR="00585871" w:rsidRPr="00585871" w:rsidRDefault="00585871" w:rsidP="00FB45FC">
            <w:pPr>
              <w:pStyle w:val="TblTxtBulletLeft"/>
              <w:ind w:right="144"/>
              <w:jc w:val="both"/>
            </w:pPr>
            <w:r w:rsidRPr="00585871">
              <w:t>Pressure and Density Sensors and Transducers</w:t>
            </w:r>
          </w:p>
          <w:p w:rsidR="00585871" w:rsidRPr="00585871" w:rsidRDefault="00585871" w:rsidP="00FB45FC">
            <w:pPr>
              <w:pStyle w:val="TblTxtBulletLeft"/>
              <w:ind w:right="144"/>
              <w:jc w:val="both"/>
            </w:pPr>
            <w:r w:rsidRPr="00585871">
              <w:t>Flow Control Settings (e.g., flow rates for slow-flow start, quantity for slow-flow start and stop)</w:t>
            </w:r>
          </w:p>
          <w:p w:rsidR="00585871" w:rsidRPr="00585871" w:rsidRDefault="00585871" w:rsidP="00FB45FC">
            <w:pPr>
              <w:pStyle w:val="TblTxtBulletLeft"/>
              <w:ind w:right="144"/>
              <w:jc w:val="both"/>
            </w:pPr>
            <w:r w:rsidRPr="00585871">
              <w:t>Temperature Compensating Systems (on/off)</w:t>
            </w:r>
          </w:p>
          <w:p w:rsidR="00585871" w:rsidRPr="00585871" w:rsidRDefault="00585871" w:rsidP="00FB45FC">
            <w:pPr>
              <w:pStyle w:val="TblTxtBulletLeft"/>
              <w:ind w:right="144"/>
              <w:jc w:val="both"/>
            </w:pPr>
            <w:r w:rsidRPr="00585871">
              <w:t>Differential Pressure Valves</w:t>
            </w:r>
          </w:p>
          <w:p w:rsidR="00585871" w:rsidRPr="00585871" w:rsidRDefault="00585871" w:rsidP="00FB45FC">
            <w:pPr>
              <w:pStyle w:val="TblTxtBulletLeft"/>
              <w:ind w:right="144"/>
              <w:jc w:val="both"/>
            </w:pPr>
            <w:r w:rsidRPr="00585871">
              <w:t>As a point of clarification, the flow control settings referenced above are those controls typically incorporated into the installations of large-ca</w:t>
            </w:r>
            <w:r w:rsidR="00FB45FC">
              <w:t>pacity meters (wholesale meters</w:t>
            </w:r>
            <w:r w:rsidRPr="00585871">
              <w:t>)</w:t>
            </w:r>
            <w:r w:rsidR="00FB45FC">
              <w:t xml:space="preserve">. </w:t>
            </w:r>
            <w:r w:rsidRPr="00585871">
              <w:t xml:space="preserve"> The reference does not include the point at which retail motor-fuel dispenser</w:t>
            </w:r>
            <w:r w:rsidR="00FB45FC">
              <w:t>’</w:t>
            </w:r>
            <w:r w:rsidRPr="00585871">
              <w:t>s slow product flow during a prepaid transaction to enable the dispenser to stop at the preset amount.</w:t>
            </w:r>
          </w:p>
          <w:p w:rsidR="00585871" w:rsidRPr="006B48C3" w:rsidRDefault="00585871" w:rsidP="00FB45FC">
            <w:pPr>
              <w:pStyle w:val="TblTxtBulletLeft"/>
              <w:ind w:right="144"/>
              <w:jc w:val="both"/>
              <w:rPr>
                <w:b/>
              </w:rPr>
            </w:pPr>
            <w:r w:rsidRPr="006B48C3">
              <w:rPr>
                <w:b/>
                <w:u w:val="single"/>
              </w:rPr>
              <w:t>Software updates that change the metrologically significant software.</w:t>
            </w:r>
          </w:p>
        </w:tc>
        <w:tc>
          <w:tcPr>
            <w:tcW w:w="4410" w:type="dxa"/>
            <w:gridSpan w:val="2"/>
            <w:tcBorders>
              <w:top w:val="single" w:sz="6" w:space="0" w:color="auto"/>
              <w:left w:val="single" w:sz="6" w:space="0" w:color="auto"/>
              <w:bottom w:val="single" w:sz="4" w:space="0" w:color="auto"/>
            </w:tcBorders>
          </w:tcPr>
          <w:p w:rsidR="00585871" w:rsidRPr="00585871" w:rsidRDefault="00585871" w:rsidP="00FB45FC">
            <w:pPr>
              <w:pStyle w:val="TblTxtBulletLeft"/>
              <w:ind w:right="144"/>
              <w:jc w:val="both"/>
            </w:pPr>
            <w:r w:rsidRPr="00585871">
              <w:t>Analog-to-Digital Converters</w:t>
            </w:r>
          </w:p>
          <w:p w:rsidR="00585871" w:rsidRPr="00585871" w:rsidRDefault="00585871" w:rsidP="00FB45FC">
            <w:pPr>
              <w:pStyle w:val="TblTxtBulletLeft"/>
              <w:ind w:right="144"/>
              <w:jc w:val="both"/>
            </w:pPr>
            <w:r w:rsidRPr="00585871">
              <w:t>Quality Division Value (display resolution)</w:t>
            </w:r>
          </w:p>
          <w:p w:rsidR="00585871" w:rsidRPr="00585871" w:rsidRDefault="00585871" w:rsidP="00FB45FC">
            <w:pPr>
              <w:pStyle w:val="TblTxtBulletLeft"/>
              <w:ind w:right="144"/>
              <w:jc w:val="both"/>
            </w:pPr>
            <w:r w:rsidRPr="00585871">
              <w:t>Double Pulse Counting</w:t>
            </w:r>
          </w:p>
          <w:p w:rsidR="00585871" w:rsidRPr="00585871" w:rsidRDefault="00585871" w:rsidP="00FB45FC">
            <w:pPr>
              <w:pStyle w:val="TblTxtBulletLeft"/>
              <w:ind w:right="144"/>
              <w:jc w:val="both"/>
            </w:pPr>
            <w:r w:rsidRPr="00585871">
              <w:t>Communications</w:t>
            </w:r>
          </w:p>
        </w:tc>
      </w:tr>
      <w:tr w:rsidR="00585871" w:rsidRPr="00585871" w:rsidTr="008D6C59">
        <w:tc>
          <w:tcPr>
            <w:tcW w:w="9445" w:type="dxa"/>
            <w:gridSpan w:val="3"/>
            <w:tcBorders>
              <w:top w:val="single" w:sz="4" w:space="0" w:color="auto"/>
            </w:tcBorders>
          </w:tcPr>
          <w:p w:rsidR="00585871" w:rsidRPr="00585871" w:rsidRDefault="00585871" w:rsidP="00FB45FC">
            <w:pPr>
              <w:spacing w:before="120" w:after="120"/>
              <w:ind w:right="144"/>
              <w:rPr>
                <w:i/>
              </w:rPr>
            </w:pPr>
            <w:r w:rsidRPr="00585871">
              <w:rPr>
                <w:i/>
              </w:rPr>
              <w:t>Note: The above examples of adjustments, parameters, and features to be sealed are to be considered "typical" or "normal." This list may not be all inclusive.  Some parameters other than those listed, which affect the metrological performance of the device, must be sealed.  If listed parameters or other parameters, which may affect the metrological function of the device, are not sealed, the manufacturer must demonstrate that all settings comply with the most stringent requirements for the application of the device (e.g., the parameter does not affect compliance with NIST Handbook 44.)</w:t>
            </w:r>
          </w:p>
          <w:p w:rsidR="00585871" w:rsidRPr="00585871" w:rsidRDefault="00585871" w:rsidP="00FB45FC">
            <w:pPr>
              <w:keepNext/>
              <w:spacing w:before="120" w:after="120"/>
              <w:ind w:right="144"/>
            </w:pPr>
            <w:r w:rsidRPr="00585871">
              <w:t>Section 3.33. of NIST Handbook 44, Code for Cryogenic Liquid-Measuring Devices, does not include specific design criteria for electronic audit trails.  Based upon G-A.3., Special and Unclassified Equipment, and G-S.8., Provisions for Sealing Electronic Adjustable Components, Table S.2.2</w:t>
            </w:r>
            <w:proofErr w:type="gramStart"/>
            <w:r w:rsidRPr="00585871">
              <w:t xml:space="preserve">. </w:t>
            </w:r>
            <w:proofErr w:type="gramEnd"/>
            <w:r w:rsidRPr="00585871">
              <w:t xml:space="preserve">of the Liquid-Measuring Devices Code, Categories of </w:t>
            </w:r>
            <w:proofErr w:type="gramStart"/>
            <w:r w:rsidRPr="00585871">
              <w:t>Device</w:t>
            </w:r>
            <w:proofErr w:type="gramEnd"/>
            <w:r w:rsidRPr="00585871">
              <w:t xml:space="preserve"> and Methods of Sealing, will be applied to the type evaluation of cryogenic devices until specific design criteria are added to Section 3.33. of </w:t>
            </w:r>
            <w:r w:rsidRPr="00585871">
              <w:rPr>
                <w:i/>
              </w:rPr>
              <w:t>NIST Handbook 44</w:t>
            </w:r>
            <w:r w:rsidRPr="00585871">
              <w:t xml:space="preserve"> for the design of audit trails installed in cryogenic liquid-measuring devices</w:t>
            </w:r>
          </w:p>
        </w:tc>
      </w:tr>
    </w:tbl>
    <w:p w:rsidR="00CA0752" w:rsidRDefault="00CA0752" w:rsidP="00BA0C4F">
      <w:pPr>
        <w:pStyle w:val="BoldHeading"/>
        <w:rPr>
          <w:b w:val="0"/>
        </w:rPr>
      </w:pPr>
    </w:p>
    <w:tbl>
      <w:tblPr>
        <w:tblStyle w:val="TableGrid"/>
        <w:tblpPr w:leftFromText="180" w:rightFromText="180" w:vertAnchor="text" w:horzAnchor="margin" w:tblpY="-30"/>
        <w:tblOverlap w:val="never"/>
        <w:tblW w:w="9445" w:type="dxa"/>
        <w:tblInd w:w="0" w:type="dxa"/>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Caption w:val="Electronic Cash Registers Interfaced with Retail Motor-Fuel Dispensers Checklist"/>
        <w:tblDescription w:val="Table indicates text changes to the Electronic Cash Registers Interfaced with Retail-Motor Fuel Dispensers Checklist.  New text is indicated with bold-faced, underscored text, and deletions are shows with bold-faced stikeout text."/>
      </w:tblPr>
      <w:tblGrid>
        <w:gridCol w:w="9445"/>
      </w:tblGrid>
      <w:tr w:rsidR="008F2A69" w:rsidRPr="00355B67" w:rsidTr="008D6C59">
        <w:trPr>
          <w:cantSplit/>
          <w:tblHeader/>
        </w:trPr>
        <w:tc>
          <w:tcPr>
            <w:tcW w:w="9445" w:type="dxa"/>
            <w:vAlign w:val="center"/>
          </w:tcPr>
          <w:p w:rsidR="008F2A69" w:rsidRPr="00DD2F34" w:rsidRDefault="008F2A69" w:rsidP="00FB45FC">
            <w:pPr>
              <w:pStyle w:val="TBLHdgBLeft11pt"/>
              <w:ind w:right="144"/>
              <w:rPr>
                <w:rFonts w:eastAsia="Calibri"/>
              </w:rPr>
            </w:pPr>
            <w:r w:rsidRPr="000E4968">
              <w:lastRenderedPageBreak/>
              <w:t>Electronic Cash Registers Interfaced with Retail Motor-Fuel Dispensers Checklist:</w:t>
            </w:r>
          </w:p>
        </w:tc>
      </w:tr>
      <w:tr w:rsidR="008F2A69" w:rsidRPr="00355B67" w:rsidTr="008D6C59">
        <w:trPr>
          <w:cantSplit/>
          <w:tblHeader/>
        </w:trPr>
        <w:tc>
          <w:tcPr>
            <w:tcW w:w="9445" w:type="dxa"/>
          </w:tcPr>
          <w:p w:rsidR="008F2A69" w:rsidRPr="00355B67" w:rsidRDefault="008F2A69" w:rsidP="00FB45FC">
            <w:pPr>
              <w:spacing w:after="120"/>
              <w:ind w:left="1305" w:right="144" w:hanging="1305"/>
              <w:rPr>
                <w:rFonts w:eastAsia="Calibri"/>
              </w:rPr>
            </w:pPr>
            <w:r w:rsidRPr="00DD2F34">
              <w:rPr>
                <w:rFonts w:eastAsia="Calibri"/>
                <w:b/>
                <w:u w:val="single"/>
              </w:rPr>
              <w:t>Page ECRD-6</w:t>
            </w:r>
            <w:r>
              <w:rPr>
                <w:rFonts w:eastAsia="Calibri"/>
              </w:rPr>
              <w:t>:  Modify the title of the following code reference to reflect new paragraph G-S.9</w:t>
            </w:r>
            <w:proofErr w:type="gramStart"/>
            <w:r>
              <w:rPr>
                <w:rFonts w:eastAsia="Calibri"/>
              </w:rPr>
              <w:t xml:space="preserve">. </w:t>
            </w:r>
            <w:proofErr w:type="gramEnd"/>
            <w:r>
              <w:rPr>
                <w:rFonts w:eastAsia="Calibri"/>
              </w:rPr>
              <w:t xml:space="preserve">Metrologically Significant Software Updates.  </w:t>
            </w:r>
          </w:p>
        </w:tc>
      </w:tr>
      <w:tr w:rsidR="008F2A69" w:rsidRPr="00355B67" w:rsidTr="008D6C59">
        <w:trPr>
          <w:cantSplit/>
          <w:tblHeader/>
        </w:trPr>
        <w:tc>
          <w:tcPr>
            <w:tcW w:w="9445" w:type="dxa"/>
          </w:tcPr>
          <w:p w:rsidR="008F2A69" w:rsidRPr="008266C5" w:rsidRDefault="008F2A69" w:rsidP="00FB45FC">
            <w:pPr>
              <w:tabs>
                <w:tab w:val="left" w:pos="374"/>
              </w:tabs>
              <w:spacing w:after="120"/>
              <w:ind w:left="374" w:right="144"/>
              <w:rPr>
                <w:rFonts w:eastAsia="Calibri"/>
                <w:b/>
              </w:rPr>
            </w:pPr>
            <w:r>
              <w:rPr>
                <w:b/>
              </w:rPr>
              <w:t xml:space="preserve">Code Reference:  </w:t>
            </w:r>
            <w:r w:rsidRPr="008266C5">
              <w:rPr>
                <w:b/>
              </w:rPr>
              <w:t>G-S.8</w:t>
            </w:r>
            <w:proofErr w:type="gramStart"/>
            <w:r w:rsidRPr="008266C5">
              <w:rPr>
                <w:b/>
              </w:rPr>
              <w:t xml:space="preserve">. </w:t>
            </w:r>
            <w:proofErr w:type="gramEnd"/>
            <w:r w:rsidRPr="008266C5">
              <w:rPr>
                <w:b/>
              </w:rPr>
              <w:t>Provision for Sealing Electronic Adjustable Components</w:t>
            </w:r>
            <w:r w:rsidRPr="008266C5">
              <w:rPr>
                <w:b/>
                <w:u w:val="single"/>
              </w:rPr>
              <w:t xml:space="preserve"> and G-S.9</w:t>
            </w:r>
            <w:proofErr w:type="gramStart"/>
            <w:r w:rsidRPr="008266C5">
              <w:rPr>
                <w:b/>
                <w:u w:val="single"/>
              </w:rPr>
              <w:t xml:space="preserve">. </w:t>
            </w:r>
            <w:proofErr w:type="gramEnd"/>
            <w:r w:rsidRPr="008266C5">
              <w:rPr>
                <w:b/>
                <w:u w:val="single"/>
              </w:rPr>
              <w:t>Metrologically Significant Software Updates.</w:t>
            </w:r>
          </w:p>
        </w:tc>
      </w:tr>
      <w:tr w:rsidR="008F2A69" w:rsidRPr="00355B67" w:rsidTr="008D6C59">
        <w:trPr>
          <w:cantSplit/>
          <w:tblHeader/>
        </w:trPr>
        <w:tc>
          <w:tcPr>
            <w:tcW w:w="9445" w:type="dxa"/>
          </w:tcPr>
          <w:p w:rsidR="008F2A69" w:rsidRPr="008266C5" w:rsidRDefault="008F2A69" w:rsidP="00FB45FC">
            <w:pPr>
              <w:tabs>
                <w:tab w:val="left" w:pos="374"/>
              </w:tabs>
              <w:spacing w:after="120"/>
              <w:ind w:left="374" w:right="144"/>
              <w:rPr>
                <w:rFonts w:eastAsia="Calibri"/>
              </w:rPr>
            </w:pPr>
            <w:r w:rsidRPr="008266C5">
              <w:t xml:space="preserve">Remote controllers, which have the capabilities to electronically adjust components that affect the performance of a device, shall have provisions for approved means of security.  </w:t>
            </w:r>
            <w:r w:rsidRPr="008266C5">
              <w:rPr>
                <w:i/>
              </w:rPr>
              <w:t>See LMD - Appendix A - Philosophy for Sealing, Typical Features to be Sealed.</w:t>
            </w:r>
          </w:p>
        </w:tc>
      </w:tr>
    </w:tbl>
    <w:p w:rsidR="008F2A69" w:rsidRDefault="008F2A69" w:rsidP="00E041D5">
      <w:pPr>
        <w:jc w:val="left"/>
        <w:rPr>
          <w:b/>
        </w:rPr>
      </w:pPr>
    </w:p>
    <w:p w:rsidR="007E791E" w:rsidRDefault="0069290E" w:rsidP="00297330">
      <w:pPr>
        <w:pStyle w:val="BoldHeading"/>
        <w:spacing w:before="240" w:after="0"/>
        <w:ind w:left="360"/>
        <w:rPr>
          <w:b w:val="0"/>
        </w:rPr>
      </w:pPr>
      <w:r w:rsidRPr="00F85018">
        <w:t>Discussion:</w:t>
      </w:r>
      <w:r w:rsidRPr="00F85018">
        <w:rPr>
          <w:b w:val="0"/>
        </w:rPr>
        <w:t xml:space="preserve">  </w:t>
      </w:r>
    </w:p>
    <w:p w:rsidR="0069290E" w:rsidRPr="00F85018" w:rsidRDefault="0069290E" w:rsidP="00297330">
      <w:pPr>
        <w:pStyle w:val="BoldHeading"/>
        <w:ind w:left="360"/>
        <w:rPr>
          <w:b w:val="0"/>
        </w:rPr>
      </w:pPr>
      <w:r w:rsidRPr="00F85018">
        <w:rPr>
          <w:b w:val="0"/>
        </w:rPr>
        <w:t>The Sector reviewed the proposed changes to reflect new General Code Paragraph G-S.9</w:t>
      </w:r>
      <w:proofErr w:type="gramStart"/>
      <w:r w:rsidRPr="00F85018">
        <w:rPr>
          <w:b w:val="0"/>
        </w:rPr>
        <w:t>.</w:t>
      </w:r>
      <w:r w:rsidRPr="00F85018">
        <w:t xml:space="preserve"> </w:t>
      </w:r>
      <w:proofErr w:type="gramEnd"/>
      <w:r w:rsidRPr="00F85018">
        <w:rPr>
          <w:b w:val="0"/>
        </w:rPr>
        <w:t xml:space="preserve">Metrologically Significant Software Updates.  Technical Advisor, </w:t>
      </w:r>
      <w:r w:rsidR="00DC3910">
        <w:rPr>
          <w:b w:val="0"/>
        </w:rPr>
        <w:t xml:space="preserve">Ms. </w:t>
      </w:r>
      <w:r w:rsidRPr="00F85018">
        <w:rPr>
          <w:b w:val="0"/>
        </w:rPr>
        <w:t>Tina Butcher (</w:t>
      </w:r>
      <w:r w:rsidR="00421F3D">
        <w:rPr>
          <w:b w:val="0"/>
        </w:rPr>
        <w:t>NIST, OWM</w:t>
      </w:r>
      <w:r w:rsidRPr="00F85018">
        <w:rPr>
          <w:b w:val="0"/>
        </w:rPr>
        <w:t xml:space="preserve">), noted that in preparing the proposed changes to reflect G-S.9., she noted that </w:t>
      </w:r>
      <w:r w:rsidR="00001719" w:rsidRPr="00F85018">
        <w:rPr>
          <w:b w:val="0"/>
        </w:rPr>
        <w:t>several</w:t>
      </w:r>
      <w:r w:rsidRPr="00F85018">
        <w:rPr>
          <w:b w:val="0"/>
        </w:rPr>
        <w:t xml:space="preserve"> section</w:t>
      </w:r>
      <w:r w:rsidR="00001719" w:rsidRPr="00F85018">
        <w:rPr>
          <w:b w:val="0"/>
        </w:rPr>
        <w:t>s</w:t>
      </w:r>
      <w:r w:rsidRPr="00F85018">
        <w:rPr>
          <w:b w:val="0"/>
        </w:rPr>
        <w:t xml:space="preserve"> of the Hydrocarbon Gas Vapor Measuring Devices Checklist that </w:t>
      </w:r>
      <w:r w:rsidR="00001719" w:rsidRPr="00F85018">
        <w:rPr>
          <w:b w:val="0"/>
        </w:rPr>
        <w:t>were</w:t>
      </w:r>
      <w:r w:rsidRPr="00F85018">
        <w:rPr>
          <w:b w:val="0"/>
        </w:rPr>
        <w:t xml:space="preserve"> previously in </w:t>
      </w:r>
      <w:r w:rsidR="007E791E">
        <w:rPr>
          <w:b w:val="0"/>
        </w:rPr>
        <w:t xml:space="preserve">NCWM </w:t>
      </w:r>
      <w:r w:rsidRPr="00F85018">
        <w:rPr>
          <w:b w:val="0"/>
        </w:rPr>
        <w:t xml:space="preserve">Publication 14 had been inadvertently omitted from the last several printings.  The proposed changes in the “Recommendation” include </w:t>
      </w:r>
      <w:r w:rsidR="00001719" w:rsidRPr="00F85018">
        <w:rPr>
          <w:b w:val="0"/>
        </w:rPr>
        <w:t xml:space="preserve">proposed changes to reinstate </w:t>
      </w:r>
      <w:r w:rsidR="00B05DC2" w:rsidRPr="00F85018">
        <w:rPr>
          <w:b w:val="0"/>
        </w:rPr>
        <w:t>these</w:t>
      </w:r>
      <w:r w:rsidR="00001719" w:rsidRPr="00F85018">
        <w:rPr>
          <w:b w:val="0"/>
        </w:rPr>
        <w:t xml:space="preserve"> criteria along with additional suggestions for formatting it to reflect the current checklist.</w:t>
      </w:r>
    </w:p>
    <w:p w:rsidR="00DC3910" w:rsidRDefault="0069290E" w:rsidP="00297330">
      <w:pPr>
        <w:pStyle w:val="BoldHeading"/>
        <w:spacing w:after="0"/>
        <w:ind w:left="360"/>
      </w:pPr>
      <w:r w:rsidRPr="00F85018">
        <w:t xml:space="preserve">Decision:  </w:t>
      </w:r>
    </w:p>
    <w:p w:rsidR="0069290E" w:rsidRPr="00F85018" w:rsidRDefault="0069290E" w:rsidP="00297330">
      <w:pPr>
        <w:pStyle w:val="Normal10ptjust"/>
        <w:ind w:left="360"/>
      </w:pPr>
      <w:r w:rsidRPr="00F85018">
        <w:t xml:space="preserve">The Sector agreed </w:t>
      </w:r>
      <w:r w:rsidR="005D6B08" w:rsidRPr="00F85018">
        <w:t>to recommend</w:t>
      </w:r>
      <w:r w:rsidRPr="00F85018">
        <w:t xml:space="preserve"> the proposed changes to the four checklists to reference new para</w:t>
      </w:r>
      <w:r w:rsidR="00DC3910">
        <w:t>graph G</w:t>
      </w:r>
      <w:r w:rsidR="00DC3910">
        <w:noBreakHyphen/>
        <w:t>S.9. </w:t>
      </w:r>
      <w:r w:rsidRPr="00F85018">
        <w:t xml:space="preserve">Metrologically Significant Software Updates.  The Sector also agreed </w:t>
      </w:r>
      <w:r w:rsidR="005D6B08" w:rsidRPr="00F85018">
        <w:t>to recommend</w:t>
      </w:r>
      <w:r w:rsidRPr="00F85018">
        <w:t xml:space="preserve"> the editorial chang</w:t>
      </w:r>
      <w:r w:rsidR="00001719" w:rsidRPr="00F85018">
        <w:t>es proposed by Technical Advisor</w:t>
      </w:r>
      <w:r w:rsidRPr="00F85018">
        <w:t>,</w:t>
      </w:r>
      <w:r w:rsidR="00001719" w:rsidRPr="00F85018">
        <w:t xml:space="preserve"> </w:t>
      </w:r>
      <w:r w:rsidR="003B1B2D">
        <w:t xml:space="preserve">Ms. </w:t>
      </w:r>
      <w:r w:rsidR="00001719" w:rsidRPr="00F85018">
        <w:t xml:space="preserve">Butcher, </w:t>
      </w:r>
      <w:r w:rsidRPr="00F85018">
        <w:t>to replace sections of the Hydrocarbon Gas Vapor Measuring Devices Checklist that had inadvertently been omitted from previous editions of Publication 14.</w:t>
      </w:r>
    </w:p>
    <w:p w:rsidR="00A65880" w:rsidRPr="00F85018" w:rsidRDefault="00B07D44" w:rsidP="00297330">
      <w:pPr>
        <w:pStyle w:val="Heading3"/>
      </w:pPr>
      <w:bookmarkStart w:id="79" w:name="_Toc506194878"/>
      <w:bookmarkStart w:id="80" w:name="_Toc506218365"/>
      <w:r w:rsidRPr="00F85018">
        <w:t>LMD Code</w:t>
      </w:r>
      <w:r w:rsidR="002C1C8F" w:rsidRPr="00F85018">
        <w:t>; VTM Code; and LPG &amp; NH</w:t>
      </w:r>
      <w:r w:rsidR="002C1C8F" w:rsidRPr="00F85018">
        <w:rPr>
          <w:vertAlign w:val="subscript"/>
        </w:rPr>
        <w:t>3</w:t>
      </w:r>
      <w:r w:rsidRPr="00F85018">
        <w:t xml:space="preserve"> </w:t>
      </w:r>
      <w:r w:rsidR="002C1C8F" w:rsidRPr="00F85018">
        <w:t xml:space="preserve">- </w:t>
      </w:r>
      <w:r w:rsidRPr="00F85018">
        <w:t>Return to Zero (S&amp;T</w:t>
      </w:r>
      <w:r w:rsidR="007A42C5">
        <w:t xml:space="preserve"> Committee Items</w:t>
      </w:r>
      <w:r w:rsidRPr="00F85018">
        <w:t xml:space="preserve"> 330-1</w:t>
      </w:r>
      <w:r w:rsidR="002C1C8F" w:rsidRPr="00F85018">
        <w:t>; 331</w:t>
      </w:r>
      <w:r w:rsidR="00B939B7">
        <w:noBreakHyphen/>
      </w:r>
      <w:r w:rsidR="002C1C8F" w:rsidRPr="00F85018">
        <w:t>1; and 332-1</w:t>
      </w:r>
      <w:r w:rsidRPr="00F85018">
        <w:t>)</w:t>
      </w:r>
      <w:bookmarkEnd w:id="79"/>
      <w:bookmarkEnd w:id="80"/>
    </w:p>
    <w:p w:rsidR="00B05DC2" w:rsidRPr="00F85018" w:rsidRDefault="00B05DC2" w:rsidP="00B05DC2">
      <w:pPr>
        <w:ind w:left="720"/>
        <w:rPr>
          <w:i/>
        </w:rPr>
      </w:pPr>
      <w:r w:rsidRPr="00F85018">
        <w:rPr>
          <w:i/>
        </w:rPr>
        <w:t>(Note:  This section was not marked correctly in the original Agenda and should have appeared as sub-section</w:t>
      </w:r>
      <w:r w:rsidR="00A17A02" w:rsidRPr="00F85018">
        <w:rPr>
          <w:i/>
        </w:rPr>
        <w:t xml:space="preserve"> “C”</w:t>
      </w:r>
      <w:r w:rsidRPr="00F85018">
        <w:rPr>
          <w:i/>
        </w:rPr>
        <w:t xml:space="preserve"> to Item 2 as shown in this summary.)</w:t>
      </w:r>
    </w:p>
    <w:p w:rsidR="00EC7219" w:rsidRDefault="002A6C77" w:rsidP="00657AE3">
      <w:pPr>
        <w:pStyle w:val="BoldHeading"/>
        <w:tabs>
          <w:tab w:val="left" w:pos="360"/>
        </w:tabs>
        <w:spacing w:after="0"/>
        <w:ind w:left="360"/>
        <w:rPr>
          <w:b w:val="0"/>
        </w:rPr>
      </w:pPr>
      <w:r w:rsidRPr="00F85018">
        <w:t>Background:</w:t>
      </w:r>
      <w:r w:rsidRPr="00F85018">
        <w:rPr>
          <w:b w:val="0"/>
        </w:rPr>
        <w:t xml:space="preserve">  </w:t>
      </w:r>
    </w:p>
    <w:p w:rsidR="002A6C77" w:rsidRPr="00F85018" w:rsidRDefault="002A6C77" w:rsidP="00657AE3">
      <w:pPr>
        <w:pStyle w:val="BoldHeading"/>
        <w:tabs>
          <w:tab w:val="left" w:pos="360"/>
        </w:tabs>
        <w:ind w:left="360"/>
        <w:rPr>
          <w:b w:val="0"/>
        </w:rPr>
      </w:pPr>
      <w:r w:rsidRPr="00F85018">
        <w:rPr>
          <w:b w:val="0"/>
        </w:rPr>
        <w:t xml:space="preserve">At the 2016 NCWM Annual Meeting, the NCWM modified the LMD Code and the LPG </w:t>
      </w:r>
      <w:r w:rsidR="00A711AE">
        <w:rPr>
          <w:b w:val="0"/>
        </w:rPr>
        <w:t>and</w:t>
      </w:r>
      <w:r w:rsidRPr="00F85018">
        <w:rPr>
          <w:b w:val="0"/>
        </w:rPr>
        <w:t xml:space="preserve"> NH</w:t>
      </w:r>
      <w:r w:rsidRPr="00F85018">
        <w:rPr>
          <w:b w:val="0"/>
          <w:vertAlign w:val="subscript"/>
        </w:rPr>
        <w:t>3</w:t>
      </w:r>
      <w:r w:rsidRPr="00F85018">
        <w:rPr>
          <w:b w:val="0"/>
        </w:rPr>
        <w:t xml:space="preserve"> Code as follows to specify that primary indications are not permitted to be resettable during a delivery:</w:t>
      </w:r>
    </w:p>
    <w:p w:rsidR="001D54EB" w:rsidRPr="00F85018" w:rsidRDefault="001D54EB" w:rsidP="00AF48DD">
      <w:pPr>
        <w:keepNext/>
        <w:tabs>
          <w:tab w:val="left" w:pos="1350"/>
        </w:tabs>
        <w:spacing w:after="120"/>
        <w:ind w:left="1166" w:hanging="446"/>
        <w:jc w:val="left"/>
        <w:rPr>
          <w:b/>
          <w:szCs w:val="16"/>
          <w:u w:val="single"/>
        </w:rPr>
      </w:pPr>
      <w:r w:rsidRPr="00F85018">
        <w:rPr>
          <w:b/>
          <w:szCs w:val="16"/>
          <w:u w:val="single"/>
        </w:rPr>
        <w:t>LMD Code:</w:t>
      </w:r>
    </w:p>
    <w:p w:rsidR="0078768B" w:rsidRPr="00F85018" w:rsidRDefault="0078768B" w:rsidP="00AF48DD">
      <w:pPr>
        <w:keepNext/>
        <w:ind w:left="720"/>
        <w:rPr>
          <w:b/>
        </w:rPr>
      </w:pPr>
      <w:r w:rsidRPr="00F85018">
        <w:rPr>
          <w:b/>
        </w:rPr>
        <w:t>S.1.6.3.</w:t>
      </w:r>
      <w:r w:rsidRPr="00F85018">
        <w:rPr>
          <w:b/>
        </w:rPr>
        <w:tab/>
        <w:t>Return to Zero.</w:t>
      </w:r>
    </w:p>
    <w:p w:rsidR="0078768B" w:rsidRPr="00F85018" w:rsidRDefault="0078768B" w:rsidP="00EC7219">
      <w:pPr>
        <w:numPr>
          <w:ilvl w:val="0"/>
          <w:numId w:val="51"/>
        </w:numPr>
        <w:ind w:left="1440" w:hanging="356"/>
        <w:rPr>
          <w:szCs w:val="16"/>
        </w:rPr>
      </w:pPr>
      <w:r w:rsidRPr="00F85018">
        <w:rPr>
          <w:szCs w:val="16"/>
        </w:rPr>
        <w:t xml:space="preserve">The primary indicating elements, and primary recording elements if the device is equipped to record, shall be readily returnable to a definite zero indication.  However, a key-lock operated or other self-operated device may be equipped with cumulative indicating or recording elements, </w:t>
      </w:r>
      <w:proofErr w:type="gramStart"/>
      <w:r w:rsidRPr="00F85018">
        <w:rPr>
          <w:szCs w:val="16"/>
        </w:rPr>
        <w:t>provided that</w:t>
      </w:r>
      <w:proofErr w:type="gramEnd"/>
      <w:r w:rsidRPr="00F85018">
        <w:rPr>
          <w:szCs w:val="16"/>
        </w:rPr>
        <w:t xml:space="preserve"> it is also equipped with a zero-return indicating element.</w:t>
      </w:r>
    </w:p>
    <w:p w:rsidR="0078768B" w:rsidRPr="00F85018" w:rsidRDefault="0078768B" w:rsidP="00EC7219">
      <w:pPr>
        <w:numPr>
          <w:ilvl w:val="0"/>
          <w:numId w:val="51"/>
        </w:numPr>
        <w:ind w:left="1440" w:hanging="356"/>
        <w:rPr>
          <w:szCs w:val="16"/>
        </w:rPr>
      </w:pPr>
      <w:r w:rsidRPr="00F85018">
        <w:rPr>
          <w:szCs w:val="16"/>
        </w:rPr>
        <w:t>It shall not be possible to return primary indicating elements, or primary recording elements beyond the correct zero position.</w:t>
      </w:r>
    </w:p>
    <w:p w:rsidR="0078768B" w:rsidRPr="00F85018" w:rsidRDefault="0078768B" w:rsidP="00ED4E78">
      <w:pPr>
        <w:spacing w:after="0"/>
        <w:ind w:left="1440" w:hanging="356"/>
        <w:rPr>
          <w:szCs w:val="16"/>
        </w:rPr>
      </w:pPr>
      <w:r w:rsidRPr="00F85018">
        <w:rPr>
          <w:b/>
          <w:szCs w:val="16"/>
          <w:u w:val="single"/>
        </w:rPr>
        <w:t>(c)</w:t>
      </w:r>
      <w:r w:rsidRPr="00F85018">
        <w:rPr>
          <w:b/>
          <w:szCs w:val="16"/>
          <w:u w:val="single"/>
        </w:rPr>
        <w:tab/>
        <w:t xml:space="preserve">Primary indicating elements shall not be resettable to zero during a delivery. </w:t>
      </w:r>
    </w:p>
    <w:p w:rsidR="0078768B" w:rsidRPr="00F85018" w:rsidRDefault="0078768B" w:rsidP="00EC7219">
      <w:pPr>
        <w:pStyle w:val="BoldHeading"/>
        <w:tabs>
          <w:tab w:val="left" w:pos="1350"/>
        </w:tabs>
        <w:spacing w:before="60"/>
        <w:ind w:left="1166" w:hanging="446"/>
        <w:rPr>
          <w:szCs w:val="16"/>
        </w:rPr>
      </w:pPr>
      <w:r w:rsidRPr="00EC7219">
        <w:rPr>
          <w:b w:val="0"/>
          <w:szCs w:val="16"/>
        </w:rPr>
        <w:t>(Amended 1972</w:t>
      </w:r>
      <w:r w:rsidRPr="00F85018">
        <w:rPr>
          <w:szCs w:val="16"/>
        </w:rPr>
        <w:t xml:space="preserve"> </w:t>
      </w:r>
      <w:r w:rsidRPr="00EC7219">
        <w:rPr>
          <w:szCs w:val="16"/>
          <w:u w:val="single"/>
        </w:rPr>
        <w:t>and 20XX</w:t>
      </w:r>
      <w:r w:rsidRPr="00EC7219">
        <w:rPr>
          <w:b w:val="0"/>
          <w:szCs w:val="16"/>
        </w:rPr>
        <w:t>)</w:t>
      </w:r>
    </w:p>
    <w:p w:rsidR="001D54EB" w:rsidRPr="00F85018" w:rsidRDefault="001D54EB" w:rsidP="0058776C">
      <w:pPr>
        <w:keepNext/>
        <w:tabs>
          <w:tab w:val="left" w:pos="1350"/>
        </w:tabs>
        <w:spacing w:after="120"/>
        <w:ind w:left="1166" w:hanging="446"/>
        <w:jc w:val="left"/>
        <w:rPr>
          <w:b/>
          <w:szCs w:val="16"/>
          <w:u w:val="single"/>
        </w:rPr>
      </w:pPr>
      <w:r w:rsidRPr="00F85018">
        <w:rPr>
          <w:b/>
          <w:szCs w:val="16"/>
          <w:u w:val="single"/>
        </w:rPr>
        <w:lastRenderedPageBreak/>
        <w:t>VTM Code:</w:t>
      </w:r>
    </w:p>
    <w:p w:rsidR="001D54EB" w:rsidRPr="00F85018" w:rsidRDefault="001D54EB" w:rsidP="00214C45">
      <w:pPr>
        <w:ind w:left="720"/>
        <w:rPr>
          <w:szCs w:val="16"/>
        </w:rPr>
      </w:pPr>
      <w:r w:rsidRPr="00F85018">
        <w:rPr>
          <w:b/>
          <w:szCs w:val="16"/>
        </w:rPr>
        <w:t>S.1.1.5.</w:t>
      </w:r>
      <w:r w:rsidRPr="00F85018">
        <w:rPr>
          <w:b/>
          <w:szCs w:val="16"/>
        </w:rPr>
        <w:tab/>
        <w:t>Return to Zero</w:t>
      </w:r>
      <w:proofErr w:type="gramStart"/>
      <w:r w:rsidRPr="00F85018">
        <w:rPr>
          <w:b/>
          <w:szCs w:val="16"/>
        </w:rPr>
        <w:t xml:space="preserve">. </w:t>
      </w:r>
      <w:proofErr w:type="gramEnd"/>
      <w:r w:rsidRPr="00F85018">
        <w:rPr>
          <w:b/>
          <w:szCs w:val="16"/>
        </w:rPr>
        <w:t>–</w:t>
      </w:r>
      <w:r w:rsidRPr="00F85018">
        <w:rPr>
          <w:szCs w:val="16"/>
        </w:rPr>
        <w:t xml:space="preserve"> Primary indicating elements shall be readily returnable to a definite zero indication.  Means shall be provided to prevent the return of primary indicating elements, and of primary recording elements if these are returnable to zero, beyond their correct zero position.</w:t>
      </w:r>
      <w:r w:rsidRPr="00F85018">
        <w:rPr>
          <w:b/>
          <w:szCs w:val="16"/>
        </w:rPr>
        <w:t xml:space="preserve">  </w:t>
      </w:r>
      <w:r w:rsidRPr="00F85018">
        <w:rPr>
          <w:b/>
          <w:szCs w:val="16"/>
          <w:u w:val="single"/>
        </w:rPr>
        <w:t xml:space="preserve">Primary indicating elements shall not be resettable to zero during a delivery. </w:t>
      </w:r>
    </w:p>
    <w:p w:rsidR="001D54EB" w:rsidRPr="00F85018" w:rsidRDefault="001D54EB" w:rsidP="00214C45">
      <w:pPr>
        <w:pStyle w:val="BoldHeading"/>
        <w:tabs>
          <w:tab w:val="left" w:pos="1350"/>
        </w:tabs>
        <w:spacing w:after="120"/>
        <w:ind w:left="1166" w:hanging="446"/>
        <w:rPr>
          <w:u w:val="single"/>
        </w:rPr>
      </w:pPr>
      <w:r w:rsidRPr="00F85018">
        <w:rPr>
          <w:szCs w:val="20"/>
          <w:u w:val="single"/>
        </w:rPr>
        <w:t>LPG</w:t>
      </w:r>
      <w:r w:rsidRPr="00F85018">
        <w:rPr>
          <w:u w:val="single"/>
        </w:rPr>
        <w:t xml:space="preserve"> NH</w:t>
      </w:r>
      <w:r w:rsidRPr="00F85018">
        <w:rPr>
          <w:u w:val="single"/>
          <w:vertAlign w:val="subscript"/>
        </w:rPr>
        <w:t>3</w:t>
      </w:r>
      <w:r w:rsidRPr="00F85018">
        <w:rPr>
          <w:u w:val="single"/>
        </w:rPr>
        <w:t xml:space="preserve"> Code:</w:t>
      </w:r>
    </w:p>
    <w:p w:rsidR="001D54EB" w:rsidRPr="00F85018" w:rsidRDefault="001D54EB" w:rsidP="00214C45">
      <w:pPr>
        <w:ind w:left="720"/>
        <w:rPr>
          <w:b/>
          <w:szCs w:val="16"/>
        </w:rPr>
      </w:pPr>
      <w:r w:rsidRPr="00F85018">
        <w:rPr>
          <w:b/>
          <w:szCs w:val="16"/>
        </w:rPr>
        <w:t>S.1.4.2.</w:t>
      </w:r>
      <w:r w:rsidRPr="00F85018">
        <w:rPr>
          <w:b/>
          <w:szCs w:val="16"/>
        </w:rPr>
        <w:tab/>
        <w:t>Return to Zero.</w:t>
      </w:r>
    </w:p>
    <w:p w:rsidR="001D54EB" w:rsidRPr="00F85018" w:rsidRDefault="001D54EB" w:rsidP="00214C45">
      <w:pPr>
        <w:ind w:left="1440" w:hanging="360"/>
        <w:rPr>
          <w:szCs w:val="16"/>
        </w:rPr>
      </w:pPr>
      <w:r w:rsidRPr="00F85018">
        <w:rPr>
          <w:szCs w:val="16"/>
        </w:rPr>
        <w:t>(a)</w:t>
      </w:r>
      <w:r w:rsidRPr="00F85018">
        <w:rPr>
          <w:szCs w:val="16"/>
        </w:rPr>
        <w:tab/>
        <w:t>Primary indicating elements shall be readily returnable to a definite zero indication.</w:t>
      </w:r>
    </w:p>
    <w:p w:rsidR="001D54EB" w:rsidRPr="00F85018" w:rsidRDefault="001D54EB" w:rsidP="00214C45">
      <w:pPr>
        <w:ind w:left="1440" w:hanging="360"/>
        <w:rPr>
          <w:szCs w:val="16"/>
        </w:rPr>
      </w:pPr>
      <w:r w:rsidRPr="00F85018">
        <w:rPr>
          <w:szCs w:val="16"/>
        </w:rPr>
        <w:t>(b)</w:t>
      </w:r>
      <w:r w:rsidRPr="00F85018">
        <w:rPr>
          <w:szCs w:val="16"/>
        </w:rPr>
        <w:tab/>
        <w:t>Primary recording elements on a stationary retail device shall be readily returnable to a definite zero indication if the device is equipped to record.</w:t>
      </w:r>
    </w:p>
    <w:p w:rsidR="001D54EB" w:rsidRPr="00F85018" w:rsidRDefault="001D54EB" w:rsidP="00214C45">
      <w:pPr>
        <w:ind w:left="1440" w:hanging="360"/>
        <w:rPr>
          <w:szCs w:val="16"/>
        </w:rPr>
      </w:pPr>
      <w:r w:rsidRPr="00F85018">
        <w:rPr>
          <w:szCs w:val="16"/>
        </w:rPr>
        <w:t>(c)</w:t>
      </w:r>
      <w:r w:rsidRPr="00F85018">
        <w:rPr>
          <w:szCs w:val="16"/>
        </w:rPr>
        <w:tab/>
        <w:t>Means shall be provided to prevent the return of primary indicating elements and of primary recording elements if these are returnable to zero, beyond their correct zero position.</w:t>
      </w:r>
    </w:p>
    <w:p w:rsidR="001D54EB" w:rsidRPr="00F85018" w:rsidRDefault="001D54EB" w:rsidP="00214C45">
      <w:pPr>
        <w:spacing w:after="0"/>
        <w:ind w:left="1440" w:hanging="360"/>
        <w:rPr>
          <w:b/>
          <w:szCs w:val="16"/>
          <w:u w:val="single"/>
        </w:rPr>
      </w:pPr>
      <w:r w:rsidRPr="00F85018">
        <w:rPr>
          <w:b/>
          <w:szCs w:val="16"/>
          <w:u w:val="single"/>
        </w:rPr>
        <w:t>(d)</w:t>
      </w:r>
      <w:r w:rsidRPr="00F85018">
        <w:rPr>
          <w:b/>
          <w:szCs w:val="16"/>
          <w:u w:val="single"/>
        </w:rPr>
        <w:tab/>
        <w:t xml:space="preserve">Primary indicating elements shall not be resettable to zero during a delivery. </w:t>
      </w:r>
    </w:p>
    <w:p w:rsidR="001D54EB" w:rsidRDefault="001D54EB" w:rsidP="00214C45">
      <w:pPr>
        <w:spacing w:before="60"/>
        <w:ind w:left="720"/>
        <w:jc w:val="left"/>
        <w:rPr>
          <w:szCs w:val="16"/>
        </w:rPr>
      </w:pPr>
      <w:r w:rsidRPr="00F85018">
        <w:rPr>
          <w:szCs w:val="16"/>
        </w:rPr>
        <w:t xml:space="preserve">(Amended 1990 </w:t>
      </w:r>
      <w:r w:rsidRPr="00F85018">
        <w:rPr>
          <w:b/>
          <w:szCs w:val="16"/>
          <w:u w:val="single"/>
        </w:rPr>
        <w:t>and 20XX</w:t>
      </w:r>
      <w:r w:rsidRPr="00F85018">
        <w:rPr>
          <w:szCs w:val="16"/>
        </w:rPr>
        <w:t>)</w:t>
      </w:r>
    </w:p>
    <w:p w:rsidR="00A31B47" w:rsidRDefault="001D54EB" w:rsidP="00657AE3">
      <w:pPr>
        <w:pStyle w:val="BoldHeading"/>
        <w:tabs>
          <w:tab w:val="left" w:pos="360"/>
        </w:tabs>
        <w:spacing w:after="0"/>
        <w:ind w:left="360"/>
        <w:rPr>
          <w:b w:val="0"/>
        </w:rPr>
      </w:pPr>
      <w:r w:rsidRPr="00F85018">
        <w:t>Recommendation:</w:t>
      </w:r>
      <w:r w:rsidRPr="00F85018">
        <w:rPr>
          <w:b w:val="0"/>
        </w:rPr>
        <w:t xml:space="preserve">  </w:t>
      </w:r>
    </w:p>
    <w:p w:rsidR="001D54EB" w:rsidRPr="00F85018" w:rsidRDefault="001D54EB" w:rsidP="00AF48DD">
      <w:pPr>
        <w:pStyle w:val="BoldHeading"/>
        <w:tabs>
          <w:tab w:val="left" w:pos="360"/>
          <w:tab w:val="left" w:pos="720"/>
        </w:tabs>
        <w:ind w:left="720"/>
        <w:rPr>
          <w:b w:val="0"/>
        </w:rPr>
      </w:pPr>
      <w:r w:rsidRPr="00F85018">
        <w:rPr>
          <w:b w:val="0"/>
        </w:rPr>
        <w:t xml:space="preserve">The Sector is also asked to consider modifying the LMD Checklist as follows, to reflect the changes to the above three codes </w:t>
      </w:r>
      <w:proofErr w:type="gramStart"/>
      <w:r w:rsidRPr="00F85018">
        <w:rPr>
          <w:b w:val="0"/>
        </w:rPr>
        <w:t>with regard to</w:t>
      </w:r>
      <w:proofErr w:type="gramEnd"/>
      <w:r w:rsidRPr="00F85018">
        <w:rPr>
          <w:b w:val="0"/>
        </w:rPr>
        <w:t xml:space="preserve"> “return to zero” requirements.</w:t>
      </w:r>
    </w:p>
    <w:tbl>
      <w:tblPr>
        <w:tblStyle w:val="TableGrid"/>
        <w:tblpPr w:leftFromText="180" w:rightFromText="180" w:vertAnchor="text" w:horzAnchor="margin" w:tblpY="133"/>
        <w:tblOverlap w:val="never"/>
        <w:tblW w:w="9447"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Caption w:val="LMD Checklist, Checklist and Test Procedures for RMFDs:"/>
        <w:tblDescription w:val="Modifications to this code is indicated with bold-faced underscored text for new language and bold-faced strikeout text for deleted language."/>
      </w:tblPr>
      <w:tblGrid>
        <w:gridCol w:w="7107"/>
        <w:gridCol w:w="2340"/>
      </w:tblGrid>
      <w:tr w:rsidR="00F46FC5" w:rsidTr="00B77F99">
        <w:trPr>
          <w:cantSplit/>
          <w:tblHeader/>
        </w:trPr>
        <w:tc>
          <w:tcPr>
            <w:tcW w:w="9447" w:type="dxa"/>
            <w:gridSpan w:val="2"/>
          </w:tcPr>
          <w:p w:rsidR="00F46FC5" w:rsidRPr="00F46FC5" w:rsidRDefault="00F46FC5" w:rsidP="00E84533">
            <w:pPr>
              <w:pStyle w:val="TBLHdgBLeft11pt"/>
              <w:ind w:right="144"/>
            </w:pPr>
            <w:r w:rsidRPr="000E4968">
              <w:t xml:space="preserve">LMD Checklist, </w:t>
            </w:r>
            <w:proofErr w:type="gramStart"/>
            <w:r w:rsidRPr="000E4968">
              <w:t>Checklist</w:t>
            </w:r>
            <w:proofErr w:type="gramEnd"/>
            <w:r w:rsidRPr="000E4968">
              <w:t xml:space="preserve"> and Test Procedures for </w:t>
            </w:r>
            <w:r w:rsidRPr="00090FEA">
              <w:t>RMFDs</w:t>
            </w:r>
            <w:r w:rsidRPr="000E4968">
              <w:t xml:space="preserve">: </w:t>
            </w:r>
          </w:p>
        </w:tc>
      </w:tr>
      <w:tr w:rsidR="00F46FC5" w:rsidTr="00B77F99">
        <w:tc>
          <w:tcPr>
            <w:tcW w:w="9447" w:type="dxa"/>
            <w:gridSpan w:val="2"/>
          </w:tcPr>
          <w:p w:rsidR="00F46FC5" w:rsidRPr="00E35B67" w:rsidRDefault="00F46FC5" w:rsidP="00E84533">
            <w:pPr>
              <w:ind w:right="144"/>
              <w:rPr>
                <w:rFonts w:eastAsia="Calibri"/>
              </w:rPr>
            </w:pPr>
            <w:r w:rsidRPr="00E35B67">
              <w:rPr>
                <w:rFonts w:eastAsia="Calibri"/>
                <w:b/>
              </w:rPr>
              <w:t>Page LMD-37:</w:t>
            </w:r>
            <w:r>
              <w:rPr>
                <w:rFonts w:eastAsia="Calibri"/>
              </w:rPr>
              <w:t xml:space="preserve">  Modify Code Reference S.1.6.3</w:t>
            </w:r>
            <w:proofErr w:type="gramStart"/>
            <w:r>
              <w:rPr>
                <w:rFonts w:eastAsia="Calibri"/>
              </w:rPr>
              <w:t xml:space="preserve">. </w:t>
            </w:r>
            <w:proofErr w:type="gramEnd"/>
            <w:r>
              <w:rPr>
                <w:rFonts w:eastAsia="Calibri"/>
              </w:rPr>
              <w:t>as follows:</w:t>
            </w:r>
          </w:p>
        </w:tc>
      </w:tr>
      <w:tr w:rsidR="00F46FC5" w:rsidTr="00B77F99">
        <w:tc>
          <w:tcPr>
            <w:tcW w:w="9447" w:type="dxa"/>
            <w:gridSpan w:val="2"/>
          </w:tcPr>
          <w:p w:rsidR="00F46FC5" w:rsidRPr="00E35B67" w:rsidRDefault="00F46FC5" w:rsidP="00E84533">
            <w:pPr>
              <w:tabs>
                <w:tab w:val="left" w:pos="374"/>
              </w:tabs>
              <w:spacing w:after="0"/>
              <w:ind w:left="374" w:right="144"/>
              <w:rPr>
                <w:rFonts w:eastAsia="Calibri"/>
                <w:b/>
              </w:rPr>
            </w:pPr>
            <w:r w:rsidRPr="00E35B67">
              <w:rPr>
                <w:rFonts w:eastAsia="Calibri"/>
                <w:b/>
              </w:rPr>
              <w:t>Code Reference:  S.1.6.3</w:t>
            </w:r>
            <w:proofErr w:type="gramStart"/>
            <w:r w:rsidRPr="00E35B67">
              <w:rPr>
                <w:rFonts w:eastAsia="Calibri"/>
                <w:b/>
              </w:rPr>
              <w:t xml:space="preserve">. </w:t>
            </w:r>
            <w:proofErr w:type="gramEnd"/>
            <w:r w:rsidRPr="00E35B67">
              <w:rPr>
                <w:rFonts w:eastAsia="Calibri"/>
                <w:b/>
              </w:rPr>
              <w:t>Return to Zero</w:t>
            </w:r>
          </w:p>
        </w:tc>
      </w:tr>
      <w:tr w:rsidR="00F46FC5" w:rsidTr="00B77F99">
        <w:tc>
          <w:tcPr>
            <w:tcW w:w="9447" w:type="dxa"/>
            <w:gridSpan w:val="2"/>
          </w:tcPr>
          <w:p w:rsidR="00F46FC5" w:rsidRPr="00E35B67" w:rsidRDefault="00F46FC5" w:rsidP="00E84533">
            <w:pPr>
              <w:tabs>
                <w:tab w:val="left" w:pos="374"/>
              </w:tabs>
              <w:ind w:left="374" w:right="144"/>
              <w:rPr>
                <w:rFonts w:eastAsia="Calibri"/>
              </w:rPr>
            </w:pPr>
            <w:r w:rsidRPr="00E35B67">
              <w:t xml:space="preserve">The primary indicating and recording elements of a retail device shall readily return to a definite zero indication.  Key-lock and other self-operated devices must have a zero-return indicating element, but they are not required to have the recording element return to zero.  These devices may be equipped with cumulative recording elements.  The primary indicating and recording elements shall not go beyond their correct zero position.  </w:t>
            </w:r>
            <w:r w:rsidRPr="00E35B67">
              <w:rPr>
                <w:b/>
                <w:u w:val="single"/>
              </w:rPr>
              <w:t>Primary indicating elements shall not be resettable to zero during a delivery.</w:t>
            </w:r>
          </w:p>
        </w:tc>
      </w:tr>
      <w:tr w:rsidR="00F46FC5" w:rsidTr="00B77F99">
        <w:tc>
          <w:tcPr>
            <w:tcW w:w="7107" w:type="dxa"/>
          </w:tcPr>
          <w:p w:rsidR="00F46FC5" w:rsidRPr="007C06FA" w:rsidRDefault="00F46FC5" w:rsidP="00E84533">
            <w:pPr>
              <w:pStyle w:val="ListParagraph"/>
              <w:numPr>
                <w:ilvl w:val="1"/>
                <w:numId w:val="124"/>
              </w:numPr>
              <w:tabs>
                <w:tab w:val="left" w:pos="374"/>
              </w:tabs>
              <w:spacing w:after="120"/>
              <w:ind w:left="1395" w:right="144" w:hanging="647"/>
              <w:contextualSpacing/>
              <w:rPr>
                <w:rFonts w:eastAsia="Calibri"/>
              </w:rPr>
            </w:pPr>
            <w:r>
              <w:rPr>
                <w:rFonts w:eastAsia="Calibri"/>
              </w:rPr>
              <w:t>Does the device have a primary recording element?</w:t>
            </w:r>
          </w:p>
        </w:tc>
        <w:tc>
          <w:tcPr>
            <w:tcW w:w="2340" w:type="dxa"/>
          </w:tcPr>
          <w:p w:rsidR="00F46FC5" w:rsidRPr="00E35B67" w:rsidRDefault="00F46FC5" w:rsidP="00E84533">
            <w:pPr>
              <w:spacing w:after="120"/>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F46FC5" w:rsidTr="00B77F99">
        <w:tc>
          <w:tcPr>
            <w:tcW w:w="7107" w:type="dxa"/>
          </w:tcPr>
          <w:p w:rsidR="00F46FC5" w:rsidRPr="007C06FA" w:rsidRDefault="00F46FC5" w:rsidP="00E84533">
            <w:pPr>
              <w:pStyle w:val="ListParagraph"/>
              <w:numPr>
                <w:ilvl w:val="1"/>
                <w:numId w:val="124"/>
              </w:numPr>
              <w:tabs>
                <w:tab w:val="left" w:pos="374"/>
              </w:tabs>
              <w:spacing w:after="120"/>
              <w:ind w:left="1395" w:right="144" w:hanging="647"/>
              <w:contextualSpacing/>
              <w:rPr>
                <w:rFonts w:eastAsia="Calibri"/>
              </w:rPr>
            </w:pPr>
            <w:r>
              <w:rPr>
                <w:rFonts w:eastAsia="Calibri"/>
              </w:rPr>
              <w:t xml:space="preserve">The indicating and recording elements of a retail device shall be readily returnable to a definite zero indication.  </w:t>
            </w:r>
          </w:p>
        </w:tc>
        <w:tc>
          <w:tcPr>
            <w:tcW w:w="2340" w:type="dxa"/>
          </w:tcPr>
          <w:p w:rsidR="00F46FC5" w:rsidRPr="00E35B67" w:rsidRDefault="00F46FC5" w:rsidP="00E84533">
            <w:pPr>
              <w:spacing w:after="120"/>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F46FC5" w:rsidTr="00B77F99">
        <w:tc>
          <w:tcPr>
            <w:tcW w:w="7107" w:type="dxa"/>
          </w:tcPr>
          <w:p w:rsidR="00F46FC5" w:rsidRPr="00E35B67" w:rsidRDefault="00F46FC5" w:rsidP="00E84533">
            <w:pPr>
              <w:pStyle w:val="ListParagraph"/>
              <w:numPr>
                <w:ilvl w:val="1"/>
                <w:numId w:val="124"/>
              </w:numPr>
              <w:tabs>
                <w:tab w:val="left" w:pos="374"/>
              </w:tabs>
              <w:spacing w:after="120"/>
              <w:ind w:left="1395" w:right="144" w:hanging="647"/>
              <w:contextualSpacing/>
              <w:rPr>
                <w:rFonts w:eastAsia="Calibri"/>
              </w:rPr>
            </w:pPr>
            <w:r>
              <w:rPr>
                <w:rFonts w:eastAsia="Calibri"/>
              </w:rPr>
              <w:t xml:space="preserve">Key-lock and self-operated devices shall have an indicating element that return to zero.  </w:t>
            </w:r>
          </w:p>
        </w:tc>
        <w:tc>
          <w:tcPr>
            <w:tcW w:w="2340" w:type="dxa"/>
          </w:tcPr>
          <w:p w:rsidR="00F46FC5" w:rsidRPr="00F85018" w:rsidRDefault="00F46FC5" w:rsidP="00E84533">
            <w:pPr>
              <w:pStyle w:val="CheckBoxes"/>
              <w:spacing w:after="120"/>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46FC5" w:rsidTr="00B77F99">
        <w:tc>
          <w:tcPr>
            <w:tcW w:w="7107" w:type="dxa"/>
          </w:tcPr>
          <w:p w:rsidR="00F46FC5" w:rsidRPr="00E35B67" w:rsidRDefault="00F46FC5" w:rsidP="00E84533">
            <w:pPr>
              <w:pStyle w:val="ListParagraph"/>
              <w:numPr>
                <w:ilvl w:val="1"/>
                <w:numId w:val="124"/>
              </w:numPr>
              <w:tabs>
                <w:tab w:val="left" w:pos="374"/>
              </w:tabs>
              <w:spacing w:after="120"/>
              <w:ind w:left="1395" w:right="144" w:hanging="647"/>
              <w:contextualSpacing/>
              <w:rPr>
                <w:rFonts w:eastAsia="Calibri"/>
              </w:rPr>
            </w:pPr>
            <w:r>
              <w:rPr>
                <w:rFonts w:eastAsia="Calibri"/>
              </w:rPr>
              <w:t xml:space="preserve">Does the device have: </w:t>
            </w:r>
          </w:p>
        </w:tc>
        <w:tc>
          <w:tcPr>
            <w:tcW w:w="2340" w:type="dxa"/>
          </w:tcPr>
          <w:p w:rsidR="00F46FC5" w:rsidRPr="00F85018" w:rsidRDefault="00F46FC5" w:rsidP="00E84533">
            <w:pPr>
              <w:pStyle w:val="CheckBoxes"/>
              <w:spacing w:after="120"/>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46FC5" w:rsidTr="00B77F99">
        <w:tc>
          <w:tcPr>
            <w:tcW w:w="7107" w:type="dxa"/>
          </w:tcPr>
          <w:p w:rsidR="00F46FC5" w:rsidRPr="0020368A" w:rsidRDefault="00F46FC5" w:rsidP="00E84533">
            <w:pPr>
              <w:pStyle w:val="ListParagraph"/>
              <w:numPr>
                <w:ilvl w:val="2"/>
                <w:numId w:val="124"/>
              </w:numPr>
              <w:tabs>
                <w:tab w:val="left" w:pos="374"/>
              </w:tabs>
              <w:spacing w:after="120"/>
              <w:ind w:left="2205" w:right="144" w:hanging="810"/>
              <w:contextualSpacing/>
              <w:rPr>
                <w:rFonts w:eastAsia="Calibri"/>
              </w:rPr>
            </w:pPr>
            <w:r>
              <w:rPr>
                <w:rFonts w:eastAsia="Calibri"/>
              </w:rPr>
              <w:t>A cumulative indicating element?</w:t>
            </w:r>
          </w:p>
        </w:tc>
        <w:tc>
          <w:tcPr>
            <w:tcW w:w="2340" w:type="dxa"/>
          </w:tcPr>
          <w:p w:rsidR="00F46FC5" w:rsidRPr="00F85018" w:rsidRDefault="00F46FC5" w:rsidP="00E84533">
            <w:pPr>
              <w:pStyle w:val="CheckBoxes"/>
              <w:spacing w:after="120"/>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46FC5" w:rsidTr="00B77F99">
        <w:tc>
          <w:tcPr>
            <w:tcW w:w="7107" w:type="dxa"/>
          </w:tcPr>
          <w:p w:rsidR="00F46FC5" w:rsidRPr="00E35B67" w:rsidRDefault="00F46FC5" w:rsidP="00E84533">
            <w:pPr>
              <w:pStyle w:val="ListParagraph"/>
              <w:numPr>
                <w:ilvl w:val="2"/>
                <w:numId w:val="124"/>
              </w:numPr>
              <w:tabs>
                <w:tab w:val="left" w:pos="374"/>
              </w:tabs>
              <w:spacing w:after="120"/>
              <w:ind w:left="2205" w:right="144" w:hanging="810"/>
              <w:contextualSpacing/>
              <w:rPr>
                <w:rFonts w:eastAsia="Calibri"/>
              </w:rPr>
            </w:pPr>
            <w:r>
              <w:rPr>
                <w:rFonts w:eastAsia="Calibri"/>
              </w:rPr>
              <w:t>A cumulative recording element?</w:t>
            </w:r>
          </w:p>
        </w:tc>
        <w:tc>
          <w:tcPr>
            <w:tcW w:w="2340" w:type="dxa"/>
          </w:tcPr>
          <w:p w:rsidR="00F46FC5" w:rsidRPr="00F85018" w:rsidRDefault="00F46FC5" w:rsidP="00E84533">
            <w:pPr>
              <w:pStyle w:val="CheckBoxes"/>
              <w:spacing w:after="120"/>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46FC5" w:rsidTr="00B77F99">
        <w:tc>
          <w:tcPr>
            <w:tcW w:w="7107" w:type="dxa"/>
          </w:tcPr>
          <w:p w:rsidR="00F46FC5" w:rsidRPr="00E35B67" w:rsidRDefault="00F46FC5" w:rsidP="00E84533">
            <w:pPr>
              <w:pStyle w:val="ListParagraph"/>
              <w:numPr>
                <w:ilvl w:val="1"/>
                <w:numId w:val="124"/>
              </w:numPr>
              <w:tabs>
                <w:tab w:val="left" w:pos="374"/>
              </w:tabs>
              <w:spacing w:after="120"/>
              <w:ind w:left="1395" w:right="144" w:hanging="647"/>
              <w:contextualSpacing/>
              <w:rPr>
                <w:rFonts w:eastAsia="Calibri"/>
              </w:rPr>
            </w:pPr>
            <w:r>
              <w:rPr>
                <w:rFonts w:eastAsia="Calibri"/>
              </w:rPr>
              <w:t xml:space="preserve">Primary indicating and recording elements shall not go beyond their correct zero position.  </w:t>
            </w:r>
          </w:p>
        </w:tc>
        <w:tc>
          <w:tcPr>
            <w:tcW w:w="2340" w:type="dxa"/>
          </w:tcPr>
          <w:p w:rsidR="00F46FC5" w:rsidRPr="00F85018" w:rsidRDefault="00F46FC5" w:rsidP="00E84533">
            <w:pPr>
              <w:pStyle w:val="CheckBoxes"/>
              <w:spacing w:before="0" w:after="120"/>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46FC5" w:rsidTr="00B77F99">
        <w:tc>
          <w:tcPr>
            <w:tcW w:w="7107" w:type="dxa"/>
          </w:tcPr>
          <w:p w:rsidR="00F46FC5" w:rsidRPr="0020368A" w:rsidRDefault="00F46FC5" w:rsidP="00E84533">
            <w:pPr>
              <w:pStyle w:val="ListParagraph"/>
              <w:keepNext/>
              <w:keepLines/>
              <w:numPr>
                <w:ilvl w:val="1"/>
                <w:numId w:val="124"/>
              </w:numPr>
              <w:tabs>
                <w:tab w:val="left" w:pos="374"/>
              </w:tabs>
              <w:ind w:left="1395" w:right="144" w:hanging="647"/>
              <w:contextualSpacing/>
              <w:rPr>
                <w:rFonts w:eastAsia="Calibri"/>
                <w:b/>
                <w:u w:val="single"/>
              </w:rPr>
            </w:pPr>
            <w:r w:rsidRPr="0020368A">
              <w:rPr>
                <w:rFonts w:eastAsia="Calibri"/>
                <w:b/>
                <w:u w:val="single"/>
              </w:rPr>
              <w:t xml:space="preserve">Primary indicating elements shall not be resettable to zero during a delivery.  </w:t>
            </w:r>
          </w:p>
        </w:tc>
        <w:tc>
          <w:tcPr>
            <w:tcW w:w="2340" w:type="dxa"/>
          </w:tcPr>
          <w:p w:rsidR="00F46FC5" w:rsidRPr="00F85018" w:rsidRDefault="00F46FC5" w:rsidP="00E84533">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bl>
    <w:p w:rsidR="00B77F99" w:rsidRDefault="00B77F99" w:rsidP="00E84533">
      <w:pPr>
        <w:pStyle w:val="BoldHeading"/>
        <w:ind w:right="144"/>
        <w:rPr>
          <w:b w:val="0"/>
        </w:rPr>
      </w:pPr>
    </w:p>
    <w:tbl>
      <w:tblPr>
        <w:tblStyle w:val="TableGrid"/>
        <w:tblpPr w:leftFromText="180" w:rightFromText="180" w:vertAnchor="text" w:horzAnchor="margin" w:tblpY="-212"/>
        <w:tblOverlap w:val="never"/>
        <w:tblW w:w="9357"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Caption w:val="LMD Checklist, Checklist and Test Procedures for RMFDs: "/>
        <w:tblDescription w:val="Modifications to this code is indicated with bold-faced underscored text for new language and bold-faced strikeout text for deleted language."/>
      </w:tblPr>
      <w:tblGrid>
        <w:gridCol w:w="7107"/>
        <w:gridCol w:w="2250"/>
      </w:tblGrid>
      <w:tr w:rsidR="00B02B03" w:rsidTr="00E84533">
        <w:trPr>
          <w:tblHeader/>
        </w:trPr>
        <w:tc>
          <w:tcPr>
            <w:tcW w:w="9357" w:type="dxa"/>
            <w:gridSpan w:val="2"/>
          </w:tcPr>
          <w:p w:rsidR="00B02B03" w:rsidRPr="00E35B67" w:rsidRDefault="00B02B03" w:rsidP="00E84533">
            <w:pPr>
              <w:pStyle w:val="TBLHdgBLeft11pt"/>
              <w:ind w:right="144"/>
              <w:rPr>
                <w:rFonts w:eastAsia="Calibri"/>
              </w:rPr>
            </w:pPr>
            <w:r w:rsidRPr="008759C7">
              <w:lastRenderedPageBreak/>
              <w:t xml:space="preserve">LMD Checklist, </w:t>
            </w:r>
            <w:proofErr w:type="gramStart"/>
            <w:r w:rsidRPr="008759C7">
              <w:t>Checklist</w:t>
            </w:r>
            <w:proofErr w:type="gramEnd"/>
            <w:r w:rsidRPr="008759C7">
              <w:t xml:space="preserve"> and Test Procedures for RMFDs:</w:t>
            </w:r>
          </w:p>
        </w:tc>
      </w:tr>
      <w:tr w:rsidR="00B02B03" w:rsidTr="00E84533">
        <w:tc>
          <w:tcPr>
            <w:tcW w:w="9357" w:type="dxa"/>
            <w:gridSpan w:val="2"/>
          </w:tcPr>
          <w:p w:rsidR="00B02B03" w:rsidRPr="00E35B67" w:rsidRDefault="00B02B03" w:rsidP="00E84533">
            <w:pPr>
              <w:ind w:right="144"/>
              <w:rPr>
                <w:rFonts w:eastAsia="Calibri"/>
              </w:rPr>
            </w:pPr>
            <w:r w:rsidRPr="00E35B67">
              <w:rPr>
                <w:rFonts w:eastAsia="Calibri"/>
                <w:b/>
              </w:rPr>
              <w:t>Page LMD-</w:t>
            </w:r>
            <w:r>
              <w:rPr>
                <w:rFonts w:eastAsia="Calibri"/>
                <w:b/>
              </w:rPr>
              <w:t>58</w:t>
            </w:r>
            <w:r w:rsidRPr="00E35B67">
              <w:rPr>
                <w:rFonts w:eastAsia="Calibri"/>
                <w:b/>
              </w:rPr>
              <w:t>:</w:t>
            </w:r>
            <w:r>
              <w:rPr>
                <w:rFonts w:eastAsia="Calibri"/>
              </w:rPr>
              <w:t xml:space="preserve">  Modify Code Reference S.1.1.5</w:t>
            </w:r>
            <w:proofErr w:type="gramStart"/>
            <w:r>
              <w:rPr>
                <w:rFonts w:eastAsia="Calibri"/>
              </w:rPr>
              <w:t xml:space="preserve">. </w:t>
            </w:r>
            <w:proofErr w:type="gramEnd"/>
            <w:r>
              <w:rPr>
                <w:rFonts w:eastAsia="Calibri"/>
              </w:rPr>
              <w:t>as follows:</w:t>
            </w:r>
          </w:p>
        </w:tc>
      </w:tr>
      <w:tr w:rsidR="00B02B03" w:rsidTr="00E84533">
        <w:tc>
          <w:tcPr>
            <w:tcW w:w="9357" w:type="dxa"/>
            <w:gridSpan w:val="2"/>
          </w:tcPr>
          <w:p w:rsidR="00B02B03" w:rsidRPr="00E35B67" w:rsidRDefault="00B02B03" w:rsidP="00E84533">
            <w:pPr>
              <w:tabs>
                <w:tab w:val="left" w:pos="374"/>
              </w:tabs>
              <w:spacing w:after="0"/>
              <w:ind w:left="374" w:right="144"/>
              <w:rPr>
                <w:rFonts w:eastAsia="Calibri"/>
                <w:b/>
              </w:rPr>
            </w:pPr>
            <w:r>
              <w:rPr>
                <w:rFonts w:eastAsia="Calibri"/>
                <w:b/>
              </w:rPr>
              <w:t>Code Reference:  S.1.1.5</w:t>
            </w:r>
            <w:proofErr w:type="gramStart"/>
            <w:r w:rsidRPr="00E35B67">
              <w:rPr>
                <w:rFonts w:eastAsia="Calibri"/>
                <w:b/>
              </w:rPr>
              <w:t xml:space="preserve">. </w:t>
            </w:r>
            <w:proofErr w:type="gramEnd"/>
            <w:r w:rsidRPr="00E35B67">
              <w:rPr>
                <w:rFonts w:eastAsia="Calibri"/>
                <w:b/>
              </w:rPr>
              <w:t>Return to Zero</w:t>
            </w:r>
          </w:p>
        </w:tc>
      </w:tr>
      <w:tr w:rsidR="00B02B03" w:rsidTr="00E84533">
        <w:tc>
          <w:tcPr>
            <w:tcW w:w="9357" w:type="dxa"/>
            <w:gridSpan w:val="2"/>
          </w:tcPr>
          <w:p w:rsidR="00B02B03" w:rsidRPr="00E35B67" w:rsidRDefault="00B02B03" w:rsidP="00E84533">
            <w:pPr>
              <w:tabs>
                <w:tab w:val="left" w:pos="374"/>
              </w:tabs>
              <w:ind w:left="374" w:right="144"/>
              <w:rPr>
                <w:rFonts w:eastAsia="Calibri"/>
              </w:rPr>
            </w:pPr>
            <w:r w:rsidRPr="0082512F">
              <w:t xml:space="preserve">The primary indicating elements on a vehicle tank meter must be returnable to zero before a delivery.  If the register has a printer, it is not required that the printer be returnable to zero.  If it is returnable to zero, then neither the indicating nor the recording element shall go beyond their correct zero position.  Due to the </w:t>
            </w:r>
            <w:proofErr w:type="gramStart"/>
            <w:r w:rsidRPr="0082512F">
              <w:t>manner in which</w:t>
            </w:r>
            <w:proofErr w:type="gramEnd"/>
            <w:r w:rsidRPr="0082512F">
              <w:t xml:space="preserve"> vehicle tank meters are operated, the outlet side of the meter shall be automatically or manually pressurized before the indicating and recording elements are set to zero.  </w:t>
            </w:r>
            <w:r w:rsidRPr="0082512F">
              <w:rPr>
                <w:b/>
                <w:u w:val="single"/>
              </w:rPr>
              <w:t>Primary indicating elements shall not be resettable to zero during a delivery.</w:t>
            </w:r>
          </w:p>
        </w:tc>
      </w:tr>
      <w:tr w:rsidR="00B02B03" w:rsidTr="00E84533">
        <w:tc>
          <w:tcPr>
            <w:tcW w:w="7107" w:type="dxa"/>
          </w:tcPr>
          <w:p w:rsidR="00B02B03" w:rsidRPr="00F24E26" w:rsidRDefault="00B02B03" w:rsidP="00E84533">
            <w:pPr>
              <w:pStyle w:val="ListParagraph"/>
              <w:numPr>
                <w:ilvl w:val="1"/>
                <w:numId w:val="128"/>
              </w:numPr>
              <w:tabs>
                <w:tab w:val="left" w:pos="374"/>
              </w:tabs>
              <w:spacing w:after="120"/>
              <w:ind w:left="1397" w:right="144" w:hanging="648"/>
              <w:contextualSpacing/>
              <w:rPr>
                <w:rFonts w:eastAsia="Calibri"/>
              </w:rPr>
            </w:pPr>
            <w:r w:rsidRPr="00F24E26">
              <w:t>Primary indicating elements shall be readily returnable to a definite zero indication.  Means shall be provided to prevent the return of the primary indicating or recording elements beyond their correct zero position.</w:t>
            </w:r>
          </w:p>
        </w:tc>
        <w:tc>
          <w:tcPr>
            <w:tcW w:w="2250" w:type="dxa"/>
          </w:tcPr>
          <w:p w:rsidR="00B02B03" w:rsidRPr="00E35B67" w:rsidRDefault="00B02B03" w:rsidP="00E84533">
            <w:pPr>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B02B03" w:rsidTr="00E84533">
        <w:tc>
          <w:tcPr>
            <w:tcW w:w="7107" w:type="dxa"/>
          </w:tcPr>
          <w:p w:rsidR="00B02B03" w:rsidRPr="00F24E26" w:rsidRDefault="00B02B03" w:rsidP="00E84533">
            <w:pPr>
              <w:pStyle w:val="ListParagraph"/>
              <w:numPr>
                <w:ilvl w:val="1"/>
                <w:numId w:val="128"/>
              </w:numPr>
              <w:tabs>
                <w:tab w:val="left" w:pos="374"/>
              </w:tabs>
              <w:spacing w:after="120"/>
              <w:ind w:left="1397" w:right="144" w:hanging="648"/>
              <w:contextualSpacing/>
              <w:rPr>
                <w:rFonts w:eastAsia="Calibri"/>
              </w:rPr>
            </w:pPr>
            <w:r w:rsidRPr="00F24E26">
              <w:rPr>
                <w:rFonts w:eastAsia="Times New Roman"/>
              </w:rPr>
              <w:t xml:space="preserve">Automatic or manual means shall be provided to assure that the system on the outlet side of the meter is pressurized before recording an initial zero </w:t>
            </w:r>
            <w:r>
              <w:rPr>
                <w:rFonts w:eastAsia="Times New Roman"/>
              </w:rPr>
              <w:t>condition as required by UR.2.1</w:t>
            </w:r>
            <w:r w:rsidRPr="00F24E26">
              <w:rPr>
                <w:rFonts w:eastAsia="Calibri"/>
              </w:rPr>
              <w:t xml:space="preserve">.  </w:t>
            </w:r>
          </w:p>
        </w:tc>
        <w:tc>
          <w:tcPr>
            <w:tcW w:w="2250" w:type="dxa"/>
          </w:tcPr>
          <w:p w:rsidR="00B02B03" w:rsidRPr="00E35B67" w:rsidRDefault="00B02B03" w:rsidP="00E84533">
            <w:pPr>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B02B03" w:rsidTr="00E84533">
        <w:tc>
          <w:tcPr>
            <w:tcW w:w="7107" w:type="dxa"/>
          </w:tcPr>
          <w:p w:rsidR="00B02B03" w:rsidRPr="00E35B67" w:rsidRDefault="00B02B03" w:rsidP="00E84533">
            <w:pPr>
              <w:pStyle w:val="ListParagraph"/>
              <w:numPr>
                <w:ilvl w:val="1"/>
                <w:numId w:val="128"/>
              </w:numPr>
              <w:tabs>
                <w:tab w:val="left" w:pos="374"/>
              </w:tabs>
              <w:spacing w:after="120"/>
              <w:ind w:left="1397" w:right="144" w:hanging="648"/>
              <w:contextualSpacing/>
              <w:rPr>
                <w:rFonts w:eastAsia="Calibri"/>
              </w:rPr>
            </w:pPr>
            <w:r>
              <w:rPr>
                <w:rFonts w:eastAsia="Calibri"/>
              </w:rPr>
              <w:t>A printer shall be so designed that the recording of zero shall reflect the actual initial condition of the meter prior to deliver.</w:t>
            </w:r>
          </w:p>
        </w:tc>
        <w:tc>
          <w:tcPr>
            <w:tcW w:w="2250" w:type="dxa"/>
          </w:tcPr>
          <w:p w:rsidR="00B02B03" w:rsidRPr="00F85018" w:rsidRDefault="00B02B03" w:rsidP="00E84533">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B02B03" w:rsidTr="00E84533">
        <w:tc>
          <w:tcPr>
            <w:tcW w:w="7107" w:type="dxa"/>
          </w:tcPr>
          <w:p w:rsidR="00B02B03" w:rsidRPr="0020368A" w:rsidRDefault="00B02B03" w:rsidP="00E84533">
            <w:pPr>
              <w:pStyle w:val="ListParagraph"/>
              <w:numPr>
                <w:ilvl w:val="1"/>
                <w:numId w:val="128"/>
              </w:numPr>
              <w:tabs>
                <w:tab w:val="left" w:pos="374"/>
              </w:tabs>
              <w:ind w:left="1395" w:right="144" w:hanging="647"/>
              <w:contextualSpacing/>
              <w:rPr>
                <w:rFonts w:eastAsia="Calibri"/>
                <w:b/>
                <w:u w:val="single"/>
              </w:rPr>
            </w:pPr>
            <w:r w:rsidRPr="0020368A">
              <w:rPr>
                <w:rFonts w:eastAsia="Calibri"/>
                <w:b/>
                <w:u w:val="single"/>
              </w:rPr>
              <w:t xml:space="preserve">Primary indicating elements shall not be resettable to zero during a delivery.  </w:t>
            </w:r>
          </w:p>
        </w:tc>
        <w:tc>
          <w:tcPr>
            <w:tcW w:w="2250" w:type="dxa"/>
          </w:tcPr>
          <w:p w:rsidR="00B02B03" w:rsidRPr="00F85018" w:rsidRDefault="00B02B03" w:rsidP="00E84533">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bl>
    <w:p w:rsidR="00B77F99" w:rsidRDefault="00B77F99" w:rsidP="00B77F99">
      <w:pPr>
        <w:pStyle w:val="BoldHeading"/>
        <w:rPr>
          <w:b w:val="0"/>
        </w:rPr>
      </w:pPr>
    </w:p>
    <w:tbl>
      <w:tblPr>
        <w:tblStyle w:val="TableGrid"/>
        <w:tblW w:w="9357"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Caption w:val="LMD Checklist, Checklists and Test Procedures for Specific Criteria for LPG LMDs"/>
        <w:tblDescription w:val="Modifications to this code is indicated with bold-faced underscored text for new language and bold-faced strikeout text for deleted language."/>
      </w:tblPr>
      <w:tblGrid>
        <w:gridCol w:w="6990"/>
        <w:gridCol w:w="2367"/>
      </w:tblGrid>
      <w:tr w:rsidR="00FF46CF" w:rsidTr="00430480">
        <w:trPr>
          <w:tblHeader/>
        </w:trPr>
        <w:tc>
          <w:tcPr>
            <w:tcW w:w="9357" w:type="dxa"/>
            <w:gridSpan w:val="2"/>
          </w:tcPr>
          <w:p w:rsidR="00FF46CF" w:rsidRDefault="00FF46CF" w:rsidP="00430480">
            <w:pPr>
              <w:pStyle w:val="TBLHdgBLeft11pt"/>
              <w:ind w:right="144"/>
              <w:rPr>
                <w:rFonts w:eastAsia="Calibri"/>
              </w:rPr>
            </w:pPr>
            <w:r w:rsidRPr="00BC7C89">
              <w:t xml:space="preserve">LMD Checklist, </w:t>
            </w:r>
            <w:proofErr w:type="gramStart"/>
            <w:r w:rsidRPr="00BC7C89">
              <w:t>Checklists</w:t>
            </w:r>
            <w:proofErr w:type="gramEnd"/>
            <w:r w:rsidRPr="00BC7C89">
              <w:t xml:space="preserve"> and Test Procedures for Specific Criteria for LPG LMDs</w:t>
            </w:r>
            <w:r w:rsidRPr="000E4968">
              <w:t>:</w:t>
            </w:r>
          </w:p>
        </w:tc>
      </w:tr>
      <w:tr w:rsidR="00FF46CF" w:rsidTr="00430480">
        <w:tc>
          <w:tcPr>
            <w:tcW w:w="9357" w:type="dxa"/>
            <w:gridSpan w:val="2"/>
          </w:tcPr>
          <w:p w:rsidR="00FF46CF" w:rsidRPr="00E35B67" w:rsidRDefault="00FF46CF" w:rsidP="00430480">
            <w:pPr>
              <w:ind w:right="144"/>
              <w:rPr>
                <w:rFonts w:eastAsia="Calibri"/>
              </w:rPr>
            </w:pPr>
            <w:r>
              <w:rPr>
                <w:rFonts w:eastAsia="Calibri"/>
                <w:b/>
              </w:rPr>
              <w:t>Page LMD-64</w:t>
            </w:r>
            <w:r w:rsidRPr="00E35B67">
              <w:rPr>
                <w:rFonts w:eastAsia="Calibri"/>
                <w:b/>
              </w:rPr>
              <w:t>:</w:t>
            </w:r>
            <w:r>
              <w:rPr>
                <w:rFonts w:eastAsia="Calibri"/>
              </w:rPr>
              <w:t xml:space="preserve">  </w:t>
            </w:r>
            <w:r w:rsidRPr="00405AE9">
              <w:t>Modify Code Reference S.1.4.2</w:t>
            </w:r>
            <w:proofErr w:type="gramStart"/>
            <w:r w:rsidRPr="00405AE9">
              <w:t xml:space="preserve">. </w:t>
            </w:r>
            <w:proofErr w:type="gramEnd"/>
            <w:r w:rsidRPr="00405AE9">
              <w:t>Return to Zero as follows:</w:t>
            </w:r>
          </w:p>
        </w:tc>
      </w:tr>
      <w:tr w:rsidR="00FF46CF" w:rsidTr="00430480">
        <w:tc>
          <w:tcPr>
            <w:tcW w:w="9357" w:type="dxa"/>
            <w:gridSpan w:val="2"/>
          </w:tcPr>
          <w:p w:rsidR="00FF46CF" w:rsidRPr="00E35B67" w:rsidRDefault="00FF46CF" w:rsidP="00430480">
            <w:pPr>
              <w:tabs>
                <w:tab w:val="left" w:pos="374"/>
              </w:tabs>
              <w:spacing w:after="0"/>
              <w:ind w:left="374" w:right="144"/>
              <w:rPr>
                <w:rFonts w:eastAsia="Calibri"/>
                <w:b/>
              </w:rPr>
            </w:pPr>
            <w:r>
              <w:rPr>
                <w:rFonts w:eastAsia="Calibri"/>
                <w:b/>
              </w:rPr>
              <w:t xml:space="preserve">Code Reference:  </w:t>
            </w:r>
            <w:r w:rsidRPr="00405AE9">
              <w:rPr>
                <w:b/>
              </w:rPr>
              <w:t>S.1.4.2</w:t>
            </w:r>
            <w:proofErr w:type="gramStart"/>
            <w:r w:rsidRPr="00405AE9">
              <w:rPr>
                <w:b/>
              </w:rPr>
              <w:t xml:space="preserve">. </w:t>
            </w:r>
            <w:proofErr w:type="gramEnd"/>
            <w:r w:rsidRPr="00405AE9">
              <w:rPr>
                <w:b/>
              </w:rPr>
              <w:t>Return to Zero</w:t>
            </w:r>
          </w:p>
        </w:tc>
      </w:tr>
      <w:tr w:rsidR="00FF46CF" w:rsidTr="00430480">
        <w:tc>
          <w:tcPr>
            <w:tcW w:w="9357" w:type="dxa"/>
            <w:gridSpan w:val="2"/>
          </w:tcPr>
          <w:p w:rsidR="00FF46CF" w:rsidRPr="00E35B67" w:rsidRDefault="00FF46CF" w:rsidP="00430480">
            <w:pPr>
              <w:tabs>
                <w:tab w:val="left" w:pos="374"/>
              </w:tabs>
              <w:ind w:left="374" w:right="144"/>
              <w:rPr>
                <w:rFonts w:eastAsia="Calibri"/>
              </w:rPr>
            </w:pPr>
            <w:r w:rsidRPr="00405AE9">
              <w:t>The primary indicating element on any retail device shall be returnable to zero before a delivery.  However, unless the retail device is a retail motor fuel device (or a stationary retail device), the recording element need not be returnable to zero before a delivery.  Consequently, a vehicle-mounted Liquefied Petroleum Gas retail meter is not required to have a recording element that is returnable to zero before a delivery.</w:t>
            </w:r>
            <w:r w:rsidRPr="00405AE9">
              <w:rPr>
                <w:sz w:val="22"/>
              </w:rPr>
              <w:t xml:space="preserve">  </w:t>
            </w:r>
            <w:r w:rsidRPr="0082512F">
              <w:rPr>
                <w:b/>
                <w:u w:val="single"/>
              </w:rPr>
              <w:t>Primary indicating elements shall not be resettable to zero during a delivery.</w:t>
            </w:r>
          </w:p>
        </w:tc>
      </w:tr>
      <w:tr w:rsidR="00FF46CF" w:rsidTr="00430480">
        <w:tc>
          <w:tcPr>
            <w:tcW w:w="6990" w:type="dxa"/>
          </w:tcPr>
          <w:p w:rsidR="00FF46CF" w:rsidRPr="00EF0F51" w:rsidRDefault="00FF46CF" w:rsidP="00430480">
            <w:pPr>
              <w:pStyle w:val="ListParagraph"/>
              <w:numPr>
                <w:ilvl w:val="1"/>
                <w:numId w:val="130"/>
              </w:numPr>
              <w:tabs>
                <w:tab w:val="left" w:pos="374"/>
              </w:tabs>
              <w:spacing w:after="120"/>
              <w:ind w:left="1397" w:right="144" w:hanging="648"/>
              <w:contextualSpacing/>
              <w:rPr>
                <w:rFonts w:eastAsia="Calibri"/>
              </w:rPr>
            </w:pPr>
            <w:r w:rsidRPr="00EF0F51">
              <w:t>Is the device equipped with a recording element?</w:t>
            </w:r>
          </w:p>
        </w:tc>
        <w:tc>
          <w:tcPr>
            <w:tcW w:w="2367" w:type="dxa"/>
          </w:tcPr>
          <w:p w:rsidR="00FF46CF" w:rsidRPr="00E35B67" w:rsidRDefault="00FF46CF" w:rsidP="00430480">
            <w:pPr>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FF46CF" w:rsidTr="00430480">
        <w:tc>
          <w:tcPr>
            <w:tcW w:w="6990" w:type="dxa"/>
          </w:tcPr>
          <w:p w:rsidR="00FF46CF" w:rsidRPr="00EF0F51" w:rsidRDefault="00FF46CF" w:rsidP="00430480">
            <w:pPr>
              <w:pStyle w:val="ListParagraph"/>
              <w:numPr>
                <w:ilvl w:val="1"/>
                <w:numId w:val="130"/>
              </w:numPr>
              <w:tabs>
                <w:tab w:val="left" w:pos="374"/>
              </w:tabs>
              <w:spacing w:after="120"/>
              <w:ind w:left="1397" w:right="144" w:hanging="648"/>
              <w:contextualSpacing/>
              <w:rPr>
                <w:rFonts w:eastAsia="Calibri"/>
              </w:rPr>
            </w:pPr>
            <w:r w:rsidRPr="00EF0F51">
              <w:rPr>
                <w:rFonts w:eastAsia="Times New Roman"/>
              </w:rPr>
              <w:t xml:space="preserve">The primary indicating element shall be capable of being reset to zero before a delivery. </w:t>
            </w:r>
            <w:r w:rsidRPr="00EF0F51">
              <w:rPr>
                <w:rFonts w:eastAsia="Calibri"/>
              </w:rPr>
              <w:t xml:space="preserve"> </w:t>
            </w:r>
          </w:p>
        </w:tc>
        <w:tc>
          <w:tcPr>
            <w:tcW w:w="2367" w:type="dxa"/>
          </w:tcPr>
          <w:p w:rsidR="00FF46CF" w:rsidRPr="00E35B67" w:rsidRDefault="00FF46CF" w:rsidP="00430480">
            <w:pPr>
              <w:ind w:right="144"/>
              <w:rPr>
                <w:rFonts w:eastAsia="Calibri"/>
              </w:rPr>
            </w:pP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Yes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No  </w:t>
            </w:r>
            <w:r w:rsidRPr="00E35B67">
              <w:rPr>
                <w:rFonts w:eastAsia="Calibri"/>
              </w:rPr>
              <w:fldChar w:fldCharType="begin">
                <w:ffData>
                  <w:name w:val="Check1"/>
                  <w:enabled/>
                  <w:calcOnExit w:val="0"/>
                  <w:checkBox>
                    <w:sizeAuto/>
                    <w:default w:val="0"/>
                  </w:checkBox>
                </w:ffData>
              </w:fldChar>
            </w:r>
            <w:r w:rsidRPr="00E35B67">
              <w:rPr>
                <w:rFonts w:eastAsia="Calibri"/>
              </w:rPr>
              <w:instrText xml:space="preserve"> FORMCHECKBOX </w:instrText>
            </w:r>
            <w:r w:rsidR="000E2857">
              <w:rPr>
                <w:rFonts w:eastAsia="Calibri"/>
              </w:rPr>
            </w:r>
            <w:r w:rsidR="000E2857">
              <w:rPr>
                <w:rFonts w:eastAsia="Calibri"/>
              </w:rPr>
              <w:fldChar w:fldCharType="separate"/>
            </w:r>
            <w:r w:rsidRPr="00E35B67">
              <w:rPr>
                <w:rFonts w:eastAsia="Calibri"/>
              </w:rPr>
              <w:fldChar w:fldCharType="end"/>
            </w:r>
            <w:r w:rsidRPr="00E35B67">
              <w:rPr>
                <w:rFonts w:eastAsia="Calibri"/>
              </w:rPr>
              <w:t xml:space="preserve"> N/A</w:t>
            </w:r>
          </w:p>
        </w:tc>
      </w:tr>
      <w:tr w:rsidR="00FF46CF" w:rsidTr="00430480">
        <w:tc>
          <w:tcPr>
            <w:tcW w:w="6990" w:type="dxa"/>
          </w:tcPr>
          <w:p w:rsidR="00FF46CF" w:rsidRPr="00EF0F51" w:rsidRDefault="00FF46CF" w:rsidP="00430480">
            <w:pPr>
              <w:pStyle w:val="ListParagraph"/>
              <w:numPr>
                <w:ilvl w:val="1"/>
                <w:numId w:val="129"/>
              </w:numPr>
              <w:tabs>
                <w:tab w:val="left" w:pos="374"/>
              </w:tabs>
              <w:spacing w:after="120"/>
              <w:ind w:left="1397" w:right="144" w:hanging="648"/>
              <w:contextualSpacing/>
              <w:rPr>
                <w:rFonts w:eastAsia="Calibri"/>
                <w:sz w:val="22"/>
              </w:rPr>
            </w:pPr>
            <w:r w:rsidRPr="00EF0F51">
              <w:t>If the device is a retail motor fuel device and includes a printer, it shall be possible to reset the printer to zero before a delivery</w:t>
            </w:r>
            <w:r w:rsidRPr="00EF0F51">
              <w:rPr>
                <w:rFonts w:eastAsia="Calibri"/>
              </w:rPr>
              <w:t>.</w:t>
            </w:r>
          </w:p>
        </w:tc>
        <w:tc>
          <w:tcPr>
            <w:tcW w:w="2367" w:type="dxa"/>
          </w:tcPr>
          <w:p w:rsidR="00FF46CF" w:rsidRPr="00F85018" w:rsidRDefault="00FF46CF" w:rsidP="00430480">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F46CF" w:rsidTr="00430480">
        <w:tc>
          <w:tcPr>
            <w:tcW w:w="6990" w:type="dxa"/>
          </w:tcPr>
          <w:p w:rsidR="00FF46CF" w:rsidRPr="00EF0F51" w:rsidRDefault="00FF46CF" w:rsidP="00430480">
            <w:pPr>
              <w:pStyle w:val="ListParagraph"/>
              <w:numPr>
                <w:ilvl w:val="1"/>
                <w:numId w:val="129"/>
              </w:numPr>
              <w:tabs>
                <w:tab w:val="left" w:pos="374"/>
              </w:tabs>
              <w:spacing w:after="120"/>
              <w:ind w:left="1397" w:right="144" w:hanging="648"/>
              <w:contextualSpacing/>
            </w:pPr>
            <w:r w:rsidRPr="00EF0F51">
              <w:t>Indicating and recording elements shall not go beyond their correct zero position.</w:t>
            </w:r>
          </w:p>
        </w:tc>
        <w:tc>
          <w:tcPr>
            <w:tcW w:w="2367" w:type="dxa"/>
          </w:tcPr>
          <w:p w:rsidR="00FF46CF" w:rsidRPr="00F85018" w:rsidRDefault="00FF46CF" w:rsidP="00430480">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F46CF" w:rsidTr="00430480">
        <w:tc>
          <w:tcPr>
            <w:tcW w:w="6990" w:type="dxa"/>
          </w:tcPr>
          <w:p w:rsidR="00FF46CF" w:rsidRPr="00EF0F51" w:rsidRDefault="00FF46CF" w:rsidP="00430480">
            <w:pPr>
              <w:pStyle w:val="ListParagraph"/>
              <w:keepNext/>
              <w:keepLines/>
              <w:numPr>
                <w:ilvl w:val="1"/>
                <w:numId w:val="129"/>
              </w:numPr>
              <w:tabs>
                <w:tab w:val="left" w:pos="374"/>
              </w:tabs>
              <w:ind w:left="1395" w:right="144" w:hanging="647"/>
              <w:contextualSpacing/>
              <w:rPr>
                <w:rFonts w:eastAsia="Calibri"/>
                <w:b/>
                <w:u w:val="single"/>
              </w:rPr>
            </w:pPr>
            <w:r w:rsidRPr="00EF0F51">
              <w:rPr>
                <w:rFonts w:eastAsia="Calibri"/>
                <w:b/>
                <w:u w:val="single"/>
              </w:rPr>
              <w:t xml:space="preserve">Primary indicating elements shall not be resettable to zero during a delivery.  </w:t>
            </w:r>
          </w:p>
        </w:tc>
        <w:tc>
          <w:tcPr>
            <w:tcW w:w="2367" w:type="dxa"/>
          </w:tcPr>
          <w:p w:rsidR="00FF46CF" w:rsidRPr="00F85018" w:rsidRDefault="00FF46CF" w:rsidP="00430480">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bl>
    <w:p w:rsidR="00A757BA" w:rsidRDefault="00A757BA" w:rsidP="00775073">
      <w:pPr>
        <w:pStyle w:val="BoldHeading"/>
        <w:rPr>
          <w:b w:val="0"/>
        </w:rPr>
      </w:pPr>
    </w:p>
    <w:p w:rsidR="005B1B2D" w:rsidRDefault="00B05DC2" w:rsidP="00657AE3">
      <w:pPr>
        <w:pStyle w:val="BoldHeading"/>
        <w:keepNext/>
        <w:spacing w:before="240" w:after="0"/>
        <w:ind w:left="360"/>
      </w:pPr>
      <w:r w:rsidRPr="00F85018">
        <w:lastRenderedPageBreak/>
        <w:t xml:space="preserve">Discussion/Decision:  </w:t>
      </w:r>
    </w:p>
    <w:p w:rsidR="00B05DC2" w:rsidRPr="00F85018" w:rsidRDefault="00B05DC2" w:rsidP="00657AE3">
      <w:pPr>
        <w:pStyle w:val="I-Normalreg"/>
      </w:pPr>
      <w:r w:rsidRPr="00F85018">
        <w:t xml:space="preserve">The Sector reviewed and agreed </w:t>
      </w:r>
      <w:r w:rsidR="005D6B08" w:rsidRPr="00F85018">
        <w:t>to recommend</w:t>
      </w:r>
      <w:r w:rsidRPr="00F85018">
        <w:t xml:space="preserve"> the proposed changes to reflect the changes adopted by the NCWM at the July 2016 Annual Meeting.  There was little discussion on these proposed changes.  The Sector noted that this subsection was incorrectly lettered in the original agenda.</w:t>
      </w:r>
    </w:p>
    <w:p w:rsidR="00B07D44" w:rsidRPr="00F85018" w:rsidRDefault="001524E3" w:rsidP="00FA743C">
      <w:pPr>
        <w:pStyle w:val="Heading3"/>
      </w:pPr>
      <w:bookmarkStart w:id="81" w:name="_Toc506194879"/>
      <w:bookmarkStart w:id="82" w:name="_Toc506218366"/>
      <w:r w:rsidRPr="00F85018">
        <w:t>LMD Code Paragraph S.1.6.10</w:t>
      </w:r>
      <w:proofErr w:type="gramStart"/>
      <w:r w:rsidRPr="00F85018">
        <w:t>.</w:t>
      </w:r>
      <w:r w:rsidR="00B07D44" w:rsidRPr="00F85018">
        <w:t xml:space="preserve"> </w:t>
      </w:r>
      <w:proofErr w:type="gramEnd"/>
      <w:r w:rsidRPr="00F85018">
        <w:t>Automatic Timeout for Pay-at-Pump RMFDs</w:t>
      </w:r>
      <w:r w:rsidR="00B07D44" w:rsidRPr="00F85018">
        <w:t xml:space="preserve"> (S&amp;T</w:t>
      </w:r>
      <w:r w:rsidR="007A42C5">
        <w:t xml:space="preserve"> Committee Item</w:t>
      </w:r>
      <w:r w:rsidR="00B07D44" w:rsidRPr="00F85018">
        <w:t xml:space="preserve"> 330-2)</w:t>
      </w:r>
      <w:bookmarkEnd w:id="81"/>
      <w:bookmarkEnd w:id="82"/>
    </w:p>
    <w:p w:rsidR="00B05DC2" w:rsidRPr="00F85018" w:rsidRDefault="00B05DC2" w:rsidP="00B05DC2">
      <w:pPr>
        <w:ind w:left="720"/>
        <w:rPr>
          <w:i/>
        </w:rPr>
      </w:pPr>
      <w:r w:rsidRPr="00F85018">
        <w:rPr>
          <w:i/>
        </w:rPr>
        <w:t>(Note:  This section was not marked correctly in the original Agenda and should have appeared as sub-section</w:t>
      </w:r>
      <w:r w:rsidR="00A17A02" w:rsidRPr="00F85018">
        <w:rPr>
          <w:i/>
        </w:rPr>
        <w:t xml:space="preserve"> “D”</w:t>
      </w:r>
      <w:r w:rsidRPr="00F85018">
        <w:rPr>
          <w:i/>
        </w:rPr>
        <w:t xml:space="preserve"> to Item 2 as shown in this summary</w:t>
      </w:r>
      <w:r w:rsidR="00506ED8" w:rsidRPr="00F85018">
        <w:rPr>
          <w:i/>
        </w:rPr>
        <w:t xml:space="preserve">.  </w:t>
      </w:r>
      <w:r w:rsidR="00A17A02" w:rsidRPr="00F85018">
        <w:rPr>
          <w:i/>
        </w:rPr>
        <w:t>Subsequent sections have been renumbered accordingly.</w:t>
      </w:r>
      <w:r w:rsidRPr="00F85018">
        <w:rPr>
          <w:i/>
        </w:rPr>
        <w:t>)</w:t>
      </w:r>
    </w:p>
    <w:p w:rsidR="00FA743C" w:rsidRDefault="001524E3" w:rsidP="00657AE3">
      <w:pPr>
        <w:pStyle w:val="BoldHeading"/>
        <w:tabs>
          <w:tab w:val="left" w:pos="360"/>
        </w:tabs>
        <w:spacing w:after="0"/>
        <w:ind w:left="360"/>
        <w:rPr>
          <w:b w:val="0"/>
        </w:rPr>
      </w:pPr>
      <w:r w:rsidRPr="00F85018">
        <w:t>Background:</w:t>
      </w:r>
      <w:r w:rsidRPr="00F85018">
        <w:rPr>
          <w:b w:val="0"/>
        </w:rPr>
        <w:t xml:space="preserve">  </w:t>
      </w:r>
    </w:p>
    <w:p w:rsidR="001524E3" w:rsidRPr="00F85018" w:rsidRDefault="001524E3" w:rsidP="00657AE3">
      <w:pPr>
        <w:pStyle w:val="BoldHeading"/>
        <w:tabs>
          <w:tab w:val="left" w:pos="360"/>
        </w:tabs>
        <w:ind w:left="360"/>
        <w:rPr>
          <w:b w:val="0"/>
        </w:rPr>
      </w:pPr>
      <w:r w:rsidRPr="00F85018">
        <w:rPr>
          <w:b w:val="0"/>
        </w:rPr>
        <w:t xml:space="preserve">At the 2016 NCWM Annual Meeting, the NCWM adopted a new requirement as shown below for RMFDs which are activated by payment at the pump.  The new paragraph requires a transaction to time out if the device is not activated within a specified </w:t>
      </w:r>
      <w:proofErr w:type="gramStart"/>
      <w:r w:rsidRPr="00F85018">
        <w:rPr>
          <w:b w:val="0"/>
        </w:rPr>
        <w:t>period of time</w:t>
      </w:r>
      <w:proofErr w:type="gramEnd"/>
      <w:r w:rsidRPr="00F85018">
        <w:rPr>
          <w:b w:val="0"/>
        </w:rPr>
        <w:t>.</w:t>
      </w:r>
    </w:p>
    <w:p w:rsidR="001524E3" w:rsidRPr="00F85018" w:rsidRDefault="001524E3" w:rsidP="00657AE3">
      <w:pPr>
        <w:tabs>
          <w:tab w:val="left" w:pos="1620"/>
        </w:tabs>
        <w:spacing w:after="0"/>
        <w:ind w:left="720"/>
        <w:rPr>
          <w:i/>
        </w:rPr>
      </w:pPr>
      <w:r w:rsidRPr="00F85018">
        <w:rPr>
          <w:b/>
          <w:i/>
        </w:rPr>
        <w:t>S.1.6.10.</w:t>
      </w:r>
      <w:r w:rsidRPr="00F85018">
        <w:rPr>
          <w:b/>
          <w:i/>
        </w:rPr>
        <w:tab/>
        <w:t>Automatic Timeout – Pay-At-Pump Retail Motor-Fuel Devices</w:t>
      </w:r>
      <w:proofErr w:type="gramStart"/>
      <w:r w:rsidRPr="00F85018">
        <w:rPr>
          <w:b/>
          <w:i/>
        </w:rPr>
        <w:t>.</w:t>
      </w:r>
      <w:r w:rsidRPr="00F85018">
        <w:t xml:space="preserve"> </w:t>
      </w:r>
      <w:proofErr w:type="gramEnd"/>
      <w:r w:rsidR="00506ED8">
        <w:t>–</w:t>
      </w:r>
      <w:r w:rsidRPr="00F85018">
        <w:rPr>
          <w:i/>
        </w:rPr>
        <w:t xml:space="preserve"> Once a device has 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rsidR="001524E3" w:rsidRPr="00F85018" w:rsidRDefault="001524E3" w:rsidP="00657AE3">
      <w:pPr>
        <w:tabs>
          <w:tab w:val="left" w:pos="1620"/>
        </w:tabs>
        <w:spacing w:after="60"/>
        <w:ind w:left="720"/>
        <w:rPr>
          <w:i/>
        </w:rPr>
      </w:pPr>
      <w:r w:rsidRPr="00F85018">
        <w:rPr>
          <w:i/>
        </w:rPr>
        <w:t>[Nonretroactive as of January 1, 2017]</w:t>
      </w:r>
    </w:p>
    <w:p w:rsidR="001524E3" w:rsidRDefault="001524E3" w:rsidP="00657AE3">
      <w:pPr>
        <w:tabs>
          <w:tab w:val="left" w:pos="1620"/>
        </w:tabs>
        <w:ind w:left="720"/>
      </w:pPr>
      <w:r w:rsidRPr="00F85018">
        <w:t>(Added 2016)</w:t>
      </w:r>
    </w:p>
    <w:tbl>
      <w:tblPr>
        <w:tblStyle w:val="TableGrid"/>
        <w:tblW w:w="9537"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Caption w:val="Liquid-Measuring Devices Checklist, Additional Checklists and Test Procedures for Card-Activated RMFDs"/>
        <w:tblDescription w:val="Modifications to this code is indicated with bold-faced underscored text for new language and bold-faced strikeout text for deleted language."/>
      </w:tblPr>
      <w:tblGrid>
        <w:gridCol w:w="6990"/>
        <w:gridCol w:w="2547"/>
      </w:tblGrid>
      <w:tr w:rsidR="00FE4254" w:rsidRPr="005335FE" w:rsidTr="00FE4254">
        <w:trPr>
          <w:tblHeader/>
        </w:trPr>
        <w:tc>
          <w:tcPr>
            <w:tcW w:w="9537" w:type="dxa"/>
            <w:gridSpan w:val="2"/>
          </w:tcPr>
          <w:p w:rsidR="00FE4254" w:rsidRPr="00874151" w:rsidRDefault="00FE4254" w:rsidP="00F2170B">
            <w:pPr>
              <w:pStyle w:val="TBLHdgBLeft11pt"/>
              <w:keepNext/>
              <w:ind w:right="144"/>
              <w:rPr>
                <w:rFonts w:eastAsia="Calibri"/>
              </w:rPr>
            </w:pPr>
            <w:r w:rsidRPr="008759C7">
              <w:t>Liquid-Measuring Devices Checklist, Additional Checklists and Test Procedures for Card-Activated RMFDs:</w:t>
            </w:r>
          </w:p>
        </w:tc>
      </w:tr>
      <w:tr w:rsidR="00FE4254" w:rsidRPr="005335FE" w:rsidTr="00FE4254">
        <w:tc>
          <w:tcPr>
            <w:tcW w:w="9537" w:type="dxa"/>
            <w:gridSpan w:val="2"/>
          </w:tcPr>
          <w:p w:rsidR="00FE4254" w:rsidRPr="00874151" w:rsidRDefault="00FE4254" w:rsidP="00F2170B">
            <w:pPr>
              <w:keepNext/>
              <w:tabs>
                <w:tab w:val="left" w:pos="374"/>
              </w:tabs>
              <w:ind w:right="144"/>
              <w:rPr>
                <w:rFonts w:eastAsia="Calibri"/>
                <w:b/>
              </w:rPr>
            </w:pPr>
            <w:r w:rsidRPr="00874151">
              <w:rPr>
                <w:rFonts w:eastAsia="Calibri"/>
                <w:b/>
                <w:u w:val="single"/>
              </w:rPr>
              <w:t>Page LMD-79:</w:t>
            </w:r>
            <w:r w:rsidRPr="00874151">
              <w:rPr>
                <w:rFonts w:eastAsia="Calibri"/>
                <w:b/>
              </w:rPr>
              <w:t xml:space="preserve">  </w:t>
            </w:r>
            <w:r w:rsidRPr="00874151">
              <w:t>Modify Code Reference G-S.2</w:t>
            </w:r>
            <w:proofErr w:type="gramStart"/>
            <w:r w:rsidRPr="00874151">
              <w:t xml:space="preserve">. </w:t>
            </w:r>
            <w:proofErr w:type="gramEnd"/>
            <w:r w:rsidRPr="00874151">
              <w:t>as follows:</w:t>
            </w:r>
          </w:p>
        </w:tc>
      </w:tr>
      <w:tr w:rsidR="00FE4254" w:rsidRPr="005335FE" w:rsidTr="00FE4254">
        <w:tc>
          <w:tcPr>
            <w:tcW w:w="9537" w:type="dxa"/>
            <w:gridSpan w:val="2"/>
          </w:tcPr>
          <w:p w:rsidR="00FE4254" w:rsidRPr="00874151" w:rsidRDefault="00FE4254" w:rsidP="00F2170B">
            <w:pPr>
              <w:keepNext/>
              <w:tabs>
                <w:tab w:val="left" w:pos="374"/>
              </w:tabs>
              <w:spacing w:after="0"/>
              <w:ind w:left="374" w:right="144"/>
              <w:rPr>
                <w:rFonts w:eastAsia="Calibri"/>
                <w:b/>
              </w:rPr>
            </w:pPr>
            <w:r>
              <w:rPr>
                <w:b/>
              </w:rPr>
              <w:t xml:space="preserve">Code Reference:  </w:t>
            </w:r>
            <w:r w:rsidRPr="00874151">
              <w:rPr>
                <w:b/>
              </w:rPr>
              <w:t>G-S.2</w:t>
            </w:r>
            <w:proofErr w:type="gramStart"/>
            <w:r w:rsidRPr="00874151">
              <w:rPr>
                <w:b/>
              </w:rPr>
              <w:t xml:space="preserve">. </w:t>
            </w:r>
            <w:proofErr w:type="gramEnd"/>
            <w:r w:rsidRPr="00874151">
              <w:rPr>
                <w:b/>
              </w:rPr>
              <w:t>Facilitation of Fraud</w:t>
            </w:r>
          </w:p>
        </w:tc>
      </w:tr>
      <w:tr w:rsidR="00FE4254" w:rsidRPr="005335FE" w:rsidTr="00FE4254">
        <w:tc>
          <w:tcPr>
            <w:tcW w:w="9537" w:type="dxa"/>
            <w:gridSpan w:val="2"/>
          </w:tcPr>
          <w:p w:rsidR="00FE4254" w:rsidRPr="00874151" w:rsidRDefault="00FE4254" w:rsidP="00F2170B">
            <w:pPr>
              <w:keepNext/>
              <w:tabs>
                <w:tab w:val="left" w:pos="374"/>
              </w:tabs>
              <w:ind w:left="374" w:right="144"/>
              <w:rPr>
                <w:rFonts w:eastAsia="Calibri"/>
              </w:rPr>
            </w:pPr>
            <w:r w:rsidRPr="00874151">
              <w:t>There is great concern regarding the potential for accidental or intentional fraud when card-activated systems are used in service stations, especially because bank-card-activated systems give direct access to bank accounts.</w:t>
            </w:r>
          </w:p>
        </w:tc>
      </w:tr>
      <w:tr w:rsidR="00FE4254" w:rsidRPr="005335FE" w:rsidTr="00FE4254">
        <w:tc>
          <w:tcPr>
            <w:tcW w:w="9537" w:type="dxa"/>
            <w:gridSpan w:val="2"/>
          </w:tcPr>
          <w:p w:rsidR="00FE4254" w:rsidRPr="00874151" w:rsidRDefault="00FE4254" w:rsidP="00F2170B">
            <w:pPr>
              <w:tabs>
                <w:tab w:val="left" w:pos="374"/>
              </w:tabs>
              <w:ind w:left="374" w:right="144"/>
              <w:rPr>
                <w:rFonts w:eastAsia="Calibri"/>
              </w:rPr>
            </w:pPr>
            <w:r w:rsidRPr="00874151">
              <w:t xml:space="preserve">A card-activated system shall authorize the dispensing of product for not more than </w:t>
            </w:r>
            <w:proofErr w:type="spellStart"/>
            <w:r w:rsidRPr="00874151">
              <w:rPr>
                <w:b/>
                <w:strike/>
              </w:rPr>
              <w:t>three</w:t>
            </w:r>
            <w:r w:rsidRPr="00874151">
              <w:rPr>
                <w:b/>
                <w:u w:val="single"/>
              </w:rPr>
              <w:t>two</w:t>
            </w:r>
            <w:proofErr w:type="spellEnd"/>
            <w:r w:rsidRPr="00874151">
              <w:t xml:space="preserve"> minutes of the time between authorization and "handle on" at the dispenser.  </w:t>
            </w:r>
            <w:r w:rsidRPr="00874151">
              <w:rPr>
                <w:b/>
                <w:u w:val="single"/>
              </w:rPr>
              <w:t xml:space="preserve">Additionally, once a device has been authorized, it must de-authorize within two minutes if not activated.  </w:t>
            </w:r>
            <w:r w:rsidRPr="00874151">
              <w:t>It shall properly record transactions on the appropriate card account.</w:t>
            </w:r>
          </w:p>
        </w:tc>
      </w:tr>
      <w:tr w:rsidR="00FE4254" w:rsidRPr="005335FE" w:rsidTr="00FE4254">
        <w:tc>
          <w:tcPr>
            <w:tcW w:w="9537" w:type="dxa"/>
            <w:gridSpan w:val="2"/>
          </w:tcPr>
          <w:p w:rsidR="00FE4254" w:rsidRPr="00874151" w:rsidRDefault="00FE4254" w:rsidP="00F2170B">
            <w:pPr>
              <w:tabs>
                <w:tab w:val="left" w:pos="374"/>
              </w:tabs>
              <w:ind w:left="374" w:right="144"/>
              <w:rPr>
                <w:rFonts w:eastAsia="Calibri"/>
              </w:rPr>
            </w:pPr>
            <w:r w:rsidRPr="00874151">
              <w:t>When a card-activated system is subjected to power loss of greater than 10 seconds, the dispenser shall deauthorize.  Because systems may be installed with separate power lines to the console, card reader, and dispenser, to different parts of the system should be tested with power failures to evaluate the potential for accidental or intentional errors.  The appropriate device response depends upon when the power loss occurs during the delivery sequence.</w:t>
            </w:r>
          </w:p>
        </w:tc>
      </w:tr>
      <w:tr w:rsidR="00FE4254" w:rsidRPr="005335FE" w:rsidTr="00FE4254">
        <w:tc>
          <w:tcPr>
            <w:tcW w:w="6990" w:type="dxa"/>
          </w:tcPr>
          <w:p w:rsidR="00FE4254" w:rsidRPr="00DA7111" w:rsidRDefault="00FE4254" w:rsidP="00F2170B">
            <w:pPr>
              <w:pStyle w:val="ListParagraph"/>
              <w:numPr>
                <w:ilvl w:val="1"/>
                <w:numId w:val="131"/>
              </w:numPr>
              <w:tabs>
                <w:tab w:val="left" w:pos="374"/>
              </w:tabs>
              <w:spacing w:after="120"/>
              <w:ind w:left="1397" w:right="144" w:hanging="648"/>
              <w:contextualSpacing/>
              <w:rPr>
                <w:rFonts w:eastAsia="Calibri"/>
              </w:rPr>
            </w:pPr>
            <w:r w:rsidRPr="00DA7111">
              <w:t xml:space="preserve">The dispenser must de-authorize in not more than </w:t>
            </w:r>
            <w:proofErr w:type="spellStart"/>
            <w:r w:rsidRPr="00DA7111">
              <w:rPr>
                <w:b/>
                <w:strike/>
              </w:rPr>
              <w:t>three</w:t>
            </w:r>
            <w:r w:rsidRPr="00DA7111">
              <w:rPr>
                <w:b/>
                <w:u w:val="single"/>
              </w:rPr>
              <w:t>two</w:t>
            </w:r>
            <w:proofErr w:type="spellEnd"/>
            <w:r w:rsidRPr="00DA7111">
              <w:t xml:space="preserve"> minutes if the pump "handle" is not turned on.</w:t>
            </w:r>
          </w:p>
        </w:tc>
        <w:tc>
          <w:tcPr>
            <w:tcW w:w="2547" w:type="dxa"/>
          </w:tcPr>
          <w:p w:rsidR="00FE4254" w:rsidRPr="00F85018" w:rsidRDefault="00FE4254" w:rsidP="00F2170B">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E4254" w:rsidRPr="005335FE" w:rsidTr="00FE4254">
        <w:tc>
          <w:tcPr>
            <w:tcW w:w="6990" w:type="dxa"/>
          </w:tcPr>
          <w:p w:rsidR="00FE4254" w:rsidRPr="00DA7111" w:rsidRDefault="00FE4254" w:rsidP="00F2170B">
            <w:pPr>
              <w:pStyle w:val="ListParagraph"/>
              <w:numPr>
                <w:ilvl w:val="1"/>
                <w:numId w:val="131"/>
              </w:numPr>
              <w:tabs>
                <w:tab w:val="left" w:pos="374"/>
              </w:tabs>
              <w:spacing w:after="120"/>
              <w:ind w:left="1397" w:right="144" w:hanging="648"/>
              <w:contextualSpacing/>
              <w:rPr>
                <w:rFonts w:eastAsia="Calibri"/>
              </w:rPr>
            </w:pPr>
            <w:r w:rsidRPr="00DA7111">
              <w:rPr>
                <w:b/>
                <w:u w:val="single"/>
              </w:rPr>
              <w:t>The dispenser must de-authorize in not more than two minutes if not activated.</w:t>
            </w:r>
          </w:p>
        </w:tc>
        <w:tc>
          <w:tcPr>
            <w:tcW w:w="2547" w:type="dxa"/>
          </w:tcPr>
          <w:p w:rsidR="00FE4254" w:rsidRPr="00F85018" w:rsidRDefault="00FE4254" w:rsidP="00F2170B">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E4254" w:rsidRPr="005335FE" w:rsidTr="00FE4254">
        <w:tc>
          <w:tcPr>
            <w:tcW w:w="6990" w:type="dxa"/>
          </w:tcPr>
          <w:p w:rsidR="00FE4254" w:rsidRPr="00DA7111" w:rsidRDefault="00FE4254" w:rsidP="00F2170B">
            <w:pPr>
              <w:pStyle w:val="ListParagraph"/>
              <w:numPr>
                <w:ilvl w:val="1"/>
                <w:numId w:val="131"/>
              </w:numPr>
              <w:tabs>
                <w:tab w:val="left" w:pos="374"/>
              </w:tabs>
              <w:spacing w:after="120"/>
              <w:ind w:left="1397" w:right="144" w:hanging="648"/>
              <w:contextualSpacing/>
              <w:rPr>
                <w:rFonts w:eastAsia="Calibri"/>
              </w:rPr>
            </w:pPr>
            <w:r w:rsidRPr="00DA7111">
              <w:t xml:space="preserve">If the time limit to </w:t>
            </w:r>
            <w:proofErr w:type="spellStart"/>
            <w:r w:rsidRPr="00DA7111">
              <w:rPr>
                <w:b/>
                <w:strike/>
              </w:rPr>
              <w:t>deactivate</w:t>
            </w:r>
            <w:r w:rsidRPr="00DA7111">
              <w:rPr>
                <w:b/>
                <w:u w:val="single"/>
              </w:rPr>
              <w:t>deauthorize</w:t>
            </w:r>
            <w:proofErr w:type="spellEnd"/>
            <w:r w:rsidRPr="00DA7111">
              <w:t xml:space="preserve"> a dispenser is programmable, it shall not accept an entry greater than </w:t>
            </w:r>
            <w:proofErr w:type="spellStart"/>
            <w:r w:rsidRPr="00DA7111">
              <w:rPr>
                <w:b/>
                <w:strike/>
              </w:rPr>
              <w:t>three</w:t>
            </w:r>
            <w:r w:rsidRPr="00DA7111">
              <w:rPr>
                <w:b/>
                <w:u w:val="single"/>
              </w:rPr>
              <w:t>two</w:t>
            </w:r>
            <w:proofErr w:type="spellEnd"/>
            <w:r w:rsidRPr="00DA7111">
              <w:t xml:space="preserve"> minutes.</w:t>
            </w:r>
          </w:p>
        </w:tc>
        <w:tc>
          <w:tcPr>
            <w:tcW w:w="2547" w:type="dxa"/>
          </w:tcPr>
          <w:p w:rsidR="00FE4254" w:rsidRPr="00F85018" w:rsidRDefault="00FE4254" w:rsidP="00F2170B">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E4254" w:rsidRPr="005335FE" w:rsidTr="00FE4254">
        <w:tc>
          <w:tcPr>
            <w:tcW w:w="6990" w:type="dxa"/>
          </w:tcPr>
          <w:p w:rsidR="00FE4254" w:rsidRPr="004349BE" w:rsidRDefault="00FE4254" w:rsidP="00F2170B">
            <w:pPr>
              <w:pStyle w:val="ListParagraph"/>
              <w:numPr>
                <w:ilvl w:val="1"/>
                <w:numId w:val="131"/>
              </w:numPr>
              <w:tabs>
                <w:tab w:val="left" w:pos="374"/>
              </w:tabs>
              <w:spacing w:after="120"/>
              <w:ind w:left="1397" w:right="144" w:hanging="648"/>
              <w:contextualSpacing/>
              <w:rPr>
                <w:rFonts w:eastAsia="Calibri"/>
              </w:rPr>
            </w:pPr>
            <w:r w:rsidRPr="00634353">
              <w:rPr>
                <w:rFonts w:eastAsia="Times New Roman"/>
              </w:rPr>
              <w:t>When a power loss greater than 10 seconds occurs after the pump "handle" is on, the dispenser must de-authorize.</w:t>
            </w:r>
          </w:p>
        </w:tc>
        <w:tc>
          <w:tcPr>
            <w:tcW w:w="2547" w:type="dxa"/>
          </w:tcPr>
          <w:p w:rsidR="00FE4254" w:rsidRPr="00F85018" w:rsidRDefault="00FE4254" w:rsidP="00F2170B">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FE4254" w:rsidRPr="005335FE" w:rsidTr="00FE4254">
        <w:tc>
          <w:tcPr>
            <w:tcW w:w="6990" w:type="dxa"/>
          </w:tcPr>
          <w:p w:rsidR="00FE4254" w:rsidRPr="004349BE" w:rsidRDefault="00FE4254" w:rsidP="00F2170B">
            <w:pPr>
              <w:pStyle w:val="ListParagraph"/>
              <w:keepNext/>
              <w:numPr>
                <w:ilvl w:val="1"/>
                <w:numId w:val="131"/>
              </w:numPr>
              <w:tabs>
                <w:tab w:val="left" w:pos="374"/>
              </w:tabs>
              <w:spacing w:after="120"/>
              <w:ind w:left="1397" w:right="144" w:hanging="648"/>
              <w:contextualSpacing/>
              <w:rPr>
                <w:rFonts w:eastAsia="Calibri"/>
              </w:rPr>
            </w:pPr>
            <w:r w:rsidRPr="00634353">
              <w:rPr>
                <w:rFonts w:eastAsia="Times New Roman"/>
              </w:rPr>
              <w:lastRenderedPageBreak/>
              <w:t>When there is a loss of power, but the pump "handle" is not on, the dispenser must de-authorize in not more than three minutes.</w:t>
            </w:r>
          </w:p>
        </w:tc>
        <w:tc>
          <w:tcPr>
            <w:tcW w:w="2547" w:type="dxa"/>
          </w:tcPr>
          <w:p w:rsidR="00FE4254" w:rsidRPr="00F85018" w:rsidRDefault="00FE4254" w:rsidP="00F2170B">
            <w:pPr>
              <w:pStyle w:val="CheckBoxes"/>
              <w:ind w:right="144"/>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bl>
    <w:p w:rsidR="00A653FA" w:rsidRDefault="00A653FA" w:rsidP="00FE4254">
      <w:pPr>
        <w:tabs>
          <w:tab w:val="left" w:pos="1620"/>
        </w:tabs>
        <w:sectPr w:rsidR="00A653FA" w:rsidSect="00C231AF">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pPr>
    </w:p>
    <w:tbl>
      <w:tblPr>
        <w:tblStyle w:val="TableGrid"/>
        <w:tblpPr w:leftFromText="180" w:rightFromText="180" w:vertAnchor="text" w:horzAnchor="margin" w:tblpY="7"/>
        <w:tblOverlap w:val="never"/>
        <w:tblW w:w="9535" w:type="dxa"/>
        <w:tblInd w:w="0" w:type="dxa"/>
        <w:tblBorders>
          <w:insideH w:val="none" w:sz="0" w:space="0" w:color="auto"/>
          <w:insideV w:val="none" w:sz="0" w:space="0" w:color="auto"/>
        </w:tblBorders>
        <w:tblLook w:val="04A0" w:firstRow="1" w:lastRow="0" w:firstColumn="1" w:lastColumn="0" w:noHBand="0" w:noVBand="1"/>
        <w:tblCaption w:val="Liquid-Measuring Devices Checklist, Additional Checklists and Test Procedures for Card-Activated RMFDs"/>
        <w:tblDescription w:val="Modifications to this code is indicated with bold-faced underscored text for new language and bold-faced strikeout text for deleted language."/>
      </w:tblPr>
      <w:tblGrid>
        <w:gridCol w:w="7195"/>
        <w:gridCol w:w="2340"/>
      </w:tblGrid>
      <w:tr w:rsidR="003F193F" w:rsidTr="00B02B03">
        <w:trPr>
          <w:tblHeader/>
        </w:trPr>
        <w:tc>
          <w:tcPr>
            <w:tcW w:w="9535" w:type="dxa"/>
            <w:gridSpan w:val="2"/>
          </w:tcPr>
          <w:p w:rsidR="003F193F" w:rsidRPr="00E23EA7" w:rsidRDefault="003F193F" w:rsidP="003F193F">
            <w:pPr>
              <w:pStyle w:val="TBLHdgBLeft11pt"/>
              <w:rPr>
                <w:rFonts w:eastAsia="Calibri"/>
              </w:rPr>
            </w:pPr>
            <w:r w:rsidRPr="00CA7055">
              <w:t>Liquid-Measuring Devices Checklist, Additional Checklists and Test Procedures for Card-Activated RMFDs:</w:t>
            </w:r>
          </w:p>
        </w:tc>
      </w:tr>
      <w:tr w:rsidR="003F193F" w:rsidTr="00B02B03">
        <w:tc>
          <w:tcPr>
            <w:tcW w:w="9535" w:type="dxa"/>
            <w:gridSpan w:val="2"/>
          </w:tcPr>
          <w:p w:rsidR="003F193F" w:rsidRPr="00E23EA7" w:rsidRDefault="003F193F" w:rsidP="003F193F">
            <w:pPr>
              <w:tabs>
                <w:tab w:val="left" w:pos="374"/>
              </w:tabs>
              <w:ind w:right="58"/>
              <w:rPr>
                <w:rFonts w:eastAsia="Calibri"/>
              </w:rPr>
            </w:pPr>
            <w:r w:rsidRPr="00E23EA7">
              <w:rPr>
                <w:rFonts w:eastAsia="Calibri"/>
                <w:b/>
                <w:u w:val="single"/>
              </w:rPr>
              <w:t>Page LMD-80</w:t>
            </w:r>
            <w:r>
              <w:rPr>
                <w:rFonts w:eastAsia="Calibri"/>
                <w:b/>
                <w:u w:val="single"/>
              </w:rPr>
              <w:t>:</w:t>
            </w:r>
            <w:r w:rsidRPr="00E23EA7">
              <w:rPr>
                <w:rFonts w:eastAsia="Calibri"/>
                <w:b/>
              </w:rPr>
              <w:t xml:space="preserve">  </w:t>
            </w:r>
            <w:r>
              <w:rPr>
                <w:rFonts w:eastAsia="Calibri"/>
              </w:rPr>
              <w:t>Modify Section 39</w:t>
            </w:r>
            <w:proofErr w:type="gramStart"/>
            <w:r>
              <w:rPr>
                <w:rFonts w:eastAsia="Calibri"/>
              </w:rPr>
              <w:t xml:space="preserve">. </w:t>
            </w:r>
            <w:proofErr w:type="gramEnd"/>
            <w:r>
              <w:rPr>
                <w:rFonts w:eastAsia="Calibri"/>
              </w:rPr>
              <w:t>Test Methods as follows:</w:t>
            </w:r>
          </w:p>
        </w:tc>
      </w:tr>
      <w:tr w:rsidR="003F193F" w:rsidTr="00B02B03">
        <w:tc>
          <w:tcPr>
            <w:tcW w:w="9535" w:type="dxa"/>
            <w:gridSpan w:val="2"/>
          </w:tcPr>
          <w:p w:rsidR="003F193F" w:rsidRPr="00E23EA7" w:rsidRDefault="003F193F" w:rsidP="003F193F">
            <w:pPr>
              <w:pStyle w:val="ListParagraph"/>
              <w:numPr>
                <w:ilvl w:val="0"/>
                <w:numId w:val="131"/>
              </w:numPr>
              <w:tabs>
                <w:tab w:val="left" w:pos="374"/>
              </w:tabs>
              <w:ind w:right="58"/>
              <w:contextualSpacing/>
              <w:rPr>
                <w:rFonts w:eastAsia="Calibri"/>
                <w:b/>
              </w:rPr>
            </w:pPr>
            <w:r w:rsidRPr="00E23EA7">
              <w:rPr>
                <w:rFonts w:eastAsia="Calibri"/>
                <w:b/>
                <w:sz w:val="22"/>
              </w:rPr>
              <w:t>Test Methods</w:t>
            </w:r>
          </w:p>
        </w:tc>
      </w:tr>
      <w:tr w:rsidR="003F193F" w:rsidTr="00B02B03">
        <w:tc>
          <w:tcPr>
            <w:tcW w:w="7195" w:type="dxa"/>
          </w:tcPr>
          <w:p w:rsidR="003F193F" w:rsidRPr="00080501" w:rsidRDefault="003F193F" w:rsidP="003F193F">
            <w:pPr>
              <w:pStyle w:val="ListParagraph"/>
              <w:numPr>
                <w:ilvl w:val="1"/>
                <w:numId w:val="132"/>
              </w:numPr>
              <w:tabs>
                <w:tab w:val="left" w:pos="374"/>
              </w:tabs>
              <w:spacing w:after="120"/>
              <w:ind w:left="1397" w:right="-14" w:hanging="648"/>
              <w:contextualSpacing/>
              <w:rPr>
                <w:rFonts w:eastAsia="Calibri"/>
              </w:rPr>
            </w:pPr>
            <w:r w:rsidRPr="00080501">
              <w:t>Authorize the dispenser and, with the pump "handle" on, interrupt power to any part (or all) of the system.  The pump should de-authorize immediately.  Specifically:</w:t>
            </w:r>
          </w:p>
        </w:tc>
        <w:tc>
          <w:tcPr>
            <w:tcW w:w="2340" w:type="dxa"/>
          </w:tcPr>
          <w:p w:rsidR="003F193F" w:rsidRPr="009261B2" w:rsidRDefault="003F193F" w:rsidP="003F193F">
            <w:pPr>
              <w:ind w:right="58"/>
              <w:rPr>
                <w:rFonts w:eastAsia="Calibri"/>
              </w:rPr>
            </w:pPr>
          </w:p>
        </w:tc>
      </w:tr>
      <w:tr w:rsidR="003F193F" w:rsidTr="00B02B03">
        <w:tc>
          <w:tcPr>
            <w:tcW w:w="7195" w:type="dxa"/>
          </w:tcPr>
          <w:p w:rsidR="003F193F" w:rsidRPr="00080501" w:rsidRDefault="003F193F" w:rsidP="003F193F">
            <w:pPr>
              <w:pStyle w:val="ListParagraph"/>
              <w:numPr>
                <w:ilvl w:val="2"/>
                <w:numId w:val="132"/>
              </w:numPr>
              <w:tabs>
                <w:tab w:val="left" w:pos="374"/>
              </w:tabs>
              <w:spacing w:after="120"/>
              <w:ind w:left="2218" w:right="58"/>
              <w:contextualSpacing/>
              <w:rPr>
                <w:rFonts w:eastAsia="Calibri"/>
              </w:rPr>
            </w:pPr>
            <w:r w:rsidRPr="00080501">
              <w:t>Authorize with a card and turn the "handle" on.  Power down briefly then restore power.  Try to dispense product, the dispenser must not dispense since the power failure should have de-authorized the dispenser.</w:t>
            </w:r>
          </w:p>
        </w:tc>
        <w:tc>
          <w:tcPr>
            <w:tcW w:w="2340" w:type="dxa"/>
          </w:tcPr>
          <w:p w:rsidR="003F193F" w:rsidRPr="00F85018" w:rsidRDefault="003F193F" w:rsidP="003F193F">
            <w:pPr>
              <w:pStyle w:val="CheckBoxes"/>
              <w:jc w:val="both"/>
            </w:pP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Yes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No  </w:t>
            </w:r>
            <w:r w:rsidRPr="00F85018">
              <w:fldChar w:fldCharType="begin">
                <w:ffData>
                  <w:name w:val="Check1"/>
                  <w:enabled/>
                  <w:calcOnExit w:val="0"/>
                  <w:checkBox>
                    <w:sizeAuto/>
                    <w:default w:val="0"/>
                  </w:checkBox>
                </w:ffData>
              </w:fldChar>
            </w:r>
            <w:r w:rsidRPr="00F85018">
              <w:instrText xml:space="preserve"> FORMCHECKBOX </w:instrText>
            </w:r>
            <w:r w:rsidR="000E2857">
              <w:fldChar w:fldCharType="separate"/>
            </w:r>
            <w:r w:rsidRPr="00F85018">
              <w:fldChar w:fldCharType="end"/>
            </w:r>
            <w:r w:rsidRPr="00F85018">
              <w:t xml:space="preserve"> N/A</w:t>
            </w:r>
          </w:p>
        </w:tc>
      </w:tr>
      <w:tr w:rsidR="003F193F" w:rsidTr="00B02B03">
        <w:tc>
          <w:tcPr>
            <w:tcW w:w="7195" w:type="dxa"/>
          </w:tcPr>
          <w:p w:rsidR="003F193F" w:rsidRPr="00080501" w:rsidRDefault="003F193F" w:rsidP="003F193F">
            <w:pPr>
              <w:pStyle w:val="ListParagraph"/>
              <w:numPr>
                <w:ilvl w:val="1"/>
                <w:numId w:val="132"/>
              </w:numPr>
              <w:tabs>
                <w:tab w:val="left" w:pos="374"/>
              </w:tabs>
              <w:spacing w:after="120"/>
              <w:ind w:left="1397" w:right="58" w:hanging="648"/>
              <w:contextualSpacing/>
              <w:rPr>
                <w:rFonts w:eastAsia="Calibri"/>
              </w:rPr>
            </w:pPr>
            <w:r w:rsidRPr="00080501">
              <w:t xml:space="preserve">Authorize the dispenser using a card (leaving handle off), wait more than </w:t>
            </w:r>
            <w:proofErr w:type="spellStart"/>
            <w:r w:rsidRPr="00080501">
              <w:rPr>
                <w:b/>
                <w:strike/>
              </w:rPr>
              <w:t>three</w:t>
            </w:r>
            <w:r w:rsidRPr="00080501">
              <w:rPr>
                <w:b/>
                <w:u w:val="single"/>
              </w:rPr>
              <w:t>two</w:t>
            </w:r>
            <w:proofErr w:type="spellEnd"/>
            <w:r w:rsidRPr="00080501">
              <w:t xml:space="preserve"> minutes, and try to start the dispenser.  It should not start because the authorization should have timed out.  Specifically:</w:t>
            </w:r>
          </w:p>
        </w:tc>
        <w:tc>
          <w:tcPr>
            <w:tcW w:w="2340" w:type="dxa"/>
          </w:tcPr>
          <w:p w:rsidR="003F193F" w:rsidRPr="009261B2" w:rsidRDefault="003F193F" w:rsidP="003F193F">
            <w:pPr>
              <w:ind w:right="58"/>
              <w:rPr>
                <w:rFonts w:eastAsia="Calibri"/>
              </w:rPr>
            </w:pPr>
          </w:p>
        </w:tc>
      </w:tr>
      <w:tr w:rsidR="003F193F" w:rsidTr="00B02B03">
        <w:tc>
          <w:tcPr>
            <w:tcW w:w="7195" w:type="dxa"/>
          </w:tcPr>
          <w:p w:rsidR="003F193F" w:rsidRPr="00080501" w:rsidRDefault="003F193F" w:rsidP="003F193F">
            <w:pPr>
              <w:pStyle w:val="ListParagraph"/>
              <w:numPr>
                <w:ilvl w:val="2"/>
                <w:numId w:val="132"/>
              </w:numPr>
              <w:tabs>
                <w:tab w:val="left" w:pos="374"/>
              </w:tabs>
              <w:spacing w:after="120"/>
              <w:ind w:left="2218" w:right="58"/>
              <w:contextualSpacing/>
              <w:rPr>
                <w:rFonts w:eastAsia="Calibri"/>
              </w:rPr>
            </w:pPr>
            <w:r w:rsidRPr="00080501">
              <w:t xml:space="preserve">Authorize with a card, but do not turn the "handle" on.  Power down for more than </w:t>
            </w:r>
            <w:proofErr w:type="spellStart"/>
            <w:r w:rsidRPr="00080501">
              <w:rPr>
                <w:b/>
                <w:strike/>
              </w:rPr>
              <w:t>three</w:t>
            </w:r>
            <w:r w:rsidRPr="00080501">
              <w:rPr>
                <w:b/>
                <w:u w:val="single"/>
              </w:rPr>
              <w:t>two</w:t>
            </w:r>
            <w:proofErr w:type="spellEnd"/>
            <w:r w:rsidRPr="00080501">
              <w:t xml:space="preserve"> minutes, and then restore power.  Try to dispense product, the dispenser should have "timed-out" and not dispense.</w:t>
            </w:r>
          </w:p>
        </w:tc>
        <w:tc>
          <w:tcPr>
            <w:tcW w:w="2340" w:type="dxa"/>
          </w:tcPr>
          <w:p w:rsidR="003F193F" w:rsidRPr="00A067E5" w:rsidRDefault="003F193F" w:rsidP="003F193F">
            <w:pPr>
              <w:spacing w:before="40" w:after="40"/>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3F193F" w:rsidTr="00B02B03">
        <w:tc>
          <w:tcPr>
            <w:tcW w:w="7195" w:type="dxa"/>
          </w:tcPr>
          <w:p w:rsidR="003F193F" w:rsidRPr="00B02B03" w:rsidRDefault="003F193F" w:rsidP="003F193F">
            <w:pPr>
              <w:pStyle w:val="ListParagraph"/>
              <w:numPr>
                <w:ilvl w:val="2"/>
                <w:numId w:val="132"/>
              </w:numPr>
              <w:tabs>
                <w:tab w:val="left" w:pos="374"/>
              </w:tabs>
              <w:ind w:left="2218" w:right="58"/>
              <w:contextualSpacing/>
              <w:rPr>
                <w:rFonts w:eastAsia="Calibri"/>
              </w:rPr>
            </w:pPr>
            <w:r w:rsidRPr="00F37CDB">
              <w:t>Authorize and dispense with card #1.  Allow the system to time out and de-authorize (if it does.) Do not turn off the "handle." Authorize and dispense with card #2.  The transactions shall be properly recorded for each card.</w:t>
            </w:r>
          </w:p>
          <w:p w:rsidR="00B02B03" w:rsidRPr="00F37CDB" w:rsidRDefault="00B02B03" w:rsidP="00B02B03">
            <w:pPr>
              <w:pStyle w:val="ListParagraph"/>
              <w:tabs>
                <w:tab w:val="left" w:pos="374"/>
                <w:tab w:val="left" w:pos="1116"/>
              </w:tabs>
              <w:ind w:right="58"/>
              <w:contextualSpacing/>
              <w:rPr>
                <w:rFonts w:eastAsia="Calibri"/>
              </w:rPr>
            </w:pPr>
            <w:r>
              <w:tab/>
              <w:t>…</w:t>
            </w:r>
          </w:p>
        </w:tc>
        <w:tc>
          <w:tcPr>
            <w:tcW w:w="2340" w:type="dxa"/>
          </w:tcPr>
          <w:p w:rsidR="003F193F" w:rsidRPr="00A067E5" w:rsidRDefault="003F193F" w:rsidP="003F193F">
            <w:pPr>
              <w:spacing w:before="40" w:after="40"/>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3F193F" w:rsidTr="00B02B03">
        <w:tc>
          <w:tcPr>
            <w:tcW w:w="7195" w:type="dxa"/>
          </w:tcPr>
          <w:p w:rsidR="003F193F" w:rsidRPr="00F37CDB" w:rsidRDefault="003F193F" w:rsidP="003F193F">
            <w:pPr>
              <w:tabs>
                <w:tab w:val="left" w:pos="374"/>
              </w:tabs>
              <w:spacing w:after="0"/>
              <w:ind w:left="720" w:right="58"/>
              <w:rPr>
                <w:rFonts w:eastAsia="Calibri"/>
                <w:b/>
              </w:rPr>
            </w:pPr>
            <w:r w:rsidRPr="00F37CDB">
              <w:rPr>
                <w:rFonts w:eastAsia="Calibri"/>
                <w:b/>
              </w:rPr>
              <w:t>For Multi-Hose Dispensers:</w:t>
            </w:r>
          </w:p>
        </w:tc>
        <w:tc>
          <w:tcPr>
            <w:tcW w:w="2340" w:type="dxa"/>
          </w:tcPr>
          <w:p w:rsidR="003F193F" w:rsidRPr="009261B2" w:rsidRDefault="003F193F" w:rsidP="003F193F">
            <w:pPr>
              <w:spacing w:after="0"/>
              <w:ind w:right="58"/>
              <w:rPr>
                <w:rFonts w:eastAsia="Calibri"/>
              </w:rPr>
            </w:pPr>
          </w:p>
        </w:tc>
      </w:tr>
      <w:tr w:rsidR="003F193F" w:rsidTr="00B02B03">
        <w:tc>
          <w:tcPr>
            <w:tcW w:w="7195" w:type="dxa"/>
          </w:tcPr>
          <w:p w:rsidR="00B02B03" w:rsidRPr="00B02B03" w:rsidRDefault="00B02B03" w:rsidP="00B02B03">
            <w:pPr>
              <w:tabs>
                <w:tab w:val="left" w:pos="374"/>
                <w:tab w:val="left" w:pos="1062"/>
              </w:tabs>
              <w:ind w:left="720" w:right="58"/>
              <w:contextualSpacing/>
              <w:rPr>
                <w:rFonts w:eastAsia="Calibri"/>
              </w:rPr>
            </w:pPr>
            <w:r>
              <w:rPr>
                <w:rFonts w:eastAsia="Calibri"/>
              </w:rPr>
              <w:tab/>
              <w:t>…</w:t>
            </w:r>
          </w:p>
          <w:p w:rsidR="003F193F" w:rsidRPr="00F37CDB" w:rsidRDefault="003F193F" w:rsidP="003F193F">
            <w:pPr>
              <w:pStyle w:val="ListParagraph"/>
              <w:numPr>
                <w:ilvl w:val="2"/>
                <w:numId w:val="133"/>
              </w:numPr>
              <w:tabs>
                <w:tab w:val="left" w:pos="374"/>
              </w:tabs>
              <w:ind w:right="58"/>
              <w:contextualSpacing/>
              <w:rPr>
                <w:rFonts w:eastAsia="Calibri"/>
              </w:rPr>
            </w:pPr>
            <w:r w:rsidRPr="00F37CDB">
              <w:t>Authorize a dispenser with card #1, but do not turn the dispenser "handle" on.  Try to authorize the same dispenser with card #2, it should not be accepted until after the</w:t>
            </w:r>
            <w:r w:rsidRPr="00F37CDB">
              <w:rPr>
                <w:b/>
                <w:strike/>
              </w:rPr>
              <w:t xml:space="preserve"> </w:t>
            </w:r>
            <w:proofErr w:type="spellStart"/>
            <w:r w:rsidRPr="00F37CDB">
              <w:rPr>
                <w:b/>
                <w:strike/>
                <w:u w:val="single"/>
              </w:rPr>
              <w:t>three</w:t>
            </w:r>
            <w:r w:rsidRPr="00F37CDB">
              <w:rPr>
                <w:b/>
                <w:u w:val="single"/>
              </w:rPr>
              <w:t>two</w:t>
            </w:r>
            <w:proofErr w:type="spellEnd"/>
            <w:r w:rsidRPr="00F37CDB">
              <w:rPr>
                <w:b/>
                <w:u w:val="single"/>
              </w:rPr>
              <w:t>-</w:t>
            </w:r>
            <w:r w:rsidRPr="00F37CDB">
              <w:t>minute time-out.</w:t>
            </w:r>
          </w:p>
        </w:tc>
        <w:tc>
          <w:tcPr>
            <w:tcW w:w="2340" w:type="dxa"/>
          </w:tcPr>
          <w:p w:rsidR="003F193F" w:rsidRPr="00A067E5" w:rsidRDefault="003F193F" w:rsidP="003F193F">
            <w:pPr>
              <w:spacing w:before="40" w:after="40"/>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bl>
    <w:p w:rsidR="000148BB" w:rsidRDefault="000148BB" w:rsidP="00FE4254">
      <w:pPr>
        <w:tabs>
          <w:tab w:val="left" w:pos="1620"/>
        </w:tabs>
      </w:pPr>
    </w:p>
    <w:p w:rsidR="001524E3" w:rsidRPr="00F85018" w:rsidRDefault="00BC7D4D" w:rsidP="00657AE3">
      <w:pPr>
        <w:pStyle w:val="BoldHeading"/>
        <w:ind w:left="360"/>
        <w:rPr>
          <w:b w:val="0"/>
        </w:rPr>
      </w:pPr>
      <w:r w:rsidRPr="00F85018">
        <w:rPr>
          <w:b w:val="0"/>
        </w:rPr>
        <w:t xml:space="preserve">The Sector is also asked to consider modifying Section 54 of the LMD Checklist, which includes a corresponding interpretation of G-S.2.  Although the change adopted to the LMD Code does not appear in the Hydrogen Measuring Devices Code, it seems the same logic would apply </w:t>
      </w:r>
      <w:proofErr w:type="gramStart"/>
      <w:r w:rsidRPr="00F85018">
        <w:rPr>
          <w:b w:val="0"/>
        </w:rPr>
        <w:t>with regard to</w:t>
      </w:r>
      <w:proofErr w:type="gramEnd"/>
      <w:r w:rsidRPr="00F85018">
        <w:rPr>
          <w:b w:val="0"/>
        </w:rPr>
        <w:t xml:space="preserve"> interpreting G</w:t>
      </w:r>
      <w:r w:rsidR="00DE2AAB">
        <w:rPr>
          <w:b w:val="0"/>
        </w:rPr>
        <w:noBreakHyphen/>
      </w:r>
      <w:r w:rsidRPr="00F85018">
        <w:rPr>
          <w:b w:val="0"/>
        </w:rPr>
        <w:t>S.2.</w:t>
      </w:r>
    </w:p>
    <w:tbl>
      <w:tblPr>
        <w:tblStyle w:val="TableGrid14"/>
        <w:tblW w:w="9535" w:type="dxa"/>
        <w:tblInd w:w="0" w:type="dxa"/>
        <w:tblBorders>
          <w:insideH w:val="none" w:sz="0" w:space="0" w:color="auto"/>
          <w:insideV w:val="none" w:sz="0" w:space="0" w:color="auto"/>
        </w:tblBorders>
        <w:tblLook w:val="04A0" w:firstRow="1" w:lastRow="0" w:firstColumn="1" w:lastColumn="0" w:noHBand="0" w:noVBand="1"/>
        <w:tblCaption w:val="Liquid-Measuring Devices Checklist, Additional Checklists and Test Procedures for Hydrogen Gas-Measuring Devices"/>
        <w:tblDescription w:val="Modifications to this code is indicated with bold-baced underscored text for new language and bold-faced stikeout text for deleted language."/>
      </w:tblPr>
      <w:tblGrid>
        <w:gridCol w:w="7195"/>
        <w:gridCol w:w="2340"/>
      </w:tblGrid>
      <w:tr w:rsidR="00B02B03" w:rsidRPr="00B02B03" w:rsidTr="00CA302F">
        <w:trPr>
          <w:cantSplit/>
          <w:tblHeader/>
        </w:trPr>
        <w:tc>
          <w:tcPr>
            <w:tcW w:w="9535" w:type="dxa"/>
            <w:gridSpan w:val="2"/>
          </w:tcPr>
          <w:p w:rsidR="00B02B03" w:rsidRPr="00B02B03" w:rsidRDefault="00B02B03" w:rsidP="00887535">
            <w:pPr>
              <w:spacing w:before="120" w:after="120"/>
              <w:ind w:right="144"/>
              <w:jc w:val="left"/>
              <w:rPr>
                <w:b/>
                <w:bCs/>
                <w:sz w:val="22"/>
                <w:szCs w:val="22"/>
                <w:u w:val="single"/>
              </w:rPr>
            </w:pPr>
            <w:r w:rsidRPr="00B02B03">
              <w:rPr>
                <w:b/>
                <w:bCs/>
                <w:sz w:val="22"/>
                <w:szCs w:val="22"/>
                <w:u w:val="single"/>
              </w:rPr>
              <w:lastRenderedPageBreak/>
              <w:t xml:space="preserve">Liquid-Measuring Devices Checklist, Additional </w:t>
            </w:r>
            <w:proofErr w:type="gramStart"/>
            <w:r w:rsidRPr="00B02B03">
              <w:rPr>
                <w:b/>
                <w:bCs/>
                <w:sz w:val="22"/>
                <w:szCs w:val="22"/>
                <w:u w:val="single"/>
              </w:rPr>
              <w:t>Checklists</w:t>
            </w:r>
            <w:proofErr w:type="gramEnd"/>
            <w:r w:rsidRPr="00B02B03">
              <w:rPr>
                <w:b/>
                <w:bCs/>
                <w:sz w:val="22"/>
                <w:szCs w:val="22"/>
                <w:u w:val="single"/>
              </w:rPr>
              <w:t xml:space="preserve"> and Test Procedures for Hydrogen Gas-Measuring Devices:</w:t>
            </w:r>
          </w:p>
        </w:tc>
      </w:tr>
      <w:tr w:rsidR="00B02B03" w:rsidRPr="00B02B03" w:rsidTr="00CA302F">
        <w:trPr>
          <w:cantSplit/>
          <w:tblHeader/>
        </w:trPr>
        <w:tc>
          <w:tcPr>
            <w:tcW w:w="9535" w:type="dxa"/>
            <w:gridSpan w:val="2"/>
          </w:tcPr>
          <w:p w:rsidR="00B02B03" w:rsidRPr="00B02B03" w:rsidRDefault="00B02B03" w:rsidP="00887535">
            <w:pPr>
              <w:tabs>
                <w:tab w:val="left" w:pos="374"/>
              </w:tabs>
              <w:ind w:right="144"/>
              <w:rPr>
                <w:u w:val="single"/>
              </w:rPr>
            </w:pPr>
            <w:r w:rsidRPr="00B02B03">
              <w:rPr>
                <w:b/>
                <w:u w:val="single"/>
              </w:rPr>
              <w:t>Page LMD-101:</w:t>
            </w:r>
            <w:r w:rsidRPr="00B02B03">
              <w:t xml:space="preserve">  Modify Section 54</w:t>
            </w:r>
            <w:proofErr w:type="gramStart"/>
            <w:r w:rsidRPr="00B02B03">
              <w:t xml:space="preserve">. </w:t>
            </w:r>
            <w:proofErr w:type="gramEnd"/>
            <w:r w:rsidRPr="00B02B03">
              <w:t>Card-Activated Hydrogen Gas-Measuring Devices</w:t>
            </w:r>
          </w:p>
        </w:tc>
      </w:tr>
      <w:tr w:rsidR="00B02B03" w:rsidRPr="00B02B03" w:rsidTr="00CA302F">
        <w:trPr>
          <w:cantSplit/>
          <w:tblHeader/>
        </w:trPr>
        <w:tc>
          <w:tcPr>
            <w:tcW w:w="9535" w:type="dxa"/>
            <w:gridSpan w:val="2"/>
          </w:tcPr>
          <w:p w:rsidR="00B02B03" w:rsidRPr="00B02B03" w:rsidRDefault="00B02B03" w:rsidP="00887535">
            <w:pPr>
              <w:tabs>
                <w:tab w:val="left" w:pos="374"/>
              </w:tabs>
              <w:spacing w:after="0"/>
              <w:ind w:left="374" w:right="144"/>
              <w:rPr>
                <w:b/>
              </w:rPr>
            </w:pPr>
            <w:r w:rsidRPr="00B02B03">
              <w:rPr>
                <w:b/>
              </w:rPr>
              <w:t>Code Reference:  G-S.2</w:t>
            </w:r>
            <w:proofErr w:type="gramStart"/>
            <w:r w:rsidRPr="00B02B03">
              <w:rPr>
                <w:b/>
              </w:rPr>
              <w:t xml:space="preserve">. </w:t>
            </w:r>
            <w:proofErr w:type="gramEnd"/>
            <w:r w:rsidRPr="00B02B03">
              <w:rPr>
                <w:b/>
              </w:rPr>
              <w:t>Facilitation of Fraud</w:t>
            </w:r>
          </w:p>
        </w:tc>
      </w:tr>
      <w:tr w:rsidR="00B02B03" w:rsidRPr="00B02B03" w:rsidTr="00CA302F">
        <w:trPr>
          <w:cantSplit/>
          <w:tblHeader/>
        </w:trPr>
        <w:tc>
          <w:tcPr>
            <w:tcW w:w="9535" w:type="dxa"/>
            <w:gridSpan w:val="2"/>
          </w:tcPr>
          <w:p w:rsidR="00B02B03" w:rsidRPr="00B02B03" w:rsidRDefault="00B02B03" w:rsidP="00887535">
            <w:pPr>
              <w:tabs>
                <w:tab w:val="left" w:pos="374"/>
              </w:tabs>
              <w:ind w:left="374" w:right="144"/>
              <w:rPr>
                <w:u w:val="single"/>
              </w:rPr>
            </w:pPr>
            <w:r w:rsidRPr="00B02B03">
              <w:t>There is great concern regarding the potential for accidental or intentional fraud when card-activated systems are used in service stations, especially because bank-card-activated systems give direct access to bank accounts.  The following criteria and test procedures apply to card-activated retail vehicle fuel dispensers.</w:t>
            </w:r>
          </w:p>
        </w:tc>
      </w:tr>
      <w:tr w:rsidR="00B02B03" w:rsidRPr="00B02B03" w:rsidTr="00CA302F">
        <w:trPr>
          <w:cantSplit/>
          <w:tblHeader/>
        </w:trPr>
        <w:tc>
          <w:tcPr>
            <w:tcW w:w="9535" w:type="dxa"/>
            <w:gridSpan w:val="2"/>
          </w:tcPr>
          <w:p w:rsidR="00B02B03" w:rsidRPr="00B02B03" w:rsidRDefault="00B02B03" w:rsidP="00887535">
            <w:pPr>
              <w:tabs>
                <w:tab w:val="left" w:pos="374"/>
              </w:tabs>
              <w:ind w:left="374" w:right="144"/>
              <w:rPr>
                <w:u w:val="single"/>
              </w:rPr>
            </w:pPr>
            <w:r w:rsidRPr="00B02B03">
              <w:t xml:space="preserve">A card-activated system shall authorize the dispensing of product for not more than </w:t>
            </w:r>
            <w:proofErr w:type="spellStart"/>
            <w:r w:rsidRPr="00B02B03">
              <w:rPr>
                <w:b/>
                <w:strike/>
              </w:rPr>
              <w:t>three</w:t>
            </w:r>
            <w:r w:rsidRPr="00B02B03">
              <w:rPr>
                <w:b/>
                <w:u w:val="single"/>
              </w:rPr>
              <w:t>two</w:t>
            </w:r>
            <w:proofErr w:type="spellEnd"/>
            <w:r w:rsidRPr="00B02B03">
              <w:t xml:space="preserve"> minutes of the time between authorization and “control” on at the dispenser.  It shall properly record transactions on the appropriate card account.</w:t>
            </w:r>
          </w:p>
        </w:tc>
      </w:tr>
      <w:tr w:rsidR="00B02B03" w:rsidRPr="00B02B03" w:rsidTr="00CA302F">
        <w:trPr>
          <w:cantSplit/>
          <w:tblHeader/>
        </w:trPr>
        <w:tc>
          <w:tcPr>
            <w:tcW w:w="9535" w:type="dxa"/>
            <w:gridSpan w:val="2"/>
          </w:tcPr>
          <w:p w:rsidR="00B02B03" w:rsidRPr="00B02B03" w:rsidRDefault="00B02B03" w:rsidP="00887535">
            <w:pPr>
              <w:tabs>
                <w:tab w:val="left" w:pos="374"/>
              </w:tabs>
              <w:ind w:left="374" w:right="144"/>
              <w:rPr>
                <w:u w:val="single"/>
              </w:rPr>
            </w:pPr>
            <w:r w:rsidRPr="00B02B03">
              <w:t>When a card-activated system is subjected to power loss of greater than 10 seconds, the dispenser shall deauthorize.  Because systems may be installed with separate power lines to the console, card reader, and dispenser, the different parts of the system should be tested with power failures to evaluate the potential for accidental or intentional errors.  The appropriate device response depends upon when the power loss occurs during the delivery sequence.</w:t>
            </w:r>
          </w:p>
        </w:tc>
      </w:tr>
      <w:tr w:rsidR="00B02B03" w:rsidRPr="00B02B03" w:rsidTr="00CA302F">
        <w:trPr>
          <w:cantSplit/>
          <w:tblHeader/>
        </w:trPr>
        <w:tc>
          <w:tcPr>
            <w:tcW w:w="9535" w:type="dxa"/>
            <w:gridSpan w:val="2"/>
          </w:tcPr>
          <w:p w:rsidR="00B02B03" w:rsidRPr="00B02B03" w:rsidRDefault="00B02B03" w:rsidP="00887535">
            <w:pPr>
              <w:tabs>
                <w:tab w:val="left" w:pos="374"/>
              </w:tabs>
              <w:ind w:left="374" w:right="144"/>
              <w:rPr>
                <w:i/>
                <w:u w:val="single"/>
              </w:rPr>
            </w:pPr>
            <w:r w:rsidRPr="00B02B03">
              <w:rPr>
                <w:i/>
              </w:rPr>
              <w:t>Note: The term "control" generically refers to the handle, flapper, start button, on/off switch, or other mechanism used to activate or deactivate the dispenser.</w:t>
            </w:r>
          </w:p>
        </w:tc>
      </w:tr>
      <w:tr w:rsidR="00B02B03" w:rsidRPr="00B02B03" w:rsidTr="00CA302F">
        <w:trPr>
          <w:cantSplit/>
          <w:tblHeader/>
        </w:trPr>
        <w:tc>
          <w:tcPr>
            <w:tcW w:w="7195" w:type="dxa"/>
          </w:tcPr>
          <w:p w:rsidR="00B02B03" w:rsidRPr="00B02B03" w:rsidRDefault="00B02B03" w:rsidP="00887535">
            <w:pPr>
              <w:numPr>
                <w:ilvl w:val="1"/>
                <w:numId w:val="134"/>
              </w:numPr>
              <w:tabs>
                <w:tab w:val="left" w:pos="374"/>
              </w:tabs>
              <w:spacing w:after="120"/>
              <w:ind w:left="1395" w:right="144" w:hanging="647"/>
              <w:contextualSpacing/>
              <w:rPr>
                <w:u w:val="single"/>
              </w:rPr>
            </w:pPr>
            <w:r w:rsidRPr="00B02B03">
              <w:t xml:space="preserve">The dispenser must de-authorize in not more than </w:t>
            </w:r>
            <w:proofErr w:type="spellStart"/>
            <w:r w:rsidRPr="00B02B03">
              <w:rPr>
                <w:b/>
                <w:strike/>
              </w:rPr>
              <w:t>three</w:t>
            </w:r>
            <w:r w:rsidRPr="00B02B03">
              <w:rPr>
                <w:b/>
                <w:u w:val="single"/>
              </w:rPr>
              <w:t>two</w:t>
            </w:r>
            <w:proofErr w:type="spellEnd"/>
            <w:r w:rsidRPr="00B02B03">
              <w:t xml:space="preserve"> minutes if the pump "control" is not turned on.</w:t>
            </w:r>
          </w:p>
        </w:tc>
        <w:tc>
          <w:tcPr>
            <w:tcW w:w="2340" w:type="dxa"/>
          </w:tcPr>
          <w:p w:rsidR="00B02B03" w:rsidRPr="00B02B03" w:rsidRDefault="00B02B03" w:rsidP="00887535">
            <w:pPr>
              <w:spacing w:before="40" w:after="40"/>
              <w:ind w:right="144"/>
              <w:rPr>
                <w:rFonts w:eastAsia="Calibri"/>
                <w:szCs w:val="22"/>
              </w:rPr>
            </w:pP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Yes  </w:t>
            </w: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No  </w:t>
            </w: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N/A</w:t>
            </w:r>
          </w:p>
        </w:tc>
      </w:tr>
      <w:tr w:rsidR="00B02B03" w:rsidRPr="00B02B03" w:rsidTr="00CA302F">
        <w:trPr>
          <w:cantSplit/>
          <w:tblHeader/>
        </w:trPr>
        <w:tc>
          <w:tcPr>
            <w:tcW w:w="7195" w:type="dxa"/>
          </w:tcPr>
          <w:p w:rsidR="00B02B03" w:rsidRPr="00B02B03" w:rsidRDefault="00B02B03" w:rsidP="00887535">
            <w:pPr>
              <w:numPr>
                <w:ilvl w:val="1"/>
                <w:numId w:val="134"/>
              </w:numPr>
              <w:tabs>
                <w:tab w:val="left" w:pos="374"/>
              </w:tabs>
              <w:spacing w:after="120"/>
              <w:ind w:left="1395" w:right="144" w:hanging="647"/>
              <w:contextualSpacing/>
              <w:rPr>
                <w:u w:val="single"/>
              </w:rPr>
            </w:pPr>
            <w:r w:rsidRPr="00B02B03">
              <w:t xml:space="preserve">If the time limit to deactivate a dispenser is programmable, it shall not accept an entry greater than </w:t>
            </w:r>
            <w:proofErr w:type="spellStart"/>
            <w:r w:rsidRPr="00B02B03">
              <w:rPr>
                <w:b/>
                <w:strike/>
              </w:rPr>
              <w:t>three</w:t>
            </w:r>
            <w:r w:rsidRPr="00B02B03">
              <w:rPr>
                <w:b/>
                <w:u w:val="single"/>
              </w:rPr>
              <w:t>two</w:t>
            </w:r>
            <w:proofErr w:type="spellEnd"/>
            <w:r w:rsidRPr="00B02B03">
              <w:t xml:space="preserve"> minutes.</w:t>
            </w:r>
          </w:p>
        </w:tc>
        <w:tc>
          <w:tcPr>
            <w:tcW w:w="2340" w:type="dxa"/>
          </w:tcPr>
          <w:p w:rsidR="00B02B03" w:rsidRPr="00B02B03" w:rsidRDefault="00B02B03" w:rsidP="00887535">
            <w:pPr>
              <w:spacing w:before="40" w:after="40"/>
              <w:ind w:right="144"/>
              <w:rPr>
                <w:rFonts w:eastAsia="Calibri"/>
                <w:szCs w:val="22"/>
              </w:rPr>
            </w:pP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Yes  </w:t>
            </w: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No  </w:t>
            </w:r>
            <w:r w:rsidRPr="00B02B03">
              <w:rPr>
                <w:rFonts w:eastAsia="Calibri"/>
                <w:szCs w:val="22"/>
              </w:rPr>
              <w:fldChar w:fldCharType="begin">
                <w:ffData>
                  <w:name w:val="Check1"/>
                  <w:enabled/>
                  <w:calcOnExit w:val="0"/>
                  <w:checkBox>
                    <w:sizeAuto/>
                    <w:default w:val="0"/>
                  </w:checkBox>
                </w:ffData>
              </w:fldChar>
            </w:r>
            <w:r w:rsidRPr="00B02B03">
              <w:rPr>
                <w:rFonts w:eastAsia="Calibri"/>
                <w:szCs w:val="22"/>
              </w:rPr>
              <w:instrText xml:space="preserve"> FORMCHECKBOX </w:instrText>
            </w:r>
            <w:r w:rsidR="000E2857">
              <w:rPr>
                <w:rFonts w:eastAsia="Calibri"/>
                <w:szCs w:val="22"/>
              </w:rPr>
            </w:r>
            <w:r w:rsidR="000E2857">
              <w:rPr>
                <w:rFonts w:eastAsia="Calibri"/>
                <w:szCs w:val="22"/>
              </w:rPr>
              <w:fldChar w:fldCharType="separate"/>
            </w:r>
            <w:r w:rsidRPr="00B02B03">
              <w:rPr>
                <w:rFonts w:eastAsia="Calibri"/>
                <w:szCs w:val="22"/>
              </w:rPr>
              <w:fldChar w:fldCharType="end"/>
            </w:r>
            <w:r w:rsidRPr="00B02B03">
              <w:rPr>
                <w:rFonts w:eastAsia="Calibri"/>
                <w:szCs w:val="22"/>
              </w:rPr>
              <w:t xml:space="preserve"> N/A</w:t>
            </w:r>
          </w:p>
        </w:tc>
      </w:tr>
    </w:tbl>
    <w:p w:rsidR="00BC7D4D" w:rsidRDefault="00BC7D4D" w:rsidP="00E7569B">
      <w:pPr>
        <w:pStyle w:val="BoldHeading"/>
      </w:pPr>
    </w:p>
    <w:p w:rsidR="002F3556" w:rsidRDefault="002F3556">
      <w:pPr>
        <w:spacing w:after="0"/>
        <w:jc w:val="left"/>
        <w:rPr>
          <w:rFonts w:eastAsia="Calibri"/>
          <w:b/>
          <w:szCs w:val="22"/>
        </w:rPr>
      </w:pPr>
    </w:p>
    <w:tbl>
      <w:tblPr>
        <w:tblStyle w:val="TableGrid"/>
        <w:tblW w:w="9535" w:type="dxa"/>
        <w:tblInd w:w="0" w:type="dxa"/>
        <w:tblBorders>
          <w:insideH w:val="none" w:sz="0" w:space="0" w:color="auto"/>
          <w:insideV w:val="none" w:sz="0" w:space="0" w:color="auto"/>
        </w:tblBorders>
        <w:tblLook w:val="04A0" w:firstRow="1" w:lastRow="0" w:firstColumn="1" w:lastColumn="0" w:noHBand="0" w:noVBand="1"/>
        <w:tblCaption w:val="Liquid-Measuring Devices Checklist, Additional Checklists and Test Procedures for Hydrogen Gas-Measuring Devices"/>
        <w:tblDescription w:val="Modifications to this code is indicated with bold-faced underscored text for new language and bold-faced strikeout text for deleted language."/>
      </w:tblPr>
      <w:tblGrid>
        <w:gridCol w:w="7195"/>
        <w:gridCol w:w="2340"/>
      </w:tblGrid>
      <w:tr w:rsidR="002F3556" w:rsidTr="00E7569B">
        <w:trPr>
          <w:cantSplit/>
          <w:tblHeader/>
        </w:trPr>
        <w:tc>
          <w:tcPr>
            <w:tcW w:w="9535" w:type="dxa"/>
            <w:gridSpan w:val="2"/>
          </w:tcPr>
          <w:p w:rsidR="002F3556" w:rsidRDefault="002F3556" w:rsidP="00887535">
            <w:pPr>
              <w:pStyle w:val="TBLHdgBLeft11pt"/>
              <w:ind w:right="144"/>
            </w:pPr>
            <w:r w:rsidRPr="00FB5321">
              <w:t xml:space="preserve">Liquid-Measuring Devices Checklist, Additional </w:t>
            </w:r>
            <w:proofErr w:type="gramStart"/>
            <w:r w:rsidRPr="00FB5321">
              <w:t>Checklists</w:t>
            </w:r>
            <w:proofErr w:type="gramEnd"/>
            <w:r w:rsidRPr="00FB5321">
              <w:t xml:space="preserve"> and Test Procedures for Hydrogen Gas-Measuring Devices:</w:t>
            </w:r>
          </w:p>
        </w:tc>
      </w:tr>
      <w:tr w:rsidR="002F3556" w:rsidTr="00E7569B">
        <w:tc>
          <w:tcPr>
            <w:tcW w:w="9535" w:type="dxa"/>
            <w:gridSpan w:val="2"/>
            <w:hideMark/>
          </w:tcPr>
          <w:p w:rsidR="002F3556" w:rsidRDefault="002F3556" w:rsidP="00887535">
            <w:pPr>
              <w:pStyle w:val="BoldHeading"/>
              <w:ind w:right="144"/>
              <w:rPr>
                <w:u w:val="single"/>
              </w:rPr>
            </w:pPr>
            <w:r>
              <w:rPr>
                <w:u w:val="single"/>
              </w:rPr>
              <w:t>Page LMD-102:</w:t>
            </w:r>
            <w:r>
              <w:tab/>
            </w:r>
            <w:r>
              <w:rPr>
                <w:b w:val="0"/>
              </w:rPr>
              <w:t>Modify Section 54.  Card-Activated Hydrogen Gas-Measuring Devices</w:t>
            </w:r>
          </w:p>
        </w:tc>
      </w:tr>
      <w:tr w:rsidR="002F3556" w:rsidTr="00E7569B">
        <w:tc>
          <w:tcPr>
            <w:tcW w:w="9535" w:type="dxa"/>
            <w:gridSpan w:val="2"/>
            <w:hideMark/>
          </w:tcPr>
          <w:p w:rsidR="002F3556" w:rsidRPr="00E9605E" w:rsidRDefault="002F3556" w:rsidP="00887535">
            <w:pPr>
              <w:pStyle w:val="HeadingNumbersgroup1"/>
              <w:numPr>
                <w:ilvl w:val="2"/>
                <w:numId w:val="48"/>
              </w:numPr>
              <w:spacing w:before="0" w:after="240" w:line="240" w:lineRule="auto"/>
              <w:ind w:right="144"/>
              <w:rPr>
                <w:sz w:val="22"/>
                <w:u w:val="single"/>
              </w:rPr>
            </w:pPr>
            <w:r w:rsidRPr="00E9605E">
              <w:rPr>
                <w:sz w:val="22"/>
              </w:rPr>
              <w:t>Test Methods for Card-Activated Retail Vehicle Fuel Dispensers</w:t>
            </w:r>
          </w:p>
        </w:tc>
      </w:tr>
      <w:tr w:rsidR="002F3556" w:rsidTr="00E7569B">
        <w:tc>
          <w:tcPr>
            <w:tcW w:w="7195" w:type="dxa"/>
            <w:hideMark/>
          </w:tcPr>
          <w:p w:rsidR="002F3556" w:rsidRDefault="002F3556" w:rsidP="00887535">
            <w:pPr>
              <w:pStyle w:val="ListParagraph"/>
              <w:widowControl/>
              <w:numPr>
                <w:ilvl w:val="1"/>
                <w:numId w:val="136"/>
              </w:numPr>
              <w:tabs>
                <w:tab w:val="left" w:pos="374"/>
              </w:tabs>
              <w:spacing w:after="120"/>
              <w:ind w:left="1397" w:right="144" w:hanging="648"/>
              <w:contextualSpacing/>
              <w:rPr>
                <w:rFonts w:eastAsia="Calibri"/>
                <w:u w:val="single"/>
              </w:rPr>
            </w:pPr>
            <w:r>
              <w:t>Authorize the dispenser and, with the pump "control" on, interrupt power to any part (or all) of the system.  The pump should de-authorize immediately.</w:t>
            </w:r>
          </w:p>
        </w:tc>
        <w:tc>
          <w:tcPr>
            <w:tcW w:w="2340" w:type="dxa"/>
          </w:tcPr>
          <w:p w:rsidR="002F3556" w:rsidRDefault="002F3556" w:rsidP="00887535">
            <w:pPr>
              <w:ind w:right="144"/>
              <w:rPr>
                <w:rFonts w:eastAsia="Calibri"/>
                <w:u w:val="single"/>
              </w:rPr>
            </w:pP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Authorize with a card and turn the "control" on.  Power down briefly, then restore power.  Try to dispense product: the dispenser must not dispense because the power failure should have de-authorized the dispenser.</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1"/>
                <w:numId w:val="136"/>
              </w:numPr>
              <w:tabs>
                <w:tab w:val="left" w:pos="374"/>
              </w:tabs>
              <w:spacing w:after="120"/>
              <w:ind w:left="1395" w:right="144" w:hanging="647"/>
              <w:contextualSpacing/>
              <w:rPr>
                <w:rFonts w:eastAsia="Calibri"/>
                <w:u w:val="single"/>
              </w:rPr>
            </w:pPr>
            <w:r>
              <w:rPr>
                <w:rFonts w:eastAsia="Calibri"/>
              </w:rPr>
              <w:t xml:space="preserve">Authorize the dispenser using a card (leaving control off); wait more than </w:t>
            </w:r>
            <w:proofErr w:type="spellStart"/>
            <w:r>
              <w:rPr>
                <w:rFonts w:eastAsia="Calibri"/>
                <w:b/>
                <w:strike/>
              </w:rPr>
              <w:t>three</w:t>
            </w:r>
            <w:r>
              <w:rPr>
                <w:rFonts w:eastAsia="Calibri"/>
                <w:b/>
                <w:u w:val="single"/>
              </w:rPr>
              <w:t>two</w:t>
            </w:r>
            <w:proofErr w:type="spellEnd"/>
            <w:r>
              <w:rPr>
                <w:rFonts w:eastAsia="Calibri"/>
              </w:rPr>
              <w:t xml:space="preserve"> minutes, and try to start the dispenser.  It should not start because the authorization should have timed out.</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 xml:space="preserve">Authorize with a card, but do not turn the "control" on.  Power down for more than </w:t>
            </w:r>
            <w:proofErr w:type="spellStart"/>
            <w:r>
              <w:rPr>
                <w:b/>
                <w:strike/>
              </w:rPr>
              <w:t>three</w:t>
            </w:r>
            <w:r>
              <w:rPr>
                <w:b/>
                <w:u w:val="single"/>
              </w:rPr>
              <w:t>two</w:t>
            </w:r>
            <w:proofErr w:type="spellEnd"/>
            <w:r>
              <w:t xml:space="preserve"> minutes, and then restore power.  Try to dispense product; the dispenser should have "timed-out" and not dispense.</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 xml:space="preserve">Authorize and dispense with card #1.  Allow the system to time out and de-authorize (if it does).  Do not turn off the </w:t>
            </w:r>
            <w:r>
              <w:lastRenderedPageBreak/>
              <w:t>"control." Authorize and dispense with card #2.  The transactions shall be properly recorded for each card.</w:t>
            </w:r>
          </w:p>
        </w:tc>
        <w:tc>
          <w:tcPr>
            <w:tcW w:w="2340" w:type="dxa"/>
            <w:hideMark/>
          </w:tcPr>
          <w:p w:rsidR="002F3556" w:rsidRDefault="002F3556" w:rsidP="00887535">
            <w:pPr>
              <w:pStyle w:val="CheckBoxes"/>
              <w:ind w:right="144"/>
              <w:jc w:val="both"/>
            </w:pPr>
            <w:r>
              <w:lastRenderedPageBreak/>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left="2218" w:right="144"/>
              <w:contextualSpacing/>
              <w:rPr>
                <w:rFonts w:eastAsia="Calibri"/>
                <w:u w:val="single"/>
              </w:rPr>
            </w:pPr>
            <w:r>
              <w:t>Authorize with card #1.  Turn the "control" on, then off.  Authorize with card #2.  Dispense product and complete the delivery.  Check the printed receipt to verify that the delivery has been properly charged to card #2.</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Turn the dispenser "control" on, and use a card to authorize the dispenser.  Turn the "control" off.  After a period of 15 seconds, turn the "control" on.  Try to deliver product; the dispenser must not dispense.</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Authorize with card #1 (do not turn the "control" on) and interrupt power for at least 10 seconds.  This should de-authorize the dispenser.  Resupply power; turn the "control" on; try to dispense.  The dispenser shall not deliver product.</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Authorize with card #1 (turn the "control" on) and interrupt power for at least 10 seconds.  This should de-authorize the dispenser.  Resupply power; turn the "control" on; try to dispense.  The dispenser shall not deliver product.</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9535" w:type="dxa"/>
            <w:gridSpan w:val="2"/>
            <w:hideMark/>
          </w:tcPr>
          <w:p w:rsidR="002F3556" w:rsidRDefault="002F3556" w:rsidP="00887535">
            <w:pPr>
              <w:ind w:left="720" w:right="144"/>
              <w:rPr>
                <w:rFonts w:eastAsia="Calibri"/>
                <w:i/>
                <w:u w:val="single"/>
              </w:rPr>
            </w:pPr>
            <w:r>
              <w:rPr>
                <w:i/>
              </w:rPr>
              <w:t>Note: This test is not required if the device under test complies with paragraph 10.1.</w:t>
            </w:r>
          </w:p>
        </w:tc>
      </w:tr>
      <w:tr w:rsidR="002F3556" w:rsidTr="00E7569B">
        <w:tc>
          <w:tcPr>
            <w:tcW w:w="7195" w:type="dxa"/>
            <w:hideMark/>
          </w:tcPr>
          <w:p w:rsidR="002F3556" w:rsidRDefault="002F3556" w:rsidP="00887535">
            <w:pPr>
              <w:pStyle w:val="ListParagraph"/>
              <w:widowControl/>
              <w:numPr>
                <w:ilvl w:val="2"/>
                <w:numId w:val="136"/>
              </w:numPr>
              <w:tabs>
                <w:tab w:val="left" w:pos="374"/>
              </w:tabs>
              <w:spacing w:after="120"/>
              <w:ind w:right="144"/>
              <w:contextualSpacing/>
              <w:rPr>
                <w:rFonts w:eastAsia="Calibri"/>
                <w:u w:val="single"/>
              </w:rPr>
            </w:pPr>
            <w:r>
              <w:t xml:space="preserve">Authorize a dispenser with card #1, but do not turn the dispenser "control" on.  Try to authorize the same dispenser with card #2; it should not be accepted until after the </w:t>
            </w:r>
            <w:r>
              <w:rPr>
                <w:b/>
                <w:strike/>
              </w:rPr>
              <w:t>3</w:t>
            </w:r>
            <w:r>
              <w:rPr>
                <w:b/>
                <w:u w:val="single"/>
              </w:rPr>
              <w:t>two-</w:t>
            </w:r>
            <w:r>
              <w:t>minute time-out.</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2F3556" w:rsidTr="00E7569B">
        <w:tc>
          <w:tcPr>
            <w:tcW w:w="7195" w:type="dxa"/>
            <w:hideMark/>
          </w:tcPr>
          <w:p w:rsidR="002F3556" w:rsidRDefault="002F3556" w:rsidP="00887535">
            <w:pPr>
              <w:pStyle w:val="ListParagraph"/>
              <w:keepNext/>
              <w:widowControl/>
              <w:numPr>
                <w:ilvl w:val="1"/>
                <w:numId w:val="136"/>
              </w:numPr>
              <w:tabs>
                <w:tab w:val="left" w:pos="374"/>
              </w:tabs>
              <w:spacing w:after="120"/>
              <w:ind w:left="1395" w:right="144" w:hanging="647"/>
              <w:contextualSpacing/>
              <w:rPr>
                <w:rFonts w:eastAsia="Calibri"/>
                <w:u w:val="single"/>
              </w:rPr>
            </w:pPr>
            <w:r>
              <w:t>Attempt to override or confuse the card system by varying the length of time the card is in the slot, (e.g., vary the "swipe" times) and pushing all other keys on the keypad during each step of the authorization process.</w:t>
            </w:r>
          </w:p>
        </w:tc>
        <w:tc>
          <w:tcPr>
            <w:tcW w:w="2340" w:type="dxa"/>
            <w:hideMark/>
          </w:tcPr>
          <w:p w:rsidR="002F3556" w:rsidRDefault="002F3556" w:rsidP="00887535">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bl>
    <w:p w:rsidR="00BE432C" w:rsidRDefault="00BE432C" w:rsidP="005842A2">
      <w:pPr>
        <w:pStyle w:val="BoldHeading"/>
      </w:pPr>
    </w:p>
    <w:p w:rsidR="003E50A1" w:rsidRDefault="00B05DC2" w:rsidP="003E50A1">
      <w:pPr>
        <w:pStyle w:val="BoldHeading"/>
        <w:spacing w:after="0"/>
        <w:ind w:left="360"/>
      </w:pPr>
      <w:r w:rsidRPr="00F85018">
        <w:t xml:space="preserve">Discussion/Decision:  </w:t>
      </w:r>
    </w:p>
    <w:p w:rsidR="00B05DC2" w:rsidRPr="00F85018" w:rsidRDefault="00B05DC2" w:rsidP="003E50A1">
      <w:pPr>
        <w:pStyle w:val="BoldHeading"/>
        <w:ind w:left="360"/>
      </w:pPr>
      <w:r w:rsidRPr="009A3A94">
        <w:rPr>
          <w:b w:val="0"/>
        </w:rPr>
        <w:t xml:space="preserve">The Sector reviewed and agreed </w:t>
      </w:r>
      <w:r w:rsidR="005D6B08" w:rsidRPr="009A3A94">
        <w:rPr>
          <w:b w:val="0"/>
        </w:rPr>
        <w:t>to recommend</w:t>
      </w:r>
      <w:r w:rsidRPr="009A3A94">
        <w:rPr>
          <w:b w:val="0"/>
        </w:rPr>
        <w:t xml:space="preserve"> the proposed changes to reflect the changes adopted by the NCWM at the July 2016 Annual Meeting.  There was little discussion on these proposed changes.  The Sector noted that this subsection was incorrectly lettered in the original agenda.</w:t>
      </w:r>
    </w:p>
    <w:p w:rsidR="00B07D44" w:rsidRPr="00F85018" w:rsidRDefault="00B07D44" w:rsidP="0058776C">
      <w:pPr>
        <w:pStyle w:val="Heading3"/>
        <w:spacing w:before="360" w:after="240"/>
      </w:pPr>
      <w:bookmarkStart w:id="83" w:name="_Toc506194880"/>
      <w:bookmarkStart w:id="84" w:name="_Toc506218367"/>
      <w:r w:rsidRPr="00F85018">
        <w:t>LMD</w:t>
      </w:r>
      <w:r w:rsidR="009B56F2" w:rsidRPr="00F85018">
        <w:t xml:space="preserve"> </w:t>
      </w:r>
      <w:r w:rsidR="00A711AE">
        <w:t>and</w:t>
      </w:r>
      <w:r w:rsidR="009B56F2" w:rsidRPr="00F85018">
        <w:t xml:space="preserve"> VTM Codes</w:t>
      </w:r>
      <w:r w:rsidRPr="00F85018">
        <w:t xml:space="preserve"> - Verifica</w:t>
      </w:r>
      <w:r w:rsidR="009B56F2" w:rsidRPr="00F85018">
        <w:t>tion of Linearization Factors</w:t>
      </w:r>
      <w:r w:rsidRPr="00F85018">
        <w:t xml:space="preserve"> (S&amp;T</w:t>
      </w:r>
      <w:r w:rsidR="007A42C5">
        <w:t xml:space="preserve"> Committee Items</w:t>
      </w:r>
      <w:r w:rsidRPr="00F85018">
        <w:t xml:space="preserve"> 330-3</w:t>
      </w:r>
      <w:r w:rsidR="009B56F2" w:rsidRPr="00F85018">
        <w:t xml:space="preserve"> and 331-4</w:t>
      </w:r>
      <w:r w:rsidRPr="00F85018">
        <w:t>)</w:t>
      </w:r>
      <w:bookmarkEnd w:id="83"/>
      <w:bookmarkEnd w:id="84"/>
    </w:p>
    <w:p w:rsidR="0017112E" w:rsidRDefault="001665B9" w:rsidP="0017112E">
      <w:pPr>
        <w:pStyle w:val="BoldHeading"/>
        <w:spacing w:after="0"/>
        <w:ind w:left="360"/>
      </w:pPr>
      <w:r w:rsidRPr="00F85018">
        <w:t xml:space="preserve">Background:  </w:t>
      </w:r>
    </w:p>
    <w:p w:rsidR="001665B9" w:rsidRPr="00F85018" w:rsidRDefault="001665B9" w:rsidP="0017112E">
      <w:pPr>
        <w:pStyle w:val="BoldHeading"/>
        <w:ind w:left="360"/>
        <w:rPr>
          <w:b w:val="0"/>
        </w:rPr>
      </w:pPr>
      <w:r w:rsidRPr="00F85018">
        <w:rPr>
          <w:b w:val="0"/>
        </w:rPr>
        <w:t xml:space="preserve">At its 2016 Annual Meeting, the NCWM adopted the following changes to the LMD Code and the VTM Code to add a test note pertaining to the testing of metering systems using linearization factors.  A corresponding user requirement was added to each code to describe the user’s responsibilities when </w:t>
      </w:r>
      <w:proofErr w:type="gramStart"/>
      <w:r w:rsidRPr="00F85018">
        <w:rPr>
          <w:b w:val="0"/>
        </w:rPr>
        <w:t>making adjustments to</w:t>
      </w:r>
      <w:proofErr w:type="gramEnd"/>
      <w:r w:rsidRPr="00F85018">
        <w:rPr>
          <w:b w:val="0"/>
        </w:rPr>
        <w:t xml:space="preserve"> systems with these capabilities.</w:t>
      </w:r>
    </w:p>
    <w:p w:rsidR="001665B9" w:rsidRPr="00F85018" w:rsidRDefault="001665B9" w:rsidP="00F22A51">
      <w:pPr>
        <w:keepNext/>
        <w:spacing w:after="120"/>
        <w:ind w:left="720"/>
        <w:rPr>
          <w:b/>
        </w:rPr>
      </w:pPr>
      <w:r w:rsidRPr="00F85018">
        <w:rPr>
          <w:b/>
        </w:rPr>
        <w:lastRenderedPageBreak/>
        <w:t>LMD Code:</w:t>
      </w:r>
    </w:p>
    <w:p w:rsidR="001665B9" w:rsidRPr="00F85018" w:rsidRDefault="001665B9" w:rsidP="00520CD8">
      <w:pPr>
        <w:ind w:left="1080"/>
      </w:pPr>
      <w:r w:rsidRPr="00F85018">
        <w:rPr>
          <w:b/>
        </w:rPr>
        <w:t>N.4.5.  Verification of Linearization Factors</w:t>
      </w:r>
      <w:proofErr w:type="gramStart"/>
      <w:r w:rsidRPr="00F85018">
        <w:rPr>
          <w:b/>
        </w:rPr>
        <w:t xml:space="preserve">. </w:t>
      </w:r>
      <w:proofErr w:type="gramEnd"/>
      <w:r w:rsidRPr="00F85018">
        <w:rPr>
          <w:b/>
        </w:rPr>
        <w:t>-</w:t>
      </w:r>
      <w:r w:rsidRPr="00F85018">
        <w:t xml:space="preserve"> All enabled linearization factors shall be verified.  The verification of enabled linearization factors shall be done through physical testing, or a combination of physical testing and empirical analysis at the discretion of the official with statutory authority.  </w:t>
      </w:r>
    </w:p>
    <w:p w:rsidR="001665B9" w:rsidRPr="00F85018" w:rsidRDefault="001665B9" w:rsidP="0017112E">
      <w:pPr>
        <w:spacing w:after="120"/>
        <w:ind w:left="720"/>
        <w:rPr>
          <w:b/>
        </w:rPr>
      </w:pPr>
      <w:r w:rsidRPr="00F85018">
        <w:rPr>
          <w:b/>
        </w:rPr>
        <w:t>VTM Code:</w:t>
      </w:r>
    </w:p>
    <w:p w:rsidR="001665B9" w:rsidRPr="00F85018" w:rsidRDefault="001665B9" w:rsidP="00520CD8">
      <w:pPr>
        <w:ind w:left="1080"/>
      </w:pPr>
      <w:r w:rsidRPr="00F85018">
        <w:rPr>
          <w:b/>
        </w:rPr>
        <w:t>N.4.6.  Verification of Linearization Factors</w:t>
      </w:r>
      <w:proofErr w:type="gramStart"/>
      <w:r w:rsidRPr="00F85018">
        <w:rPr>
          <w:b/>
        </w:rPr>
        <w:t xml:space="preserve">. </w:t>
      </w:r>
      <w:proofErr w:type="gramEnd"/>
      <w:r w:rsidRPr="00F85018">
        <w:rPr>
          <w:b/>
        </w:rPr>
        <w:t>-</w:t>
      </w:r>
      <w:r w:rsidRPr="00F85018">
        <w:t xml:space="preserve"> All enabled linearization factors shall be verified.  The verification of enabled linearization factors shall be done through physical testing, or a combination of physical testing and empirical analysis, at the discretion of the official with </w:t>
      </w:r>
      <w:r w:rsidR="00520CD8" w:rsidRPr="00F85018">
        <w:t xml:space="preserve">statutory authority. </w:t>
      </w:r>
    </w:p>
    <w:p w:rsidR="001665B9" w:rsidRPr="00F85018" w:rsidRDefault="001665B9" w:rsidP="0017112E">
      <w:pPr>
        <w:pStyle w:val="BoldHeading"/>
        <w:tabs>
          <w:tab w:val="left" w:pos="360"/>
        </w:tabs>
        <w:ind w:left="360"/>
        <w:rPr>
          <w:b w:val="0"/>
        </w:rPr>
      </w:pPr>
      <w:r w:rsidRPr="00F85018">
        <w:rPr>
          <w:b w:val="0"/>
        </w:rPr>
        <w:t>The submitter of these items also worked with a group of experts in the community to develop a document providing guidance on conducting an empirical analysis</w:t>
      </w:r>
      <w:r w:rsidR="00520CD8" w:rsidRPr="00F85018">
        <w:rPr>
          <w:b w:val="0"/>
        </w:rPr>
        <w:t xml:space="preserve"> and presented the document </w:t>
      </w:r>
      <w:r w:rsidRPr="00F85018">
        <w:rPr>
          <w:b w:val="0"/>
        </w:rPr>
        <w:t xml:space="preserve">to the S&amp;T Committee </w:t>
      </w:r>
      <w:r w:rsidR="00520CD8" w:rsidRPr="00F85018">
        <w:rPr>
          <w:b w:val="0"/>
        </w:rPr>
        <w:t>for consideration.</w:t>
      </w:r>
      <w:r w:rsidR="00C22F7E" w:rsidRPr="00F85018">
        <w:rPr>
          <w:b w:val="0"/>
        </w:rPr>
        <w:t xml:space="preserve">  A copy of this doc</w:t>
      </w:r>
      <w:r w:rsidR="002941FC" w:rsidRPr="00F85018">
        <w:rPr>
          <w:b w:val="0"/>
        </w:rPr>
        <w:t>ument is included in Appendix C</w:t>
      </w:r>
      <w:r w:rsidR="00E657C5" w:rsidRPr="00F85018">
        <w:rPr>
          <w:b w:val="0"/>
        </w:rPr>
        <w:t xml:space="preserve"> to this meeting summary and is titled “</w:t>
      </w:r>
      <w:r w:rsidR="00C22F7E" w:rsidRPr="00F85018">
        <w:rPr>
          <w:b w:val="0"/>
        </w:rPr>
        <w:t>Guidance on Empirical Analysis.</w:t>
      </w:r>
      <w:r w:rsidR="00E657C5" w:rsidRPr="00F85018">
        <w:rPr>
          <w:b w:val="0"/>
        </w:rPr>
        <w:t>”</w:t>
      </w:r>
      <w:r w:rsidR="00520CD8" w:rsidRPr="00F85018">
        <w:rPr>
          <w:b w:val="0"/>
        </w:rPr>
        <w:t xml:space="preserve">  Comments received suggested getting additional input from the community on the guidance document, including input from the Measuring Sector, and providing the final document to NIST for incorporation in metering Examination Procedure Outlines as appropriate.</w:t>
      </w:r>
    </w:p>
    <w:p w:rsidR="0017112E" w:rsidRDefault="001665B9" w:rsidP="0017112E">
      <w:pPr>
        <w:pStyle w:val="BoldHeading"/>
        <w:spacing w:after="0"/>
        <w:ind w:left="360"/>
        <w:rPr>
          <w:b w:val="0"/>
        </w:rPr>
      </w:pPr>
      <w:r w:rsidRPr="00F85018">
        <w:t>Recommendation:</w:t>
      </w:r>
      <w:r w:rsidR="00520CD8" w:rsidRPr="00F85018">
        <w:rPr>
          <w:b w:val="0"/>
        </w:rPr>
        <w:t xml:space="preserve"> </w:t>
      </w:r>
    </w:p>
    <w:p w:rsidR="000E1FB9" w:rsidRPr="00F85018" w:rsidRDefault="00520CD8" w:rsidP="0017112E">
      <w:pPr>
        <w:pStyle w:val="BoldHeading"/>
        <w:ind w:left="360"/>
        <w:rPr>
          <w:b w:val="0"/>
        </w:rPr>
      </w:pPr>
      <w:r w:rsidRPr="00F85018">
        <w:rPr>
          <w:b w:val="0"/>
        </w:rPr>
        <w:t xml:space="preserve">The </w:t>
      </w:r>
      <w:r w:rsidR="000E1FB9" w:rsidRPr="00F85018">
        <w:rPr>
          <w:b w:val="0"/>
        </w:rPr>
        <w:t xml:space="preserve">Sector is asked to discuss </w:t>
      </w:r>
      <w:proofErr w:type="gramStart"/>
      <w:r w:rsidR="000E1FB9" w:rsidRPr="00F85018">
        <w:rPr>
          <w:b w:val="0"/>
        </w:rPr>
        <w:t>whether or not</w:t>
      </w:r>
      <w:proofErr w:type="gramEnd"/>
      <w:r w:rsidR="000E1FB9" w:rsidRPr="00F85018">
        <w:rPr>
          <w:b w:val="0"/>
        </w:rPr>
        <w:t xml:space="preserve"> additional criteria is needed for addition to </w:t>
      </w:r>
      <w:r w:rsidR="00CC1ADA">
        <w:rPr>
          <w:b w:val="0"/>
        </w:rPr>
        <w:t xml:space="preserve">NCWM </w:t>
      </w:r>
      <w:r w:rsidR="000E1FB9" w:rsidRPr="00F85018">
        <w:rPr>
          <w:b w:val="0"/>
        </w:rPr>
        <w:t>Pub</w:t>
      </w:r>
      <w:r w:rsidR="00CC1ADA">
        <w:rPr>
          <w:b w:val="0"/>
        </w:rPr>
        <w:t>lication</w:t>
      </w:r>
      <w:r w:rsidR="000E1FB9" w:rsidRPr="00F85018">
        <w:rPr>
          <w:b w:val="0"/>
        </w:rPr>
        <w:t xml:space="preserve"> 14 with regard to the evaluation of systems including linearization factors</w:t>
      </w:r>
      <w:r w:rsidR="00C22F7E" w:rsidRPr="00F85018">
        <w:rPr>
          <w:b w:val="0"/>
        </w:rPr>
        <w:t>, possibly in the Field Evaluation and Permanence Testing for Metering Sections of the LMD Checklist.</w:t>
      </w:r>
      <w:r w:rsidR="000E1FB9" w:rsidRPr="00F85018">
        <w:rPr>
          <w:b w:val="0"/>
        </w:rPr>
        <w:t xml:space="preserve">  Presently the only references in the checklist </w:t>
      </w:r>
      <w:proofErr w:type="gramStart"/>
      <w:r w:rsidR="000E1FB9" w:rsidRPr="00F85018">
        <w:rPr>
          <w:b w:val="0"/>
        </w:rPr>
        <w:t>with regard to</w:t>
      </w:r>
      <w:proofErr w:type="gramEnd"/>
      <w:r w:rsidR="000E1FB9" w:rsidRPr="00F85018">
        <w:rPr>
          <w:b w:val="0"/>
        </w:rPr>
        <w:t xml:space="preserve"> linearization are </w:t>
      </w:r>
      <w:r w:rsidR="00C22F7E" w:rsidRPr="00F85018">
        <w:rPr>
          <w:b w:val="0"/>
        </w:rPr>
        <w:t xml:space="preserve">a reference to the inclusion of multi-point calibration capability as a feature on a CC where applicable (See Technical Policy Section A. Type Evaluation Test Location, Installations Criteria, and Certificate of Conformance) and </w:t>
      </w:r>
      <w:r w:rsidR="000E1FB9" w:rsidRPr="00F85018">
        <w:rPr>
          <w:b w:val="0"/>
        </w:rPr>
        <w:t xml:space="preserve">Technical Policy Section G. Range of Data Points </w:t>
      </w:r>
      <w:r w:rsidR="00C22F7E" w:rsidRPr="00F85018">
        <w:rPr>
          <w:b w:val="0"/>
        </w:rPr>
        <w:t>(see below).</w:t>
      </w:r>
    </w:p>
    <w:tbl>
      <w:tblPr>
        <w:tblStyle w:val="TableGrid"/>
        <w:tblW w:w="8905" w:type="dxa"/>
        <w:tblInd w:w="355" w:type="dxa"/>
        <w:tblLook w:val="04A0" w:firstRow="1" w:lastRow="0" w:firstColumn="1" w:lastColumn="0" w:noHBand="0" w:noVBand="1"/>
        <w:tblCaption w:val="F. Range of Data Points"/>
        <w:tblDescription w:val="Boxed text to highlight content"/>
      </w:tblPr>
      <w:tblGrid>
        <w:gridCol w:w="8905"/>
      </w:tblGrid>
      <w:tr w:rsidR="000E1FB9" w:rsidRPr="00F85018" w:rsidTr="0017112E">
        <w:tc>
          <w:tcPr>
            <w:tcW w:w="8905" w:type="dxa"/>
          </w:tcPr>
          <w:p w:rsidR="000E1FB9" w:rsidRPr="00F85018" w:rsidRDefault="000E1FB9" w:rsidP="00F22A51">
            <w:pPr>
              <w:pStyle w:val="HeadingLettersgroup1"/>
              <w:keepNext/>
              <w:numPr>
                <w:ilvl w:val="0"/>
                <w:numId w:val="30"/>
              </w:numPr>
              <w:ind w:right="144"/>
            </w:pPr>
            <w:bookmarkStart w:id="85" w:name="_Toc316915103"/>
            <w:r w:rsidRPr="00F85018">
              <w:t>Range of Data Points</w:t>
            </w:r>
            <w:bookmarkEnd w:id="85"/>
          </w:p>
          <w:p w:rsidR="000E1FB9" w:rsidRPr="00F85018" w:rsidRDefault="000E1FB9" w:rsidP="00F22A51">
            <w:pPr>
              <w:pStyle w:val="TermsBodyCopy"/>
              <w:keepNext/>
              <w:ind w:right="144"/>
            </w:pPr>
            <w:r w:rsidRPr="00F85018">
              <w:t>The number and types of tests to be run on devices covered under this checklist are specified in the Checklist and Test Procedures section and the Field Evaluation and Permanence Tests for Metering Systems section of this checklist</w:t>
            </w:r>
            <w:r w:rsidR="00704DEA" w:rsidRPr="00F85018">
              <w:t xml:space="preserve">.  </w:t>
            </w:r>
            <w:r w:rsidRPr="00F85018">
              <w:t xml:space="preserve">However, if the NTEP laboratory feels that there is a performance or other </w:t>
            </w:r>
            <w:r w:rsidRPr="00CA0F10">
              <w:t>NIST Handbook 44</w:t>
            </w:r>
            <w:r w:rsidRPr="00F85018">
              <w:t xml:space="preserve"> related problem and provides reasons to support this belief, the laboratory is given the latitude to require additional testing.</w:t>
            </w:r>
          </w:p>
          <w:p w:rsidR="000E1FB9" w:rsidRPr="00F85018" w:rsidRDefault="000E1FB9" w:rsidP="00F22A51">
            <w:pPr>
              <w:pStyle w:val="TermsBodyCopy"/>
              <w:keepNext/>
              <w:ind w:right="144"/>
            </w:pPr>
            <w:r w:rsidRPr="00F85018">
              <w:t>A measuring element may use factory-established linearization curves to establish the minimum flow range (5:1, 10:1, or as required), providing the linearization programming is installed during manufacturing and the programming cannot be altered after leaving the factory.</w:t>
            </w:r>
          </w:p>
          <w:p w:rsidR="000E1FB9" w:rsidRPr="00482D12" w:rsidRDefault="000E1FB9" w:rsidP="00F22A51">
            <w:pPr>
              <w:pStyle w:val="TermsBodyCopy"/>
              <w:keepNext/>
              <w:ind w:right="144"/>
            </w:pPr>
            <w:r w:rsidRPr="00F85018">
              <w:t>Auxiliary equipment (e.g., indicator or register) with programmable multi-point calibration that alters the output signal from the measuring element to extend the flow range of the system beyond the measuring element's required minimum flow range may be used and the auxiliary device's multi-point calibration will be noted on the Certificate of Conformance and must be marked on the meter.</w:t>
            </w:r>
          </w:p>
        </w:tc>
      </w:tr>
    </w:tbl>
    <w:p w:rsidR="00C22F7E" w:rsidRPr="00F85018" w:rsidRDefault="00C22F7E" w:rsidP="00C22F7E">
      <w:pPr>
        <w:pStyle w:val="BoldHeading"/>
        <w:spacing w:after="0"/>
        <w:ind w:left="720"/>
        <w:rPr>
          <w:b w:val="0"/>
        </w:rPr>
      </w:pPr>
    </w:p>
    <w:p w:rsidR="00520CD8" w:rsidRPr="00F85018" w:rsidRDefault="00520CD8" w:rsidP="00520CD8">
      <w:pPr>
        <w:pStyle w:val="BoldHeading"/>
        <w:ind w:left="720"/>
        <w:rPr>
          <w:b w:val="0"/>
        </w:rPr>
      </w:pPr>
      <w:r w:rsidRPr="00F85018">
        <w:rPr>
          <w:b w:val="0"/>
        </w:rPr>
        <w:t>The Sector is also asked to review the guidance doc</w:t>
      </w:r>
      <w:r w:rsidR="00C22F7E" w:rsidRPr="00F85018">
        <w:rPr>
          <w:b w:val="0"/>
        </w:rPr>
        <w:t xml:space="preserve">ument “Guidance on Empirical Analysis” </w:t>
      </w:r>
      <w:r w:rsidRPr="00F85018">
        <w:rPr>
          <w:b w:val="0"/>
        </w:rPr>
        <w:t>and provide input on its contents.</w:t>
      </w:r>
    </w:p>
    <w:p w:rsidR="0017112E" w:rsidRDefault="00E071F0" w:rsidP="0017112E">
      <w:pPr>
        <w:pStyle w:val="BoldHeading"/>
        <w:tabs>
          <w:tab w:val="left" w:pos="360"/>
        </w:tabs>
        <w:spacing w:after="0"/>
        <w:ind w:left="360"/>
        <w:rPr>
          <w:b w:val="0"/>
        </w:rPr>
      </w:pPr>
      <w:r w:rsidRPr="00F85018">
        <w:t>Discussion:</w:t>
      </w:r>
      <w:r w:rsidRPr="00F85018">
        <w:rPr>
          <w:b w:val="0"/>
        </w:rPr>
        <w:t xml:space="preserve">  </w:t>
      </w:r>
    </w:p>
    <w:p w:rsidR="00E071F0" w:rsidRPr="00F85018" w:rsidRDefault="00E071F0" w:rsidP="0017112E">
      <w:pPr>
        <w:pStyle w:val="BoldHeading"/>
        <w:tabs>
          <w:tab w:val="left" w:pos="360"/>
        </w:tabs>
        <w:ind w:left="360"/>
        <w:rPr>
          <w:b w:val="0"/>
        </w:rPr>
      </w:pPr>
      <w:r w:rsidRPr="00F85018">
        <w:rPr>
          <w:b w:val="0"/>
        </w:rPr>
        <w:t xml:space="preserve">Technical Advisor, </w:t>
      </w:r>
      <w:r w:rsidR="00CC1ADA">
        <w:rPr>
          <w:b w:val="0"/>
        </w:rPr>
        <w:t>Ms. </w:t>
      </w:r>
      <w:r w:rsidRPr="00F85018">
        <w:rPr>
          <w:b w:val="0"/>
        </w:rPr>
        <w:t xml:space="preserve">Tina Butcher, suggested that the Sector consider </w:t>
      </w:r>
      <w:proofErr w:type="gramStart"/>
      <w:r w:rsidRPr="00F85018">
        <w:rPr>
          <w:b w:val="0"/>
        </w:rPr>
        <w:t>whether or not</w:t>
      </w:r>
      <w:proofErr w:type="gramEnd"/>
      <w:r w:rsidRPr="00F85018">
        <w:rPr>
          <w:b w:val="0"/>
        </w:rPr>
        <w:t xml:space="preserve"> additional guidance is needed in </w:t>
      </w:r>
      <w:r w:rsidR="0017112E">
        <w:rPr>
          <w:b w:val="0"/>
        </w:rPr>
        <w:t xml:space="preserve">NCWM </w:t>
      </w:r>
      <w:r w:rsidRPr="00F85018">
        <w:rPr>
          <w:b w:val="0"/>
        </w:rPr>
        <w:t xml:space="preserve">Publication 14 to address controllers with multi-point calibration.  </w:t>
      </w:r>
      <w:r w:rsidR="00CC1ADA">
        <w:rPr>
          <w:b w:val="0"/>
        </w:rPr>
        <w:t>Mr. </w:t>
      </w:r>
      <w:r w:rsidRPr="00F85018">
        <w:rPr>
          <w:b w:val="0"/>
        </w:rPr>
        <w:t xml:space="preserve">Dmitri </w:t>
      </w:r>
      <w:proofErr w:type="spellStart"/>
      <w:r w:rsidRPr="00F85018">
        <w:rPr>
          <w:b w:val="0"/>
        </w:rPr>
        <w:t>Karimov</w:t>
      </w:r>
      <w:proofErr w:type="spellEnd"/>
      <w:r w:rsidRPr="00F85018">
        <w:rPr>
          <w:b w:val="0"/>
        </w:rPr>
        <w:t xml:space="preserve"> </w:t>
      </w:r>
      <w:r w:rsidR="001134A0">
        <w:rPr>
          <w:b w:val="0"/>
        </w:rPr>
        <w:t>(Liquid Controls)</w:t>
      </w:r>
      <w:r w:rsidRPr="00F85018">
        <w:rPr>
          <w:b w:val="0"/>
        </w:rPr>
        <w:t xml:space="preserve">, </w:t>
      </w:r>
      <w:r w:rsidR="00CC1ADA">
        <w:rPr>
          <w:b w:val="0"/>
        </w:rPr>
        <w:t>Mr. </w:t>
      </w:r>
      <w:r w:rsidRPr="00F85018">
        <w:rPr>
          <w:b w:val="0"/>
        </w:rPr>
        <w:t xml:space="preserve">Rich Miller (FMC), and others noted that the guidelines weren’t intended for type evaluation and suggested that the guidelines be ignored for type evaluation.  </w:t>
      </w:r>
      <w:r w:rsidR="00CC1ADA">
        <w:rPr>
          <w:b w:val="0"/>
        </w:rPr>
        <w:t xml:space="preserve">Mr. </w:t>
      </w:r>
      <w:r w:rsidRPr="00F85018">
        <w:rPr>
          <w:b w:val="0"/>
        </w:rPr>
        <w:t>John Roach (C</w:t>
      </w:r>
      <w:r w:rsidR="00CC1ADA">
        <w:rPr>
          <w:b w:val="0"/>
        </w:rPr>
        <w:t>alifornia</w:t>
      </w:r>
      <w:r w:rsidRPr="00F85018">
        <w:rPr>
          <w:b w:val="0"/>
        </w:rPr>
        <w:t xml:space="preserve">) concurred and noted that they test at all points across the range of the meter.  </w:t>
      </w:r>
      <w:r w:rsidR="00CC1ADA">
        <w:rPr>
          <w:b w:val="0"/>
        </w:rPr>
        <w:t xml:space="preserve">Mr. </w:t>
      </w:r>
      <w:r w:rsidRPr="00F85018">
        <w:rPr>
          <w:b w:val="0"/>
        </w:rPr>
        <w:t xml:space="preserve">Allen </w:t>
      </w:r>
      <w:proofErr w:type="spellStart"/>
      <w:r w:rsidRPr="00F85018">
        <w:rPr>
          <w:b w:val="0"/>
        </w:rPr>
        <w:t>Katalinic</w:t>
      </w:r>
      <w:proofErr w:type="spellEnd"/>
      <w:r w:rsidRPr="00F85018">
        <w:rPr>
          <w:b w:val="0"/>
        </w:rPr>
        <w:t xml:space="preserve"> (N</w:t>
      </w:r>
      <w:r w:rsidR="00CC1ADA">
        <w:rPr>
          <w:b w:val="0"/>
        </w:rPr>
        <w:t xml:space="preserve">orth </w:t>
      </w:r>
      <w:r w:rsidRPr="00F85018">
        <w:rPr>
          <w:b w:val="0"/>
        </w:rPr>
        <w:t>C</w:t>
      </w:r>
      <w:r w:rsidR="00CC1ADA">
        <w:rPr>
          <w:b w:val="0"/>
        </w:rPr>
        <w:t>arolina</w:t>
      </w:r>
      <w:r w:rsidRPr="00F85018">
        <w:rPr>
          <w:b w:val="0"/>
        </w:rPr>
        <w:t xml:space="preserve">) noted he is uncomfortable simply eliminating </w:t>
      </w:r>
      <w:r w:rsidR="0017112E">
        <w:rPr>
          <w:b w:val="0"/>
        </w:rPr>
        <w:t>testing based on data alone.  M</w:t>
      </w:r>
      <w:r w:rsidRPr="00F85018">
        <w:rPr>
          <w:b w:val="0"/>
        </w:rPr>
        <w:t xml:space="preserve">s. Butcher noted that, during the discussions of this issue within the NCWM, </w:t>
      </w:r>
      <w:r w:rsidR="00421F3D">
        <w:rPr>
          <w:b w:val="0"/>
        </w:rPr>
        <w:t>NIST, OWM</w:t>
      </w:r>
      <w:r w:rsidRPr="00F85018">
        <w:rPr>
          <w:b w:val="0"/>
        </w:rPr>
        <w:t xml:space="preserve"> suggested that it be included as part of the NIST EPO </w:t>
      </w:r>
      <w:r w:rsidR="00DE2AAB" w:rsidRPr="00F85018">
        <w:rPr>
          <w:b w:val="0"/>
        </w:rPr>
        <w:t>and</w:t>
      </w:r>
      <w:r w:rsidRPr="00F85018">
        <w:rPr>
          <w:b w:val="0"/>
        </w:rPr>
        <w:t xml:space="preserve"> suggested that </w:t>
      </w:r>
      <w:r w:rsidR="00DE2AAB" w:rsidRPr="00F85018">
        <w:rPr>
          <w:b w:val="0"/>
        </w:rPr>
        <w:t>added</w:t>
      </w:r>
      <w:r w:rsidRPr="00F85018">
        <w:rPr>
          <w:b w:val="0"/>
        </w:rPr>
        <w:t xml:space="preserve"> input on the guidelines be sought from others in the community as well as the Measuring Sector, the </w:t>
      </w:r>
      <w:r w:rsidRPr="00F85018">
        <w:rPr>
          <w:b w:val="0"/>
        </w:rPr>
        <w:lastRenderedPageBreak/>
        <w:t xml:space="preserve">Meter Manufacturers Association (noting that many of its members were part of the group that developed the guidelines), and others who may have an interest.  She also suggested a clear explanation of how to translate a meter factor into a meter error so that officials </w:t>
      </w:r>
      <w:r w:rsidR="00DE2AAB" w:rsidRPr="00F85018">
        <w:rPr>
          <w:b w:val="0"/>
        </w:rPr>
        <w:t>can</w:t>
      </w:r>
      <w:r w:rsidRPr="00F85018">
        <w:rPr>
          <w:b w:val="0"/>
        </w:rPr>
        <w:t xml:space="preserve"> appropriately assess the result of different meter factors through the flow range of a system.</w:t>
      </w:r>
    </w:p>
    <w:p w:rsidR="00A40AC7" w:rsidRPr="00F85018" w:rsidRDefault="00A40AC7" w:rsidP="0017112E">
      <w:pPr>
        <w:pStyle w:val="BoldHeading"/>
        <w:ind w:left="360"/>
        <w:rPr>
          <w:b w:val="0"/>
        </w:rPr>
      </w:pPr>
      <w:r w:rsidRPr="00F85018">
        <w:rPr>
          <w:b w:val="0"/>
        </w:rPr>
        <w:t xml:space="preserve">In discussing the item, the </w:t>
      </w:r>
      <w:r w:rsidR="00E071F0" w:rsidRPr="00F85018">
        <w:rPr>
          <w:b w:val="0"/>
        </w:rPr>
        <w:t>Sector</w:t>
      </w:r>
      <w:r w:rsidRPr="00F85018">
        <w:rPr>
          <w:b w:val="0"/>
        </w:rPr>
        <w:t xml:space="preserve"> initially</w:t>
      </w:r>
      <w:r w:rsidR="00E071F0" w:rsidRPr="00F85018">
        <w:rPr>
          <w:b w:val="0"/>
        </w:rPr>
        <w:t xml:space="preserve"> agreed that the criteria provided in the guidance document is unnecessary during type evaluation.  During type evaluation, the evaluating laboratories conduct physical testing on all linearization factors programmed into a metering system.  The Sector also suggested that additional explanation be provided in the guidance document regarding how to compare meter factors.  Individual Sector members are also encouraged to provide comments on the guidance document to the Technical Advisor and to the Chairman of the Work Group that developed the document.</w:t>
      </w:r>
    </w:p>
    <w:p w:rsidR="00A40AC7" w:rsidRPr="00F85018" w:rsidRDefault="00A40AC7" w:rsidP="0017112E">
      <w:pPr>
        <w:pStyle w:val="BoldHeading"/>
        <w:ind w:left="360"/>
        <w:rPr>
          <w:b w:val="0"/>
        </w:rPr>
      </w:pPr>
      <w:r w:rsidRPr="00F85018">
        <w:rPr>
          <w:b w:val="0"/>
        </w:rPr>
        <w:t xml:space="preserve">After considering the criteria overnight, the Sector renewed its discussion of the item.  Several NTEP Laboratory representatives commented that it would be beneficial to have something in </w:t>
      </w:r>
      <w:r w:rsidR="0017112E">
        <w:rPr>
          <w:b w:val="0"/>
        </w:rPr>
        <w:t xml:space="preserve">NCWM </w:t>
      </w:r>
      <w:r w:rsidRPr="00F85018">
        <w:rPr>
          <w:b w:val="0"/>
        </w:rPr>
        <w:t xml:space="preserve">Publication 14 to describe how to handle multi-point calibration capability during type evaluation.  Several Sector members noted that there are differences in how various systems and technologies handle linearization.  </w:t>
      </w:r>
      <w:r w:rsidR="0017112E">
        <w:rPr>
          <w:b w:val="0"/>
        </w:rPr>
        <w:t xml:space="preserve">Mr. </w:t>
      </w:r>
      <w:r w:rsidRPr="00F85018">
        <w:rPr>
          <w:b w:val="0"/>
        </w:rPr>
        <w:t xml:space="preserve">Rich Miller (FMC) shared a copy of Measurement Canada’s Approval Procedure for Linearization Functions Incorporated in Measuring Instruments and suggested that the Sector consider this in its assessment.  He expressed concern about how poor performance of a </w:t>
      </w:r>
      <w:proofErr w:type="gramStart"/>
      <w:r w:rsidRPr="00F85018">
        <w:rPr>
          <w:b w:val="0"/>
        </w:rPr>
        <w:t>particular meter</w:t>
      </w:r>
      <w:proofErr w:type="gramEnd"/>
      <w:r w:rsidRPr="00F85018">
        <w:rPr>
          <w:b w:val="0"/>
        </w:rPr>
        <w:t xml:space="preserve"> could reflect negatively on the performance of an indicator.  Ms. Butcher noted that there are two issues for the Sector to consider:</w:t>
      </w:r>
      <w:r w:rsidR="0017112E">
        <w:rPr>
          <w:b w:val="0"/>
        </w:rPr>
        <w:t xml:space="preserve"> </w:t>
      </w:r>
      <w:r w:rsidR="00436D2A">
        <w:rPr>
          <w:b w:val="0"/>
        </w:rPr>
        <w:t xml:space="preserve"> </w:t>
      </w:r>
      <w:r w:rsidRPr="00F85018">
        <w:rPr>
          <w:b w:val="0"/>
        </w:rPr>
        <w:t xml:space="preserve">1) The group that developed the guidance document </w:t>
      </w:r>
      <w:r w:rsidRPr="00F85018">
        <w:rPr>
          <w:b w:val="0"/>
          <w:i/>
        </w:rPr>
        <w:t xml:space="preserve">for use in routine field testing </w:t>
      </w:r>
      <w:r w:rsidRPr="00F85018">
        <w:rPr>
          <w:b w:val="0"/>
        </w:rPr>
        <w:t>submitted to the NCWM in July 2016 would appreciate feedback from people with expertise in metering systems, particularly the</w:t>
      </w:r>
      <w:r w:rsidR="00436D2A">
        <w:rPr>
          <w:b w:val="0"/>
        </w:rPr>
        <w:t xml:space="preserve"> Measuring Sector members; and </w:t>
      </w:r>
      <w:r w:rsidRPr="00F85018">
        <w:rPr>
          <w:b w:val="0"/>
        </w:rPr>
        <w:t>2) There appears to be a need to further define/document how linearization capability is addressed in type evaluation with regard to how the feature will be evaluated so that there is consistency among type evaluations.</w:t>
      </w:r>
    </w:p>
    <w:p w:rsidR="0017112E" w:rsidRDefault="00A40AC7" w:rsidP="00380B8F">
      <w:pPr>
        <w:pStyle w:val="BoldHeading"/>
        <w:keepNext/>
        <w:tabs>
          <w:tab w:val="left" w:pos="720"/>
        </w:tabs>
        <w:spacing w:after="0"/>
        <w:ind w:left="360"/>
      </w:pPr>
      <w:r w:rsidRPr="00F85018">
        <w:t xml:space="preserve">Decision: </w:t>
      </w:r>
    </w:p>
    <w:p w:rsidR="00271C4C" w:rsidRPr="00F85018" w:rsidRDefault="00A40AC7" w:rsidP="0017112E">
      <w:pPr>
        <w:pStyle w:val="I-Normalreg"/>
      </w:pPr>
      <w:r w:rsidRPr="00F85018">
        <w:t>Sector members are asked to review the guidelines presented by the small working group that presented the draft guidelines to the NCWM and provide input a</w:t>
      </w:r>
      <w:r w:rsidR="00271C4C" w:rsidRPr="00F85018">
        <w:t>s it applies to field testing.</w:t>
      </w:r>
    </w:p>
    <w:p w:rsidR="00271C4C" w:rsidRPr="00F85018" w:rsidRDefault="00271C4C" w:rsidP="0017112E">
      <w:pPr>
        <w:pStyle w:val="I-Normalreg"/>
      </w:pPr>
      <w:r w:rsidRPr="00F85018">
        <w:t>The Sector agreed that more definitive criteria is needed in Publication 14 to define how linearization factors are to be addressed during type evaluation.  The labs currently address this feature in the same way, but agree it needs to be documented.</w:t>
      </w:r>
    </w:p>
    <w:p w:rsidR="00271C4C" w:rsidRPr="00F85018" w:rsidRDefault="00271C4C" w:rsidP="0017112E">
      <w:pPr>
        <w:pStyle w:val="I-Normalreg"/>
      </w:pPr>
      <w:r w:rsidRPr="00F85018">
        <w:t xml:space="preserve">The Sector acknowledged there is a document from Measurement Canada that could form the basis for </w:t>
      </w:r>
      <w:r w:rsidR="00DE2AAB" w:rsidRPr="00F85018">
        <w:t>this criterion</w:t>
      </w:r>
      <w:r w:rsidRPr="00F85018">
        <w:t>.  The Sector also noted that there is a draft checklist for indicators that is close to completion and that this type of criteria might be included in that document</w:t>
      </w:r>
      <w:r w:rsidR="00045764" w:rsidRPr="00F85018">
        <w:t xml:space="preserve">.  </w:t>
      </w:r>
      <w:r w:rsidRPr="00F85018">
        <w:t>Several members volunteered to work on finalizing this checklist and including criteria for evaluating indicators with linearization features.</w:t>
      </w:r>
    </w:p>
    <w:p w:rsidR="00271C4C" w:rsidRPr="00F85018" w:rsidRDefault="00271C4C" w:rsidP="009A288F">
      <w:pPr>
        <w:pStyle w:val="I-Normalreg"/>
      </w:pPr>
      <w:r w:rsidRPr="00F85018">
        <w:t>The following members agreed to work on this project:</w:t>
      </w:r>
    </w:p>
    <w:p w:rsidR="00271C4C" w:rsidRPr="00F85018" w:rsidRDefault="00271C4C" w:rsidP="009A288F">
      <w:pPr>
        <w:pStyle w:val="I-Normalreg"/>
        <w:numPr>
          <w:ilvl w:val="0"/>
          <w:numId w:val="158"/>
        </w:numPr>
      </w:pPr>
      <w:r w:rsidRPr="00F85018">
        <w:t>Rich Miller (FMC)</w:t>
      </w:r>
    </w:p>
    <w:p w:rsidR="00271C4C" w:rsidRPr="00F85018" w:rsidRDefault="00271C4C" w:rsidP="009A288F">
      <w:pPr>
        <w:pStyle w:val="I-Normalreg"/>
        <w:numPr>
          <w:ilvl w:val="0"/>
          <w:numId w:val="158"/>
        </w:numPr>
      </w:pPr>
      <w:r w:rsidRPr="00F85018">
        <w:t xml:space="preserve">Allen </w:t>
      </w:r>
      <w:proofErr w:type="spellStart"/>
      <w:r w:rsidRPr="00F85018">
        <w:t>Katalinic</w:t>
      </w:r>
      <w:proofErr w:type="spellEnd"/>
      <w:r w:rsidRPr="00F85018">
        <w:t xml:space="preserve"> (N</w:t>
      </w:r>
      <w:r w:rsidR="009A288F">
        <w:t>orth Carolina</w:t>
      </w:r>
      <w:r w:rsidRPr="00F85018">
        <w:t>)</w:t>
      </w:r>
    </w:p>
    <w:p w:rsidR="00271C4C" w:rsidRPr="00F85018" w:rsidRDefault="00271C4C" w:rsidP="009A288F">
      <w:pPr>
        <w:pStyle w:val="I-Normalreg"/>
        <w:numPr>
          <w:ilvl w:val="0"/>
          <w:numId w:val="158"/>
        </w:numPr>
      </w:pPr>
      <w:r w:rsidRPr="00F85018">
        <w:t xml:space="preserve">Joe </w:t>
      </w:r>
      <w:r w:rsidR="003F0E79" w:rsidRPr="00F85018">
        <w:t>Eccleston</w:t>
      </w:r>
      <w:r w:rsidR="003F0E79" w:rsidRPr="00F85018">
        <w:rPr>
          <w:b/>
        </w:rPr>
        <w:t xml:space="preserve"> </w:t>
      </w:r>
      <w:r w:rsidRPr="00F85018">
        <w:t>(M</w:t>
      </w:r>
      <w:r w:rsidR="009A288F">
        <w:t>aryland</w:t>
      </w:r>
      <w:r w:rsidRPr="00F85018">
        <w:t>)</w:t>
      </w:r>
    </w:p>
    <w:p w:rsidR="00271C4C" w:rsidRPr="00F85018" w:rsidRDefault="00271C4C" w:rsidP="009A288F">
      <w:pPr>
        <w:pStyle w:val="I-Normalreg"/>
      </w:pPr>
      <w:r w:rsidRPr="00F85018">
        <w:t>Allen and Rich agreed to co-chair the group.  Others who are interested in working on this are encouraged to contact Allen.</w:t>
      </w:r>
    </w:p>
    <w:p w:rsidR="00A40AC7" w:rsidRPr="00F85018" w:rsidRDefault="00271C4C" w:rsidP="009A288F">
      <w:pPr>
        <w:pStyle w:val="I-Normalreg"/>
      </w:pPr>
      <w:r w:rsidRPr="00F85018">
        <w:t>The Sector agreed that this item should be included as a carryover item and that this group will work on finalizing the electronic indicators checklist, including additional guidance on linearization features.</w:t>
      </w:r>
    </w:p>
    <w:p w:rsidR="00B07D44" w:rsidRPr="00F85018" w:rsidRDefault="00B07D44" w:rsidP="00380B8F">
      <w:pPr>
        <w:pStyle w:val="Heading3"/>
      </w:pPr>
      <w:bookmarkStart w:id="86" w:name="_Toc506194881"/>
      <w:bookmarkStart w:id="87" w:name="_Toc506218368"/>
      <w:r w:rsidRPr="00F85018">
        <w:lastRenderedPageBreak/>
        <w:t>Table S.2.2</w:t>
      </w:r>
      <w:proofErr w:type="gramStart"/>
      <w:r w:rsidRPr="00F85018">
        <w:t xml:space="preserve">. </w:t>
      </w:r>
      <w:proofErr w:type="gramEnd"/>
      <w:r w:rsidRPr="00F85018">
        <w:t>Categories of Sealing and Methods of Sealing (S&amp;</w:t>
      </w:r>
      <w:r w:rsidR="00CF3756" w:rsidRPr="00F85018">
        <w:t xml:space="preserve">T </w:t>
      </w:r>
      <w:r w:rsidR="007A42C5">
        <w:t xml:space="preserve">Committee Items </w:t>
      </w:r>
      <w:r w:rsidR="00CF3756" w:rsidRPr="00F85018">
        <w:t>331-2; 332</w:t>
      </w:r>
      <w:r w:rsidR="003C1D32">
        <w:noBreakHyphen/>
      </w:r>
      <w:r w:rsidR="00CF3756" w:rsidRPr="00F85018">
        <w:t>4; 334-1; 335-1; 337-1; 338</w:t>
      </w:r>
      <w:r w:rsidR="00CF3756" w:rsidRPr="00F85018">
        <w:noBreakHyphen/>
        <w:t>1; 339-1) – VTM, LPG, Cryogenic LMD, Milk Meters, MFM, CO2, and Hydrogen Gas Metering Codes</w:t>
      </w:r>
      <w:bookmarkEnd w:id="86"/>
      <w:bookmarkEnd w:id="87"/>
    </w:p>
    <w:p w:rsidR="00903408" w:rsidRDefault="00CF3756" w:rsidP="00441B10">
      <w:pPr>
        <w:pStyle w:val="BoldHeading"/>
        <w:keepNext/>
        <w:spacing w:after="0"/>
        <w:ind w:left="360"/>
        <w:rPr>
          <w:b w:val="0"/>
        </w:rPr>
      </w:pPr>
      <w:r w:rsidRPr="00F85018">
        <w:t>Background:</w:t>
      </w:r>
      <w:r w:rsidRPr="00F85018">
        <w:rPr>
          <w:b w:val="0"/>
        </w:rPr>
        <w:t xml:space="preserve"> </w:t>
      </w:r>
    </w:p>
    <w:p w:rsidR="00CF3756" w:rsidRPr="00F85018" w:rsidRDefault="00CF3756" w:rsidP="00441B10">
      <w:pPr>
        <w:pStyle w:val="BoldHeading"/>
        <w:ind w:left="360"/>
        <w:rPr>
          <w:b w:val="0"/>
        </w:rPr>
      </w:pPr>
      <w:r w:rsidRPr="00F85018">
        <w:rPr>
          <w:b w:val="0"/>
        </w:rPr>
        <w:t>At the 2016 NCWM Annual Meeting, the NCWM adopted changes to the requirements for event loggers in the VTM, LPG, Cryogenic LMD, Milk Meters, MFM, CO2, and Hydrogen Gas Metering Codes.  For systems requiring the use of an event logger, the system may offer an electronic copy of the log in addition to the required hard copy.  This does not replace the need for such systems to provide for a hard copy, but recognizes that an electronic copy may also be provided.</w:t>
      </w:r>
    </w:p>
    <w:p w:rsidR="0058776C" w:rsidRDefault="00CF3756" w:rsidP="00441B10">
      <w:pPr>
        <w:pStyle w:val="Normal10ptjust"/>
        <w:ind w:left="360"/>
        <w:rPr>
          <w:b/>
        </w:rPr>
      </w:pPr>
      <w:r w:rsidRPr="0058776C">
        <w:t>The following shows the changes that were adopted to</w:t>
      </w:r>
      <w:r w:rsidR="00EE4BE3" w:rsidRPr="0058776C">
        <w:t xml:space="preserve"> Tables S.2.2</w:t>
      </w:r>
      <w:proofErr w:type="gramStart"/>
      <w:r w:rsidR="00EE4BE3" w:rsidRPr="0058776C">
        <w:t xml:space="preserve">. </w:t>
      </w:r>
      <w:proofErr w:type="gramEnd"/>
      <w:r w:rsidR="00EE4BE3" w:rsidRPr="0058776C">
        <w:t>of</w:t>
      </w:r>
      <w:r w:rsidRPr="0058776C">
        <w:t xml:space="preserve"> the VTM Code.  Similar changes were made to the other codes referenced</w:t>
      </w:r>
      <w:r w:rsidR="00EE4BE3" w:rsidRPr="0058776C">
        <w:t>; in the interest of brevity, these changes are not shown below, but ca</w:t>
      </w:r>
      <w:r w:rsidRPr="0058776C">
        <w:t>n be viewed in the Committee’s 2016</w:t>
      </w:r>
      <w:r w:rsidR="009D267A" w:rsidRPr="0058776C">
        <w:t xml:space="preserve"> </w:t>
      </w:r>
      <w:r w:rsidRPr="0058776C">
        <w:t>Interim Report</w:t>
      </w:r>
      <w:r w:rsidR="00045764" w:rsidRPr="00045764">
        <w:t>.</w:t>
      </w:r>
      <w:r w:rsidR="0058776C">
        <w:rPr>
          <w:b/>
        </w:rPr>
        <w:t xml:space="preserve"> </w:t>
      </w:r>
      <w:r w:rsidR="009D267A">
        <w:rPr>
          <w:b/>
        </w:rPr>
        <w:t xml:space="preserve"> </w:t>
      </w:r>
    </w:p>
    <w:p w:rsidR="009D267A" w:rsidRDefault="009D267A" w:rsidP="00441B10">
      <w:pPr>
        <w:pStyle w:val="Normal10ptjust"/>
        <w:ind w:left="360"/>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903408" w:rsidRDefault="001524E3" w:rsidP="00903408">
      <w:pPr>
        <w:pStyle w:val="BoldHeading"/>
        <w:spacing w:after="0"/>
        <w:ind w:left="360"/>
        <w:rPr>
          <w:b w:val="0"/>
        </w:rPr>
      </w:pPr>
      <w:r w:rsidRPr="00F85018">
        <w:t>Recommendation:</w:t>
      </w:r>
      <w:r w:rsidRPr="00F85018">
        <w:rPr>
          <w:b w:val="0"/>
        </w:rPr>
        <w:t xml:space="preserve"> </w:t>
      </w:r>
    </w:p>
    <w:p w:rsidR="001524E3" w:rsidRPr="00F85018" w:rsidRDefault="001524E3" w:rsidP="00903408">
      <w:pPr>
        <w:pStyle w:val="BoldHeading"/>
        <w:ind w:left="360"/>
        <w:rPr>
          <w:b w:val="0"/>
        </w:rPr>
      </w:pPr>
      <w:r w:rsidRPr="00F85018">
        <w:rPr>
          <w:b w:val="0"/>
        </w:rPr>
        <w:t xml:space="preserve">The Sector is asked recommend changes to the LMD Checklist in </w:t>
      </w:r>
      <w:r w:rsidR="000A5D9A">
        <w:rPr>
          <w:b w:val="0"/>
        </w:rPr>
        <w:t xml:space="preserve">NCWM </w:t>
      </w:r>
      <w:r w:rsidRPr="00F85018">
        <w:rPr>
          <w:b w:val="0"/>
        </w:rPr>
        <w:t>Publication 14 checklists as outlined in the tables below to reflect the new paragraph:</w:t>
      </w:r>
    </w:p>
    <w:tbl>
      <w:tblPr>
        <w:tblW w:w="9795" w:type="dxa"/>
        <w:jc w:val="center"/>
        <w:tblLayout w:type="fixed"/>
        <w:tblCellMar>
          <w:top w:w="58" w:type="dxa"/>
          <w:left w:w="120" w:type="dxa"/>
          <w:bottom w:w="58" w:type="dxa"/>
          <w:right w:w="120" w:type="dxa"/>
        </w:tblCellMar>
        <w:tblLook w:val="04A0" w:firstRow="1" w:lastRow="0" w:firstColumn="1" w:lastColumn="0" w:noHBand="0" w:noVBand="1"/>
      </w:tblPr>
      <w:tblGrid>
        <w:gridCol w:w="4922"/>
        <w:gridCol w:w="4873"/>
      </w:tblGrid>
      <w:tr w:rsidR="00EE4BE3" w:rsidRPr="00F85018" w:rsidTr="00F22A51">
        <w:trPr>
          <w:cantSplit/>
          <w:trHeight w:val="405"/>
          <w:jc w:val="center"/>
        </w:trPr>
        <w:tc>
          <w:tcPr>
            <w:tcW w:w="9795" w:type="dxa"/>
            <w:gridSpan w:val="2"/>
            <w:tcBorders>
              <w:top w:val="double" w:sz="6" w:space="0" w:color="auto"/>
              <w:left w:val="double" w:sz="6" w:space="0" w:color="auto"/>
              <w:bottom w:val="double" w:sz="6" w:space="0" w:color="auto"/>
              <w:right w:val="double" w:sz="6" w:space="0" w:color="auto"/>
            </w:tcBorders>
            <w:vAlign w:val="center"/>
            <w:hideMark/>
          </w:tcPr>
          <w:p w:rsidR="00EE4BE3" w:rsidRPr="00F85018" w:rsidRDefault="00EE4BE3" w:rsidP="00482D12">
            <w:pPr>
              <w:pStyle w:val="TBLHDGItalics10BCTR"/>
            </w:pPr>
            <w:r w:rsidRPr="00F85018">
              <w:lastRenderedPageBreak/>
              <w:t xml:space="preserve">Table S.2.2. </w:t>
            </w:r>
          </w:p>
          <w:p w:rsidR="00EE4BE3" w:rsidRPr="00F85018" w:rsidRDefault="00EE4BE3" w:rsidP="00482D12">
            <w:pPr>
              <w:pStyle w:val="TBLHDGItalics10BCTR"/>
            </w:pPr>
            <w:r w:rsidRPr="00F85018">
              <w:t>Categories of Device and Methods of Sealing</w:t>
            </w:r>
          </w:p>
        </w:tc>
      </w:tr>
      <w:tr w:rsidR="00EE4BE3" w:rsidRPr="00F85018" w:rsidTr="00F22A51">
        <w:trPr>
          <w:cantSplit/>
          <w:trHeight w:val="403"/>
          <w:jc w:val="center"/>
        </w:trPr>
        <w:tc>
          <w:tcPr>
            <w:tcW w:w="4922" w:type="dxa"/>
            <w:tcBorders>
              <w:top w:val="double" w:sz="6" w:space="0" w:color="auto"/>
              <w:left w:val="double" w:sz="6" w:space="0" w:color="auto"/>
              <w:bottom w:val="nil"/>
              <w:right w:val="nil"/>
            </w:tcBorders>
            <w:vAlign w:val="center"/>
            <w:hideMark/>
          </w:tcPr>
          <w:p w:rsidR="00EE4BE3" w:rsidRPr="00F85018" w:rsidRDefault="00EE4BE3" w:rsidP="00482D12">
            <w:pPr>
              <w:pStyle w:val="TBLCOLHDGItalicsBCtr"/>
            </w:pPr>
            <w:r w:rsidRPr="00F85018">
              <w:t>Categories of Device</w:t>
            </w:r>
          </w:p>
        </w:tc>
        <w:tc>
          <w:tcPr>
            <w:tcW w:w="4873" w:type="dxa"/>
            <w:tcBorders>
              <w:top w:val="double" w:sz="6" w:space="0" w:color="auto"/>
              <w:left w:val="single" w:sz="6" w:space="0" w:color="auto"/>
              <w:bottom w:val="nil"/>
              <w:right w:val="double" w:sz="6" w:space="0" w:color="auto"/>
            </w:tcBorders>
            <w:vAlign w:val="center"/>
            <w:hideMark/>
          </w:tcPr>
          <w:p w:rsidR="00EE4BE3" w:rsidRPr="00F85018" w:rsidRDefault="00EE4BE3" w:rsidP="00482D12">
            <w:pPr>
              <w:pStyle w:val="TBLCOLHDGItalicsBCtr"/>
            </w:pPr>
            <w:r w:rsidRPr="00F85018">
              <w:t>Methods of Sealing</w:t>
            </w:r>
          </w:p>
        </w:tc>
      </w:tr>
      <w:tr w:rsidR="00EE4BE3" w:rsidRPr="00F85018" w:rsidTr="00F22A51">
        <w:trPr>
          <w:cantSplit/>
          <w:trHeight w:val="471"/>
          <w:jc w:val="center"/>
        </w:trPr>
        <w:tc>
          <w:tcPr>
            <w:tcW w:w="4922" w:type="dxa"/>
            <w:tcBorders>
              <w:top w:val="single" w:sz="6" w:space="0" w:color="auto"/>
              <w:left w:val="double" w:sz="6" w:space="0" w:color="auto"/>
              <w:bottom w:val="nil"/>
              <w:right w:val="nil"/>
            </w:tcBorders>
            <w:hideMark/>
          </w:tcPr>
          <w:p w:rsidR="00EE4BE3" w:rsidRPr="00F22A51" w:rsidRDefault="00EE4BE3" w:rsidP="00482D12">
            <w:pPr>
              <w:pStyle w:val="TBLTXTfullJustItalics10pt"/>
              <w:rPr>
                <w:b w:val="0"/>
              </w:rPr>
            </w:pPr>
            <w:r w:rsidRPr="00F22A51">
              <w:rPr>
                <w:b w:val="0"/>
              </w:rPr>
              <w:t>Category 1:  No remote configuration capability.</w:t>
            </w:r>
          </w:p>
        </w:tc>
        <w:tc>
          <w:tcPr>
            <w:tcW w:w="4873" w:type="dxa"/>
            <w:tcBorders>
              <w:top w:val="single" w:sz="6" w:space="0" w:color="auto"/>
              <w:left w:val="single" w:sz="6" w:space="0" w:color="auto"/>
              <w:bottom w:val="nil"/>
              <w:right w:val="double" w:sz="6" w:space="0" w:color="auto"/>
            </w:tcBorders>
            <w:hideMark/>
          </w:tcPr>
          <w:p w:rsidR="00EE4BE3" w:rsidRPr="00F22A51" w:rsidRDefault="00EE4BE3" w:rsidP="00482D12">
            <w:pPr>
              <w:pStyle w:val="TBLTXTfullJustItalics10pt"/>
              <w:rPr>
                <w:b w:val="0"/>
              </w:rPr>
            </w:pPr>
            <w:r w:rsidRPr="00F22A51">
              <w:rPr>
                <w:b w:val="0"/>
              </w:rPr>
              <w:t>Seal by physical seal or two event counters:  one for calibration parameters and one for configuration parameters.</w:t>
            </w:r>
          </w:p>
        </w:tc>
      </w:tr>
      <w:tr w:rsidR="00EE4BE3" w:rsidRPr="00F85018" w:rsidTr="00F22A51">
        <w:trPr>
          <w:cantSplit/>
          <w:trHeight w:val="3043"/>
          <w:jc w:val="center"/>
        </w:trPr>
        <w:tc>
          <w:tcPr>
            <w:tcW w:w="4922" w:type="dxa"/>
            <w:tcBorders>
              <w:top w:val="single" w:sz="6" w:space="0" w:color="auto"/>
              <w:left w:val="double" w:sz="6" w:space="0" w:color="auto"/>
              <w:bottom w:val="nil"/>
              <w:right w:val="nil"/>
            </w:tcBorders>
          </w:tcPr>
          <w:p w:rsidR="00EE4BE3" w:rsidRPr="00F22A51" w:rsidRDefault="00EE4BE3" w:rsidP="00482D12">
            <w:pPr>
              <w:pStyle w:val="TBLTXTfullJustItalics10pt"/>
              <w:spacing w:after="240"/>
              <w:rPr>
                <w:b w:val="0"/>
              </w:rPr>
            </w:pPr>
            <w:r w:rsidRPr="00F22A51">
              <w:rPr>
                <w:b w:val="0"/>
              </w:rPr>
              <w:t>Category 2:  Remote configuration capability, but access is controlled by physical hardware.</w:t>
            </w:r>
          </w:p>
          <w:p w:rsidR="00EE4BE3" w:rsidRPr="00F22A51" w:rsidRDefault="00EE4BE3" w:rsidP="00482D12">
            <w:pPr>
              <w:pStyle w:val="TBLTXTfullJustItalics10pt"/>
              <w:rPr>
                <w:b w:val="0"/>
              </w:rPr>
            </w:pPr>
            <w:r w:rsidRPr="00F22A51">
              <w:rPr>
                <w:b w:val="0"/>
              </w:rPr>
              <w:t>The device shall clearly indicate that it is in the remote configuration mode and record such message if capable of printing in this mode or shall not operate while in this mode.</w:t>
            </w:r>
          </w:p>
        </w:tc>
        <w:tc>
          <w:tcPr>
            <w:tcW w:w="4873" w:type="dxa"/>
            <w:tcBorders>
              <w:top w:val="single" w:sz="6" w:space="0" w:color="auto"/>
              <w:left w:val="single" w:sz="6" w:space="0" w:color="auto"/>
              <w:bottom w:val="nil"/>
              <w:right w:val="double" w:sz="6" w:space="0" w:color="auto"/>
            </w:tcBorders>
            <w:hideMark/>
          </w:tcPr>
          <w:p w:rsidR="00EE4BE3" w:rsidRPr="00F22A51" w:rsidRDefault="00EE4BE3" w:rsidP="00482D12">
            <w:pPr>
              <w:pStyle w:val="TBLTXTfullJustItalics10pt"/>
              <w:rPr>
                <w:b w:val="0"/>
              </w:rPr>
            </w:pPr>
            <w:r w:rsidRPr="00F22A51">
              <w:rPr>
                <w:b w:val="0"/>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sidRPr="00F22A51">
              <w:rPr>
                <w:b w:val="0"/>
                <w:iCs/>
              </w:rPr>
              <w:t>are located in</w:t>
            </w:r>
            <w:proofErr w:type="gramEnd"/>
            <w:r w:rsidRPr="00F22A51">
              <w:rPr>
                <w:b w:val="0"/>
                <w:iCs/>
              </w:rPr>
              <w:t xml:space="preserve"> the system controller rather than at the individual device, means must be provided to generate a hard copy of the information through an on</w:t>
            </w:r>
            <w:r w:rsidRPr="00F22A51">
              <w:rPr>
                <w:b w:val="0"/>
                <w:iCs/>
              </w:rPr>
              <w:noBreakHyphen/>
              <w:t>site device.</w:t>
            </w:r>
          </w:p>
        </w:tc>
      </w:tr>
      <w:tr w:rsidR="00EE4BE3" w:rsidRPr="00F85018" w:rsidTr="00F22A51">
        <w:trPr>
          <w:cantSplit/>
          <w:trHeight w:val="2382"/>
          <w:jc w:val="center"/>
        </w:trPr>
        <w:tc>
          <w:tcPr>
            <w:tcW w:w="4922" w:type="dxa"/>
            <w:tcBorders>
              <w:top w:val="single" w:sz="6" w:space="0" w:color="auto"/>
              <w:left w:val="double" w:sz="6" w:space="0" w:color="auto"/>
              <w:bottom w:val="double" w:sz="4" w:space="0" w:color="auto"/>
              <w:right w:val="nil"/>
            </w:tcBorders>
            <w:vAlign w:val="center"/>
          </w:tcPr>
          <w:p w:rsidR="00EE4BE3" w:rsidRPr="00F22A51" w:rsidRDefault="00EE4BE3" w:rsidP="00482D12">
            <w:pPr>
              <w:pStyle w:val="TBLTXTfullJustItalics10pt"/>
              <w:spacing w:after="240"/>
              <w:rPr>
                <w:b w:val="0"/>
              </w:rPr>
            </w:pPr>
            <w:r w:rsidRPr="00F22A51">
              <w:rPr>
                <w:b w:val="0"/>
                <w:iCs/>
              </w:rPr>
              <w:t>Category 3:  Remote configuration capability access may be unlimited or controlled through a software switch (e.g., password)</w:t>
            </w:r>
            <w:r w:rsidRPr="00F22A51">
              <w:rPr>
                <w:b w:val="0"/>
              </w:rPr>
              <w:t>.</w:t>
            </w:r>
          </w:p>
          <w:p w:rsidR="00EE4BE3" w:rsidRPr="00F22A51" w:rsidRDefault="00EE4BE3" w:rsidP="00482D12">
            <w:pPr>
              <w:pStyle w:val="TBLTXTfullJustItalics10pt"/>
              <w:rPr>
                <w:b w:val="0"/>
              </w:rPr>
            </w:pPr>
            <w:r w:rsidRPr="00F22A51">
              <w:rPr>
                <w:b w:val="0"/>
              </w:rPr>
              <w:t>The device shall clearly indicate that it is in the remote configuration mode and record such message if capable of printing in this mode or shall not operate while in this mode.</w:t>
            </w:r>
          </w:p>
          <w:p w:rsidR="00EE4BE3" w:rsidRPr="00F85018" w:rsidRDefault="00EE4BE3" w:rsidP="00482D12">
            <w:pPr>
              <w:pStyle w:val="TBLTXTfullJustItalics10pt"/>
              <w:rPr>
                <w:strike/>
              </w:rPr>
            </w:pPr>
          </w:p>
        </w:tc>
        <w:tc>
          <w:tcPr>
            <w:tcW w:w="4873" w:type="dxa"/>
            <w:tcBorders>
              <w:top w:val="single" w:sz="6" w:space="0" w:color="auto"/>
              <w:left w:val="single" w:sz="6" w:space="0" w:color="auto"/>
              <w:bottom w:val="double" w:sz="4" w:space="0" w:color="auto"/>
              <w:right w:val="double" w:sz="6" w:space="0" w:color="auto"/>
            </w:tcBorders>
            <w:hideMark/>
          </w:tcPr>
          <w:p w:rsidR="00EE4BE3" w:rsidRPr="00F85018" w:rsidRDefault="00EE4BE3" w:rsidP="00482D12">
            <w:pPr>
              <w:pStyle w:val="TBLTXTfullJustItalics10pt"/>
            </w:pPr>
            <w:r w:rsidRPr="00F22A51">
              <w:rPr>
                <w:b w:val="0"/>
                <w:iCs/>
              </w:rPr>
              <w:t>An event logger is required in the device; it must include an event counter (000 to 999), the parameter ID, the date and time of the change, and the new value of the parameter.  A printed copy of the information must be available</w:t>
            </w:r>
            <w:r w:rsidRPr="00F85018">
              <w:rPr>
                <w:iCs/>
              </w:rPr>
              <w:t xml:space="preserve"> </w:t>
            </w:r>
            <w:r w:rsidRPr="00F85018">
              <w:rPr>
                <w:rFonts w:ascii="Times New Roman Bold" w:hAnsi="Times New Roman Bold"/>
                <w:iCs/>
                <w:u w:val="single"/>
              </w:rPr>
              <w:t>on demand</w:t>
            </w:r>
            <w:r w:rsidRPr="00F85018">
              <w:rPr>
                <w:rFonts w:ascii="Times New Roman Bold" w:hAnsi="Times New Roman Bold"/>
                <w:iCs/>
              </w:rPr>
              <w:t xml:space="preserve"> </w:t>
            </w:r>
            <w:r w:rsidRPr="00F22A51">
              <w:rPr>
                <w:b w:val="0"/>
                <w:iCs/>
              </w:rPr>
              <w:t>through the device or through another on</w:t>
            </w:r>
            <w:r w:rsidRPr="00F22A51">
              <w:rPr>
                <w:b w:val="0"/>
                <w:iCs/>
              </w:rPr>
              <w:noBreakHyphen/>
              <w:t xml:space="preserve">site device.  </w:t>
            </w:r>
            <w:r w:rsidRPr="00F85018">
              <w:rPr>
                <w:rFonts w:ascii="Times New Roman Bold" w:hAnsi="Times New Roman Bold"/>
                <w:iCs/>
                <w:u w:val="single"/>
              </w:rPr>
              <w:t>The information may also be available electronically.</w:t>
            </w:r>
            <w:r w:rsidRPr="00F85018">
              <w:rPr>
                <w:rFonts w:ascii="Times New Roman Bold" w:hAnsi="Times New Roman Bold"/>
                <w:iCs/>
              </w:rPr>
              <w:t xml:space="preserve">  </w:t>
            </w:r>
            <w:r w:rsidRPr="00F22A51">
              <w:rPr>
                <w:b w:val="0"/>
                <w:iCs/>
              </w:rPr>
              <w:t>The event logger shall have a capacity to retain records equal to 10 times the number of sealable parameters in the device, but not more than 1000 records are required.  (Note:  Does not require 1000 changes to be stored for each parameter.)</w:t>
            </w:r>
          </w:p>
        </w:tc>
      </w:tr>
      <w:tr w:rsidR="00EE4BE3" w:rsidRPr="00F85018" w:rsidTr="00F22A51">
        <w:trPr>
          <w:cantSplit/>
          <w:trHeight w:val="606"/>
          <w:jc w:val="center"/>
        </w:trPr>
        <w:tc>
          <w:tcPr>
            <w:tcW w:w="9795" w:type="dxa"/>
            <w:gridSpan w:val="2"/>
            <w:tcBorders>
              <w:top w:val="double" w:sz="4" w:space="0" w:color="auto"/>
              <w:left w:val="nil"/>
              <w:bottom w:val="nil"/>
              <w:right w:val="nil"/>
            </w:tcBorders>
            <w:vAlign w:val="center"/>
            <w:hideMark/>
          </w:tcPr>
          <w:p w:rsidR="00EE4BE3" w:rsidRPr="00F85018" w:rsidRDefault="00EE4BE3" w:rsidP="00F2397A">
            <w:pPr>
              <w:keepNext/>
              <w:spacing w:after="0"/>
              <w:rPr>
                <w:i/>
              </w:rPr>
            </w:pPr>
            <w:r w:rsidRPr="00F85018">
              <w:rPr>
                <w:i/>
              </w:rPr>
              <w:t>[Nonretroactive as of January 1, 1995]</w:t>
            </w:r>
          </w:p>
          <w:p w:rsidR="00EE4BE3" w:rsidRPr="00F85018" w:rsidRDefault="00EE4BE3" w:rsidP="00045764">
            <w:pPr>
              <w:spacing w:before="60"/>
            </w:pPr>
            <w:r w:rsidRPr="00F85018">
              <w:t xml:space="preserve">(Table Added 2006) </w:t>
            </w:r>
            <w:r w:rsidRPr="00F85018">
              <w:rPr>
                <w:b/>
                <w:u w:val="single"/>
              </w:rPr>
              <w:t>(Amended 20XX)</w:t>
            </w:r>
          </w:p>
        </w:tc>
      </w:tr>
    </w:tbl>
    <w:p w:rsidR="009758E6" w:rsidRDefault="00EE4BE3" w:rsidP="004C320E">
      <w:pPr>
        <w:pStyle w:val="BoldHeading"/>
        <w:spacing w:after="0"/>
        <w:rPr>
          <w:b w:val="0"/>
        </w:rPr>
      </w:pPr>
      <w:r w:rsidRPr="00F85018">
        <w:t>Recommendation:</w:t>
      </w:r>
      <w:r w:rsidRPr="00F85018">
        <w:rPr>
          <w:b w:val="0"/>
        </w:rPr>
        <w:t xml:space="preserve">  </w:t>
      </w:r>
    </w:p>
    <w:p w:rsidR="00EE4BE3" w:rsidRPr="00F85018" w:rsidRDefault="00EE4BE3" w:rsidP="004C320E">
      <w:pPr>
        <w:pStyle w:val="BoldHeading"/>
        <w:rPr>
          <w:b w:val="0"/>
        </w:rPr>
      </w:pPr>
      <w:proofErr w:type="gramStart"/>
      <w:r w:rsidRPr="00F85018">
        <w:rPr>
          <w:b w:val="0"/>
        </w:rPr>
        <w:t>As a result of</w:t>
      </w:r>
      <w:proofErr w:type="gramEnd"/>
      <w:r w:rsidRPr="00F85018">
        <w:rPr>
          <w:b w:val="0"/>
        </w:rPr>
        <w:t xml:space="preserve"> the changes outlined above, the Sector is asked recommend changes to the following NCWM Publication 14 checklists as outlined in the tables below:</w:t>
      </w:r>
    </w:p>
    <w:p w:rsidR="00EE4BE3" w:rsidRPr="00F85018" w:rsidRDefault="00EE4BE3" w:rsidP="004C320E">
      <w:pPr>
        <w:pStyle w:val="BoldHeading"/>
        <w:numPr>
          <w:ilvl w:val="0"/>
          <w:numId w:val="26"/>
        </w:numPr>
        <w:spacing w:after="120"/>
        <w:ind w:left="1080"/>
        <w:rPr>
          <w:b w:val="0"/>
        </w:rPr>
      </w:pPr>
      <w:r w:rsidRPr="00F85018">
        <w:rPr>
          <w:b w:val="0"/>
        </w:rPr>
        <w:t>Liquid-Measuring Devices Checklist;</w:t>
      </w:r>
    </w:p>
    <w:p w:rsidR="00EE4BE3" w:rsidRPr="00F85018" w:rsidRDefault="00EE4BE3" w:rsidP="004C320E">
      <w:pPr>
        <w:pStyle w:val="BoldHeading"/>
        <w:numPr>
          <w:ilvl w:val="0"/>
          <w:numId w:val="26"/>
        </w:numPr>
        <w:spacing w:after="120"/>
        <w:ind w:left="1080"/>
        <w:rPr>
          <w:b w:val="0"/>
        </w:rPr>
      </w:pPr>
      <w:r w:rsidRPr="00F85018">
        <w:rPr>
          <w:b w:val="0"/>
        </w:rPr>
        <w:t>Hydrocarbon Gas-Vapor Measuring Devices Checklist;</w:t>
      </w:r>
    </w:p>
    <w:p w:rsidR="00EE4BE3" w:rsidRDefault="00EE4BE3" w:rsidP="004C320E">
      <w:pPr>
        <w:pStyle w:val="BoldHeading"/>
        <w:numPr>
          <w:ilvl w:val="0"/>
          <w:numId w:val="26"/>
        </w:numPr>
        <w:ind w:left="1080"/>
        <w:rPr>
          <w:b w:val="0"/>
        </w:rPr>
      </w:pPr>
      <w:r w:rsidRPr="00F85018">
        <w:rPr>
          <w:b w:val="0"/>
        </w:rPr>
        <w:t>Cryogenic Liquid-Measuring Devices Checklist;</w:t>
      </w:r>
    </w:p>
    <w:p w:rsidR="00915C6C" w:rsidRDefault="00915C6C">
      <w:pPr>
        <w:spacing w:after="0"/>
        <w:jc w:val="left"/>
        <w:rPr>
          <w:rFonts w:eastAsia="Calibri"/>
          <w:szCs w:val="22"/>
        </w:rPr>
      </w:pPr>
      <w:r>
        <w:rPr>
          <w:b/>
        </w:rPr>
        <w:br w:type="page"/>
      </w:r>
    </w:p>
    <w:p w:rsidR="00915C6C" w:rsidRDefault="00915C6C" w:rsidP="00915C6C">
      <w:pPr>
        <w:pStyle w:val="BoldHeading"/>
        <w:rPr>
          <w:b w:val="0"/>
        </w:rPr>
      </w:pPr>
    </w:p>
    <w:tbl>
      <w:tblPr>
        <w:tblStyle w:val="TableGrid"/>
        <w:tblpPr w:leftFromText="180" w:rightFromText="180" w:vertAnchor="text" w:horzAnchor="margin" w:tblpY="-95"/>
        <w:tblOverlap w:val="never"/>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Liquid Measuring Devices Checklist"/>
        <w:tblDescription w:val="Modifications to this code is indicated with bold-faced underscored text for new language and bold-faced strickeout text for deleted language."/>
      </w:tblPr>
      <w:tblGrid>
        <w:gridCol w:w="6990"/>
        <w:gridCol w:w="2455"/>
      </w:tblGrid>
      <w:tr w:rsidR="00C16088" w:rsidTr="00AA19B1">
        <w:trPr>
          <w:cantSplit/>
          <w:trHeight w:val="381"/>
          <w:tblHeader/>
        </w:trPr>
        <w:tc>
          <w:tcPr>
            <w:tcW w:w="9445" w:type="dxa"/>
            <w:gridSpan w:val="2"/>
            <w:tcBorders>
              <w:top w:val="single" w:sz="4" w:space="0" w:color="auto"/>
              <w:left w:val="single" w:sz="4" w:space="0" w:color="auto"/>
              <w:right w:val="single" w:sz="4" w:space="0" w:color="auto"/>
            </w:tcBorders>
          </w:tcPr>
          <w:p w:rsidR="00C16088" w:rsidRDefault="00C16088" w:rsidP="00AA19B1">
            <w:pPr>
              <w:pStyle w:val="TBLHdgBLeft11pt"/>
              <w:ind w:right="144"/>
              <w:rPr>
                <w:rFonts w:eastAsia="Calibri"/>
              </w:rPr>
            </w:pPr>
            <w:r w:rsidRPr="005267CE">
              <w:t>Liquid-Measuring Devices Checklist:</w:t>
            </w:r>
          </w:p>
        </w:tc>
      </w:tr>
      <w:tr w:rsidR="00C16088" w:rsidTr="00AA19B1">
        <w:tc>
          <w:tcPr>
            <w:tcW w:w="9445" w:type="dxa"/>
            <w:gridSpan w:val="2"/>
            <w:tcBorders>
              <w:left w:val="single" w:sz="4" w:space="0" w:color="auto"/>
              <w:right w:val="single" w:sz="4" w:space="0" w:color="auto"/>
            </w:tcBorders>
            <w:hideMark/>
          </w:tcPr>
          <w:p w:rsidR="00C16088" w:rsidRDefault="00C16088" w:rsidP="00AA19B1">
            <w:pPr>
              <w:tabs>
                <w:tab w:val="left" w:pos="374"/>
              </w:tabs>
              <w:ind w:right="144"/>
              <w:rPr>
                <w:rFonts w:eastAsia="Calibri"/>
                <w:szCs w:val="22"/>
              </w:rPr>
            </w:pPr>
            <w:r>
              <w:rPr>
                <w:rFonts w:eastAsia="Calibri"/>
                <w:b/>
                <w:u w:val="single"/>
              </w:rPr>
              <w:t>Page LMD-28:</w:t>
            </w:r>
            <w:r>
              <w:rPr>
                <w:rFonts w:eastAsia="Calibri"/>
              </w:rPr>
              <w:t xml:space="preserve">  Modify Code Reference G-S.8</w:t>
            </w:r>
            <w:proofErr w:type="gramStart"/>
            <w:r>
              <w:rPr>
                <w:rFonts w:eastAsia="Calibri"/>
              </w:rPr>
              <w:t xml:space="preserve">. </w:t>
            </w:r>
            <w:proofErr w:type="gramEnd"/>
            <w:r>
              <w:rPr>
                <w:rFonts w:eastAsia="Calibri"/>
              </w:rPr>
              <w:t>as follows:</w:t>
            </w:r>
          </w:p>
        </w:tc>
      </w:tr>
      <w:tr w:rsidR="00C16088" w:rsidTr="00AA19B1">
        <w:tc>
          <w:tcPr>
            <w:tcW w:w="9445" w:type="dxa"/>
            <w:gridSpan w:val="2"/>
            <w:tcBorders>
              <w:left w:val="single" w:sz="4" w:space="0" w:color="auto"/>
              <w:right w:val="single" w:sz="4" w:space="0" w:color="auto"/>
            </w:tcBorders>
            <w:hideMark/>
          </w:tcPr>
          <w:p w:rsidR="00C16088" w:rsidRDefault="00C16088" w:rsidP="00AA19B1">
            <w:pPr>
              <w:tabs>
                <w:tab w:val="left" w:pos="374"/>
              </w:tabs>
              <w:spacing w:after="0"/>
              <w:ind w:left="374" w:right="144"/>
              <w:rPr>
                <w:rFonts w:eastAsia="Calibri"/>
                <w:b/>
              </w:rPr>
            </w:pPr>
            <w:r>
              <w:rPr>
                <w:rFonts w:eastAsia="Calibri"/>
                <w:b/>
              </w:rPr>
              <w:t>Category 3 Devices (Devices with Unlimited Remote Configuration Capability):</w:t>
            </w:r>
          </w:p>
        </w:tc>
      </w:tr>
      <w:tr w:rsidR="00C16088" w:rsidTr="00AA19B1">
        <w:tc>
          <w:tcPr>
            <w:tcW w:w="9445" w:type="dxa"/>
            <w:gridSpan w:val="2"/>
            <w:tcBorders>
              <w:left w:val="single" w:sz="4" w:space="0" w:color="auto"/>
              <w:right w:val="single" w:sz="4" w:space="0" w:color="auto"/>
            </w:tcBorders>
            <w:hideMark/>
          </w:tcPr>
          <w:p w:rsidR="00C16088" w:rsidRDefault="00C16088" w:rsidP="00AA19B1">
            <w:pPr>
              <w:tabs>
                <w:tab w:val="left" w:pos="374"/>
              </w:tabs>
              <w:ind w:left="374" w:right="144"/>
              <w:rPr>
                <w:rFonts w:eastAsiaTheme="minorHAnsi"/>
                <w:sz w:val="22"/>
              </w:rPr>
            </w:pPr>
            <w:r>
              <w:t>Category 3 devices have virtually unlimited access to sealable parameters or access is controlled though a password.</w:t>
            </w:r>
          </w:p>
        </w:tc>
      </w:tr>
      <w:tr w:rsidR="00C16088" w:rsidTr="00AA19B1">
        <w:tc>
          <w:tcPr>
            <w:tcW w:w="6990" w:type="dxa"/>
            <w:tcBorders>
              <w:left w:val="single" w:sz="4" w:space="0" w:color="auto"/>
            </w:tcBorders>
            <w:hideMark/>
          </w:tcPr>
          <w:p w:rsidR="00C16088" w:rsidRPr="009A3A94" w:rsidRDefault="00C16088" w:rsidP="00AA19B1">
            <w:pPr>
              <w:pStyle w:val="ListParagraph"/>
              <w:numPr>
                <w:ilvl w:val="1"/>
                <w:numId w:val="139"/>
              </w:numPr>
              <w:tabs>
                <w:tab w:val="left" w:pos="374"/>
              </w:tabs>
              <w:spacing w:after="120"/>
              <w:ind w:left="1035" w:right="144" w:hanging="661"/>
              <w:contextualSpacing/>
              <w:rPr>
                <w:rFonts w:eastAsia="Calibri"/>
              </w:rPr>
            </w:pPr>
            <w:r w:rsidRPr="009A3A94">
              <w:rPr>
                <w:rFonts w:eastAsia="Calibri"/>
              </w:rPr>
              <w:t>For devices manufactured after January 1, 2001, the device must either:</w:t>
            </w:r>
          </w:p>
        </w:tc>
        <w:tc>
          <w:tcPr>
            <w:tcW w:w="2455" w:type="dxa"/>
            <w:tcBorders>
              <w:right w:val="single" w:sz="4" w:space="0" w:color="auto"/>
            </w:tcBorders>
          </w:tcPr>
          <w:p w:rsidR="00C16088" w:rsidRDefault="00C16088" w:rsidP="00AA19B1">
            <w:pPr>
              <w:ind w:right="144"/>
              <w:rPr>
                <w:rFonts w:eastAsia="Calibri"/>
              </w:rPr>
            </w:pPr>
          </w:p>
        </w:tc>
      </w:tr>
      <w:tr w:rsidR="00C16088" w:rsidTr="00AA19B1">
        <w:tc>
          <w:tcPr>
            <w:tcW w:w="6990" w:type="dxa"/>
            <w:tcBorders>
              <w:left w:val="single" w:sz="4" w:space="0" w:color="auto"/>
            </w:tcBorders>
            <w:hideMark/>
          </w:tcPr>
          <w:p w:rsidR="00C16088" w:rsidRPr="0038778B" w:rsidRDefault="00C16088" w:rsidP="00AA19B1">
            <w:pPr>
              <w:pStyle w:val="ListParagraph"/>
              <w:numPr>
                <w:ilvl w:val="1"/>
                <w:numId w:val="139"/>
              </w:numPr>
              <w:tabs>
                <w:tab w:val="left" w:pos="374"/>
              </w:tabs>
              <w:spacing w:after="120"/>
              <w:ind w:left="1035" w:right="144" w:hanging="661"/>
              <w:contextualSpacing/>
              <w:rPr>
                <w:rFonts w:eastAsia="Calibri"/>
              </w:rPr>
            </w:pPr>
            <w:r w:rsidRPr="0038778B">
              <w:t xml:space="preserve">Clearly indicate when it is in the remote configuration mode.  </w:t>
            </w:r>
            <w:r w:rsidRPr="0038778B">
              <w:rPr>
                <w:b/>
              </w:rPr>
              <w:t>OR</w:t>
            </w:r>
          </w:p>
        </w:tc>
        <w:tc>
          <w:tcPr>
            <w:tcW w:w="2455" w:type="dxa"/>
            <w:tcBorders>
              <w:right w:val="single" w:sz="4" w:space="0" w:color="auto"/>
            </w:tcBorders>
            <w:hideMark/>
          </w:tcPr>
          <w:p w:rsidR="00C16088" w:rsidRDefault="00C16088" w:rsidP="00AA19B1">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2"/>
                <w:numId w:val="139"/>
              </w:numPr>
              <w:tabs>
                <w:tab w:val="left" w:pos="374"/>
              </w:tabs>
              <w:spacing w:after="120"/>
              <w:ind w:left="1757" w:right="144"/>
              <w:contextualSpacing/>
              <w:rPr>
                <w:rFonts w:eastAsia="Calibri"/>
              </w:rPr>
            </w:pPr>
            <w:r>
              <w:t>The device shall not operate while in the remote configuration mode.</w:t>
            </w:r>
          </w:p>
        </w:tc>
        <w:tc>
          <w:tcPr>
            <w:tcW w:w="2455" w:type="dxa"/>
            <w:tcBorders>
              <w:right w:val="single" w:sz="4" w:space="0" w:color="auto"/>
            </w:tcBorders>
            <w:hideMark/>
          </w:tcPr>
          <w:p w:rsidR="00C16088" w:rsidRDefault="00C16088" w:rsidP="00AA19B1">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ind w:left="1035" w:right="144" w:hanging="661"/>
              <w:contextualSpacing/>
              <w:rPr>
                <w:rFonts w:eastAsia="Calibri"/>
              </w:rPr>
            </w:pPr>
            <w:r>
              <w:rPr>
                <w:rFonts w:eastAsia="Calibri"/>
              </w:rPr>
              <w:t xml:space="preserve">The device is equipped with an event logger.  </w:t>
            </w:r>
          </w:p>
        </w:tc>
        <w:tc>
          <w:tcPr>
            <w:tcW w:w="2455" w:type="dxa"/>
            <w:tcBorders>
              <w:right w:val="single" w:sz="4" w:space="0" w:color="auto"/>
            </w:tcBorders>
            <w:hideMark/>
          </w:tcPr>
          <w:p w:rsidR="00C16088" w:rsidRDefault="00C16088" w:rsidP="00AA19B1">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The event logger automatically retains the identification of the parameter changed, the date and time of the change, and the new value of the parameter.</w:t>
            </w:r>
          </w:p>
        </w:tc>
        <w:tc>
          <w:tcPr>
            <w:tcW w:w="2455" w:type="dxa"/>
            <w:tcBorders>
              <w:right w:val="single" w:sz="4" w:space="0" w:color="auto"/>
            </w:tcBorders>
            <w:hideMark/>
          </w:tcPr>
          <w:p w:rsidR="00C16088" w:rsidRDefault="00C16088" w:rsidP="00AA19B1">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Event counters are non-resettable and have a capacity of at least 000 to 999.</w:t>
            </w:r>
          </w:p>
        </w:tc>
        <w:tc>
          <w:tcPr>
            <w:tcW w:w="2455" w:type="dxa"/>
            <w:tcBorders>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 xml:space="preserve">The system is designed to attach a printer, which can print the contents of the audit trail.  </w:t>
            </w:r>
            <w:r>
              <w:rPr>
                <w:b/>
                <w:u w:val="single"/>
              </w:rPr>
              <w:t>In addition to the hard copy, the information may also be made available electronically.</w:t>
            </w:r>
          </w:p>
        </w:tc>
        <w:tc>
          <w:tcPr>
            <w:tcW w:w="2455" w:type="dxa"/>
            <w:tcBorders>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The audit trail information must be capable of being retained in memory for at least 30 days while the device is without power or must be retained in nonvolatile memory.</w:t>
            </w:r>
          </w:p>
        </w:tc>
        <w:tc>
          <w:tcPr>
            <w:tcW w:w="2455" w:type="dxa"/>
            <w:tcBorders>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The event logger must have a capacity to retain records equal to ten times the number of sealable parameters in the device, but not more than 1000 records are required.</w:t>
            </w:r>
          </w:p>
        </w:tc>
        <w:tc>
          <w:tcPr>
            <w:tcW w:w="2455" w:type="dxa"/>
            <w:tcBorders>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C16088" w:rsidTr="00AA19B1">
        <w:tc>
          <w:tcPr>
            <w:tcW w:w="6990" w:type="dxa"/>
            <w:tcBorders>
              <w:left w:val="single" w:sz="4" w:space="0" w:color="auto"/>
            </w:tcBorders>
            <w:hideMark/>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The event logger drops the oldest event when the memory capacity is full and a new entry is saved.</w:t>
            </w:r>
          </w:p>
        </w:tc>
        <w:tc>
          <w:tcPr>
            <w:tcW w:w="2455" w:type="dxa"/>
            <w:tcBorders>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r w:rsidR="00C16088" w:rsidTr="00AA19B1">
        <w:tc>
          <w:tcPr>
            <w:tcW w:w="6990" w:type="dxa"/>
            <w:tcBorders>
              <w:left w:val="single" w:sz="4" w:space="0" w:color="auto"/>
              <w:bottom w:val="single" w:sz="4" w:space="0" w:color="auto"/>
            </w:tcBorders>
          </w:tcPr>
          <w:p w:rsidR="00C16088" w:rsidRDefault="00C16088" w:rsidP="00AA19B1">
            <w:pPr>
              <w:pStyle w:val="ListParagraph"/>
              <w:widowControl/>
              <w:numPr>
                <w:ilvl w:val="1"/>
                <w:numId w:val="139"/>
              </w:numPr>
              <w:tabs>
                <w:tab w:val="left" w:pos="374"/>
              </w:tabs>
              <w:spacing w:after="120"/>
              <w:ind w:left="1036" w:right="144" w:hanging="662"/>
              <w:contextualSpacing/>
              <w:rPr>
                <w:rFonts w:eastAsia="Calibri"/>
              </w:rPr>
            </w:pPr>
            <w:r>
              <w:t>Describe the method used to seal the device or access the audit trail information:</w:t>
            </w:r>
          </w:p>
          <w:p w:rsidR="00C16088" w:rsidRDefault="00C16088" w:rsidP="00AA19B1">
            <w:pPr>
              <w:pStyle w:val="CodeCopy"/>
              <w:ind w:left="1245" w:right="144"/>
            </w:pPr>
            <w:r>
              <w:rPr>
                <w:noProof/>
              </w:rPr>
              <mc:AlternateContent>
                <mc:Choice Requires="wps">
                  <w:drawing>
                    <wp:anchor distT="0" distB="0" distL="114300" distR="114300" simplePos="0" relativeHeight="251786240" behindDoc="0" locked="0" layoutInCell="1" allowOverlap="1" wp14:anchorId="204115FB" wp14:editId="7BF4FDCC">
                      <wp:simplePos x="0" y="0"/>
                      <wp:positionH relativeFrom="column">
                        <wp:posOffset>443865</wp:posOffset>
                      </wp:positionH>
                      <wp:positionV relativeFrom="paragraph">
                        <wp:posOffset>137160</wp:posOffset>
                      </wp:positionV>
                      <wp:extent cx="3935095" cy="0"/>
                      <wp:effectExtent l="0" t="0" r="27305" b="19050"/>
                      <wp:wrapNone/>
                      <wp:docPr id="46" name="Straight Arrow Connector 46"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EAF9A" id="Straight Arrow Connector 46" o:spid="_x0000_s1026" type="#_x0000_t32" alt="Title: ruled line" style="position:absolute;margin-left:34.95pt;margin-top:10.8pt;width:309.8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"/>
                  </w:pict>
                </mc:Fallback>
              </mc:AlternateContent>
            </w:r>
          </w:p>
          <w:p w:rsidR="00C16088" w:rsidRPr="00C967BB" w:rsidRDefault="00C16088" w:rsidP="00AA19B1">
            <w:pPr>
              <w:pStyle w:val="CodeCopy"/>
              <w:ind w:left="1245" w:right="144"/>
            </w:pPr>
            <w:r>
              <w:rPr>
                <w:noProof/>
              </w:rPr>
              <mc:AlternateContent>
                <mc:Choice Requires="wps">
                  <w:drawing>
                    <wp:anchor distT="0" distB="0" distL="114300" distR="114300" simplePos="0" relativeHeight="251785216" behindDoc="0" locked="0" layoutInCell="1" allowOverlap="1" wp14:anchorId="00B96AC2" wp14:editId="64413A77">
                      <wp:simplePos x="0" y="0"/>
                      <wp:positionH relativeFrom="column">
                        <wp:posOffset>424815</wp:posOffset>
                      </wp:positionH>
                      <wp:positionV relativeFrom="paragraph">
                        <wp:posOffset>146685</wp:posOffset>
                      </wp:positionV>
                      <wp:extent cx="3935095" cy="0"/>
                      <wp:effectExtent l="0" t="0" r="27305" b="19050"/>
                      <wp:wrapNone/>
                      <wp:docPr id="45" name="Straight Arrow Connector 45" title="rul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9F4AF" id="Straight Arrow Connector 45" o:spid="_x0000_s1026" type="#_x0000_t32" alt="Title: ruled line" style="position:absolute;margin-left:33.45pt;margin-top:11.55pt;width:309.8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"/>
                  </w:pict>
                </mc:Fallback>
              </mc:AlternateContent>
            </w:r>
          </w:p>
        </w:tc>
        <w:tc>
          <w:tcPr>
            <w:tcW w:w="2455" w:type="dxa"/>
            <w:tcBorders>
              <w:bottom w:val="single" w:sz="4" w:space="0" w:color="auto"/>
              <w:right w:val="single" w:sz="4" w:space="0" w:color="auto"/>
            </w:tcBorders>
            <w:hideMark/>
          </w:tcPr>
          <w:p w:rsidR="00C16088" w:rsidRDefault="00C16088" w:rsidP="00AA19B1">
            <w:pPr>
              <w:pStyle w:val="CheckBoxes"/>
              <w:ind w:right="144"/>
              <w:jc w:val="both"/>
            </w:pP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0E285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E2857">
              <w:fldChar w:fldCharType="separate"/>
            </w:r>
            <w:r>
              <w:fldChar w:fldCharType="end"/>
            </w:r>
            <w:r>
              <w:t xml:space="preserve"> N/A</w:t>
            </w:r>
          </w:p>
        </w:tc>
      </w:tr>
    </w:tbl>
    <w:p w:rsidR="007B46EB" w:rsidRDefault="007B46EB"/>
    <w:tbl>
      <w:tblPr>
        <w:tblStyle w:val="TableGrid"/>
        <w:tblpPr w:leftFromText="180" w:rightFromText="180" w:vertAnchor="text" w:horzAnchor="margin" w:tblpY="-95"/>
        <w:tblOverlap w:val="never"/>
        <w:tblW w:w="95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Liquid Measuring Devices Checklist"/>
        <w:tblDescription w:val="Modifications to this code is indicated with bold-faced underscored text for new language and bold-faced strickeout text for deleted language."/>
      </w:tblPr>
      <w:tblGrid>
        <w:gridCol w:w="4855"/>
        <w:gridCol w:w="4680"/>
      </w:tblGrid>
      <w:tr w:rsidR="00C16088" w:rsidTr="00144F93">
        <w:trPr>
          <w:cantSplit/>
          <w:tblHeader/>
        </w:trPr>
        <w:tc>
          <w:tcPr>
            <w:tcW w:w="9535" w:type="dxa"/>
            <w:gridSpan w:val="2"/>
            <w:tcBorders>
              <w:top w:val="single" w:sz="4" w:space="0" w:color="auto"/>
              <w:left w:val="single" w:sz="4" w:space="0" w:color="auto"/>
              <w:bottom w:val="single" w:sz="4" w:space="0" w:color="auto"/>
              <w:right w:val="single" w:sz="4" w:space="0" w:color="auto"/>
            </w:tcBorders>
            <w:hideMark/>
          </w:tcPr>
          <w:p w:rsidR="00C16088" w:rsidRDefault="00C16088" w:rsidP="00AA19B1">
            <w:pPr>
              <w:keepNext/>
              <w:ind w:right="144"/>
              <w:rPr>
                <w:rFonts w:eastAsia="Calibri"/>
              </w:rPr>
            </w:pPr>
            <w:r>
              <w:rPr>
                <w:rFonts w:eastAsia="Calibri"/>
                <w:b/>
                <w:u w:val="single"/>
              </w:rPr>
              <w:lastRenderedPageBreak/>
              <w:t>Page LMD-128:</w:t>
            </w:r>
            <w:r>
              <w:rPr>
                <w:rFonts w:eastAsia="Calibri"/>
              </w:rPr>
              <w:t xml:space="preserve">  Modify Table S.2.2</w:t>
            </w:r>
            <w:proofErr w:type="gramStart"/>
            <w:r>
              <w:rPr>
                <w:rFonts w:eastAsia="Calibri"/>
              </w:rPr>
              <w:t xml:space="preserve">. </w:t>
            </w:r>
            <w:proofErr w:type="gramEnd"/>
            <w:r>
              <w:rPr>
                <w:rFonts w:eastAsia="Calibri"/>
              </w:rPr>
              <w:t>as follows:</w:t>
            </w:r>
          </w:p>
        </w:tc>
      </w:tr>
      <w:tr w:rsidR="00C16088" w:rsidTr="00144F93">
        <w:trPr>
          <w:cantSplit/>
          <w:tblHeader/>
        </w:trPr>
        <w:tc>
          <w:tcPr>
            <w:tcW w:w="9535" w:type="dxa"/>
            <w:gridSpan w:val="2"/>
            <w:tcBorders>
              <w:top w:val="single" w:sz="4" w:space="0" w:color="auto"/>
              <w:left w:val="single" w:sz="4" w:space="0" w:color="auto"/>
              <w:bottom w:val="single" w:sz="6" w:space="0" w:color="auto"/>
              <w:right w:val="single" w:sz="4" w:space="0" w:color="auto"/>
            </w:tcBorders>
            <w:hideMark/>
          </w:tcPr>
          <w:p w:rsidR="00C16088" w:rsidRDefault="00C16088" w:rsidP="00AA19B1">
            <w:pPr>
              <w:pStyle w:val="TableHeading"/>
              <w:ind w:right="144"/>
              <w:rPr>
                <w:rFonts w:eastAsia="Calibri"/>
              </w:rPr>
            </w:pPr>
            <w:r>
              <w:t>Table S.2.2</w:t>
            </w:r>
            <w:proofErr w:type="gramStart"/>
            <w:r>
              <w:t xml:space="preserve">. </w:t>
            </w:r>
            <w:proofErr w:type="gramEnd"/>
            <w:r>
              <w:t>Categories of Device and Methods of Sealing</w:t>
            </w:r>
          </w:p>
        </w:tc>
      </w:tr>
      <w:tr w:rsidR="00C16088" w:rsidTr="00144F93">
        <w:trPr>
          <w:cantSplit/>
          <w:tblHeader/>
        </w:trPr>
        <w:tc>
          <w:tcPr>
            <w:tcW w:w="4855" w:type="dxa"/>
            <w:tcBorders>
              <w:top w:val="single" w:sz="6" w:space="0" w:color="auto"/>
              <w:left w:val="single" w:sz="4" w:space="0" w:color="auto"/>
              <w:bottom w:val="single" w:sz="6" w:space="0" w:color="auto"/>
              <w:right w:val="single" w:sz="6" w:space="0" w:color="auto"/>
            </w:tcBorders>
          </w:tcPr>
          <w:p w:rsidR="00C16088" w:rsidRDefault="00C16088" w:rsidP="00AA19B1">
            <w:pPr>
              <w:pStyle w:val="TableColumnHeadings"/>
              <w:ind w:right="144"/>
              <w:rPr>
                <w:rFonts w:eastAsia="Calibri"/>
              </w:rPr>
            </w:pPr>
            <w:r>
              <w:t>Categories of Device</w:t>
            </w:r>
          </w:p>
        </w:tc>
        <w:tc>
          <w:tcPr>
            <w:tcW w:w="4680" w:type="dxa"/>
            <w:tcBorders>
              <w:top w:val="single" w:sz="6" w:space="0" w:color="auto"/>
              <w:left w:val="single" w:sz="6" w:space="0" w:color="auto"/>
              <w:bottom w:val="single" w:sz="6" w:space="0" w:color="auto"/>
              <w:right w:val="single" w:sz="4" w:space="0" w:color="auto"/>
            </w:tcBorders>
          </w:tcPr>
          <w:p w:rsidR="00C16088" w:rsidRDefault="00C16088" w:rsidP="00AA19B1">
            <w:pPr>
              <w:pStyle w:val="TableColumnHeadings"/>
              <w:ind w:right="144"/>
              <w:rPr>
                <w:rFonts w:eastAsia="Calibri"/>
              </w:rPr>
            </w:pPr>
            <w:r>
              <w:t>Method of Sealing</w:t>
            </w:r>
          </w:p>
        </w:tc>
      </w:tr>
      <w:tr w:rsidR="00C16088" w:rsidTr="00144F93">
        <w:trPr>
          <w:cantSplit/>
          <w:tblHeader/>
        </w:trPr>
        <w:tc>
          <w:tcPr>
            <w:tcW w:w="4855" w:type="dxa"/>
            <w:tcBorders>
              <w:top w:val="single" w:sz="6" w:space="0" w:color="auto"/>
              <w:left w:val="single" w:sz="4" w:space="0" w:color="auto"/>
              <w:bottom w:val="single" w:sz="6" w:space="0" w:color="auto"/>
              <w:right w:val="single" w:sz="6" w:space="0" w:color="auto"/>
            </w:tcBorders>
          </w:tcPr>
          <w:p w:rsidR="00C16088" w:rsidRPr="00F333AC" w:rsidRDefault="00C16088" w:rsidP="00AA19B1">
            <w:pPr>
              <w:pStyle w:val="TableText"/>
              <w:ind w:right="144"/>
            </w:pPr>
            <w:r w:rsidRPr="00F333AC">
              <w:t>Category 1:  No remote configuration capability.</w:t>
            </w:r>
          </w:p>
        </w:tc>
        <w:tc>
          <w:tcPr>
            <w:tcW w:w="4680" w:type="dxa"/>
            <w:tcBorders>
              <w:top w:val="single" w:sz="6" w:space="0" w:color="auto"/>
              <w:left w:val="single" w:sz="6" w:space="0" w:color="auto"/>
              <w:bottom w:val="single" w:sz="6" w:space="0" w:color="auto"/>
              <w:right w:val="single" w:sz="4" w:space="0" w:color="auto"/>
            </w:tcBorders>
          </w:tcPr>
          <w:p w:rsidR="00C16088" w:rsidRPr="00F333AC" w:rsidRDefault="00C16088" w:rsidP="00AA19B1">
            <w:pPr>
              <w:pStyle w:val="TableText"/>
              <w:ind w:right="144"/>
            </w:pPr>
            <w:r w:rsidRPr="00F333AC">
              <w:t>Seal by physical seal or two event counters</w:t>
            </w:r>
            <w:r w:rsidRPr="00F333AC">
              <w:rPr>
                <w:u w:val="single"/>
              </w:rPr>
              <w:t>:</w:t>
            </w:r>
            <w:r w:rsidRPr="00F333AC">
              <w:t xml:space="preserve"> one for calibration parameters and one for configuration parameters.</w:t>
            </w:r>
          </w:p>
        </w:tc>
      </w:tr>
      <w:tr w:rsidR="00C16088" w:rsidTr="00144F93">
        <w:trPr>
          <w:cantSplit/>
          <w:tblHeader/>
        </w:trPr>
        <w:tc>
          <w:tcPr>
            <w:tcW w:w="4855" w:type="dxa"/>
            <w:tcBorders>
              <w:top w:val="single" w:sz="6" w:space="0" w:color="auto"/>
              <w:left w:val="single" w:sz="4" w:space="0" w:color="auto"/>
              <w:bottom w:val="single" w:sz="6" w:space="0" w:color="auto"/>
              <w:right w:val="single" w:sz="6" w:space="0" w:color="auto"/>
            </w:tcBorders>
          </w:tcPr>
          <w:p w:rsidR="00C16088" w:rsidRPr="00F333AC" w:rsidRDefault="00C16088" w:rsidP="00AA19B1">
            <w:pPr>
              <w:pStyle w:val="TableText"/>
              <w:ind w:right="144"/>
            </w:pPr>
            <w:r w:rsidRPr="00F333AC">
              <w:t xml:space="preserve">Category 2: Remote configuration capability, but access is controlled by physical hardware. </w:t>
            </w:r>
          </w:p>
          <w:p w:rsidR="00C16088" w:rsidRPr="00F333AC" w:rsidRDefault="00C16088" w:rsidP="00AA19B1">
            <w:pPr>
              <w:pStyle w:val="TableText"/>
              <w:ind w:right="144"/>
            </w:pPr>
            <w:r w:rsidRPr="00F333AC">
              <w:t>Device shall clearly indicate that it is in the remote configuration mode and record such message if capable of printing in this mode or shall not operate while in this mode</w:t>
            </w:r>
            <w:proofErr w:type="gramStart"/>
            <w:r w:rsidRPr="00F333AC">
              <w:t xml:space="preserve">. </w:t>
            </w:r>
            <w:proofErr w:type="gramEnd"/>
          </w:p>
        </w:tc>
        <w:tc>
          <w:tcPr>
            <w:tcW w:w="4680" w:type="dxa"/>
            <w:tcBorders>
              <w:top w:val="single" w:sz="6" w:space="0" w:color="auto"/>
              <w:left w:val="single" w:sz="6" w:space="0" w:color="auto"/>
              <w:bottom w:val="single" w:sz="6" w:space="0" w:color="auto"/>
              <w:right w:val="single" w:sz="4" w:space="0" w:color="auto"/>
            </w:tcBorders>
          </w:tcPr>
          <w:p w:rsidR="00C16088" w:rsidRPr="00F333AC" w:rsidRDefault="00C16088" w:rsidP="00AA19B1">
            <w:pPr>
              <w:pStyle w:val="TableText"/>
              <w:spacing w:before="240" w:after="0"/>
              <w:ind w:right="144"/>
            </w:pPr>
            <w:r w:rsidRPr="00F333AC">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in the system controller rather than at the individual device, means must be provided to generate a hard copy of the information through an on-site device.]</w:t>
            </w:r>
          </w:p>
          <w:p w:rsidR="00C16088" w:rsidRPr="00F333AC" w:rsidRDefault="00C16088" w:rsidP="00AA19B1">
            <w:pPr>
              <w:pStyle w:val="TableText"/>
              <w:ind w:right="144"/>
            </w:pPr>
            <w:r w:rsidRPr="00F333AC">
              <w:t>[Non-retroactive as of January 1, 1996.]</w:t>
            </w:r>
          </w:p>
        </w:tc>
      </w:tr>
      <w:tr w:rsidR="00C16088" w:rsidTr="00144F93">
        <w:trPr>
          <w:cantSplit/>
          <w:tblHeader/>
        </w:trPr>
        <w:tc>
          <w:tcPr>
            <w:tcW w:w="4855" w:type="dxa"/>
            <w:tcBorders>
              <w:top w:val="single" w:sz="6" w:space="0" w:color="auto"/>
              <w:left w:val="single" w:sz="4" w:space="0" w:color="auto"/>
              <w:bottom w:val="single" w:sz="4" w:space="0" w:color="auto"/>
              <w:right w:val="single" w:sz="6" w:space="0" w:color="auto"/>
            </w:tcBorders>
          </w:tcPr>
          <w:p w:rsidR="00C16088" w:rsidRPr="00F333AC" w:rsidRDefault="00C16088" w:rsidP="00AA19B1">
            <w:pPr>
              <w:pStyle w:val="TableText"/>
              <w:ind w:right="144"/>
            </w:pPr>
            <w:r w:rsidRPr="00F333AC">
              <w:t xml:space="preserve">Category 3: Remote configuration capability access may be unlimited or controlled through a software switch (e.g., password.) </w:t>
            </w:r>
          </w:p>
          <w:p w:rsidR="00C16088" w:rsidRPr="00F333AC" w:rsidRDefault="00C16088" w:rsidP="00AA19B1">
            <w:pPr>
              <w:pStyle w:val="TableText"/>
              <w:ind w:right="144"/>
            </w:pPr>
            <w:r w:rsidRPr="00F333AC">
              <w:t>The device shall clearly indicate that it is in the remote configuration mode and record such message if capable of printing in this mode or shall not operate while in this mode.</w:t>
            </w:r>
          </w:p>
        </w:tc>
        <w:tc>
          <w:tcPr>
            <w:tcW w:w="4680" w:type="dxa"/>
            <w:tcBorders>
              <w:top w:val="single" w:sz="6" w:space="0" w:color="auto"/>
              <w:left w:val="single" w:sz="6" w:space="0" w:color="auto"/>
              <w:bottom w:val="single" w:sz="4" w:space="0" w:color="auto"/>
              <w:right w:val="single" w:sz="4" w:space="0" w:color="auto"/>
            </w:tcBorders>
          </w:tcPr>
          <w:p w:rsidR="00C16088" w:rsidRPr="00F333AC" w:rsidRDefault="00C16088" w:rsidP="00AA19B1">
            <w:pPr>
              <w:pStyle w:val="TableText"/>
              <w:ind w:right="144"/>
            </w:pPr>
            <w:r w:rsidRPr="00F333AC">
              <w:rPr>
                <w:bCs/>
                <w:iCs/>
              </w:rPr>
              <w:t xml:space="preserve">An event logger is required in the device; it must include an event counter (000 to 999), the parameter ID, the date and time of the change, and the new value of the parameter.  A printed copy of the information must be available </w:t>
            </w:r>
            <w:r w:rsidRPr="00F333AC">
              <w:rPr>
                <w:rFonts w:ascii="Times New Roman Bold" w:hAnsi="Times New Roman Bold"/>
                <w:b/>
                <w:bCs/>
                <w:iCs/>
                <w:u w:val="single"/>
              </w:rPr>
              <w:t>on demand</w:t>
            </w:r>
            <w:r w:rsidRPr="00F333AC">
              <w:rPr>
                <w:rFonts w:ascii="Times New Roman Bold" w:hAnsi="Times New Roman Bold"/>
                <w:b/>
                <w:bCs/>
                <w:iCs/>
              </w:rPr>
              <w:t xml:space="preserve"> </w:t>
            </w:r>
            <w:r w:rsidRPr="00F333AC">
              <w:rPr>
                <w:bCs/>
                <w:iCs/>
              </w:rPr>
              <w:t>through the device or through another on</w:t>
            </w:r>
            <w:r w:rsidRPr="00F333AC">
              <w:rPr>
                <w:bCs/>
                <w:iCs/>
              </w:rPr>
              <w:noBreakHyphen/>
              <w:t xml:space="preserve">site device.  </w:t>
            </w:r>
            <w:r w:rsidRPr="00F333AC">
              <w:rPr>
                <w:rFonts w:ascii="Times New Roman Bold" w:hAnsi="Times New Roman Bold"/>
                <w:b/>
                <w:bCs/>
                <w:iCs/>
                <w:u w:val="single"/>
              </w:rPr>
              <w:t>The information may also be available electronically.</w:t>
            </w:r>
            <w:r w:rsidRPr="00F333AC">
              <w:rPr>
                <w:rFonts w:ascii="Times New Roman Bold" w:hAnsi="Times New Roman Bold"/>
                <w:b/>
                <w:bCs/>
                <w:iCs/>
              </w:rPr>
              <w:t xml:space="preserve">  </w:t>
            </w:r>
            <w:r w:rsidRPr="00F333AC">
              <w:rPr>
                <w:bCs/>
                <w:iCs/>
              </w:rPr>
              <w:t>The event logger shall have a capacity to retain records equal to 10 times the number of sealable parameters in the device, but not more than 1000 records are required.  (</w:t>
            </w:r>
            <w:r w:rsidRPr="00F333AC">
              <w:rPr>
                <w:b/>
                <w:bCs/>
                <w:iCs/>
              </w:rPr>
              <w:t>Note:</w:t>
            </w:r>
            <w:r w:rsidRPr="00F333AC">
              <w:rPr>
                <w:bCs/>
                <w:iCs/>
              </w:rPr>
              <w:t xml:space="preserve">  Does not require 1000 changes to be stored for each parameter.)</w:t>
            </w:r>
          </w:p>
        </w:tc>
      </w:tr>
    </w:tbl>
    <w:p w:rsidR="00C13A25" w:rsidRDefault="00C13A25" w:rsidP="00DA733D">
      <w:pPr>
        <w:pStyle w:val="BoldHeading"/>
        <w:rPr>
          <w:b w:val="0"/>
        </w:rPr>
      </w:pPr>
    </w:p>
    <w:tbl>
      <w:tblPr>
        <w:tblStyle w:val="TableGrid"/>
        <w:tblW w:w="9535" w:type="dxa"/>
        <w:tblInd w:w="0" w:type="dxa"/>
        <w:tblBorders>
          <w:insideH w:val="none" w:sz="0" w:space="0" w:color="auto"/>
          <w:insideV w:val="none" w:sz="0" w:space="0" w:color="auto"/>
        </w:tblBorders>
        <w:tblLook w:val="04A0" w:firstRow="1" w:lastRow="0" w:firstColumn="1" w:lastColumn="0" w:noHBand="0" w:noVBand="1"/>
        <w:tblCaption w:val="Hydrogen Gas-Vapor Measuring Devices Checklist"/>
        <w:tblDescription w:val="Modifications to this code is indicated with bold-faced underscored text for new language and bold-faced strikeout text for deleted language."/>
      </w:tblPr>
      <w:tblGrid>
        <w:gridCol w:w="6990"/>
        <w:gridCol w:w="2545"/>
      </w:tblGrid>
      <w:tr w:rsidR="00E96EBB" w:rsidTr="00144F93">
        <w:trPr>
          <w:cantSplit/>
          <w:tblHeader/>
        </w:trPr>
        <w:tc>
          <w:tcPr>
            <w:tcW w:w="9535" w:type="dxa"/>
            <w:gridSpan w:val="2"/>
          </w:tcPr>
          <w:p w:rsidR="00E96EBB" w:rsidRDefault="00E96EBB" w:rsidP="00144F93">
            <w:pPr>
              <w:pStyle w:val="TBLHdgBLeft11pt"/>
              <w:keepNext/>
              <w:ind w:right="144"/>
            </w:pPr>
            <w:r w:rsidRPr="001A04DA">
              <w:lastRenderedPageBreak/>
              <w:t>Hydrocarbon Gas-Vapor Measuring Devices Checklist:</w:t>
            </w:r>
          </w:p>
        </w:tc>
      </w:tr>
      <w:tr w:rsidR="00E96EBB" w:rsidTr="00144F93">
        <w:trPr>
          <w:cantSplit/>
        </w:trPr>
        <w:tc>
          <w:tcPr>
            <w:tcW w:w="9535" w:type="dxa"/>
            <w:gridSpan w:val="2"/>
            <w:hideMark/>
          </w:tcPr>
          <w:p w:rsidR="00E96EBB" w:rsidRDefault="00E96EBB" w:rsidP="00144F93">
            <w:pPr>
              <w:keepNext/>
              <w:tabs>
                <w:tab w:val="left" w:pos="374"/>
              </w:tabs>
              <w:ind w:right="144"/>
              <w:rPr>
                <w:rFonts w:eastAsia="Calibri"/>
                <w:b/>
                <w:szCs w:val="22"/>
                <w:u w:val="single"/>
              </w:rPr>
            </w:pPr>
            <w:r>
              <w:rPr>
                <w:b/>
              </w:rPr>
              <w:t>Page HGVMD-8:</w:t>
            </w:r>
            <w:r>
              <w:t xml:space="preserve">  Modify Section 5.27. as follows:</w:t>
            </w:r>
          </w:p>
        </w:tc>
      </w:tr>
      <w:tr w:rsidR="00E96EBB" w:rsidTr="00144F93">
        <w:tc>
          <w:tcPr>
            <w:tcW w:w="9535" w:type="dxa"/>
            <w:gridSpan w:val="2"/>
            <w:hideMark/>
          </w:tcPr>
          <w:p w:rsidR="00E96EBB" w:rsidRDefault="00E96EBB" w:rsidP="00144F93">
            <w:pPr>
              <w:keepNext/>
              <w:tabs>
                <w:tab w:val="left" w:pos="374"/>
              </w:tabs>
              <w:spacing w:after="0"/>
              <w:ind w:left="374" w:right="144"/>
              <w:rPr>
                <w:rFonts w:eastAsia="Calibri"/>
                <w:b/>
                <w:u w:val="single"/>
              </w:rPr>
            </w:pPr>
            <w:r>
              <w:rPr>
                <w:b/>
              </w:rPr>
              <w:t>Category 3 Devices (Devices with Unlimited Remote Configuration Capability):</w:t>
            </w:r>
          </w:p>
        </w:tc>
      </w:tr>
      <w:tr w:rsidR="00E96EBB" w:rsidTr="00144F93">
        <w:tc>
          <w:tcPr>
            <w:tcW w:w="9535" w:type="dxa"/>
            <w:gridSpan w:val="2"/>
            <w:hideMark/>
          </w:tcPr>
          <w:p w:rsidR="00E96EBB" w:rsidRDefault="00E96EBB" w:rsidP="00144F93">
            <w:pPr>
              <w:keepNext/>
              <w:tabs>
                <w:tab w:val="left" w:pos="374"/>
              </w:tabs>
              <w:ind w:left="374" w:right="144"/>
            </w:pPr>
            <w:r>
              <w:t>Category 3 devices have virtually unlimited access to sealable parameters or access is controlled though a password.</w:t>
            </w:r>
          </w:p>
          <w:p w:rsidR="009D5FD0" w:rsidRDefault="009D5FD0" w:rsidP="00144F93">
            <w:pPr>
              <w:keepNext/>
              <w:tabs>
                <w:tab w:val="left" w:pos="374"/>
              </w:tabs>
              <w:ind w:left="374" w:right="144"/>
              <w:rPr>
                <w:rFonts w:eastAsia="Calibri"/>
                <w:b/>
                <w:u w:val="single"/>
              </w:rPr>
            </w:pPr>
            <w:r>
              <w:t>….</w:t>
            </w:r>
          </w:p>
        </w:tc>
      </w:tr>
      <w:tr w:rsidR="00E96EBB" w:rsidTr="00144F93">
        <w:tc>
          <w:tcPr>
            <w:tcW w:w="6990" w:type="dxa"/>
            <w:hideMark/>
          </w:tcPr>
          <w:p w:rsidR="00E96EBB" w:rsidRPr="00AC7E9D" w:rsidRDefault="00E96EBB" w:rsidP="00144F93">
            <w:pPr>
              <w:pStyle w:val="ListParagraph"/>
              <w:keepNext/>
              <w:widowControl/>
              <w:numPr>
                <w:ilvl w:val="1"/>
                <w:numId w:val="140"/>
              </w:numPr>
              <w:tabs>
                <w:tab w:val="left" w:pos="374"/>
              </w:tabs>
              <w:spacing w:after="0"/>
              <w:ind w:left="1395" w:right="144" w:hanging="661"/>
              <w:contextualSpacing/>
              <w:rPr>
                <w:rFonts w:eastAsia="Calibri"/>
                <w:b/>
                <w:u w:val="single"/>
              </w:rPr>
            </w:pPr>
            <w:r>
              <w:t xml:space="preserve">The system is designed to attach a printer, which can print the contents of the audit trail.  </w:t>
            </w:r>
            <w:r>
              <w:rPr>
                <w:b/>
                <w:u w:val="single"/>
              </w:rPr>
              <w:t>In addition to the hard copy, the information may also be made available electronically.</w:t>
            </w:r>
          </w:p>
          <w:p w:rsidR="00AC7E9D" w:rsidRPr="00DA733D" w:rsidRDefault="00A9743C" w:rsidP="00144F93">
            <w:pPr>
              <w:keepNext/>
              <w:tabs>
                <w:tab w:val="left" w:pos="374"/>
              </w:tabs>
              <w:ind w:left="374" w:right="144"/>
              <w:rPr>
                <w:rFonts w:eastAsia="Calibri"/>
                <w:u w:val="single"/>
              </w:rPr>
            </w:pPr>
            <w:r w:rsidRPr="00DA733D">
              <w:rPr>
                <w:rFonts w:eastAsia="Calibri"/>
                <w:u w:val="single"/>
              </w:rPr>
              <w:t>…</w:t>
            </w:r>
          </w:p>
        </w:tc>
        <w:tc>
          <w:tcPr>
            <w:tcW w:w="2545" w:type="dxa"/>
            <w:hideMark/>
          </w:tcPr>
          <w:p w:rsidR="00E96EBB" w:rsidRDefault="00E96EBB" w:rsidP="00144F93">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bl>
    <w:p w:rsidR="00C13A25" w:rsidRDefault="00C13A25" w:rsidP="00915C6C">
      <w:pPr>
        <w:pStyle w:val="BoldHeading"/>
        <w:rPr>
          <w:b w:val="0"/>
        </w:rPr>
      </w:pPr>
    </w:p>
    <w:tbl>
      <w:tblPr>
        <w:tblStyle w:val="TableGrid"/>
        <w:tblpPr w:leftFromText="180" w:rightFromText="180" w:vertAnchor="text" w:horzAnchor="margin" w:tblpY="211"/>
        <w:tblOverlap w:val="never"/>
        <w:tblW w:w="9535" w:type="dxa"/>
        <w:tblInd w:w="0" w:type="dxa"/>
        <w:tblBorders>
          <w:insideH w:val="none" w:sz="0" w:space="0" w:color="auto"/>
          <w:insideV w:val="none" w:sz="0" w:space="0" w:color="auto"/>
        </w:tblBorders>
        <w:tblLook w:val="04A0" w:firstRow="1" w:lastRow="0" w:firstColumn="1" w:lastColumn="0" w:noHBand="0" w:noVBand="1"/>
        <w:tblCaption w:val="Cryogenic Liquid-Measuring Devices Checklist:"/>
        <w:tblDescription w:val="Modifications to this code is indicated with bold-faced underscored text for new language and bold-faced strikeout text for deleted language."/>
      </w:tblPr>
      <w:tblGrid>
        <w:gridCol w:w="6990"/>
        <w:gridCol w:w="2545"/>
      </w:tblGrid>
      <w:tr w:rsidR="00C41F38" w:rsidTr="002D537A">
        <w:tc>
          <w:tcPr>
            <w:tcW w:w="9535" w:type="dxa"/>
            <w:gridSpan w:val="2"/>
          </w:tcPr>
          <w:p w:rsidR="00C41F38" w:rsidRDefault="00C41F38" w:rsidP="00CB6332">
            <w:pPr>
              <w:pStyle w:val="TBLHdgBLeft11pt"/>
              <w:rPr>
                <w:rFonts w:eastAsia="Calibri"/>
              </w:rPr>
            </w:pPr>
            <w:r w:rsidRPr="009711E8">
              <w:t>Cryogenic Liquid-Measuring Devices Checklist:</w:t>
            </w:r>
          </w:p>
        </w:tc>
      </w:tr>
      <w:tr w:rsidR="00C41F38" w:rsidTr="002D537A">
        <w:tc>
          <w:tcPr>
            <w:tcW w:w="9535" w:type="dxa"/>
            <w:gridSpan w:val="2"/>
            <w:hideMark/>
          </w:tcPr>
          <w:p w:rsidR="00C41F38" w:rsidRDefault="00C41F38" w:rsidP="00CB6332">
            <w:pPr>
              <w:tabs>
                <w:tab w:val="left" w:pos="374"/>
              </w:tabs>
              <w:ind w:right="-45"/>
              <w:rPr>
                <w:rFonts w:eastAsia="Calibri"/>
                <w:b/>
                <w:szCs w:val="22"/>
                <w:u w:val="single"/>
              </w:rPr>
            </w:pPr>
            <w:r>
              <w:rPr>
                <w:rFonts w:eastAsia="Calibri"/>
                <w:b/>
              </w:rPr>
              <w:t>Page CLMD-8:</w:t>
            </w:r>
            <w:r>
              <w:rPr>
                <w:rFonts w:eastAsia="Calibri"/>
                <w:b/>
              </w:rPr>
              <w:tab/>
            </w:r>
            <w:r>
              <w:rPr>
                <w:rFonts w:eastAsia="Calibri"/>
              </w:rPr>
              <w:t>Modify Section 2.43. as follows:</w:t>
            </w:r>
          </w:p>
        </w:tc>
      </w:tr>
      <w:tr w:rsidR="00C41F38" w:rsidTr="002D537A">
        <w:tc>
          <w:tcPr>
            <w:tcW w:w="9535" w:type="dxa"/>
            <w:gridSpan w:val="2"/>
            <w:hideMark/>
          </w:tcPr>
          <w:p w:rsidR="00C41F38" w:rsidRDefault="00C41F38" w:rsidP="00CB6332">
            <w:pPr>
              <w:tabs>
                <w:tab w:val="left" w:pos="374"/>
              </w:tabs>
              <w:spacing w:after="0"/>
              <w:ind w:left="374" w:right="-45"/>
              <w:rPr>
                <w:rFonts w:eastAsia="Calibri"/>
                <w:b/>
                <w:u w:val="single"/>
              </w:rPr>
            </w:pPr>
            <w:r>
              <w:rPr>
                <w:b/>
              </w:rPr>
              <w:t>Category 3 Devices (Devices with Unlimited Remote Configuration Capability):</w:t>
            </w:r>
          </w:p>
        </w:tc>
      </w:tr>
      <w:tr w:rsidR="00C41F38" w:rsidTr="002D537A">
        <w:tc>
          <w:tcPr>
            <w:tcW w:w="9535" w:type="dxa"/>
            <w:gridSpan w:val="2"/>
            <w:hideMark/>
          </w:tcPr>
          <w:p w:rsidR="00C41F38" w:rsidRDefault="00C41F38" w:rsidP="00CB6332">
            <w:pPr>
              <w:tabs>
                <w:tab w:val="left" w:pos="374"/>
              </w:tabs>
              <w:ind w:left="374" w:right="-45"/>
            </w:pPr>
            <w:r>
              <w:t>Category 3 devices have virtually unlimited access to sealable parameters or access is controlled though a password.</w:t>
            </w:r>
          </w:p>
          <w:p w:rsidR="00C41F38" w:rsidRDefault="00C41F38" w:rsidP="00CB6332">
            <w:pPr>
              <w:tabs>
                <w:tab w:val="left" w:pos="374"/>
              </w:tabs>
              <w:ind w:left="374" w:right="-45"/>
              <w:rPr>
                <w:rFonts w:eastAsia="Calibri"/>
                <w:b/>
                <w:u w:val="single"/>
              </w:rPr>
            </w:pPr>
            <w:r>
              <w:t>…</w:t>
            </w:r>
          </w:p>
        </w:tc>
      </w:tr>
      <w:tr w:rsidR="00C41F38" w:rsidTr="002D537A">
        <w:tc>
          <w:tcPr>
            <w:tcW w:w="6990" w:type="dxa"/>
            <w:hideMark/>
          </w:tcPr>
          <w:p w:rsidR="00C41F38" w:rsidRPr="00C41F38" w:rsidRDefault="00C41F38" w:rsidP="00C41F38">
            <w:pPr>
              <w:pStyle w:val="ListParagraph"/>
              <w:widowControl/>
              <w:numPr>
                <w:ilvl w:val="2"/>
                <w:numId w:val="141"/>
              </w:numPr>
              <w:tabs>
                <w:tab w:val="left" w:pos="374"/>
              </w:tabs>
              <w:ind w:left="1080" w:right="-14"/>
              <w:rPr>
                <w:rFonts w:eastAsia="Calibri"/>
                <w:b/>
                <w:u w:val="single"/>
              </w:rPr>
            </w:pPr>
            <w:r>
              <w:t xml:space="preserve">The system is designed to attach a printer, which can print the contents of the audit trail.  </w:t>
            </w:r>
            <w:r>
              <w:rPr>
                <w:b/>
                <w:u w:val="single"/>
              </w:rPr>
              <w:t>In addition to the hard copy, the information may also be made available electronically.</w:t>
            </w:r>
          </w:p>
          <w:p w:rsidR="00C41F38" w:rsidRPr="00C41F38" w:rsidRDefault="00C41F38" w:rsidP="00C41F38">
            <w:pPr>
              <w:tabs>
                <w:tab w:val="left" w:pos="374"/>
              </w:tabs>
              <w:spacing w:before="240"/>
              <w:ind w:left="360" w:right="-14"/>
              <w:rPr>
                <w:rFonts w:eastAsia="Calibri"/>
              </w:rPr>
            </w:pPr>
            <w:r w:rsidRPr="00C41F38">
              <w:rPr>
                <w:rFonts w:eastAsia="Calibri"/>
              </w:rPr>
              <w:t>…</w:t>
            </w:r>
          </w:p>
        </w:tc>
        <w:tc>
          <w:tcPr>
            <w:tcW w:w="2545" w:type="dxa"/>
            <w:hideMark/>
          </w:tcPr>
          <w:p w:rsidR="00C41F38" w:rsidRDefault="00C41F38" w:rsidP="00CB6332">
            <w:pPr>
              <w:spacing w:before="40" w:after="40"/>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bl>
    <w:p w:rsidR="00C13A25" w:rsidRDefault="00C13A25" w:rsidP="00915C6C">
      <w:pPr>
        <w:pStyle w:val="BoldHeading"/>
        <w:rPr>
          <w:b w:val="0"/>
        </w:rPr>
      </w:pPr>
    </w:p>
    <w:p w:rsidR="00B1656D" w:rsidRDefault="003E3EB2" w:rsidP="005904BF">
      <w:pPr>
        <w:pStyle w:val="BoldHeading"/>
        <w:tabs>
          <w:tab w:val="left" w:pos="360"/>
        </w:tabs>
        <w:spacing w:before="240" w:after="0"/>
        <w:ind w:left="360"/>
        <w:rPr>
          <w:b w:val="0"/>
        </w:rPr>
      </w:pPr>
      <w:r w:rsidRPr="00F85018">
        <w:t>Discussion:</w:t>
      </w:r>
      <w:r w:rsidRPr="00F85018">
        <w:rPr>
          <w:b w:val="0"/>
        </w:rPr>
        <w:t xml:space="preserve">  </w:t>
      </w:r>
    </w:p>
    <w:p w:rsidR="003E3EB2" w:rsidRPr="00F85018" w:rsidRDefault="00B739AB" w:rsidP="005904BF">
      <w:pPr>
        <w:pStyle w:val="BoldHeading"/>
        <w:tabs>
          <w:tab w:val="left" w:pos="360"/>
        </w:tabs>
        <w:ind w:left="360"/>
        <w:rPr>
          <w:b w:val="0"/>
        </w:rPr>
      </w:pPr>
      <w:r w:rsidRPr="00F85018">
        <w:rPr>
          <w:b w:val="0"/>
        </w:rPr>
        <w:t xml:space="preserve">Mr. </w:t>
      </w:r>
      <w:proofErr w:type="spellStart"/>
      <w:r w:rsidRPr="00F85018">
        <w:rPr>
          <w:b w:val="0"/>
        </w:rPr>
        <w:t>Keilty</w:t>
      </w:r>
      <w:proofErr w:type="spellEnd"/>
      <w:r w:rsidR="007D57B4" w:rsidRPr="00F85018">
        <w:rPr>
          <w:b w:val="0"/>
        </w:rPr>
        <w:t xml:space="preserve"> reviewed the changes made at the July 2016 NCWM Annual Meeting relative to sealing.  There was some discussion regarding the use of a flash drive to transfer event logger information to another on-site device for the purposes of printing a hard copy of the event log.</w:t>
      </w:r>
      <w:r w:rsidR="00B94D24" w:rsidRPr="00F85018">
        <w:rPr>
          <w:b w:val="0"/>
        </w:rPr>
        <w:t xml:space="preserve">  While this approach wasn’t part of the original discussion of audit trail criteria, some were amenable to permitting this method of printing the event logger information.</w:t>
      </w:r>
    </w:p>
    <w:p w:rsidR="00B1656D" w:rsidRDefault="003E3EB2" w:rsidP="00B1656D">
      <w:pPr>
        <w:pStyle w:val="BoldHeading"/>
        <w:spacing w:after="0"/>
        <w:ind w:left="360"/>
      </w:pPr>
      <w:r w:rsidRPr="00F85018">
        <w:t>Decision:</w:t>
      </w:r>
      <w:r w:rsidR="00B94D24" w:rsidRPr="00F85018">
        <w:t xml:space="preserve">  </w:t>
      </w:r>
    </w:p>
    <w:p w:rsidR="006E5B25" w:rsidRDefault="00B94D24" w:rsidP="00B1656D">
      <w:pPr>
        <w:pStyle w:val="BoldHeading"/>
        <w:ind w:left="360"/>
        <w:rPr>
          <w:b w:val="0"/>
        </w:rPr>
      </w:pPr>
      <w:r w:rsidRPr="00B1656D">
        <w:rPr>
          <w:b w:val="0"/>
        </w:rPr>
        <w:t xml:space="preserve">The Sector agreed </w:t>
      </w:r>
      <w:r w:rsidR="005D6B08" w:rsidRPr="00B1656D">
        <w:rPr>
          <w:b w:val="0"/>
        </w:rPr>
        <w:t>to recommend</w:t>
      </w:r>
      <w:r w:rsidRPr="00B1656D">
        <w:rPr>
          <w:b w:val="0"/>
        </w:rPr>
        <w:t xml:space="preserve"> the changes proposed to the checklist to reflect the changes adopted at the 2016</w:t>
      </w:r>
      <w:r w:rsidR="00E52906">
        <w:rPr>
          <w:b w:val="0"/>
        </w:rPr>
        <w:t> </w:t>
      </w:r>
      <w:r w:rsidRPr="00B1656D">
        <w:rPr>
          <w:b w:val="0"/>
        </w:rPr>
        <w:t>NCWM Annual Meeting</w:t>
      </w:r>
      <w:r w:rsidR="003D0684">
        <w:rPr>
          <w:b w:val="0"/>
        </w:rPr>
        <w:t xml:space="preserve"> (“Report of the 101</w:t>
      </w:r>
      <w:r w:rsidR="003D0684" w:rsidRPr="003D0684">
        <w:rPr>
          <w:b w:val="0"/>
          <w:vertAlign w:val="superscript"/>
        </w:rPr>
        <w:t>st</w:t>
      </w:r>
      <w:r w:rsidR="003D0684">
        <w:rPr>
          <w:b w:val="0"/>
        </w:rPr>
        <w:t xml:space="preserve"> National Conference on Weights and Measures</w:t>
      </w:r>
      <w:r w:rsidRPr="00B1656D">
        <w:rPr>
          <w:b w:val="0"/>
        </w:rPr>
        <w:t>.</w:t>
      </w:r>
      <w:r w:rsidR="003D0684">
        <w:rPr>
          <w:b w:val="0"/>
        </w:rPr>
        <w:t>”</w:t>
      </w:r>
      <w:r w:rsidR="00E52906">
        <w:rPr>
          <w:b w:val="0"/>
        </w:rPr>
        <w:t>)</w:t>
      </w:r>
    </w:p>
    <w:p w:rsidR="003D0684" w:rsidRPr="00B1656D" w:rsidRDefault="000E2857" w:rsidP="003D0684">
      <w:pPr>
        <w:ind w:left="720"/>
        <w:rPr>
          <w:b/>
        </w:rPr>
      </w:pPr>
      <w:hyperlink r:id="rId15" w:history="1">
        <w:r w:rsidR="003D0684" w:rsidRPr="00DC2FA1">
          <w:rPr>
            <w:rStyle w:val="Hyperlink"/>
          </w:rPr>
          <w:t>www.nist.gov/pml/weights-and-measures/ncwm-2016-annual-report-sp-1212</w:t>
        </w:r>
      </w:hyperlink>
    </w:p>
    <w:p w:rsidR="00B07D44" w:rsidRPr="00F85018" w:rsidRDefault="00B07D44" w:rsidP="0004026B">
      <w:pPr>
        <w:pStyle w:val="Heading3"/>
        <w:spacing w:before="0" w:after="240"/>
      </w:pPr>
      <w:bookmarkStart w:id="88" w:name="_Toc506194882"/>
      <w:bookmarkStart w:id="89" w:name="_Toc506218369"/>
      <w:r w:rsidRPr="00F85018">
        <w:t>LPG Code Updates - S.1.4.3</w:t>
      </w:r>
      <w:proofErr w:type="gramStart"/>
      <w:r w:rsidRPr="00F85018">
        <w:t xml:space="preserve">. </w:t>
      </w:r>
      <w:proofErr w:type="gramEnd"/>
      <w:r w:rsidRPr="00F85018">
        <w:t>Power Loss, etc.  (S&amp;T</w:t>
      </w:r>
      <w:r w:rsidR="007A42C5">
        <w:t xml:space="preserve"> Committee Item</w:t>
      </w:r>
      <w:r w:rsidRPr="00F85018">
        <w:t xml:space="preserve"> 332-2)</w:t>
      </w:r>
      <w:bookmarkEnd w:id="88"/>
      <w:bookmarkEnd w:id="89"/>
    </w:p>
    <w:p w:rsidR="005904BF" w:rsidRDefault="00317CA7" w:rsidP="005904BF">
      <w:pPr>
        <w:pStyle w:val="BoldHeading"/>
        <w:spacing w:after="0"/>
        <w:ind w:left="360"/>
        <w:rPr>
          <w:b w:val="0"/>
        </w:rPr>
      </w:pPr>
      <w:r w:rsidRPr="00F85018">
        <w:t>Background:</w:t>
      </w:r>
      <w:r w:rsidRPr="00F85018">
        <w:rPr>
          <w:b w:val="0"/>
        </w:rPr>
        <w:t xml:space="preserve">  </w:t>
      </w:r>
    </w:p>
    <w:p w:rsidR="00317CA7" w:rsidRPr="00F85018" w:rsidRDefault="00317CA7" w:rsidP="005904BF">
      <w:pPr>
        <w:pStyle w:val="BoldHeading"/>
        <w:ind w:left="360"/>
        <w:rPr>
          <w:b w:val="0"/>
        </w:rPr>
      </w:pPr>
      <w:r w:rsidRPr="00F85018">
        <w:rPr>
          <w:b w:val="0"/>
        </w:rPr>
        <w:t xml:space="preserve">At the 2016 NCWM Annual Meeting, the NCWM adopted numerous changes to the LPG </w:t>
      </w:r>
      <w:r w:rsidR="00A711AE">
        <w:rPr>
          <w:b w:val="0"/>
        </w:rPr>
        <w:t>and</w:t>
      </w:r>
      <w:r w:rsidRPr="00F85018">
        <w:rPr>
          <w:b w:val="0"/>
        </w:rPr>
        <w:t xml:space="preserve"> NH</w:t>
      </w:r>
      <w:r w:rsidRPr="00F85018">
        <w:rPr>
          <w:b w:val="0"/>
          <w:vertAlign w:val="subscript"/>
        </w:rPr>
        <w:t>3</w:t>
      </w:r>
      <w:r w:rsidR="0027541E" w:rsidRPr="00F85018">
        <w:rPr>
          <w:b w:val="0"/>
        </w:rPr>
        <w:t xml:space="preserve"> C</w:t>
      </w:r>
      <w:r w:rsidRPr="00F85018">
        <w:rPr>
          <w:b w:val="0"/>
        </w:rPr>
        <w:t>ode to align requirements for retail motor-fuel applications with those in the LMD Code.  In the interest of brevity, the Sector is referred to the S&amp;T Committee’s Interim Report beginning on page S&amp;T</w:t>
      </w:r>
      <w:r w:rsidR="007A42C5">
        <w:rPr>
          <w:b w:val="0"/>
        </w:rPr>
        <w:t> </w:t>
      </w:r>
      <w:r w:rsidRPr="00F85018">
        <w:rPr>
          <w:b w:val="0"/>
        </w:rPr>
        <w:t>-</w:t>
      </w:r>
      <w:r w:rsidR="007A42C5">
        <w:rPr>
          <w:b w:val="0"/>
        </w:rPr>
        <w:t> </w:t>
      </w:r>
      <w:r w:rsidRPr="00F85018">
        <w:rPr>
          <w:b w:val="0"/>
        </w:rPr>
        <w:t>28.</w:t>
      </w:r>
    </w:p>
    <w:p w:rsidR="005904BF" w:rsidRDefault="00317CA7" w:rsidP="005904BF">
      <w:pPr>
        <w:pStyle w:val="BoldHeading"/>
        <w:spacing w:after="0"/>
        <w:ind w:left="360"/>
        <w:rPr>
          <w:b w:val="0"/>
        </w:rPr>
      </w:pPr>
      <w:r w:rsidRPr="00F85018">
        <w:lastRenderedPageBreak/>
        <w:t>Recommendation:</w:t>
      </w:r>
      <w:r w:rsidRPr="00F85018">
        <w:rPr>
          <w:b w:val="0"/>
        </w:rPr>
        <w:t xml:space="preserve">  </w:t>
      </w:r>
    </w:p>
    <w:p w:rsidR="00317CA7" w:rsidRDefault="00317CA7" w:rsidP="005904BF">
      <w:pPr>
        <w:pStyle w:val="BoldHeading"/>
        <w:ind w:left="360"/>
        <w:rPr>
          <w:b w:val="0"/>
        </w:rPr>
      </w:pPr>
      <w:r w:rsidRPr="00F85018">
        <w:rPr>
          <w:b w:val="0"/>
        </w:rPr>
        <w:t>The Sector is asked to consider recommending the following changes to the LMD Checklist to reflect the changes</w:t>
      </w:r>
      <w:r w:rsidR="0027541E" w:rsidRPr="00F85018">
        <w:rPr>
          <w:b w:val="0"/>
        </w:rPr>
        <w:t xml:space="preserve"> to the</w:t>
      </w:r>
      <w:r w:rsidRPr="00F85018">
        <w:rPr>
          <w:b w:val="0"/>
        </w:rPr>
        <w:t xml:space="preserve"> </w:t>
      </w:r>
      <w:r w:rsidR="0027541E" w:rsidRPr="00F85018">
        <w:rPr>
          <w:b w:val="0"/>
        </w:rPr>
        <w:t xml:space="preserve">LPG </w:t>
      </w:r>
      <w:r w:rsidR="00A711AE">
        <w:rPr>
          <w:b w:val="0"/>
        </w:rPr>
        <w:t>and</w:t>
      </w:r>
      <w:r w:rsidR="0027541E" w:rsidRPr="00F85018">
        <w:rPr>
          <w:b w:val="0"/>
        </w:rPr>
        <w:t xml:space="preserve"> NH</w:t>
      </w:r>
      <w:r w:rsidR="0027541E" w:rsidRPr="00F85018">
        <w:rPr>
          <w:b w:val="0"/>
          <w:vertAlign w:val="subscript"/>
        </w:rPr>
        <w:t>3</w:t>
      </w:r>
      <w:r w:rsidR="0027541E" w:rsidRPr="00F85018">
        <w:rPr>
          <w:b w:val="0"/>
        </w:rPr>
        <w:t xml:space="preserve"> Code </w:t>
      </w:r>
      <w:r w:rsidRPr="00F85018">
        <w:rPr>
          <w:b w:val="0"/>
        </w:rPr>
        <w:t xml:space="preserve">outlined </w:t>
      </w:r>
      <w:r w:rsidR="0027541E" w:rsidRPr="00F85018">
        <w:rPr>
          <w:b w:val="0"/>
        </w:rPr>
        <w:t>in the B</w:t>
      </w:r>
      <w:r w:rsidRPr="00F85018">
        <w:rPr>
          <w:b w:val="0"/>
        </w:rPr>
        <w:t>ackground above.</w:t>
      </w:r>
    </w:p>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LMD Checklist, Checklist and Test Procedures for LPG LMDs:"/>
        <w:tblDescription w:val="Modifications to this code is indicated with bold-faced underscored text for new language and bold-faced strikeout text for deleted language."/>
      </w:tblPr>
      <w:tblGrid>
        <w:gridCol w:w="7015"/>
        <w:gridCol w:w="2430"/>
      </w:tblGrid>
      <w:tr w:rsidR="00FF60E5" w:rsidTr="00533ACC">
        <w:trPr>
          <w:cantSplit/>
          <w:tblHeader/>
        </w:trPr>
        <w:tc>
          <w:tcPr>
            <w:tcW w:w="9445" w:type="dxa"/>
            <w:gridSpan w:val="2"/>
          </w:tcPr>
          <w:p w:rsidR="00FF60E5" w:rsidRDefault="00FF60E5" w:rsidP="002D537A">
            <w:pPr>
              <w:pStyle w:val="TBLHdgBLeft11pt"/>
              <w:spacing w:before="0"/>
              <w:ind w:right="144"/>
              <w:rPr>
                <w:rFonts w:eastAsia="Calibri"/>
              </w:rPr>
            </w:pPr>
            <w:r w:rsidRPr="00F77037">
              <w:t xml:space="preserve">LMD Checklist, </w:t>
            </w:r>
            <w:proofErr w:type="gramStart"/>
            <w:r w:rsidRPr="00F77037">
              <w:t>Checklist</w:t>
            </w:r>
            <w:proofErr w:type="gramEnd"/>
            <w:r w:rsidRPr="00F77037">
              <w:t xml:space="preserve"> and Test Procedures for LPG LMDs:</w:t>
            </w:r>
          </w:p>
        </w:tc>
      </w:tr>
      <w:tr w:rsidR="00FF60E5" w:rsidTr="00533ACC">
        <w:tc>
          <w:tcPr>
            <w:tcW w:w="9445" w:type="dxa"/>
            <w:gridSpan w:val="2"/>
            <w:hideMark/>
          </w:tcPr>
          <w:p w:rsidR="00FF60E5" w:rsidRDefault="00FF60E5" w:rsidP="002D537A">
            <w:pPr>
              <w:tabs>
                <w:tab w:val="left" w:pos="374"/>
              </w:tabs>
              <w:ind w:right="144"/>
              <w:rPr>
                <w:szCs w:val="22"/>
              </w:rPr>
            </w:pPr>
            <w:r>
              <w:rPr>
                <w:rFonts w:eastAsia="Calibri"/>
                <w:b/>
              </w:rPr>
              <w:t>Page LMD-64:</w:t>
            </w:r>
            <w:r>
              <w:rPr>
                <w:rFonts w:eastAsia="Calibri"/>
                <w:b/>
              </w:rPr>
              <w:tab/>
            </w:r>
            <w:r>
              <w:rPr>
                <w:rFonts w:eastAsia="Calibri"/>
              </w:rPr>
              <w:t>Modify Code Reference S.14.1</w:t>
            </w:r>
            <w:proofErr w:type="gramStart"/>
            <w:r>
              <w:rPr>
                <w:rFonts w:eastAsia="Calibri"/>
              </w:rPr>
              <w:t xml:space="preserve">. </w:t>
            </w:r>
            <w:proofErr w:type="gramEnd"/>
            <w:r>
              <w:rPr>
                <w:rFonts w:eastAsia="Calibri"/>
              </w:rPr>
              <w:t>Indication of Delivery as follows.</w:t>
            </w:r>
          </w:p>
        </w:tc>
      </w:tr>
      <w:tr w:rsidR="00FF60E5" w:rsidTr="00533ACC">
        <w:tc>
          <w:tcPr>
            <w:tcW w:w="9445" w:type="dxa"/>
            <w:gridSpan w:val="2"/>
            <w:hideMark/>
          </w:tcPr>
          <w:p w:rsidR="00FF60E5" w:rsidRDefault="00FF60E5" w:rsidP="002D537A">
            <w:pPr>
              <w:tabs>
                <w:tab w:val="left" w:pos="374"/>
              </w:tabs>
              <w:spacing w:after="0"/>
              <w:ind w:left="374" w:right="144"/>
            </w:pPr>
            <w:r>
              <w:rPr>
                <w:b/>
              </w:rPr>
              <w:t>Code Reference:  S.1.4.1</w:t>
            </w:r>
            <w:proofErr w:type="gramStart"/>
            <w:r>
              <w:rPr>
                <w:b/>
              </w:rPr>
              <w:t xml:space="preserve">. </w:t>
            </w:r>
            <w:proofErr w:type="gramEnd"/>
            <w:r>
              <w:rPr>
                <w:b/>
              </w:rPr>
              <w:t>Indication of Delivery</w:t>
            </w:r>
          </w:p>
        </w:tc>
      </w:tr>
      <w:tr w:rsidR="00FF60E5" w:rsidTr="00533ACC">
        <w:tc>
          <w:tcPr>
            <w:tcW w:w="7015" w:type="dxa"/>
            <w:hideMark/>
          </w:tcPr>
          <w:p w:rsidR="00FF60E5" w:rsidRDefault="00FF60E5" w:rsidP="002D537A">
            <w:pPr>
              <w:pStyle w:val="ListParagraph"/>
              <w:widowControl/>
              <w:numPr>
                <w:ilvl w:val="1"/>
                <w:numId w:val="142"/>
              </w:numPr>
              <w:tabs>
                <w:tab w:val="left" w:pos="374"/>
              </w:tabs>
              <w:ind w:left="1125" w:right="144" w:hanging="759"/>
              <w:contextualSpacing/>
            </w:pPr>
            <w:r>
              <w:t>A retail device shall automatically show</w:t>
            </w:r>
            <w:r>
              <w:rPr>
                <w:b/>
                <w:u w:val="single"/>
              </w:rPr>
              <w:t xml:space="preserve"> on its face the</w:t>
            </w:r>
            <w:r>
              <w:rPr>
                <w:b/>
                <w:strike/>
              </w:rPr>
              <w:t xml:space="preserve"> its</w:t>
            </w:r>
            <w:r>
              <w:t xml:space="preserve"> initial zero condition and the </w:t>
            </w:r>
            <w:proofErr w:type="spellStart"/>
            <w:r>
              <w:rPr>
                <w:b/>
                <w:strike/>
              </w:rPr>
              <w:t>amount</w:t>
            </w:r>
            <w:r>
              <w:rPr>
                <w:b/>
                <w:u w:val="single"/>
              </w:rPr>
              <w:t>quantity</w:t>
            </w:r>
            <w:proofErr w:type="spellEnd"/>
            <w:r>
              <w:rPr>
                <w:b/>
                <w:u w:val="single"/>
              </w:rPr>
              <w:t xml:space="preserve"> </w:t>
            </w:r>
            <w:r>
              <w:t xml:space="preserve">delivered up to normal capacity of the device.  </w:t>
            </w:r>
          </w:p>
        </w:tc>
        <w:tc>
          <w:tcPr>
            <w:tcW w:w="2430" w:type="dxa"/>
            <w:hideMark/>
          </w:tcPr>
          <w:p w:rsidR="00FF60E5" w:rsidRDefault="00FF60E5" w:rsidP="002D537A">
            <w:pPr>
              <w:spacing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FF60E5" w:rsidTr="00533ACC">
        <w:tc>
          <w:tcPr>
            <w:tcW w:w="7015" w:type="dxa"/>
            <w:hideMark/>
          </w:tcPr>
          <w:p w:rsidR="00FF60E5" w:rsidRPr="0093636C" w:rsidRDefault="00FF60E5" w:rsidP="002D537A">
            <w:pPr>
              <w:pStyle w:val="ListParagraph"/>
              <w:numPr>
                <w:ilvl w:val="1"/>
                <w:numId w:val="142"/>
              </w:numPr>
              <w:tabs>
                <w:tab w:val="left" w:pos="374"/>
              </w:tabs>
              <w:ind w:left="1125" w:right="144" w:hanging="759"/>
              <w:contextualSpacing/>
              <w:rPr>
                <w:rFonts w:eastAsiaTheme="minorHAnsi"/>
                <w:b/>
              </w:rPr>
            </w:pPr>
            <w:r w:rsidRPr="00090FEA">
              <w:rPr>
                <w:b/>
                <w:u w:val="single"/>
              </w:rPr>
              <w:t>The measurement, indication of delivered quantity, and the indication of total sales price shall be inhibited until the fueling position reaches conditions necessary to ensure that the deliver</w:t>
            </w:r>
            <w:r w:rsidRPr="003C33DC">
              <w:rPr>
                <w:b/>
                <w:u w:val="single"/>
              </w:rPr>
              <w:t>y starts at zero.</w:t>
            </w:r>
          </w:p>
        </w:tc>
        <w:tc>
          <w:tcPr>
            <w:tcW w:w="2430" w:type="dxa"/>
            <w:hideMark/>
          </w:tcPr>
          <w:p w:rsidR="00FF60E5" w:rsidRDefault="00FF60E5" w:rsidP="002D537A">
            <w:pPr>
              <w:spacing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bl>
    <w:p w:rsidR="006D09A9" w:rsidRDefault="006D09A9" w:rsidP="00FF60E5">
      <w:pPr>
        <w:pStyle w:val="BoldHeading"/>
        <w:rPr>
          <w:b w:val="0"/>
        </w:rPr>
      </w:pPr>
    </w:p>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LMD Checklist, Checklist and Test Procedures for LPG LMDs"/>
        <w:tblDescription w:val="Modifications to this code is indicated with bold-faced underscored text for new language and bold-faced strikeout text for deleted language."/>
      </w:tblPr>
      <w:tblGrid>
        <w:gridCol w:w="7105"/>
        <w:gridCol w:w="2340"/>
      </w:tblGrid>
      <w:tr w:rsidR="00AD7CB2" w:rsidTr="00533ACC">
        <w:trPr>
          <w:cantSplit/>
          <w:tblHeader/>
        </w:trPr>
        <w:tc>
          <w:tcPr>
            <w:tcW w:w="9445" w:type="dxa"/>
            <w:gridSpan w:val="2"/>
          </w:tcPr>
          <w:p w:rsidR="00AD7CB2" w:rsidRPr="00F72137" w:rsidRDefault="00AD7CB2" w:rsidP="004E16F2">
            <w:pPr>
              <w:pStyle w:val="TBLHdgBLeft11pt"/>
              <w:ind w:right="144"/>
            </w:pPr>
            <w:r w:rsidRPr="00B3006A">
              <w:t xml:space="preserve">LMD Checklist, </w:t>
            </w:r>
            <w:proofErr w:type="gramStart"/>
            <w:r w:rsidRPr="00B3006A">
              <w:t>Checklist</w:t>
            </w:r>
            <w:proofErr w:type="gramEnd"/>
            <w:r w:rsidRPr="00B3006A">
              <w:t xml:space="preserve"> and Test Procedures for LPG LMDs:</w:t>
            </w:r>
          </w:p>
        </w:tc>
      </w:tr>
      <w:tr w:rsidR="00AD7CB2" w:rsidTr="00533ACC">
        <w:tc>
          <w:tcPr>
            <w:tcW w:w="9445" w:type="dxa"/>
            <w:gridSpan w:val="2"/>
            <w:hideMark/>
          </w:tcPr>
          <w:p w:rsidR="00AD7CB2" w:rsidRDefault="00AD7CB2" w:rsidP="004E16F2">
            <w:pPr>
              <w:keepNext/>
              <w:tabs>
                <w:tab w:val="left" w:pos="374"/>
              </w:tabs>
              <w:ind w:right="144"/>
              <w:rPr>
                <w:rFonts w:eastAsia="Calibri"/>
                <w:b/>
                <w:szCs w:val="22"/>
                <w:u w:val="single"/>
              </w:rPr>
            </w:pPr>
            <w:r>
              <w:rPr>
                <w:b/>
              </w:rPr>
              <w:t>Page LMD-65:</w:t>
            </w:r>
            <w:r>
              <w:tab/>
              <w:t>Modify Code Reference S.1.5.1</w:t>
            </w:r>
            <w:proofErr w:type="gramStart"/>
            <w:r>
              <w:t xml:space="preserve">. </w:t>
            </w:r>
            <w:proofErr w:type="gramEnd"/>
            <w:r>
              <w:t>Display of Unit Price and Product Identity.</w:t>
            </w:r>
          </w:p>
        </w:tc>
      </w:tr>
      <w:tr w:rsidR="00AD7CB2" w:rsidTr="00533ACC">
        <w:tc>
          <w:tcPr>
            <w:tcW w:w="9445" w:type="dxa"/>
            <w:gridSpan w:val="2"/>
            <w:hideMark/>
          </w:tcPr>
          <w:p w:rsidR="00AD7CB2" w:rsidRDefault="00AD7CB2" w:rsidP="004E16F2">
            <w:pPr>
              <w:keepNext/>
              <w:tabs>
                <w:tab w:val="left" w:pos="374"/>
              </w:tabs>
              <w:spacing w:after="0"/>
              <w:ind w:left="374" w:right="144"/>
              <w:rPr>
                <w:rFonts w:eastAsia="Calibri"/>
                <w:b/>
                <w:u w:val="single"/>
              </w:rPr>
            </w:pPr>
            <w:r>
              <w:rPr>
                <w:b/>
              </w:rPr>
              <w:t>Code Reference:  S.1.5.1</w:t>
            </w:r>
            <w:proofErr w:type="gramStart"/>
            <w:r>
              <w:rPr>
                <w:b/>
              </w:rPr>
              <w:t xml:space="preserve">. </w:t>
            </w:r>
            <w:proofErr w:type="gramEnd"/>
            <w:r>
              <w:rPr>
                <w:b/>
              </w:rPr>
              <w:t>Display of Unit Price and Product Identity</w:t>
            </w:r>
          </w:p>
        </w:tc>
      </w:tr>
      <w:tr w:rsidR="00AD7CB2" w:rsidTr="00533ACC">
        <w:tc>
          <w:tcPr>
            <w:tcW w:w="9445" w:type="dxa"/>
            <w:gridSpan w:val="2"/>
            <w:hideMark/>
          </w:tcPr>
          <w:p w:rsidR="00AD7CB2" w:rsidRDefault="00AD7CB2" w:rsidP="004E16F2">
            <w:pPr>
              <w:keepNext/>
              <w:tabs>
                <w:tab w:val="left" w:pos="374"/>
              </w:tabs>
              <w:ind w:left="374" w:right="144"/>
              <w:rPr>
                <w:rFonts w:eastAsia="Calibri"/>
                <w:b/>
                <w:u w:val="single"/>
              </w:rPr>
            </w:pPr>
            <w:r>
              <w:t xml:space="preserve">A computing or money-operated device shall </w:t>
            </w:r>
            <w:r>
              <w:rPr>
                <w:b/>
                <w:strike/>
              </w:rPr>
              <w:t>have a means for</w:t>
            </w:r>
            <w:r>
              <w:t xml:space="preserve"> display</w:t>
            </w:r>
            <w:r>
              <w:rPr>
                <w:b/>
                <w:strike/>
              </w:rPr>
              <w:t>ing</w:t>
            </w:r>
            <w:r>
              <w:t xml:space="preserve"> on </w:t>
            </w:r>
            <w:proofErr w:type="spellStart"/>
            <w:r>
              <w:rPr>
                <w:b/>
                <w:strike/>
              </w:rPr>
              <w:t>its</w:t>
            </w:r>
            <w:r>
              <w:rPr>
                <w:b/>
                <w:u w:val="single"/>
              </w:rPr>
              <w:t>each</w:t>
            </w:r>
            <w:proofErr w:type="spellEnd"/>
            <w:r>
              <w:t xml:space="preserve"> face the unit price at which it is set to compute or deliver, expressed as a decimal value in dollars.  Means shall be provided to </w:t>
            </w:r>
            <w:r>
              <w:rPr>
                <w:b/>
                <w:u w:val="single"/>
              </w:rPr>
              <w:t xml:space="preserve">display on each side of the </w:t>
            </w:r>
            <w:proofErr w:type="spellStart"/>
            <w:r>
              <w:rPr>
                <w:b/>
                <w:u w:val="single"/>
              </w:rPr>
              <w:t>device</w:t>
            </w:r>
            <w:r>
              <w:rPr>
                <w:b/>
                <w:strike/>
              </w:rPr>
              <w:t>post</w:t>
            </w:r>
            <w:proofErr w:type="spellEnd"/>
            <w:r>
              <w:t xml:space="preserve"> the identity of the product grade, blend, or mixture of product being dispensed.</w:t>
            </w:r>
          </w:p>
        </w:tc>
      </w:tr>
      <w:tr w:rsidR="00AD7CB2" w:rsidTr="00533ACC">
        <w:tc>
          <w:tcPr>
            <w:tcW w:w="9445" w:type="dxa"/>
            <w:gridSpan w:val="2"/>
            <w:hideMark/>
          </w:tcPr>
          <w:p w:rsidR="00AD7CB2" w:rsidRDefault="00AD7CB2" w:rsidP="004E16F2">
            <w:pPr>
              <w:tabs>
                <w:tab w:val="left" w:pos="374"/>
                <w:tab w:val="left" w:pos="570"/>
              </w:tabs>
              <w:ind w:left="570" w:right="144"/>
              <w:rPr>
                <w:rFonts w:eastAsia="Calibri"/>
                <w:b/>
                <w:u w:val="single"/>
              </w:rPr>
            </w:pPr>
            <w:r>
              <w:rPr>
                <w:b/>
                <w:bCs/>
                <w:color w:val="000000"/>
                <w:u w:val="single"/>
              </w:rPr>
              <w:t xml:space="preserve">Except for dispensers intended to be limited for use exclusively for fleet sales and other price contract sales, </w:t>
            </w:r>
            <w:proofErr w:type="gramStart"/>
            <w:r>
              <w:rPr>
                <w:b/>
                <w:bCs/>
                <w:color w:val="000000"/>
                <w:u w:val="single"/>
              </w:rPr>
              <w:t>all of</w:t>
            </w:r>
            <w:proofErr w:type="gramEnd"/>
            <w:r>
              <w:rPr>
                <w:b/>
                <w:bCs/>
                <w:color w:val="000000"/>
                <w:u w:val="single"/>
              </w:rPr>
              <w:t xml:space="preserve"> the unit prices at which that product is offered for sale shall meet the following conditions:</w:t>
            </w:r>
          </w:p>
        </w:tc>
      </w:tr>
      <w:tr w:rsidR="00AD7CB2" w:rsidTr="00533ACC">
        <w:tc>
          <w:tcPr>
            <w:tcW w:w="9445" w:type="dxa"/>
            <w:gridSpan w:val="2"/>
            <w:hideMark/>
          </w:tcPr>
          <w:p w:rsidR="00AD7CB2" w:rsidRDefault="00AD7CB2" w:rsidP="004E16F2">
            <w:pPr>
              <w:pStyle w:val="ListParagraph"/>
              <w:widowControl/>
              <w:numPr>
                <w:ilvl w:val="0"/>
                <w:numId w:val="143"/>
              </w:numPr>
              <w:tabs>
                <w:tab w:val="left" w:pos="374"/>
              </w:tabs>
              <w:ind w:right="144"/>
              <w:contextualSpacing/>
              <w:rPr>
                <w:rFonts w:eastAsia="Calibri"/>
                <w:b/>
                <w:u w:val="single"/>
              </w:rPr>
            </w:pPr>
            <w:r>
              <w:rPr>
                <w:b/>
                <w:bCs/>
                <w:color w:val="000000"/>
                <w:u w:val="single"/>
              </w:rPr>
              <w:t xml:space="preserve">For a system that applies a discount prior to the delivery, all unit prices shall be displayed or shall be capable of being displayed on the dispenser through a deliberate action of the purchaser prior to the delivery of the product.  It is not necessary that </w:t>
            </w:r>
            <w:proofErr w:type="gramStart"/>
            <w:r>
              <w:rPr>
                <w:b/>
                <w:bCs/>
                <w:color w:val="000000"/>
                <w:u w:val="single"/>
              </w:rPr>
              <w:t>all of</w:t>
            </w:r>
            <w:proofErr w:type="gramEnd"/>
            <w:r>
              <w:rPr>
                <w:b/>
                <w:bCs/>
                <w:color w:val="000000"/>
                <w:u w:val="single"/>
              </w:rPr>
              <w:t xml:space="preserve"> the unit prices be simultaneously displayed prior to the delivery of the product.</w:t>
            </w:r>
          </w:p>
        </w:tc>
      </w:tr>
      <w:tr w:rsidR="00AD7CB2" w:rsidTr="00533ACC">
        <w:tc>
          <w:tcPr>
            <w:tcW w:w="9445" w:type="dxa"/>
            <w:gridSpan w:val="2"/>
            <w:hideMark/>
          </w:tcPr>
          <w:p w:rsidR="00AD7CB2" w:rsidRDefault="00AD7CB2" w:rsidP="004E16F2">
            <w:pPr>
              <w:pStyle w:val="ListParagraph"/>
              <w:widowControl/>
              <w:numPr>
                <w:ilvl w:val="0"/>
                <w:numId w:val="143"/>
              </w:numPr>
              <w:tabs>
                <w:tab w:val="left" w:pos="374"/>
              </w:tabs>
              <w:ind w:right="144"/>
              <w:contextualSpacing/>
              <w:rPr>
                <w:rFonts w:eastAsia="Calibri"/>
                <w:b/>
                <w:u w:val="single"/>
              </w:rPr>
            </w:pPr>
            <w:r>
              <w:rPr>
                <w:b/>
                <w:bCs/>
                <w:color w:val="000000"/>
                <w:u w:val="single"/>
              </w:rPr>
              <w:t>For a system that offers post-delivery discounts on fuel sales, display of pre-delivery unit price information is exempt from (1) above, provided the system complies with S.1.5.5</w:t>
            </w:r>
            <w:proofErr w:type="gramStart"/>
            <w:r>
              <w:rPr>
                <w:b/>
                <w:bCs/>
                <w:color w:val="000000"/>
                <w:u w:val="single"/>
              </w:rPr>
              <w:t xml:space="preserve">. </w:t>
            </w:r>
            <w:proofErr w:type="gramEnd"/>
            <w:r>
              <w:rPr>
                <w:b/>
                <w:bCs/>
                <w:color w:val="000000"/>
                <w:u w:val="single"/>
              </w:rPr>
              <w:t>Recorded Representations for Transactions Where a Post-Delivery Discount(s) is Provided.</w:t>
            </w:r>
          </w:p>
        </w:tc>
      </w:tr>
      <w:tr w:rsidR="00AD7CB2" w:rsidTr="00533ACC">
        <w:tc>
          <w:tcPr>
            <w:tcW w:w="9445" w:type="dxa"/>
            <w:gridSpan w:val="2"/>
            <w:hideMark/>
          </w:tcPr>
          <w:p w:rsidR="00AD7CB2" w:rsidRDefault="00AD7CB2" w:rsidP="004E16F2">
            <w:pPr>
              <w:tabs>
                <w:tab w:val="left" w:pos="374"/>
              </w:tabs>
              <w:ind w:left="585" w:right="144"/>
              <w:rPr>
                <w:rFonts w:eastAsia="Calibri"/>
                <w:b/>
                <w:u w:val="single"/>
              </w:rPr>
            </w:pPr>
            <w:r>
              <w:rPr>
                <w:b/>
                <w:bCs/>
                <w:color w:val="000000"/>
                <w:u w:val="single"/>
              </w:rPr>
              <w:t>Note: When a product is offered at more than one-unit price, display of the unit price information may be through the deliberate action of the customer: 1) using controls on the device; 2) through the customer’s use of personal or vehicle-mounted electronic equipment communicating with the system; or 3) verbal instructions by the customer.</w:t>
            </w:r>
          </w:p>
        </w:tc>
      </w:tr>
      <w:tr w:rsidR="00AD7CB2" w:rsidTr="00D36B9E">
        <w:tc>
          <w:tcPr>
            <w:tcW w:w="7105" w:type="dxa"/>
            <w:hideMark/>
          </w:tcPr>
          <w:p w:rsidR="00AD7CB2" w:rsidRDefault="00AD7CB2" w:rsidP="004E16F2">
            <w:pPr>
              <w:pStyle w:val="ListParagraph"/>
              <w:widowControl/>
              <w:numPr>
                <w:ilvl w:val="1"/>
                <w:numId w:val="144"/>
              </w:numPr>
              <w:tabs>
                <w:tab w:val="left" w:pos="374"/>
                <w:tab w:val="left" w:pos="570"/>
              </w:tabs>
              <w:spacing w:after="120"/>
              <w:ind w:left="1215" w:right="144" w:hanging="645"/>
              <w:contextualSpacing/>
              <w:rPr>
                <w:rFonts w:eastAsia="Calibri"/>
              </w:rPr>
            </w:pPr>
            <w:r>
              <w:rPr>
                <w:rFonts w:eastAsia="Calibri"/>
              </w:rPr>
              <w:t xml:space="preserve">Means shall be provided to display the unit price </w:t>
            </w:r>
            <w:r>
              <w:t xml:space="preserve">on </w:t>
            </w:r>
            <w:proofErr w:type="spellStart"/>
            <w:r>
              <w:rPr>
                <w:b/>
                <w:strike/>
              </w:rPr>
              <w:t>the</w:t>
            </w:r>
            <w:r>
              <w:rPr>
                <w:b/>
                <w:u w:val="single"/>
              </w:rPr>
              <w:t>each</w:t>
            </w:r>
            <w:proofErr w:type="spellEnd"/>
            <w:r>
              <w:t xml:space="preserve"> face of the device.</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1"/>
                <w:numId w:val="144"/>
              </w:numPr>
              <w:tabs>
                <w:tab w:val="left" w:pos="374"/>
                <w:tab w:val="left" w:pos="570"/>
              </w:tabs>
              <w:spacing w:after="120"/>
              <w:ind w:left="1215" w:right="144" w:hanging="645"/>
              <w:contextualSpacing/>
              <w:rPr>
                <w:rFonts w:eastAsia="Calibri"/>
              </w:rPr>
            </w:pPr>
            <w:r>
              <w:rPr>
                <w:rFonts w:eastAsia="Calibri"/>
              </w:rPr>
              <w:lastRenderedPageBreak/>
              <w:t>The unit price shall be expressed in dollars and decimals of dollars using a dollar sign.  A common fraction shall not appear in the unit price, (e.g., $1.299 not $1.29 9/10.)</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1"/>
                <w:numId w:val="144"/>
              </w:numPr>
              <w:tabs>
                <w:tab w:val="left" w:pos="374"/>
                <w:tab w:val="left" w:pos="570"/>
              </w:tabs>
              <w:spacing w:after="120"/>
              <w:ind w:left="1215" w:right="144" w:hanging="645"/>
              <w:contextualSpacing/>
              <w:rPr>
                <w:rFonts w:eastAsia="Calibri"/>
              </w:rPr>
            </w:pPr>
            <w:r>
              <w:rPr>
                <w:rFonts w:eastAsia="Calibri"/>
              </w:rPr>
              <w:t xml:space="preserve">The unit price cannot be changed while the dispenser is activated.  </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1"/>
                <w:numId w:val="144"/>
              </w:numPr>
              <w:tabs>
                <w:tab w:val="left" w:pos="374"/>
                <w:tab w:val="left" w:pos="570"/>
              </w:tabs>
              <w:spacing w:after="120"/>
              <w:ind w:left="1215" w:right="144" w:hanging="645"/>
              <w:contextualSpacing/>
              <w:rPr>
                <w:rFonts w:eastAsia="Calibri"/>
              </w:rPr>
            </w:pPr>
            <w:r>
              <w:t xml:space="preserve">Means shall be provided to </w:t>
            </w:r>
            <w:proofErr w:type="spellStart"/>
            <w:r>
              <w:rPr>
                <w:b/>
                <w:strike/>
              </w:rPr>
              <w:t>post</w:t>
            </w:r>
            <w:r>
              <w:rPr>
                <w:b/>
                <w:u w:val="single"/>
              </w:rPr>
              <w:t>display</w:t>
            </w:r>
            <w:proofErr w:type="spellEnd"/>
            <w:r>
              <w:t xml:space="preserve"> on </w:t>
            </w:r>
            <w:proofErr w:type="spellStart"/>
            <w:r>
              <w:rPr>
                <w:b/>
                <w:u w:val="single"/>
              </w:rPr>
              <w:t>each</w:t>
            </w:r>
            <w:r>
              <w:rPr>
                <w:b/>
                <w:strike/>
              </w:rPr>
              <w:t>the</w:t>
            </w:r>
            <w:proofErr w:type="spellEnd"/>
            <w:r>
              <w:t xml:space="preserve"> side of the device the product identity, grade, brand, blend, or mixture of product being dispensed.</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1"/>
                <w:numId w:val="144"/>
              </w:numPr>
              <w:tabs>
                <w:tab w:val="left" w:pos="374"/>
                <w:tab w:val="left" w:pos="570"/>
              </w:tabs>
              <w:spacing w:after="120"/>
              <w:ind w:left="1215" w:right="144" w:hanging="645"/>
              <w:contextualSpacing/>
              <w:rPr>
                <w:rFonts w:eastAsia="Calibri"/>
                <w:b/>
              </w:rPr>
            </w:pPr>
            <w:r>
              <w:rPr>
                <w:b/>
                <w:u w:val="single"/>
              </w:rPr>
              <w:t xml:space="preserve">If a grade, brand, blend, or mixture is offered for sale at more than one-unit price from a device, then </w:t>
            </w:r>
            <w:proofErr w:type="gramStart"/>
            <w:r>
              <w:rPr>
                <w:b/>
                <w:u w:val="single"/>
              </w:rPr>
              <w:t>all of</w:t>
            </w:r>
            <w:proofErr w:type="gramEnd"/>
            <w:r>
              <w:rPr>
                <w:b/>
                <w:u w:val="single"/>
              </w:rPr>
              <w:t xml:space="preserve"> the unit prices at which that product is offered for sale:</w:t>
            </w:r>
          </w:p>
        </w:tc>
        <w:tc>
          <w:tcPr>
            <w:tcW w:w="2340" w:type="dxa"/>
          </w:tcPr>
          <w:p w:rsidR="00AD7CB2" w:rsidRDefault="00AD7CB2" w:rsidP="004E16F2">
            <w:pPr>
              <w:keepNext/>
              <w:spacing w:after="120"/>
              <w:ind w:right="144"/>
              <w:rPr>
                <w:rFonts w:eastAsia="Calibri"/>
                <w:b/>
                <w:u w:val="single"/>
              </w:rPr>
            </w:pPr>
          </w:p>
        </w:tc>
      </w:tr>
      <w:tr w:rsidR="00AD7CB2" w:rsidTr="00D36B9E">
        <w:tc>
          <w:tcPr>
            <w:tcW w:w="7105" w:type="dxa"/>
            <w:hideMark/>
          </w:tcPr>
          <w:p w:rsidR="00AD7CB2" w:rsidRDefault="00AD7CB2" w:rsidP="004E16F2">
            <w:pPr>
              <w:pStyle w:val="ListParagraph"/>
              <w:keepNext/>
              <w:widowControl/>
              <w:numPr>
                <w:ilvl w:val="2"/>
                <w:numId w:val="144"/>
              </w:numPr>
              <w:tabs>
                <w:tab w:val="left" w:pos="374"/>
                <w:tab w:val="left" w:pos="570"/>
                <w:tab w:val="left" w:pos="1215"/>
              </w:tabs>
              <w:spacing w:after="120"/>
              <w:ind w:right="144"/>
              <w:contextualSpacing/>
              <w:rPr>
                <w:rFonts w:eastAsia="Calibri"/>
                <w:b/>
              </w:rPr>
            </w:pPr>
            <w:r>
              <w:rPr>
                <w:rFonts w:eastAsia="Calibri"/>
                <w:b/>
              </w:rPr>
              <w:t>Shall be displayed prior to the delivery of the product.  OR</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2"/>
                <w:numId w:val="144"/>
              </w:numPr>
              <w:tabs>
                <w:tab w:val="left" w:pos="374"/>
                <w:tab w:val="left" w:pos="570"/>
                <w:tab w:val="left" w:pos="1215"/>
              </w:tabs>
              <w:spacing w:after="120"/>
              <w:ind w:right="144"/>
              <w:contextualSpacing/>
              <w:rPr>
                <w:rFonts w:eastAsia="Calibri"/>
                <w:b/>
              </w:rPr>
            </w:pPr>
            <w:r>
              <w:rPr>
                <w:b/>
                <w:u w:val="single"/>
              </w:rPr>
              <w:t>Shall be capable of being displayed on the dispenser through the deliberate action of the purchaser using: 1) controls on the device; 2) personal or vehicle mounted electronic equipment communicating with the system; or 3) verbal instructions</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keepNext/>
              <w:tabs>
                <w:tab w:val="left" w:pos="374"/>
                <w:tab w:val="left" w:pos="570"/>
              </w:tabs>
              <w:spacing w:after="120"/>
              <w:ind w:left="570" w:right="144"/>
              <w:rPr>
                <w:rFonts w:eastAsia="Calibri"/>
              </w:rPr>
            </w:pPr>
            <w:r>
              <w:rPr>
                <w:b/>
                <w:u w:val="single"/>
              </w:rPr>
              <w:t xml:space="preserve">Note: It is not necessary to simultaneously display </w:t>
            </w:r>
            <w:proofErr w:type="gramStart"/>
            <w:r>
              <w:rPr>
                <w:b/>
                <w:u w:val="single"/>
              </w:rPr>
              <w:t>all of</w:t>
            </w:r>
            <w:proofErr w:type="gramEnd"/>
            <w:r>
              <w:rPr>
                <w:b/>
                <w:u w:val="single"/>
              </w:rPr>
              <w:t xml:space="preserve"> the unit prices for all grades, brands, blends, or mixtures provided the dispenser complies with this section, S.1.5.1.</w:t>
            </w:r>
          </w:p>
        </w:tc>
        <w:tc>
          <w:tcPr>
            <w:tcW w:w="2340" w:type="dxa"/>
          </w:tcPr>
          <w:p w:rsidR="00AD7CB2" w:rsidRDefault="00AD7CB2" w:rsidP="004E16F2">
            <w:pPr>
              <w:keepNext/>
              <w:spacing w:after="120"/>
              <w:ind w:right="144"/>
              <w:rPr>
                <w:rFonts w:eastAsia="Calibri"/>
                <w:b/>
                <w:u w:val="single"/>
              </w:rPr>
            </w:pPr>
          </w:p>
        </w:tc>
      </w:tr>
      <w:tr w:rsidR="00AD7CB2" w:rsidTr="00D36B9E">
        <w:tc>
          <w:tcPr>
            <w:tcW w:w="7105" w:type="dxa"/>
            <w:hideMark/>
          </w:tcPr>
          <w:p w:rsidR="00AD7CB2" w:rsidRDefault="00AD7CB2" w:rsidP="004E16F2">
            <w:pPr>
              <w:keepNext/>
              <w:tabs>
                <w:tab w:val="left" w:pos="374"/>
                <w:tab w:val="left" w:pos="570"/>
              </w:tabs>
              <w:spacing w:after="120"/>
              <w:ind w:left="570" w:right="144"/>
              <w:rPr>
                <w:rFonts w:eastAsia="Calibri"/>
              </w:rPr>
            </w:pPr>
            <w:r>
              <w:rPr>
                <w:b/>
                <w:u w:val="single"/>
              </w:rPr>
              <w:t>Note: For a system that offers post-delivery discounts on fuel sales, display of pre-delivery unit price information is exempt from 28.5, provided the system complies with S.1.5.5</w:t>
            </w:r>
            <w:proofErr w:type="gramStart"/>
            <w:r>
              <w:rPr>
                <w:b/>
                <w:u w:val="single"/>
              </w:rPr>
              <w:t xml:space="preserve">. </w:t>
            </w:r>
            <w:proofErr w:type="gramEnd"/>
            <w:r>
              <w:rPr>
                <w:b/>
                <w:u w:val="single"/>
              </w:rPr>
              <w:t>Recorded Representations for Transactions Where a Post-Delivery Discount(s) is Provided.</w:t>
            </w:r>
          </w:p>
        </w:tc>
        <w:tc>
          <w:tcPr>
            <w:tcW w:w="2340" w:type="dxa"/>
          </w:tcPr>
          <w:p w:rsidR="00AD7CB2" w:rsidRDefault="00AD7CB2" w:rsidP="004E16F2">
            <w:pPr>
              <w:keepNext/>
              <w:spacing w:after="120"/>
              <w:ind w:right="144"/>
              <w:rPr>
                <w:rFonts w:eastAsia="Calibri"/>
                <w:b/>
                <w:u w:val="single"/>
              </w:rPr>
            </w:pPr>
          </w:p>
        </w:tc>
      </w:tr>
      <w:tr w:rsidR="00AD7CB2" w:rsidTr="00D36B9E">
        <w:tc>
          <w:tcPr>
            <w:tcW w:w="7105" w:type="dxa"/>
            <w:hideMark/>
          </w:tcPr>
          <w:p w:rsidR="00AD7CB2" w:rsidRDefault="00AD7CB2" w:rsidP="004E16F2">
            <w:pPr>
              <w:pStyle w:val="ListParagraph"/>
              <w:keepNext/>
              <w:widowControl/>
              <w:numPr>
                <w:ilvl w:val="1"/>
                <w:numId w:val="144"/>
              </w:numPr>
              <w:tabs>
                <w:tab w:val="left" w:pos="374"/>
                <w:tab w:val="left" w:pos="570"/>
              </w:tabs>
              <w:spacing w:after="120"/>
              <w:ind w:left="1215" w:right="144" w:hanging="645"/>
              <w:contextualSpacing/>
              <w:rPr>
                <w:rFonts w:eastAsia="Calibri"/>
                <w:b/>
              </w:rPr>
            </w:pPr>
            <w:r>
              <w:rPr>
                <w:b/>
                <w:u w:val="single"/>
              </w:rPr>
              <w:t>The unit prices for each product and price level may be:</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2"/>
                <w:numId w:val="144"/>
              </w:numPr>
              <w:tabs>
                <w:tab w:val="left" w:pos="374"/>
                <w:tab w:val="left" w:pos="570"/>
                <w:tab w:val="left" w:pos="1215"/>
              </w:tabs>
              <w:spacing w:after="120"/>
              <w:ind w:right="144"/>
              <w:contextualSpacing/>
              <w:rPr>
                <w:rFonts w:eastAsia="Calibri"/>
                <w:b/>
              </w:rPr>
            </w:pPr>
            <w:r>
              <w:rPr>
                <w:b/>
                <w:u w:val="single"/>
              </w:rPr>
              <w:t>Displayed simultaneously for all products.</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2"/>
                <w:numId w:val="144"/>
              </w:numPr>
              <w:tabs>
                <w:tab w:val="left" w:pos="374"/>
                <w:tab w:val="left" w:pos="570"/>
                <w:tab w:val="left" w:pos="1215"/>
              </w:tabs>
              <w:spacing w:after="120"/>
              <w:ind w:right="144"/>
              <w:contextualSpacing/>
              <w:rPr>
                <w:rFonts w:eastAsia="Calibri"/>
                <w:b/>
              </w:rPr>
            </w:pPr>
            <w:r>
              <w:rPr>
                <w:b/>
                <w:u w:val="single"/>
              </w:rPr>
              <w:t>Displayed simultaneously for each product separately.; or</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pStyle w:val="ListParagraph"/>
              <w:keepNext/>
              <w:widowControl/>
              <w:numPr>
                <w:ilvl w:val="2"/>
                <w:numId w:val="144"/>
              </w:numPr>
              <w:tabs>
                <w:tab w:val="left" w:pos="374"/>
                <w:tab w:val="left" w:pos="570"/>
                <w:tab w:val="left" w:pos="1215"/>
              </w:tabs>
              <w:spacing w:after="120"/>
              <w:ind w:right="144"/>
              <w:contextualSpacing/>
              <w:rPr>
                <w:rFonts w:eastAsia="Calibri"/>
              </w:rPr>
            </w:pPr>
            <w:r>
              <w:rPr>
                <w:b/>
                <w:u w:val="single"/>
              </w:rPr>
              <w:t xml:space="preserve">Displayed individually in a unit-price display only if controls permit the customer to sequence the display through the unit prices for </w:t>
            </w:r>
            <w:proofErr w:type="gramStart"/>
            <w:r>
              <w:rPr>
                <w:b/>
                <w:u w:val="single"/>
              </w:rPr>
              <w:t>each and every</w:t>
            </w:r>
            <w:proofErr w:type="gramEnd"/>
            <w:r>
              <w:rPr>
                <w:b/>
                <w:u w:val="single"/>
              </w:rPr>
              <w:t xml:space="preserve"> product.</w:t>
            </w:r>
          </w:p>
        </w:tc>
        <w:tc>
          <w:tcPr>
            <w:tcW w:w="2340" w:type="dxa"/>
            <w:hideMark/>
          </w:tcPr>
          <w:p w:rsidR="00AD7CB2" w:rsidRDefault="00AD7CB2" w:rsidP="004E16F2">
            <w:pPr>
              <w:keepNext/>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AD7CB2" w:rsidTr="00D36B9E">
        <w:tc>
          <w:tcPr>
            <w:tcW w:w="7105" w:type="dxa"/>
            <w:hideMark/>
          </w:tcPr>
          <w:p w:rsidR="00AD7CB2" w:rsidRDefault="00AD7CB2" w:rsidP="004E16F2">
            <w:pPr>
              <w:keepNext/>
              <w:tabs>
                <w:tab w:val="left" w:pos="374"/>
                <w:tab w:val="left" w:pos="570"/>
              </w:tabs>
              <w:spacing w:after="120"/>
              <w:ind w:left="570" w:right="144"/>
              <w:rPr>
                <w:rFonts w:eastAsia="Calibri"/>
                <w:i/>
              </w:rPr>
            </w:pPr>
            <w:r>
              <w:rPr>
                <w:b/>
                <w:i/>
                <w:u w:val="single"/>
              </w:rPr>
              <w:t>Note: Section 28.5 shall not apply to fleet sales, other contract sales, or truck refueling sales (e.g. sales from dispensers used to refuel trucks.)</w:t>
            </w:r>
          </w:p>
        </w:tc>
        <w:tc>
          <w:tcPr>
            <w:tcW w:w="2340" w:type="dxa"/>
          </w:tcPr>
          <w:p w:rsidR="00AD7CB2" w:rsidRDefault="00AD7CB2" w:rsidP="004E16F2">
            <w:pPr>
              <w:keepNext/>
              <w:spacing w:after="120"/>
              <w:ind w:right="144"/>
              <w:rPr>
                <w:rFonts w:eastAsia="Calibri"/>
                <w:b/>
                <w:u w:val="single"/>
              </w:rPr>
            </w:pPr>
          </w:p>
        </w:tc>
      </w:tr>
    </w:tbl>
    <w:p w:rsidR="006D09A9" w:rsidRPr="00F85018" w:rsidRDefault="006D09A9" w:rsidP="006D09A9">
      <w:pPr>
        <w:pStyle w:val="BoldHeading"/>
        <w:rPr>
          <w:b w:val="0"/>
        </w:rPr>
      </w:pPr>
    </w:p>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LMD Checklist, Checklist and Test Procedrues for LPG LMDs:"/>
        <w:tblDescription w:val="Modifications to this code is indicated with bold-faced underscored text for new language and bold-faced strikeout text for deleted language."/>
      </w:tblPr>
      <w:tblGrid>
        <w:gridCol w:w="7105"/>
        <w:gridCol w:w="2340"/>
      </w:tblGrid>
      <w:tr w:rsidR="00E36AED" w:rsidRPr="001A07AE" w:rsidTr="00D36B9E">
        <w:trPr>
          <w:cantSplit/>
          <w:tblHeader/>
        </w:trPr>
        <w:tc>
          <w:tcPr>
            <w:tcW w:w="9445" w:type="dxa"/>
            <w:gridSpan w:val="2"/>
          </w:tcPr>
          <w:p w:rsidR="00E36AED" w:rsidRPr="001A07AE" w:rsidRDefault="00E36AED" w:rsidP="00C415E2">
            <w:pPr>
              <w:pStyle w:val="TBLHdgBLeft11pt"/>
              <w:ind w:right="144"/>
            </w:pPr>
            <w:r w:rsidRPr="00AA50D4">
              <w:t xml:space="preserve">LMD Checklist, </w:t>
            </w:r>
            <w:proofErr w:type="gramStart"/>
            <w:r w:rsidRPr="00AA50D4">
              <w:t>Checklist</w:t>
            </w:r>
            <w:proofErr w:type="gramEnd"/>
            <w:r w:rsidRPr="00AA50D4">
              <w:t xml:space="preserve"> and Test Procedures for LPG LMDs:</w:t>
            </w:r>
          </w:p>
        </w:tc>
      </w:tr>
      <w:tr w:rsidR="00E36AED" w:rsidTr="00D36B9E">
        <w:tc>
          <w:tcPr>
            <w:tcW w:w="9445" w:type="dxa"/>
            <w:gridSpan w:val="2"/>
            <w:hideMark/>
          </w:tcPr>
          <w:p w:rsidR="00E36AED" w:rsidRDefault="00E36AED" w:rsidP="00C415E2">
            <w:pPr>
              <w:tabs>
                <w:tab w:val="left" w:pos="374"/>
              </w:tabs>
              <w:ind w:left="374" w:right="144"/>
              <w:rPr>
                <w:rFonts w:eastAsia="Calibri"/>
                <w:szCs w:val="22"/>
              </w:rPr>
            </w:pPr>
            <w:r>
              <w:rPr>
                <w:b/>
              </w:rPr>
              <w:t>Page LMD-63:</w:t>
            </w:r>
            <w:r>
              <w:rPr>
                <w:b/>
              </w:rPr>
              <w:tab/>
            </w:r>
            <w:r>
              <w:t>Modify Code Reference G-S.5.2.2</w:t>
            </w:r>
            <w:proofErr w:type="gramStart"/>
            <w:r>
              <w:t xml:space="preserve">. </w:t>
            </w:r>
            <w:proofErr w:type="gramEnd"/>
            <w:r>
              <w:t>Digital Indications and Representations to reference new LPG and NH3 Code Paragraph S.1.5.3</w:t>
            </w:r>
            <w:proofErr w:type="gramStart"/>
            <w:r>
              <w:t xml:space="preserve">. </w:t>
            </w:r>
            <w:proofErr w:type="gramEnd"/>
            <w:r>
              <w:t>Agreement Between Indications.  Note that this language is based on that in the LMD Checklist beginning on page LMD-33.</w:t>
            </w:r>
            <w:r>
              <w:rPr>
                <w:rFonts w:eastAsia="Calibri"/>
              </w:rPr>
              <w:t xml:space="preserve">  </w:t>
            </w:r>
          </w:p>
        </w:tc>
      </w:tr>
      <w:tr w:rsidR="00E36AED" w:rsidTr="00D36B9E">
        <w:tc>
          <w:tcPr>
            <w:tcW w:w="9445" w:type="dxa"/>
            <w:gridSpan w:val="2"/>
            <w:hideMark/>
          </w:tcPr>
          <w:p w:rsidR="00E36AED" w:rsidRDefault="00E36AED" w:rsidP="00C415E2">
            <w:pPr>
              <w:tabs>
                <w:tab w:val="left" w:pos="374"/>
              </w:tabs>
              <w:ind w:left="374" w:right="144"/>
              <w:rPr>
                <w:rFonts w:eastAsia="Calibri"/>
              </w:rPr>
            </w:pPr>
            <w:r>
              <w:rPr>
                <w:b/>
              </w:rPr>
              <w:t>Code References: G-S.5.2.2</w:t>
            </w:r>
            <w:proofErr w:type="gramStart"/>
            <w:r>
              <w:rPr>
                <w:b/>
              </w:rPr>
              <w:t xml:space="preserve">. </w:t>
            </w:r>
            <w:proofErr w:type="gramEnd"/>
            <w:r>
              <w:rPr>
                <w:b/>
              </w:rPr>
              <w:t>Digital Indication and Representation; S.1.5.3</w:t>
            </w:r>
            <w:proofErr w:type="gramStart"/>
            <w:r>
              <w:rPr>
                <w:b/>
              </w:rPr>
              <w:t xml:space="preserve">. </w:t>
            </w:r>
            <w:proofErr w:type="gramEnd"/>
            <w:r>
              <w:rPr>
                <w:b/>
              </w:rPr>
              <w:t>Agreement Between Indications</w:t>
            </w:r>
          </w:p>
        </w:tc>
      </w:tr>
      <w:tr w:rsidR="00E36AED" w:rsidTr="00D36B9E">
        <w:tc>
          <w:tcPr>
            <w:tcW w:w="9445" w:type="dxa"/>
            <w:gridSpan w:val="2"/>
            <w:hideMark/>
          </w:tcPr>
          <w:p w:rsidR="00E36AED" w:rsidRDefault="00E36AED" w:rsidP="00C415E2">
            <w:pPr>
              <w:tabs>
                <w:tab w:val="left" w:pos="374"/>
              </w:tabs>
              <w:ind w:left="720" w:right="144"/>
              <w:rPr>
                <w:rFonts w:eastAsia="Calibri"/>
                <w:b/>
                <w:u w:val="single"/>
              </w:rPr>
            </w:pPr>
            <w:r>
              <w:rPr>
                <w:rFonts w:eastAsia="Calibri"/>
                <w:b/>
                <w:u w:val="single"/>
              </w:rPr>
              <w:t>Basic operating requirements for devices are that:</w:t>
            </w:r>
          </w:p>
        </w:tc>
      </w:tr>
      <w:tr w:rsidR="00E36AED" w:rsidTr="00D36B9E">
        <w:tc>
          <w:tcPr>
            <w:tcW w:w="9445" w:type="dxa"/>
            <w:gridSpan w:val="2"/>
            <w:hideMark/>
          </w:tcPr>
          <w:p w:rsidR="00E36AED" w:rsidRDefault="00E36AED" w:rsidP="00C415E2">
            <w:pPr>
              <w:pStyle w:val="ListParagraph"/>
              <w:widowControl/>
              <w:numPr>
                <w:ilvl w:val="0"/>
                <w:numId w:val="146"/>
              </w:numPr>
              <w:tabs>
                <w:tab w:val="left" w:pos="374"/>
              </w:tabs>
              <w:spacing w:after="120"/>
              <w:ind w:right="144"/>
              <w:contextualSpacing/>
              <w:rPr>
                <w:rFonts w:eastAsia="Calibri"/>
                <w:b/>
                <w:u w:val="single"/>
              </w:rPr>
            </w:pPr>
            <w:r>
              <w:rPr>
                <w:rFonts w:eastAsia="Calibri"/>
                <w:b/>
                <w:u w:val="single"/>
              </w:rPr>
              <w:t xml:space="preserve">All digital values of like value in a system shall agree.  </w:t>
            </w:r>
          </w:p>
        </w:tc>
      </w:tr>
      <w:tr w:rsidR="00E36AED" w:rsidTr="00D36B9E">
        <w:tc>
          <w:tcPr>
            <w:tcW w:w="9445" w:type="dxa"/>
            <w:gridSpan w:val="2"/>
            <w:hideMark/>
          </w:tcPr>
          <w:p w:rsidR="00E36AED" w:rsidRDefault="00E36AED" w:rsidP="00C415E2">
            <w:pPr>
              <w:pStyle w:val="ListParagraph"/>
              <w:widowControl/>
              <w:numPr>
                <w:ilvl w:val="0"/>
                <w:numId w:val="146"/>
              </w:numPr>
              <w:tabs>
                <w:tab w:val="left" w:pos="374"/>
              </w:tabs>
              <w:spacing w:after="120"/>
              <w:ind w:right="144"/>
              <w:contextualSpacing/>
              <w:rPr>
                <w:rFonts w:eastAsia="Calibri"/>
                <w:b/>
                <w:u w:val="single"/>
              </w:rPr>
            </w:pPr>
            <w:r>
              <w:rPr>
                <w:rFonts w:eastAsia="Calibri"/>
                <w:b/>
                <w:u w:val="single"/>
              </w:rPr>
              <w:lastRenderedPageBreak/>
              <w:t xml:space="preserve">A digital value shall agree with its analog representation to the nearest minimum graduation.  </w:t>
            </w:r>
          </w:p>
        </w:tc>
      </w:tr>
      <w:tr w:rsidR="00E36AED" w:rsidTr="00D36B9E">
        <w:tc>
          <w:tcPr>
            <w:tcW w:w="9445" w:type="dxa"/>
            <w:gridSpan w:val="2"/>
            <w:hideMark/>
          </w:tcPr>
          <w:p w:rsidR="00E36AED" w:rsidRDefault="00E36AED" w:rsidP="00C415E2">
            <w:pPr>
              <w:pStyle w:val="ListParagraph"/>
              <w:widowControl/>
              <w:numPr>
                <w:ilvl w:val="0"/>
                <w:numId w:val="146"/>
              </w:numPr>
              <w:tabs>
                <w:tab w:val="left" w:pos="374"/>
              </w:tabs>
              <w:spacing w:after="120"/>
              <w:ind w:right="144"/>
              <w:contextualSpacing/>
              <w:rPr>
                <w:rFonts w:eastAsia="Calibri"/>
                <w:b/>
                <w:u w:val="single"/>
              </w:rPr>
            </w:pPr>
            <w:r>
              <w:rPr>
                <w:rFonts w:eastAsia="Calibri"/>
                <w:b/>
                <w:u w:val="single"/>
              </w:rPr>
              <w:t xml:space="preserve">Digital values shall round off to the nearest digital division that can be indicated or recorded.  </w:t>
            </w:r>
          </w:p>
        </w:tc>
      </w:tr>
      <w:tr w:rsidR="00E36AED" w:rsidTr="00D36B9E">
        <w:tc>
          <w:tcPr>
            <w:tcW w:w="9445" w:type="dxa"/>
            <w:gridSpan w:val="2"/>
            <w:hideMark/>
          </w:tcPr>
          <w:p w:rsidR="00E36AED" w:rsidRDefault="00E36AED" w:rsidP="00C415E2">
            <w:pPr>
              <w:pStyle w:val="ListParagraph"/>
              <w:widowControl/>
              <w:numPr>
                <w:ilvl w:val="0"/>
                <w:numId w:val="146"/>
              </w:numPr>
              <w:tabs>
                <w:tab w:val="left" w:pos="374"/>
              </w:tabs>
              <w:ind w:right="144"/>
              <w:contextualSpacing/>
              <w:rPr>
                <w:rFonts w:eastAsia="Calibri"/>
                <w:b/>
                <w:u w:val="single"/>
              </w:rPr>
            </w:pPr>
            <w:r>
              <w:rPr>
                <w:rFonts w:eastAsia="Calibri"/>
                <w:b/>
                <w:u w:val="single"/>
              </w:rPr>
              <w:t xml:space="preserve">When a digital zero display is provided, the zero indication shall consist of at least one digit to the left and all digits to the right of the decimal point.  </w:t>
            </w:r>
          </w:p>
        </w:tc>
      </w:tr>
      <w:tr w:rsidR="00E36AED" w:rsidTr="00D36B9E">
        <w:tc>
          <w:tcPr>
            <w:tcW w:w="9445" w:type="dxa"/>
            <w:gridSpan w:val="2"/>
            <w:hideMark/>
          </w:tcPr>
          <w:p w:rsidR="00E36AED" w:rsidRDefault="00E36AED" w:rsidP="00C415E2">
            <w:pPr>
              <w:tabs>
                <w:tab w:val="left" w:pos="374"/>
              </w:tabs>
              <w:ind w:left="720" w:right="144"/>
              <w:rPr>
                <w:rFonts w:eastAsia="Calibri"/>
              </w:rPr>
            </w:pPr>
            <w:r>
              <w:rPr>
                <w:b/>
                <w:u w:val="single"/>
              </w:rPr>
              <w:t>Due to limitations of some of the technologies used to transmit information from dispensers to service station consoles, some exceptions to these rules have been given to the indications on retail motor fuel dispensers and service station consoles.  Exact agreement of digital quantity values is not required if only total price information is sent from the dispenser to the console.  In these cases, the console calculates the quantity from the unit price set in the console.  Consequently, the quantity indicated on the console may not agree exactly with the quantity indicated on the dispenser.  However, if the console prints a customer receipt, then the quantity times unit price must equal the total price on both the dispenser and the printed receipt.  In 2016, provisions were added to the LPG and NH</w:t>
            </w:r>
            <w:r>
              <w:rPr>
                <w:b/>
                <w:u w:val="single"/>
                <w:vertAlign w:val="subscript"/>
              </w:rPr>
              <w:t xml:space="preserve">3 </w:t>
            </w:r>
            <w:r>
              <w:rPr>
                <w:b/>
                <w:u w:val="single"/>
              </w:rPr>
              <w:t xml:space="preserve">Code to allow systems to apply post-delivery discounts.  In cases where a system applies a post-delivery discount(s) to a fuel’s unit price through an auxiliary element, the exception mentioned above does not apply and, therefore, the total volume quantity of the delivery shall </w:t>
            </w:r>
            <w:proofErr w:type="gramStart"/>
            <w:r>
              <w:rPr>
                <w:b/>
                <w:u w:val="single"/>
              </w:rPr>
              <w:t>be in agreement</w:t>
            </w:r>
            <w:proofErr w:type="gramEnd"/>
            <w:r>
              <w:rPr>
                <w:b/>
                <w:u w:val="single"/>
              </w:rPr>
              <w:t xml:space="preserve"> between all elements in the system.  </w:t>
            </w:r>
            <w:r>
              <w:rPr>
                <w:b/>
                <w:i/>
                <w:u w:val="single"/>
              </w:rPr>
              <w:t>See LPG and NH</w:t>
            </w:r>
            <w:r>
              <w:rPr>
                <w:b/>
                <w:i/>
                <w:u w:val="single"/>
                <w:vertAlign w:val="subscript"/>
              </w:rPr>
              <w:t>3</w:t>
            </w:r>
            <w:r>
              <w:rPr>
                <w:b/>
                <w:i/>
                <w:u w:val="single"/>
              </w:rPr>
              <w:t xml:space="preserve"> Code S.1.5.3.</w:t>
            </w:r>
            <w:r>
              <w:rPr>
                <w:b/>
                <w:u w:val="single"/>
              </w:rPr>
              <w:t xml:space="preserve">  The money value indication prior to the application of any post-delivery discount for dispensers and consoles must agree for all installations.</w:t>
            </w:r>
          </w:p>
        </w:tc>
      </w:tr>
      <w:tr w:rsidR="00E36AED" w:rsidTr="00D36B9E">
        <w:tc>
          <w:tcPr>
            <w:tcW w:w="9445" w:type="dxa"/>
            <w:gridSpan w:val="2"/>
            <w:hideMark/>
          </w:tcPr>
          <w:p w:rsidR="00E36AED" w:rsidRDefault="00E36AED" w:rsidP="00C415E2">
            <w:pPr>
              <w:tabs>
                <w:tab w:val="left" w:pos="374"/>
              </w:tabs>
              <w:ind w:left="720" w:right="144"/>
              <w:rPr>
                <w:rFonts w:eastAsia="Calibri"/>
              </w:rPr>
            </w:pPr>
            <w:r>
              <w:rPr>
                <w:b/>
                <w:u w:val="single"/>
              </w:rPr>
              <w:t>For those systems consisting of a console and dispensers and equipped with pre-set volume, the dispenser must deliver at least the pre-set volume; it cannot deliver less.  For example, if the console sends only the money equivalent of the pre-set volume to the dispenser, the dispenser shall deliver at least the pre-set volume.  It may not stop at the first quantity amount that results in mathematical agreement with the money value equivalent of the pre-set volume if the quantity indication is less than the pre-set volume.  Similarly, if a money value is pre-set, the dispenser is not properly designed if it always stops at the lowest quantity value that provides mathematical agreement with the pre-set money value.</w:t>
            </w:r>
          </w:p>
        </w:tc>
      </w:tr>
      <w:tr w:rsidR="00E36AED" w:rsidTr="00D36B9E">
        <w:tc>
          <w:tcPr>
            <w:tcW w:w="9445" w:type="dxa"/>
            <w:gridSpan w:val="2"/>
            <w:hideMark/>
          </w:tcPr>
          <w:p w:rsidR="00E36AED" w:rsidRDefault="00E36AED" w:rsidP="00C415E2">
            <w:pPr>
              <w:tabs>
                <w:tab w:val="left" w:pos="374"/>
              </w:tabs>
              <w:ind w:left="720" w:right="144"/>
              <w:rPr>
                <w:rFonts w:eastAsia="Calibri"/>
              </w:rPr>
            </w:pPr>
            <w:r>
              <w:rPr>
                <w:b/>
                <w:u w:val="single"/>
              </w:rPr>
              <w:t>Tests for agreement of digital values shall be performed in the post pay, prepay money, and pre-set volume modes.  Agreement should be checked at several unit prices including the maximum unit price and with the dispenser operating at its maximum flow rate.</w:t>
            </w:r>
          </w:p>
        </w:tc>
      </w:tr>
      <w:tr w:rsidR="00E36AED" w:rsidTr="00D36B9E">
        <w:tc>
          <w:tcPr>
            <w:tcW w:w="9445" w:type="dxa"/>
            <w:gridSpan w:val="2"/>
            <w:hideMark/>
          </w:tcPr>
          <w:p w:rsidR="00E36AED" w:rsidRDefault="00E36AED" w:rsidP="00C415E2">
            <w:pPr>
              <w:pStyle w:val="CodeReferencebold"/>
              <w:tabs>
                <w:tab w:val="left" w:pos="374"/>
              </w:tabs>
              <w:spacing w:before="0" w:line="240" w:lineRule="auto"/>
              <w:ind w:left="374" w:right="144"/>
            </w:pPr>
            <w:r>
              <w:t>Code Reference:  G-S.5.2.2</w:t>
            </w:r>
            <w:proofErr w:type="gramStart"/>
            <w:r>
              <w:t xml:space="preserve">. </w:t>
            </w:r>
            <w:proofErr w:type="gramEnd"/>
            <w:r>
              <w:t>Digital Indication and Representation</w:t>
            </w:r>
          </w:p>
        </w:tc>
      </w:tr>
      <w:tr w:rsidR="00E36AED" w:rsidTr="008106A5">
        <w:tc>
          <w:tcPr>
            <w:tcW w:w="7105" w:type="dxa"/>
            <w:hideMark/>
          </w:tcPr>
          <w:p w:rsidR="00E36AED" w:rsidRDefault="00E36AED" w:rsidP="00C415E2">
            <w:pPr>
              <w:pStyle w:val="ListParagraph"/>
              <w:widowControl/>
              <w:numPr>
                <w:ilvl w:val="1"/>
                <w:numId w:val="147"/>
              </w:numPr>
              <w:tabs>
                <w:tab w:val="left" w:pos="374"/>
              </w:tabs>
              <w:spacing w:after="120"/>
              <w:ind w:left="1037" w:right="144" w:hanging="634"/>
              <w:contextualSpacing/>
              <w:rPr>
                <w:rFonts w:eastAsia="Calibri"/>
              </w:rPr>
            </w:pPr>
            <w:r>
              <w:rPr>
                <w:rFonts w:eastAsia="Calibri"/>
              </w:rPr>
              <w:t>Basic operating requirements:</w:t>
            </w:r>
          </w:p>
        </w:tc>
        <w:tc>
          <w:tcPr>
            <w:tcW w:w="2340" w:type="dxa"/>
          </w:tcPr>
          <w:p w:rsidR="00E36AED" w:rsidRDefault="00E36AED" w:rsidP="00C415E2">
            <w:pPr>
              <w:spacing w:after="120"/>
              <w:ind w:right="144"/>
              <w:rPr>
                <w:rFonts w:eastAsia="Calibri"/>
              </w:rPr>
            </w:pPr>
          </w:p>
        </w:tc>
      </w:tr>
      <w:tr w:rsidR="00E36AED" w:rsidTr="008106A5">
        <w:tc>
          <w:tcPr>
            <w:tcW w:w="7105" w:type="dxa"/>
            <w:hideMark/>
          </w:tcPr>
          <w:p w:rsidR="00E36AED" w:rsidRDefault="00E36AED" w:rsidP="00C415E2">
            <w:pPr>
              <w:pStyle w:val="ListParagraph"/>
              <w:widowControl/>
              <w:numPr>
                <w:ilvl w:val="2"/>
                <w:numId w:val="147"/>
              </w:numPr>
              <w:tabs>
                <w:tab w:val="left" w:pos="374"/>
              </w:tabs>
              <w:spacing w:after="120"/>
              <w:ind w:right="144"/>
              <w:contextualSpacing/>
              <w:rPr>
                <w:rFonts w:eastAsia="Calibri"/>
              </w:rPr>
            </w:pPr>
            <w:r>
              <w:rPr>
                <w:b/>
                <w:strike/>
              </w:rPr>
              <w:t>All digital values of like value in a system shall agree.</w:t>
            </w:r>
          </w:p>
        </w:tc>
        <w:tc>
          <w:tcPr>
            <w:tcW w:w="2340" w:type="dxa"/>
            <w:hideMark/>
          </w:tcPr>
          <w:p w:rsidR="00E36AED" w:rsidRDefault="00E36AED" w:rsidP="00C415E2">
            <w:pPr>
              <w:spacing w:after="120"/>
              <w:ind w:right="144"/>
              <w:rPr>
                <w:rFonts w:eastAsia="Calibri"/>
                <w:b/>
                <w:strike/>
              </w:rPr>
            </w:pPr>
            <w:r>
              <w:rPr>
                <w:rFonts w:eastAsia="Calibri"/>
                <w:b/>
                <w:strike/>
              </w:rPr>
              <w:fldChar w:fldCharType="begin">
                <w:ffData>
                  <w:name w:val="Check1"/>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Yes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No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N/A</w:t>
            </w:r>
          </w:p>
        </w:tc>
      </w:tr>
      <w:tr w:rsidR="00E36AED" w:rsidTr="008106A5">
        <w:tc>
          <w:tcPr>
            <w:tcW w:w="7105" w:type="dxa"/>
            <w:hideMark/>
          </w:tcPr>
          <w:p w:rsidR="00E36AED" w:rsidRDefault="00E36AED" w:rsidP="00C415E2">
            <w:pPr>
              <w:pStyle w:val="ListParagraph"/>
              <w:widowControl/>
              <w:numPr>
                <w:ilvl w:val="2"/>
                <w:numId w:val="147"/>
              </w:numPr>
              <w:tabs>
                <w:tab w:val="left" w:pos="374"/>
              </w:tabs>
              <w:spacing w:after="120"/>
              <w:ind w:left="1858" w:right="144"/>
              <w:contextualSpacing/>
              <w:rPr>
                <w:rFonts w:eastAsia="Calibri"/>
              </w:rPr>
            </w:pPr>
            <w:r>
              <w:rPr>
                <w:b/>
                <w:strike/>
              </w:rPr>
              <w:t>A digital value shall agree with its analog representation to the nearest minimum graduation.</w:t>
            </w:r>
          </w:p>
        </w:tc>
        <w:tc>
          <w:tcPr>
            <w:tcW w:w="2340" w:type="dxa"/>
            <w:hideMark/>
          </w:tcPr>
          <w:p w:rsidR="00E36AED" w:rsidRDefault="00E36AED" w:rsidP="00C415E2">
            <w:pPr>
              <w:spacing w:after="120"/>
              <w:ind w:right="144"/>
              <w:rPr>
                <w:rFonts w:eastAsia="Calibri"/>
                <w:b/>
                <w:strike/>
              </w:rPr>
            </w:pPr>
            <w:r>
              <w:rPr>
                <w:rFonts w:eastAsia="Calibri"/>
                <w:b/>
                <w:strike/>
              </w:rPr>
              <w:fldChar w:fldCharType="begin">
                <w:ffData>
                  <w:name w:val="Check1"/>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Yes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No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N/A</w:t>
            </w:r>
          </w:p>
        </w:tc>
      </w:tr>
      <w:tr w:rsidR="00E36AED" w:rsidTr="008106A5">
        <w:tc>
          <w:tcPr>
            <w:tcW w:w="7105" w:type="dxa"/>
            <w:hideMark/>
          </w:tcPr>
          <w:p w:rsidR="00E36AED" w:rsidRDefault="00E36AED" w:rsidP="00C415E2">
            <w:pPr>
              <w:pStyle w:val="ListParagraph"/>
              <w:widowControl/>
              <w:numPr>
                <w:ilvl w:val="2"/>
                <w:numId w:val="147"/>
              </w:numPr>
              <w:tabs>
                <w:tab w:val="left" w:pos="374"/>
              </w:tabs>
              <w:spacing w:after="120"/>
              <w:ind w:left="1858" w:right="144"/>
              <w:contextualSpacing/>
              <w:rPr>
                <w:rFonts w:eastAsia="Calibri"/>
              </w:rPr>
            </w:pPr>
            <w:r>
              <w:rPr>
                <w:b/>
                <w:strike/>
              </w:rPr>
              <w:t>Digital values shall round off to the nearest digital division that can be indicated or recorded.</w:t>
            </w:r>
          </w:p>
        </w:tc>
        <w:tc>
          <w:tcPr>
            <w:tcW w:w="2340" w:type="dxa"/>
            <w:hideMark/>
          </w:tcPr>
          <w:p w:rsidR="00E36AED" w:rsidRDefault="00E36AED" w:rsidP="00C415E2">
            <w:pPr>
              <w:spacing w:after="120"/>
              <w:ind w:right="144"/>
              <w:rPr>
                <w:rFonts w:eastAsia="Calibri"/>
                <w:b/>
                <w:strike/>
              </w:rPr>
            </w:pPr>
            <w:r>
              <w:rPr>
                <w:rFonts w:eastAsia="Calibri"/>
                <w:b/>
                <w:strike/>
              </w:rPr>
              <w:fldChar w:fldCharType="begin">
                <w:ffData>
                  <w:name w:val="Check1"/>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Yes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No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N/A</w:t>
            </w:r>
          </w:p>
        </w:tc>
      </w:tr>
      <w:tr w:rsidR="00E36AED" w:rsidTr="008106A5">
        <w:tc>
          <w:tcPr>
            <w:tcW w:w="7105" w:type="dxa"/>
            <w:hideMark/>
          </w:tcPr>
          <w:p w:rsidR="00E36AED" w:rsidRDefault="00E36AED" w:rsidP="00C415E2">
            <w:pPr>
              <w:pStyle w:val="ListParagraph"/>
              <w:widowControl/>
              <w:numPr>
                <w:ilvl w:val="2"/>
                <w:numId w:val="147"/>
              </w:numPr>
              <w:tabs>
                <w:tab w:val="left" w:pos="374"/>
              </w:tabs>
              <w:spacing w:after="120"/>
              <w:ind w:left="1858" w:right="144"/>
              <w:contextualSpacing/>
              <w:rPr>
                <w:rFonts w:eastAsia="Calibri"/>
              </w:rPr>
            </w:pPr>
            <w:r>
              <w:rPr>
                <w:b/>
                <w:strike/>
              </w:rPr>
              <w:t>When a digital zero display is provided, the zero indication shall consist of at least one digit to the left and all digits to the right of the decimal point.</w:t>
            </w:r>
          </w:p>
        </w:tc>
        <w:tc>
          <w:tcPr>
            <w:tcW w:w="2340" w:type="dxa"/>
            <w:hideMark/>
          </w:tcPr>
          <w:p w:rsidR="00E36AED" w:rsidRDefault="00E36AED" w:rsidP="00C415E2">
            <w:pPr>
              <w:spacing w:after="120"/>
              <w:ind w:right="144"/>
              <w:rPr>
                <w:rFonts w:eastAsia="Calibri"/>
                <w:b/>
                <w:strike/>
              </w:rPr>
            </w:pPr>
            <w:r>
              <w:rPr>
                <w:rFonts w:eastAsia="Calibri"/>
                <w:b/>
                <w:strike/>
              </w:rPr>
              <w:fldChar w:fldCharType="begin">
                <w:ffData>
                  <w:name w:val="Check1"/>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Yes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No  </w:t>
            </w:r>
            <w:r>
              <w:rPr>
                <w:rFonts w:eastAsia="Calibri"/>
                <w:b/>
                <w:strike/>
              </w:rPr>
              <w:fldChar w:fldCharType="begin">
                <w:ffData>
                  <w:name w:val=""/>
                  <w:enabled/>
                  <w:calcOnExit w:val="0"/>
                  <w:checkBox>
                    <w:sizeAuto/>
                    <w:default w:val="0"/>
                  </w:checkBox>
                </w:ffData>
              </w:fldChar>
            </w:r>
            <w:r>
              <w:rPr>
                <w:rFonts w:eastAsia="Calibri"/>
                <w:b/>
                <w:strike/>
              </w:rPr>
              <w:instrText xml:space="preserve"> FORMCHECKBOX </w:instrText>
            </w:r>
            <w:r w:rsidR="000E2857">
              <w:rPr>
                <w:rFonts w:eastAsia="Calibri"/>
                <w:b/>
                <w:strike/>
              </w:rPr>
            </w:r>
            <w:r w:rsidR="000E2857">
              <w:rPr>
                <w:rFonts w:eastAsia="Calibri"/>
                <w:b/>
                <w:strike/>
              </w:rPr>
              <w:fldChar w:fldCharType="separate"/>
            </w:r>
            <w:r>
              <w:rPr>
                <w:rFonts w:eastAsia="Calibri"/>
                <w:b/>
                <w:strike/>
              </w:rPr>
              <w:fldChar w:fldCharType="end"/>
            </w:r>
            <w:r>
              <w:rPr>
                <w:rFonts w:eastAsia="Calibri"/>
                <w:b/>
                <w:strike/>
              </w:rPr>
              <w:t xml:space="preserve"> N/A</w:t>
            </w:r>
          </w:p>
        </w:tc>
      </w:tr>
      <w:tr w:rsidR="00E36AED" w:rsidTr="00D36B9E">
        <w:tc>
          <w:tcPr>
            <w:tcW w:w="9445" w:type="dxa"/>
            <w:gridSpan w:val="2"/>
            <w:hideMark/>
          </w:tcPr>
          <w:p w:rsidR="00E36AED" w:rsidRDefault="00E36AED" w:rsidP="00C415E2">
            <w:pPr>
              <w:tabs>
                <w:tab w:val="left" w:pos="405"/>
              </w:tabs>
              <w:ind w:left="405" w:right="144"/>
              <w:rPr>
                <w:rFonts w:eastAsia="Calibri"/>
              </w:rPr>
            </w:pPr>
            <w:r>
              <w:rPr>
                <w:b/>
                <w:strike/>
              </w:rPr>
              <w:t>Agreement of indications shall be checked for several deliveries.  Check the totalizer for accuracy and agreement with individual deliveries and with other totalizers in the system.  Indications may disagree if digital indicators receive quantity pulses from a non-resettable pulsar.</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rPr>
            </w:pPr>
            <w:r>
              <w:rPr>
                <w:rFonts w:eastAsia="Calibri"/>
              </w:rPr>
              <w:t>27.</w:t>
            </w:r>
            <w:r>
              <w:rPr>
                <w:rFonts w:eastAsia="Calibri"/>
                <w:b/>
              </w:rPr>
              <w:t>4</w:t>
            </w:r>
            <w:r>
              <w:rPr>
                <w:rFonts w:eastAsia="Calibri"/>
                <w:b/>
                <w:u w:val="single"/>
              </w:rPr>
              <w:t>3</w:t>
            </w:r>
            <w:r>
              <w:rPr>
                <w:rFonts w:eastAsia="Calibri"/>
              </w:rPr>
              <w:t>.1.</w:t>
            </w:r>
            <w:r>
              <w:rPr>
                <w:rFonts w:eastAsia="Calibri"/>
              </w:rPr>
              <w:tab/>
              <w:t xml:space="preserve">All digital values of like values in a system agree with one another.  </w:t>
            </w:r>
          </w:p>
        </w:tc>
        <w:tc>
          <w:tcPr>
            <w:tcW w:w="2340" w:type="dxa"/>
            <w:hideMark/>
          </w:tcPr>
          <w:p w:rsidR="00E36AED" w:rsidRDefault="00E36AED" w:rsidP="00C415E2">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rPr>
            </w:pPr>
            <w:r>
              <w:rPr>
                <w:rFonts w:eastAsia="Calibri"/>
              </w:rPr>
              <w:lastRenderedPageBreak/>
              <w:t>27.</w:t>
            </w:r>
            <w:r>
              <w:rPr>
                <w:rFonts w:eastAsia="Calibri"/>
                <w:b/>
                <w:strike/>
              </w:rPr>
              <w:t>5</w:t>
            </w:r>
            <w:r>
              <w:rPr>
                <w:rFonts w:eastAsia="Calibri"/>
                <w:b/>
                <w:u w:val="single"/>
              </w:rPr>
              <w:t>3</w:t>
            </w:r>
            <w:r>
              <w:rPr>
                <w:rFonts w:eastAsia="Calibri"/>
              </w:rPr>
              <w:t>.2.</w:t>
            </w:r>
            <w:r>
              <w:rPr>
                <w:rFonts w:eastAsia="Calibri"/>
              </w:rPr>
              <w:tab/>
              <w:t xml:space="preserve">Digital values coincide with associated analog values to the nearest minimum graduation.  </w:t>
            </w:r>
          </w:p>
        </w:tc>
        <w:tc>
          <w:tcPr>
            <w:tcW w:w="2340" w:type="dxa"/>
            <w:hideMark/>
          </w:tcPr>
          <w:p w:rsidR="00E36AED" w:rsidRDefault="00E36AED" w:rsidP="00C415E2">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rPr>
            </w:pPr>
            <w:r>
              <w:rPr>
                <w:rFonts w:eastAsia="Calibri"/>
              </w:rPr>
              <w:t>27.</w:t>
            </w:r>
            <w:r>
              <w:rPr>
                <w:rFonts w:eastAsia="Calibri"/>
                <w:b/>
              </w:rPr>
              <w:t>6</w:t>
            </w:r>
            <w:r>
              <w:rPr>
                <w:rFonts w:eastAsia="Calibri"/>
                <w:b/>
                <w:u w:val="single"/>
              </w:rPr>
              <w:t>3</w:t>
            </w:r>
            <w:r>
              <w:rPr>
                <w:rFonts w:eastAsia="Calibri"/>
              </w:rPr>
              <w:t>.3.</w:t>
            </w:r>
            <w:r>
              <w:rPr>
                <w:rFonts w:eastAsia="Calibri"/>
              </w:rPr>
              <w:tab/>
            </w:r>
            <w:r>
              <w:t>Digital values "round off" to the nearest minimum unit that can be indicated or recorded.</w:t>
            </w:r>
          </w:p>
        </w:tc>
        <w:tc>
          <w:tcPr>
            <w:tcW w:w="2340" w:type="dxa"/>
            <w:hideMark/>
          </w:tcPr>
          <w:p w:rsidR="00E36AED" w:rsidRDefault="00E36AED" w:rsidP="00C415E2">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rPr>
            </w:pPr>
            <w:r>
              <w:rPr>
                <w:rFonts w:eastAsia="Calibri"/>
              </w:rPr>
              <w:t>27.</w:t>
            </w:r>
            <w:r>
              <w:rPr>
                <w:rFonts w:eastAsia="Calibri"/>
                <w:b/>
                <w:strike/>
              </w:rPr>
              <w:t>7</w:t>
            </w:r>
            <w:r>
              <w:rPr>
                <w:rFonts w:eastAsia="Calibri"/>
                <w:b/>
                <w:u w:val="single"/>
              </w:rPr>
              <w:t>3</w:t>
            </w:r>
            <w:r>
              <w:rPr>
                <w:rFonts w:eastAsia="Calibri"/>
              </w:rPr>
              <w:t>.4.</w:t>
            </w:r>
            <w:r>
              <w:rPr>
                <w:rFonts w:eastAsia="Calibri"/>
              </w:rPr>
              <w:tab/>
            </w:r>
            <w:r>
              <w:t>The device totalizer shall agree with the total of the individual deliveries and with other totalizers in the system.</w:t>
            </w:r>
          </w:p>
        </w:tc>
        <w:tc>
          <w:tcPr>
            <w:tcW w:w="2340" w:type="dxa"/>
            <w:hideMark/>
          </w:tcPr>
          <w:p w:rsidR="00E36AED" w:rsidRDefault="00E36AED" w:rsidP="00C415E2">
            <w:pPr>
              <w:spacing w:before="40" w:after="40"/>
              <w:ind w:right="144"/>
              <w:rPr>
                <w:rFonts w:eastAsia="Calibri"/>
              </w:rPr>
            </w:pPr>
            <w:r>
              <w:rPr>
                <w:rFonts w:eastAsia="Calibri"/>
              </w:rPr>
              <w:fldChar w:fldCharType="begin">
                <w:ffData>
                  <w:name w:val="Check1"/>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Yes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No  </w:t>
            </w: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0E2857">
              <w:rPr>
                <w:rFonts w:eastAsia="Calibri"/>
              </w:rPr>
            </w:r>
            <w:r w:rsidR="000E2857">
              <w:rPr>
                <w:rFonts w:eastAsia="Calibri"/>
              </w:rPr>
              <w:fldChar w:fldCharType="separate"/>
            </w:r>
            <w:r>
              <w:rPr>
                <w:rFonts w:eastAsia="Calibri"/>
              </w:rPr>
              <w:fldChar w:fldCharType="end"/>
            </w:r>
            <w:r>
              <w:rPr>
                <w:rFonts w:eastAsia="Calibri"/>
              </w:rPr>
              <w:t xml:space="preserve"> N/A</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b/>
              </w:rPr>
            </w:pPr>
            <w:r>
              <w:rPr>
                <w:rFonts w:eastAsia="Calibri"/>
                <w:b/>
              </w:rPr>
              <w:t>27</w:t>
            </w:r>
            <w:r>
              <w:rPr>
                <w:b/>
              </w:rPr>
              <w:t>.3.5.</w:t>
            </w:r>
            <w:r>
              <w:rPr>
                <w:b/>
              </w:rPr>
              <w:tab/>
            </w:r>
            <w:r>
              <w:rPr>
                <w:b/>
                <w:u w:val="single"/>
              </w:rPr>
              <w:t>All total sale money value indications in a computing system are primary indications and must agree prior to the application of any post-delivery discount.</w:t>
            </w:r>
          </w:p>
        </w:tc>
        <w:tc>
          <w:tcPr>
            <w:tcW w:w="2340" w:type="dxa"/>
            <w:hideMark/>
          </w:tcPr>
          <w:p w:rsidR="00E36AED" w:rsidRDefault="00E36AED" w:rsidP="00C415E2">
            <w:pPr>
              <w:spacing w:before="40" w:after="40"/>
              <w:ind w:right="144"/>
              <w:rPr>
                <w:rFonts w:eastAsia="Calibri"/>
                <w:b/>
              </w:rPr>
            </w:pPr>
            <w:r>
              <w:rPr>
                <w:rFonts w:eastAsia="Calibri"/>
                <w:b/>
              </w:rPr>
              <w:fldChar w:fldCharType="begin">
                <w:ffData>
                  <w:name w:val="Check1"/>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Yes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No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N/A</w:t>
            </w:r>
          </w:p>
        </w:tc>
      </w:tr>
      <w:tr w:rsidR="00E36AED" w:rsidTr="008106A5">
        <w:tc>
          <w:tcPr>
            <w:tcW w:w="7105" w:type="dxa"/>
            <w:hideMark/>
          </w:tcPr>
          <w:p w:rsidR="00E36AED" w:rsidRDefault="00E36AED" w:rsidP="00C415E2">
            <w:pPr>
              <w:tabs>
                <w:tab w:val="left" w:pos="374"/>
              </w:tabs>
              <w:spacing w:after="120"/>
              <w:ind w:left="1935" w:right="144" w:hanging="810"/>
              <w:rPr>
                <w:rFonts w:eastAsia="Calibri"/>
                <w:b/>
              </w:rPr>
            </w:pPr>
            <w:r>
              <w:rPr>
                <w:rFonts w:eastAsia="Calibri"/>
                <w:b/>
              </w:rPr>
              <w:t>27</w:t>
            </w:r>
            <w:r>
              <w:rPr>
                <w:b/>
              </w:rPr>
              <w:t>.3.6.</w:t>
            </w:r>
            <w:r>
              <w:rPr>
                <w:b/>
              </w:rPr>
              <w:tab/>
            </w:r>
            <w:r>
              <w:rPr>
                <w:b/>
                <w:u w:val="single"/>
              </w:rPr>
              <w:t>Digital volume indications in a non-computing system must agree or "round off" to the nearest minimum unit that can be indicated or recorded.</w:t>
            </w:r>
          </w:p>
        </w:tc>
        <w:tc>
          <w:tcPr>
            <w:tcW w:w="2340" w:type="dxa"/>
            <w:hideMark/>
          </w:tcPr>
          <w:p w:rsidR="00E36AED" w:rsidRDefault="00E36AED" w:rsidP="00C415E2">
            <w:pPr>
              <w:spacing w:before="40" w:after="40"/>
              <w:ind w:right="144"/>
              <w:rPr>
                <w:rFonts w:eastAsia="Calibri"/>
                <w:b/>
              </w:rPr>
            </w:pPr>
            <w:r>
              <w:rPr>
                <w:rFonts w:eastAsia="Calibri"/>
                <w:b/>
              </w:rPr>
              <w:fldChar w:fldCharType="begin">
                <w:ffData>
                  <w:name w:val="Check1"/>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Yes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No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N/A</w:t>
            </w:r>
          </w:p>
        </w:tc>
      </w:tr>
      <w:tr w:rsidR="00E36AED" w:rsidTr="008106A5">
        <w:tc>
          <w:tcPr>
            <w:tcW w:w="7105" w:type="dxa"/>
            <w:hideMark/>
          </w:tcPr>
          <w:p w:rsidR="00E36AED" w:rsidRDefault="00E36AED" w:rsidP="00C415E2">
            <w:pPr>
              <w:tabs>
                <w:tab w:val="left" w:pos="374"/>
              </w:tabs>
              <w:ind w:left="1929" w:right="144" w:hanging="806"/>
              <w:rPr>
                <w:rFonts w:eastAsia="Calibri"/>
              </w:rPr>
            </w:pPr>
            <w:r>
              <w:rPr>
                <w:rFonts w:eastAsia="Calibri"/>
                <w:b/>
              </w:rPr>
              <w:t>27.3.7.</w:t>
            </w:r>
            <w:r>
              <w:rPr>
                <w:rFonts w:eastAsia="Calibri"/>
              </w:rPr>
              <w:tab/>
            </w:r>
            <w:r>
              <w:rPr>
                <w:rFonts w:eastAsia="Calibri"/>
                <w:b/>
                <w:u w:val="single"/>
              </w:rPr>
              <w:t>Manual quantity entries in invoice billing systems must be identified as such.</w:t>
            </w:r>
            <w:r>
              <w:rPr>
                <w:rFonts w:eastAsia="Calibri"/>
              </w:rPr>
              <w:t xml:space="preserve">  </w:t>
            </w:r>
          </w:p>
        </w:tc>
        <w:tc>
          <w:tcPr>
            <w:tcW w:w="2340" w:type="dxa"/>
            <w:hideMark/>
          </w:tcPr>
          <w:p w:rsidR="00E36AED" w:rsidRDefault="00E36AED" w:rsidP="00C415E2">
            <w:pPr>
              <w:spacing w:before="40" w:after="40"/>
              <w:ind w:right="144"/>
              <w:rPr>
                <w:rFonts w:eastAsia="Calibri"/>
                <w:b/>
              </w:rPr>
            </w:pPr>
            <w:r>
              <w:rPr>
                <w:rFonts w:eastAsia="Calibri"/>
                <w:b/>
              </w:rPr>
              <w:fldChar w:fldCharType="begin">
                <w:ffData>
                  <w:name w:val="Check1"/>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Yes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No  </w:t>
            </w:r>
            <w:r>
              <w:rPr>
                <w:rFonts w:eastAsia="Calibri"/>
                <w:b/>
              </w:rPr>
              <w:fldChar w:fldCharType="begin">
                <w:ffData>
                  <w:name w:val=""/>
                  <w:enabled/>
                  <w:calcOnExit w:val="0"/>
                  <w:checkBox>
                    <w:sizeAuto/>
                    <w:default w:val="0"/>
                  </w:checkBox>
                </w:ffData>
              </w:fldChar>
            </w:r>
            <w:r>
              <w:rPr>
                <w:rFonts w:eastAsia="Calibri"/>
                <w:b/>
              </w:rPr>
              <w:instrText xml:space="preserve"> FORMCHECKBOX </w:instrText>
            </w:r>
            <w:r w:rsidR="000E2857">
              <w:rPr>
                <w:rFonts w:eastAsia="Calibri"/>
                <w:b/>
              </w:rPr>
            </w:r>
            <w:r w:rsidR="000E2857">
              <w:rPr>
                <w:rFonts w:eastAsia="Calibri"/>
                <w:b/>
              </w:rPr>
              <w:fldChar w:fldCharType="separate"/>
            </w:r>
            <w:r>
              <w:rPr>
                <w:rFonts w:eastAsia="Calibri"/>
                <w:b/>
              </w:rPr>
              <w:fldChar w:fldCharType="end"/>
            </w:r>
            <w:r>
              <w:rPr>
                <w:rFonts w:eastAsia="Calibri"/>
                <w:b/>
              </w:rPr>
              <w:t xml:space="preserve"> N/A</w:t>
            </w:r>
          </w:p>
        </w:tc>
      </w:tr>
      <w:tr w:rsidR="00E36AED" w:rsidTr="008106A5">
        <w:tc>
          <w:tcPr>
            <w:tcW w:w="7105" w:type="dxa"/>
            <w:hideMark/>
          </w:tcPr>
          <w:p w:rsidR="00E36AED" w:rsidRDefault="00E36AED" w:rsidP="00C415E2">
            <w:pPr>
              <w:tabs>
                <w:tab w:val="left" w:pos="374"/>
              </w:tabs>
              <w:spacing w:after="0"/>
              <w:ind w:left="374" w:right="144"/>
              <w:rPr>
                <w:rFonts w:eastAsia="Calibri"/>
                <w:b/>
              </w:rPr>
            </w:pPr>
            <w:r>
              <w:rPr>
                <w:rFonts w:eastAsia="Calibri"/>
                <w:b/>
              </w:rPr>
              <w:t>For stationary retail devices:</w:t>
            </w:r>
          </w:p>
        </w:tc>
        <w:tc>
          <w:tcPr>
            <w:tcW w:w="2340" w:type="dxa"/>
          </w:tcPr>
          <w:p w:rsidR="00E36AED" w:rsidRDefault="00E36AED" w:rsidP="00C415E2">
            <w:pPr>
              <w:spacing w:after="0"/>
              <w:ind w:right="144"/>
              <w:rPr>
                <w:rFonts w:eastAsia="Calibri"/>
              </w:rPr>
            </w:pPr>
          </w:p>
        </w:tc>
      </w:tr>
      <w:tr w:rsidR="00E36AED" w:rsidTr="008106A5">
        <w:tc>
          <w:tcPr>
            <w:tcW w:w="7105" w:type="dxa"/>
            <w:hideMark/>
          </w:tcPr>
          <w:p w:rsidR="00E36AED" w:rsidRDefault="00E36AED" w:rsidP="00C415E2">
            <w:pPr>
              <w:pStyle w:val="ListParagraph"/>
              <w:widowControl/>
              <w:numPr>
                <w:ilvl w:val="1"/>
                <w:numId w:val="147"/>
              </w:numPr>
              <w:tabs>
                <w:tab w:val="left" w:pos="374"/>
              </w:tabs>
              <w:ind w:left="1035" w:right="144" w:hanging="675"/>
              <w:contextualSpacing/>
              <w:rPr>
                <w:rFonts w:eastAsia="Calibri"/>
              </w:rPr>
            </w:pPr>
            <w:r>
              <w:rPr>
                <w:b/>
                <w:u w:val="single"/>
              </w:rPr>
              <w:t>When delivery from a stationary retail computing device is based upon a pre-set volume, the quantity indicated on the dispenser and any auxiliary device must be equal to or greater than the pre-set volume and the dispenser and remote console must comply with G-S.5.5</w:t>
            </w:r>
            <w:proofErr w:type="gramStart"/>
            <w:r>
              <w:rPr>
                <w:b/>
                <w:u w:val="single"/>
              </w:rPr>
              <w:t xml:space="preserve">. </w:t>
            </w:r>
            <w:proofErr w:type="gramEnd"/>
            <w:r>
              <w:rPr>
                <w:b/>
                <w:u w:val="single"/>
              </w:rPr>
              <w:t>Money Values, Mathematical Agreement.</w:t>
            </w:r>
          </w:p>
        </w:tc>
        <w:tc>
          <w:tcPr>
            <w:tcW w:w="2340" w:type="dxa"/>
            <w:hideMark/>
          </w:tcPr>
          <w:p w:rsidR="00E36AED" w:rsidRDefault="00E36AED" w:rsidP="00C415E2">
            <w:pPr>
              <w:spacing w:before="40" w:after="40"/>
              <w:ind w:right="144"/>
              <w:rPr>
                <w:rFonts w:eastAsia="Calibri"/>
                <w:b/>
                <w:u w:val="single"/>
              </w:rPr>
            </w:pPr>
            <w:r>
              <w:rPr>
                <w:rFonts w:eastAsia="Calibri"/>
                <w:b/>
                <w:u w:val="single"/>
              </w:rPr>
              <w:fldChar w:fldCharType="begin">
                <w:ffData>
                  <w:name w:val="Check1"/>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Yes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No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N/A</w:t>
            </w:r>
          </w:p>
        </w:tc>
      </w:tr>
      <w:tr w:rsidR="00E36AED" w:rsidTr="008106A5">
        <w:tc>
          <w:tcPr>
            <w:tcW w:w="7105" w:type="dxa"/>
            <w:hideMark/>
          </w:tcPr>
          <w:p w:rsidR="00E36AED" w:rsidRDefault="00E36AED" w:rsidP="00C415E2">
            <w:pPr>
              <w:pStyle w:val="ListParagraph"/>
              <w:widowControl/>
              <w:numPr>
                <w:ilvl w:val="1"/>
                <w:numId w:val="147"/>
              </w:numPr>
              <w:tabs>
                <w:tab w:val="left" w:pos="374"/>
              </w:tabs>
              <w:ind w:left="1035" w:right="144" w:hanging="675"/>
              <w:contextualSpacing/>
              <w:rPr>
                <w:rFonts w:eastAsia="Calibri"/>
                <w:b/>
                <w:u w:val="single"/>
              </w:rPr>
            </w:pPr>
            <w:r>
              <w:rPr>
                <w:rFonts w:eastAsia="Calibri"/>
                <w:b/>
                <w:u w:val="single"/>
              </w:rPr>
              <w:t xml:space="preserve">The quantity, unit price, and total price indications on the console shall be in mathematical agreement prior to the application of any post-delivery discount.  </w:t>
            </w:r>
          </w:p>
        </w:tc>
        <w:tc>
          <w:tcPr>
            <w:tcW w:w="2340" w:type="dxa"/>
            <w:hideMark/>
          </w:tcPr>
          <w:p w:rsidR="00E36AED" w:rsidRDefault="00E36AED" w:rsidP="00C415E2">
            <w:pPr>
              <w:spacing w:before="40" w:after="40"/>
              <w:ind w:right="144"/>
              <w:rPr>
                <w:rFonts w:eastAsia="Calibri"/>
                <w:b/>
                <w:u w:val="single"/>
              </w:rPr>
            </w:pPr>
            <w:r>
              <w:rPr>
                <w:rFonts w:eastAsia="Calibri"/>
                <w:b/>
                <w:u w:val="single"/>
              </w:rPr>
              <w:fldChar w:fldCharType="begin">
                <w:ffData>
                  <w:name w:val="Check1"/>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Yes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No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N/A</w:t>
            </w:r>
          </w:p>
        </w:tc>
      </w:tr>
      <w:tr w:rsidR="00E36AED" w:rsidTr="008106A5">
        <w:tc>
          <w:tcPr>
            <w:tcW w:w="7105" w:type="dxa"/>
            <w:hideMark/>
          </w:tcPr>
          <w:p w:rsidR="00E36AED" w:rsidRDefault="00E36AED" w:rsidP="00C415E2">
            <w:pPr>
              <w:pStyle w:val="ListParagraph"/>
              <w:widowControl/>
              <w:numPr>
                <w:ilvl w:val="1"/>
                <w:numId w:val="147"/>
              </w:numPr>
              <w:tabs>
                <w:tab w:val="left" w:pos="374"/>
              </w:tabs>
              <w:ind w:left="1035" w:right="144" w:hanging="675"/>
              <w:contextualSpacing/>
              <w:rPr>
                <w:rFonts w:eastAsia="Calibri"/>
              </w:rPr>
            </w:pPr>
            <w:r>
              <w:rPr>
                <w:b/>
                <w:u w:val="single"/>
              </w:rPr>
              <w:t xml:space="preserve">The following applies when a quantity value indicated or recorded by an auxiliary element such as a console, ticket printer, or remote customer display, is a derived or computed value based on data received from a retail motor fuel dispenser.  When a system applies a post-delivery discount(s) to a fuel’s unit price through an auxiliary element, the total volume of the delivery shall </w:t>
            </w:r>
            <w:proofErr w:type="gramStart"/>
            <w:r>
              <w:rPr>
                <w:b/>
                <w:u w:val="single"/>
              </w:rPr>
              <w:t>be in agreement</w:t>
            </w:r>
            <w:proofErr w:type="gramEnd"/>
            <w:r>
              <w:rPr>
                <w:b/>
                <w:u w:val="single"/>
              </w:rPr>
              <w:t xml:space="preserve"> between all elements in the system.</w:t>
            </w:r>
          </w:p>
        </w:tc>
        <w:tc>
          <w:tcPr>
            <w:tcW w:w="2340" w:type="dxa"/>
            <w:hideMark/>
          </w:tcPr>
          <w:p w:rsidR="00E36AED" w:rsidRDefault="00E36AED" w:rsidP="00C415E2">
            <w:pPr>
              <w:spacing w:before="40" w:after="40"/>
              <w:ind w:right="144"/>
              <w:rPr>
                <w:rFonts w:eastAsia="Calibri"/>
                <w:b/>
                <w:u w:val="single"/>
              </w:rPr>
            </w:pPr>
            <w:r>
              <w:rPr>
                <w:rFonts w:eastAsia="Calibri"/>
                <w:b/>
                <w:u w:val="single"/>
              </w:rPr>
              <w:fldChar w:fldCharType="begin">
                <w:ffData>
                  <w:name w:val="Check1"/>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Yes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No  </w:t>
            </w:r>
            <w:r>
              <w:rPr>
                <w:rFonts w:eastAsia="Calibri"/>
                <w:b/>
                <w:u w:val="single"/>
              </w:rPr>
              <w:fldChar w:fldCharType="begin">
                <w:ffData>
                  <w:name w:val=""/>
                  <w:enabled/>
                  <w:calcOnExit w:val="0"/>
                  <w:checkBox>
                    <w:sizeAuto/>
                    <w:default w:val="0"/>
                  </w:checkBox>
                </w:ffData>
              </w:fldChar>
            </w:r>
            <w:r>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Pr>
                <w:rFonts w:eastAsia="Calibri"/>
                <w:b/>
                <w:u w:val="single"/>
              </w:rPr>
              <w:fldChar w:fldCharType="end"/>
            </w:r>
            <w:r>
              <w:rPr>
                <w:rFonts w:eastAsia="Calibri"/>
                <w:b/>
                <w:u w:val="single"/>
              </w:rPr>
              <w:t xml:space="preserve"> N/A</w:t>
            </w:r>
          </w:p>
        </w:tc>
      </w:tr>
      <w:tr w:rsidR="00E36AED" w:rsidTr="008106A5">
        <w:tc>
          <w:tcPr>
            <w:tcW w:w="7105" w:type="dxa"/>
            <w:hideMark/>
          </w:tcPr>
          <w:p w:rsidR="00E36AED" w:rsidRDefault="00E36AED" w:rsidP="00C415E2">
            <w:pPr>
              <w:tabs>
                <w:tab w:val="left" w:pos="374"/>
                <w:tab w:val="left" w:pos="1845"/>
              </w:tabs>
              <w:ind w:left="1845" w:right="144" w:hanging="810"/>
              <w:rPr>
                <w:rFonts w:eastAsia="Calibri"/>
                <w:b/>
              </w:rPr>
            </w:pPr>
            <w:r>
              <w:rPr>
                <w:rFonts w:eastAsia="Calibri"/>
                <w:b/>
              </w:rPr>
              <w:t>27.11.1.</w:t>
            </w:r>
            <w:r>
              <w:rPr>
                <w:rFonts w:eastAsia="Calibri"/>
                <w:b/>
              </w:rPr>
              <w:tab/>
            </w:r>
            <w:r>
              <w:rPr>
                <w:b/>
                <w:u w:val="single"/>
              </w:rPr>
              <w:t>In systems that do not apply a post-delivery discount the quantity values indicated or recorded on a console, electronic cash register, or other auxiliary indicating or recording element may differ, however, for all systems:</w:t>
            </w:r>
          </w:p>
        </w:tc>
        <w:tc>
          <w:tcPr>
            <w:tcW w:w="2340" w:type="dxa"/>
            <w:hideMark/>
          </w:tcPr>
          <w:p w:rsidR="00E36AED" w:rsidRDefault="00E36AED" w:rsidP="00C415E2">
            <w:pPr>
              <w:pStyle w:val="CheckBoxes"/>
              <w:ind w:right="144"/>
              <w:jc w:val="both"/>
            </w:pP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Yes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No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N/A</w:t>
            </w:r>
          </w:p>
        </w:tc>
      </w:tr>
      <w:tr w:rsidR="00E36AED" w:rsidTr="008106A5">
        <w:tc>
          <w:tcPr>
            <w:tcW w:w="7105" w:type="dxa"/>
            <w:hideMark/>
          </w:tcPr>
          <w:p w:rsidR="00E36AED" w:rsidRDefault="00E36AED" w:rsidP="00C415E2">
            <w:pPr>
              <w:tabs>
                <w:tab w:val="left" w:pos="374"/>
              </w:tabs>
              <w:ind w:left="2835" w:right="144" w:hanging="1005"/>
              <w:rPr>
                <w:rFonts w:eastAsia="Calibri"/>
              </w:rPr>
            </w:pPr>
            <w:r>
              <w:rPr>
                <w:rFonts w:eastAsia="Calibri"/>
                <w:b/>
              </w:rPr>
              <w:t>27.11.1.1.</w:t>
            </w:r>
            <w:r>
              <w:rPr>
                <w:rFonts w:eastAsia="Calibri"/>
              </w:rPr>
              <w:tab/>
            </w:r>
            <w:r>
              <w:rPr>
                <w:b/>
                <w:u w:val="single"/>
              </w:rPr>
              <w:t>All indicated or recorded total money values for an individual sale shall agree.  AND</w:t>
            </w:r>
          </w:p>
        </w:tc>
        <w:tc>
          <w:tcPr>
            <w:tcW w:w="2340" w:type="dxa"/>
            <w:hideMark/>
          </w:tcPr>
          <w:p w:rsidR="00E36AED" w:rsidRDefault="00E36AED" w:rsidP="00C415E2">
            <w:pPr>
              <w:pStyle w:val="CheckBoxes"/>
              <w:ind w:right="144"/>
              <w:jc w:val="both"/>
            </w:pP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Yes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No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N/A</w:t>
            </w:r>
          </w:p>
        </w:tc>
      </w:tr>
      <w:tr w:rsidR="00E36AED" w:rsidTr="008106A5">
        <w:tc>
          <w:tcPr>
            <w:tcW w:w="7105" w:type="dxa"/>
            <w:hideMark/>
          </w:tcPr>
          <w:p w:rsidR="00E36AED" w:rsidRDefault="00E36AED" w:rsidP="00C415E2">
            <w:pPr>
              <w:tabs>
                <w:tab w:val="left" w:pos="374"/>
              </w:tabs>
              <w:spacing w:after="0"/>
              <w:ind w:left="2835" w:right="144" w:hanging="1005"/>
              <w:rPr>
                <w:rFonts w:eastAsia="Calibri"/>
              </w:rPr>
            </w:pPr>
            <w:r>
              <w:rPr>
                <w:rFonts w:eastAsia="Calibri"/>
                <w:b/>
              </w:rPr>
              <w:t>27.11.1.2.</w:t>
            </w:r>
            <w:r>
              <w:rPr>
                <w:rFonts w:eastAsia="Calibri"/>
              </w:rPr>
              <w:tab/>
            </w:r>
            <w:r>
              <w:rPr>
                <w:b/>
                <w:u w:val="single"/>
              </w:rPr>
              <w:t>The indicated or recorded quantity, unit price, and total sales price values shall be in mathematical agreement to the closest cent (e.g., within each element, the values indicated or recorded must meet the formula [quantity x unit price = total sales price] to the closest cent.)</w:t>
            </w:r>
          </w:p>
        </w:tc>
        <w:tc>
          <w:tcPr>
            <w:tcW w:w="2340" w:type="dxa"/>
            <w:hideMark/>
          </w:tcPr>
          <w:p w:rsidR="00E36AED" w:rsidRDefault="00E36AED" w:rsidP="00C415E2">
            <w:pPr>
              <w:pStyle w:val="CheckBoxes"/>
              <w:ind w:right="144"/>
              <w:jc w:val="both"/>
            </w:pP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Yes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No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N/A</w:t>
            </w:r>
          </w:p>
        </w:tc>
      </w:tr>
      <w:tr w:rsidR="00E36AED" w:rsidTr="008106A5">
        <w:tc>
          <w:tcPr>
            <w:tcW w:w="7105" w:type="dxa"/>
            <w:hideMark/>
          </w:tcPr>
          <w:p w:rsidR="00E36AED" w:rsidRDefault="00E36AED" w:rsidP="00C415E2">
            <w:pPr>
              <w:pStyle w:val="4scopy"/>
              <w:ind w:left="2835" w:right="144"/>
              <w:rPr>
                <w:rFonts w:cs="Times New Roman"/>
                <w:b/>
                <w:szCs w:val="20"/>
                <w:u w:val="single"/>
              </w:rPr>
            </w:pPr>
            <w:r>
              <w:rPr>
                <w:rFonts w:cs="Times New Roman"/>
                <w:b/>
                <w:szCs w:val="20"/>
                <w:u w:val="single"/>
              </w:rPr>
              <w:t>Examples: $1.5549 rounds to $1.55</w:t>
            </w:r>
          </w:p>
          <w:p w:rsidR="00E36AED" w:rsidRDefault="00E36AED" w:rsidP="00C415E2">
            <w:pPr>
              <w:pStyle w:val="4scopy"/>
              <w:ind w:left="2835" w:right="144"/>
              <w:rPr>
                <w:rFonts w:cs="Times New Roman"/>
                <w:b/>
                <w:szCs w:val="20"/>
                <w:u w:val="single"/>
              </w:rPr>
            </w:pPr>
            <w:r>
              <w:rPr>
                <w:rFonts w:cs="Times New Roman"/>
                <w:b/>
                <w:szCs w:val="20"/>
                <w:u w:val="single"/>
              </w:rPr>
              <w:lastRenderedPageBreak/>
              <w:t>$1.5551 rounds to $1.56</w:t>
            </w:r>
          </w:p>
          <w:p w:rsidR="00E36AED" w:rsidRDefault="00E36AED" w:rsidP="00C415E2">
            <w:pPr>
              <w:tabs>
                <w:tab w:val="left" w:pos="374"/>
              </w:tabs>
              <w:ind w:left="2835" w:right="144"/>
              <w:rPr>
                <w:rFonts w:eastAsia="Calibri"/>
                <w:szCs w:val="22"/>
              </w:rPr>
            </w:pPr>
            <w:r>
              <w:rPr>
                <w:b/>
                <w:u w:val="single"/>
              </w:rPr>
              <w:t>$1.5550 rounds to either $1.55 or $1.56</w:t>
            </w:r>
          </w:p>
        </w:tc>
        <w:tc>
          <w:tcPr>
            <w:tcW w:w="2340" w:type="dxa"/>
          </w:tcPr>
          <w:p w:rsidR="00E36AED" w:rsidRDefault="00E36AED" w:rsidP="00C415E2">
            <w:pPr>
              <w:ind w:right="144"/>
              <w:rPr>
                <w:rFonts w:eastAsia="Calibri"/>
              </w:rPr>
            </w:pPr>
          </w:p>
        </w:tc>
      </w:tr>
      <w:tr w:rsidR="00E36AED" w:rsidTr="008106A5">
        <w:tc>
          <w:tcPr>
            <w:tcW w:w="7105" w:type="dxa"/>
            <w:hideMark/>
          </w:tcPr>
          <w:p w:rsidR="00E36AED" w:rsidRDefault="00E36AED" w:rsidP="00C415E2">
            <w:pPr>
              <w:pStyle w:val="ListParagraph"/>
              <w:widowControl/>
              <w:numPr>
                <w:ilvl w:val="1"/>
                <w:numId w:val="147"/>
              </w:numPr>
              <w:tabs>
                <w:tab w:val="left" w:pos="374"/>
              </w:tabs>
              <w:ind w:left="1035" w:right="144" w:hanging="675"/>
              <w:contextualSpacing/>
              <w:rPr>
                <w:rFonts w:eastAsiaTheme="minorHAnsi"/>
                <w:b/>
                <w:u w:val="single"/>
              </w:rPr>
            </w:pPr>
            <w:r>
              <w:rPr>
                <w:b/>
                <w:u w:val="single"/>
              </w:rPr>
              <w:t>The printed ticket and dispenser must comply with G.S.5.5</w:t>
            </w:r>
            <w:proofErr w:type="gramStart"/>
            <w:r>
              <w:rPr>
                <w:b/>
                <w:u w:val="single"/>
              </w:rPr>
              <w:t xml:space="preserve">. </w:t>
            </w:r>
            <w:proofErr w:type="gramEnd"/>
            <w:r>
              <w:rPr>
                <w:b/>
                <w:u w:val="single"/>
              </w:rPr>
              <w:t>Money Values, Mathematical Agreement to the nearest cent (unit price × volume = total sale ± 0.5 cent.)</w:t>
            </w:r>
          </w:p>
        </w:tc>
        <w:tc>
          <w:tcPr>
            <w:tcW w:w="2340" w:type="dxa"/>
            <w:hideMark/>
          </w:tcPr>
          <w:p w:rsidR="00E36AED" w:rsidRDefault="00E36AED" w:rsidP="00C415E2">
            <w:pPr>
              <w:pStyle w:val="CheckBoxes"/>
              <w:ind w:right="144"/>
              <w:jc w:val="both"/>
            </w:pP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Yes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No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N/A</w:t>
            </w:r>
          </w:p>
        </w:tc>
      </w:tr>
      <w:tr w:rsidR="00E36AED" w:rsidTr="008106A5">
        <w:tc>
          <w:tcPr>
            <w:tcW w:w="7105" w:type="dxa"/>
            <w:hideMark/>
          </w:tcPr>
          <w:p w:rsidR="00E36AED" w:rsidRDefault="00E36AED" w:rsidP="00C415E2">
            <w:pPr>
              <w:pStyle w:val="ListParagraph"/>
              <w:widowControl/>
              <w:numPr>
                <w:ilvl w:val="1"/>
                <w:numId w:val="147"/>
              </w:numPr>
              <w:tabs>
                <w:tab w:val="left" w:pos="374"/>
              </w:tabs>
              <w:ind w:left="1035" w:right="144" w:hanging="675"/>
              <w:contextualSpacing/>
              <w:rPr>
                <w:rFonts w:eastAsia="Calibri"/>
              </w:rPr>
            </w:pPr>
            <w:r>
              <w:rPr>
                <w:b/>
                <w:u w:val="single"/>
              </w:rPr>
              <w:t>Digital values agree with their associated analog value to the nearest minimum graduation.</w:t>
            </w:r>
          </w:p>
        </w:tc>
        <w:tc>
          <w:tcPr>
            <w:tcW w:w="2340" w:type="dxa"/>
            <w:hideMark/>
          </w:tcPr>
          <w:p w:rsidR="00E36AED" w:rsidRDefault="00E36AED" w:rsidP="00C415E2">
            <w:pPr>
              <w:pStyle w:val="CheckBoxes"/>
              <w:ind w:right="144"/>
              <w:jc w:val="both"/>
            </w:pP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Yes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No  </w:t>
            </w:r>
            <w:r>
              <w:rPr>
                <w:b/>
                <w:u w:val="single"/>
              </w:rPr>
              <w:fldChar w:fldCharType="begin">
                <w:ffData>
                  <w:name w:val="Check1"/>
                  <w:enabled/>
                  <w:calcOnExit w:val="0"/>
                  <w:checkBox>
                    <w:sizeAuto/>
                    <w:default w:val="0"/>
                  </w:checkBox>
                </w:ffData>
              </w:fldChar>
            </w:r>
            <w:r>
              <w:rPr>
                <w:b/>
                <w:u w:val="single"/>
              </w:rPr>
              <w:instrText xml:space="preserve"> FORMCHECKBOX </w:instrText>
            </w:r>
            <w:r w:rsidR="000E2857">
              <w:rPr>
                <w:b/>
                <w:u w:val="single"/>
              </w:rPr>
            </w:r>
            <w:r w:rsidR="000E2857">
              <w:rPr>
                <w:b/>
                <w:u w:val="single"/>
              </w:rPr>
              <w:fldChar w:fldCharType="separate"/>
            </w:r>
            <w:r>
              <w:rPr>
                <w:b/>
                <w:u w:val="single"/>
              </w:rPr>
              <w:fldChar w:fldCharType="end"/>
            </w:r>
            <w:r>
              <w:rPr>
                <w:b/>
                <w:u w:val="single"/>
              </w:rPr>
              <w:t xml:space="preserve"> N/A</w:t>
            </w:r>
          </w:p>
        </w:tc>
      </w:tr>
    </w:tbl>
    <w:p w:rsidR="00317CA7" w:rsidRDefault="00317CA7" w:rsidP="009A7E50"/>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Page LMD-66:"/>
        <w:tblDescription w:val="Modifications to this code is indicated with bold-faced underscored text for new language and bold-faced strikeout text for deleted language."/>
      </w:tblPr>
      <w:tblGrid>
        <w:gridCol w:w="7105"/>
        <w:gridCol w:w="2340"/>
      </w:tblGrid>
      <w:tr w:rsidR="009D114B" w:rsidTr="00D343AE">
        <w:trPr>
          <w:cantSplit/>
          <w:tblHeader/>
        </w:trPr>
        <w:tc>
          <w:tcPr>
            <w:tcW w:w="9445" w:type="dxa"/>
            <w:gridSpan w:val="2"/>
          </w:tcPr>
          <w:p w:rsidR="009D114B" w:rsidRDefault="009D114B" w:rsidP="00D343AE">
            <w:pPr>
              <w:tabs>
                <w:tab w:val="left" w:pos="374"/>
              </w:tabs>
              <w:ind w:right="144"/>
              <w:rPr>
                <w:b/>
                <w:strike/>
              </w:rPr>
            </w:pPr>
            <w:r w:rsidRPr="005D7C57">
              <w:rPr>
                <w:rStyle w:val="TBLHdgBLeft11ptChar"/>
              </w:rPr>
              <w:t>Page LMD-66</w:t>
            </w:r>
            <w:r w:rsidRPr="000D38AA">
              <w:rPr>
                <w:b/>
              </w:rPr>
              <w:t>:</w:t>
            </w:r>
            <w:r w:rsidRPr="000D38AA">
              <w:tab/>
              <w:t>Modify Code Reference S.1.5.3</w:t>
            </w:r>
            <w:proofErr w:type="gramStart"/>
            <w:r w:rsidRPr="000D38AA">
              <w:t xml:space="preserve">. </w:t>
            </w:r>
            <w:proofErr w:type="gramEnd"/>
            <w:r w:rsidRPr="000D38AA">
              <w:t>Recorded Representations, Point of Sale Systems and add a new paragraph reference as follows to reflect new paragraphs S.1.5.4</w:t>
            </w:r>
            <w:proofErr w:type="gramStart"/>
            <w:r w:rsidRPr="000D38AA">
              <w:t xml:space="preserve">. </w:t>
            </w:r>
            <w:proofErr w:type="gramEnd"/>
            <w:r w:rsidRPr="000D38AA">
              <w:t>Recorded Representations and S.1.5.5</w:t>
            </w:r>
            <w:proofErr w:type="gramStart"/>
            <w:r w:rsidRPr="000D38AA">
              <w:t xml:space="preserve">. </w:t>
            </w:r>
            <w:proofErr w:type="gramEnd"/>
            <w:r w:rsidRPr="000D38AA">
              <w:t>Recorded Representations for Transactions Where a Post-Delivery Discount(s) is Provided.</w:t>
            </w:r>
          </w:p>
        </w:tc>
      </w:tr>
      <w:tr w:rsidR="009D114B" w:rsidTr="00D343AE">
        <w:tc>
          <w:tcPr>
            <w:tcW w:w="9445" w:type="dxa"/>
            <w:gridSpan w:val="2"/>
          </w:tcPr>
          <w:p w:rsidR="009D114B" w:rsidRPr="00DA66D3" w:rsidRDefault="009D114B" w:rsidP="00D343AE">
            <w:pPr>
              <w:tabs>
                <w:tab w:val="left" w:pos="374"/>
              </w:tabs>
              <w:ind w:right="144"/>
              <w:rPr>
                <w:rFonts w:eastAsia="Calibri"/>
              </w:rPr>
            </w:pPr>
            <w:r>
              <w:rPr>
                <w:b/>
                <w:strike/>
              </w:rPr>
              <w:t xml:space="preserve">Code Reference:  </w:t>
            </w:r>
            <w:r w:rsidRPr="00DA66D3">
              <w:rPr>
                <w:b/>
                <w:strike/>
              </w:rPr>
              <w:t>S.1.5.3</w:t>
            </w:r>
            <w:proofErr w:type="gramStart"/>
            <w:r w:rsidRPr="00DA66D3">
              <w:rPr>
                <w:b/>
                <w:strike/>
              </w:rPr>
              <w:t xml:space="preserve">. </w:t>
            </w:r>
            <w:proofErr w:type="gramEnd"/>
            <w:r w:rsidRPr="00DA66D3">
              <w:rPr>
                <w:b/>
                <w:strike/>
              </w:rPr>
              <w:t>Recorded Representations, Point-of-Sale Systems</w:t>
            </w:r>
          </w:p>
        </w:tc>
      </w:tr>
      <w:tr w:rsidR="009D114B" w:rsidTr="00D343AE">
        <w:tc>
          <w:tcPr>
            <w:tcW w:w="7105" w:type="dxa"/>
          </w:tcPr>
          <w:p w:rsidR="009D114B" w:rsidRPr="00FF6B76" w:rsidRDefault="009D114B" w:rsidP="00D343AE">
            <w:pPr>
              <w:tabs>
                <w:tab w:val="left" w:pos="374"/>
              </w:tabs>
              <w:spacing w:after="120"/>
              <w:ind w:left="677" w:right="144" w:hanging="677"/>
              <w:rPr>
                <w:rFonts w:eastAsia="Calibri"/>
              </w:rPr>
            </w:pPr>
            <w:r w:rsidRPr="00FF6B76">
              <w:rPr>
                <w:b/>
                <w:strike/>
              </w:rPr>
              <w:t>28.13.  A printed receipt providing the following information is available through a built-in or separate recording element for all transactions conducted with point-of-sale systems or devices activated by debit cards, credit cards, and/or cash.  This does not apply to fleet sales and other price contract sales.</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C6176B" w:rsidRDefault="009D114B" w:rsidP="00D343AE">
            <w:pPr>
              <w:tabs>
                <w:tab w:val="left" w:pos="374"/>
              </w:tabs>
              <w:spacing w:after="120"/>
              <w:ind w:left="720" w:right="144"/>
              <w:rPr>
                <w:rFonts w:eastAsia="Calibri"/>
              </w:rPr>
            </w:pPr>
            <w:r w:rsidRPr="00C6176B">
              <w:rPr>
                <w:b/>
                <w:strike/>
              </w:rPr>
              <w:t>28.13.1.</w:t>
            </w:r>
            <w:r w:rsidRPr="00C6176B">
              <w:rPr>
                <w:b/>
                <w:strike/>
              </w:rPr>
              <w:tab/>
              <w:t>The total volume of the delivery printed.</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C6176B" w:rsidRDefault="009D114B" w:rsidP="00D343AE">
            <w:pPr>
              <w:tabs>
                <w:tab w:val="left" w:pos="374"/>
              </w:tabs>
              <w:spacing w:after="120"/>
              <w:ind w:left="720" w:right="144"/>
              <w:rPr>
                <w:rFonts w:eastAsia="Calibri"/>
              </w:rPr>
            </w:pPr>
            <w:r w:rsidRPr="00C6176B">
              <w:rPr>
                <w:b/>
                <w:strike/>
              </w:rPr>
              <w:t>28.13.2.</w:t>
            </w:r>
            <w:r w:rsidRPr="00C6176B">
              <w:rPr>
                <w:b/>
                <w:strike/>
              </w:rPr>
              <w:tab/>
              <w:t>The unit price printed.</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F42CB0" w:rsidRDefault="009D114B" w:rsidP="00D343AE">
            <w:pPr>
              <w:tabs>
                <w:tab w:val="left" w:pos="374"/>
              </w:tabs>
              <w:spacing w:after="120"/>
              <w:ind w:left="720" w:right="144"/>
              <w:rPr>
                <w:rFonts w:eastAsia="Calibri"/>
              </w:rPr>
            </w:pPr>
            <w:r w:rsidRPr="00F42CB0">
              <w:rPr>
                <w:b/>
                <w:strike/>
              </w:rPr>
              <w:t>28.13.3.</w:t>
            </w:r>
            <w:r w:rsidRPr="00F42CB0">
              <w:rPr>
                <w:b/>
                <w:strike/>
              </w:rPr>
              <w:tab/>
              <w:t>The total computed price printed.</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F42CB0" w:rsidRDefault="009D114B" w:rsidP="00D343AE">
            <w:pPr>
              <w:tabs>
                <w:tab w:val="left" w:pos="374"/>
              </w:tabs>
              <w:ind w:left="720" w:right="144"/>
              <w:rPr>
                <w:rFonts w:eastAsia="Calibri"/>
              </w:rPr>
            </w:pPr>
            <w:r w:rsidRPr="00F42CB0">
              <w:rPr>
                <w:b/>
                <w:strike/>
              </w:rPr>
              <w:t>28.13.4.</w:t>
            </w:r>
            <w:r w:rsidRPr="00F42CB0">
              <w:rPr>
                <w:b/>
                <w:strike/>
              </w:rPr>
              <w:tab/>
              <w:t>The product identity by name</w:t>
            </w:r>
            <w:proofErr w:type="gramStart"/>
            <w:r w:rsidRPr="00F42CB0">
              <w:rPr>
                <w:b/>
                <w:strike/>
              </w:rPr>
              <w:t xml:space="preserve">. </w:t>
            </w:r>
            <w:proofErr w:type="gramEnd"/>
            <w:r w:rsidRPr="00F42CB0">
              <w:rPr>
                <w:b/>
                <w:strike/>
              </w:rPr>
              <w:t>symbol, abbreviation, or code number.</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354403" w:rsidRDefault="009D114B" w:rsidP="00D343AE">
            <w:pPr>
              <w:tabs>
                <w:tab w:val="left" w:pos="374"/>
              </w:tabs>
              <w:ind w:right="144"/>
              <w:rPr>
                <w:rFonts w:eastAsia="Calibri"/>
              </w:rPr>
            </w:pPr>
            <w:r w:rsidRPr="00354403">
              <w:rPr>
                <w:b/>
                <w:u w:val="single"/>
              </w:rPr>
              <w:t>Code References:  S.1.5.4</w:t>
            </w:r>
            <w:proofErr w:type="gramStart"/>
            <w:r w:rsidRPr="00354403">
              <w:rPr>
                <w:b/>
                <w:u w:val="single"/>
              </w:rPr>
              <w:t xml:space="preserve">. </w:t>
            </w:r>
            <w:proofErr w:type="gramEnd"/>
            <w:r w:rsidRPr="00354403">
              <w:rPr>
                <w:b/>
                <w:u w:val="single"/>
              </w:rPr>
              <w:t>Recorded Representations; and S.1.5.5</w:t>
            </w:r>
            <w:proofErr w:type="gramStart"/>
            <w:r w:rsidRPr="00354403">
              <w:rPr>
                <w:b/>
                <w:u w:val="single"/>
              </w:rPr>
              <w:t xml:space="preserve">. </w:t>
            </w:r>
            <w:proofErr w:type="gramEnd"/>
            <w:r w:rsidRPr="00354403">
              <w:rPr>
                <w:b/>
                <w:u w:val="single"/>
              </w:rPr>
              <w:t>Recorded Representations for Transaction Where a Post-Delivery Discount(s) is Provided.</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7105" w:type="dxa"/>
          </w:tcPr>
          <w:p w:rsidR="009D114B" w:rsidRPr="00354403" w:rsidRDefault="009D114B" w:rsidP="00D343AE">
            <w:pPr>
              <w:tabs>
                <w:tab w:val="left" w:pos="374"/>
              </w:tabs>
              <w:ind w:left="374" w:right="144"/>
              <w:rPr>
                <w:rFonts w:eastAsia="Calibri"/>
              </w:rPr>
            </w:pPr>
            <w:r w:rsidRPr="00354403">
              <w:rPr>
                <w:b/>
                <w:u w:val="single"/>
              </w:rPr>
              <w:t xml:space="preserve">Except for fleet sales and other price contract sales, for transactions conducted with point-of-sale systems or devices activated by credit cards, debit cards, or cash, a printed receipt containing information about the transaction shall be available to the customer as outlined in the following items.  A printed receipt must always be available to the customer upon request and printing of the receipt may be initiated at the option of the customer.  In addition, some systems may be equipped with the capability to issue an electronic receipt; for those systems, the customer may be given the option to receive the receipt electronically (e.g., via cell phone, computer, etc.).  See also NCWM Publication 14, </w:t>
            </w:r>
            <w:r>
              <w:rPr>
                <w:b/>
                <w:u w:val="single"/>
              </w:rPr>
              <w:t xml:space="preserve">Code Reference:  </w:t>
            </w:r>
            <w:r w:rsidRPr="00354403">
              <w:rPr>
                <w:b/>
                <w:u w:val="single"/>
              </w:rPr>
              <w:t>G-S.5.6</w:t>
            </w:r>
            <w:proofErr w:type="gramStart"/>
            <w:r w:rsidRPr="00354403">
              <w:rPr>
                <w:b/>
                <w:u w:val="single"/>
              </w:rPr>
              <w:t xml:space="preserve">. </w:t>
            </w:r>
            <w:proofErr w:type="gramEnd"/>
            <w:r w:rsidRPr="00354403">
              <w:rPr>
                <w:b/>
                <w:u w:val="single"/>
              </w:rPr>
              <w:t>Recorded Representations.</w:t>
            </w:r>
          </w:p>
        </w:tc>
        <w:tc>
          <w:tcPr>
            <w:tcW w:w="2340" w:type="dxa"/>
          </w:tcPr>
          <w:p w:rsidR="009D114B" w:rsidRPr="00186B5A" w:rsidRDefault="009D114B" w:rsidP="00D343AE">
            <w:pPr>
              <w:spacing w:after="120"/>
              <w:ind w:right="144"/>
              <w:rPr>
                <w:rFonts w:eastAsia="Calibri"/>
                <w:b/>
                <w:strike/>
              </w:rPr>
            </w:pPr>
            <w:r w:rsidRPr="00186B5A">
              <w:rPr>
                <w:rFonts w:eastAsia="Calibri"/>
                <w:b/>
                <w:strike/>
              </w:rPr>
              <w:fldChar w:fldCharType="begin">
                <w:ffData>
                  <w:name w:val="Check1"/>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Yes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No  </w:t>
            </w:r>
            <w:r w:rsidRPr="00186B5A">
              <w:rPr>
                <w:rFonts w:eastAsia="Calibri"/>
                <w:b/>
                <w:strike/>
              </w:rPr>
              <w:fldChar w:fldCharType="begin">
                <w:ffData>
                  <w:name w:val=""/>
                  <w:enabled/>
                  <w:calcOnExit w:val="0"/>
                  <w:checkBox>
                    <w:sizeAuto/>
                    <w:default w:val="0"/>
                  </w:checkBox>
                </w:ffData>
              </w:fldChar>
            </w:r>
            <w:r w:rsidRPr="00186B5A">
              <w:rPr>
                <w:rFonts w:eastAsia="Calibri"/>
                <w:b/>
                <w:strike/>
              </w:rPr>
              <w:instrText xml:space="preserve"> FORMCHECKBOX </w:instrText>
            </w:r>
            <w:r w:rsidR="000E2857">
              <w:rPr>
                <w:rFonts w:eastAsia="Calibri"/>
                <w:b/>
                <w:strike/>
              </w:rPr>
            </w:r>
            <w:r w:rsidR="000E2857">
              <w:rPr>
                <w:rFonts w:eastAsia="Calibri"/>
                <w:b/>
                <w:strike/>
              </w:rPr>
              <w:fldChar w:fldCharType="separate"/>
            </w:r>
            <w:r w:rsidRPr="00186B5A">
              <w:rPr>
                <w:rFonts w:eastAsia="Calibri"/>
                <w:b/>
                <w:strike/>
              </w:rPr>
              <w:fldChar w:fldCharType="end"/>
            </w:r>
            <w:r w:rsidRPr="00186B5A">
              <w:rPr>
                <w:rFonts w:eastAsia="Calibri"/>
                <w:b/>
                <w:strike/>
              </w:rPr>
              <w:t xml:space="preserve"> N/A</w:t>
            </w:r>
          </w:p>
        </w:tc>
      </w:tr>
      <w:tr w:rsidR="009D114B" w:rsidTr="00D343AE">
        <w:tc>
          <w:tcPr>
            <w:tcW w:w="9445" w:type="dxa"/>
            <w:gridSpan w:val="2"/>
          </w:tcPr>
          <w:p w:rsidR="009D114B" w:rsidRPr="00354403" w:rsidRDefault="009D114B" w:rsidP="00D343AE">
            <w:pPr>
              <w:tabs>
                <w:tab w:val="left" w:pos="374"/>
                <w:tab w:val="left" w:pos="2850"/>
                <w:tab w:val="left" w:pos="5760"/>
              </w:tabs>
              <w:ind w:left="374" w:right="144"/>
              <w:rPr>
                <w:rFonts w:eastAsia="Calibri"/>
              </w:rPr>
            </w:pPr>
            <w:r w:rsidRPr="00354403">
              <w:rPr>
                <w:b/>
              </w:rPr>
              <w:t>Device capabilities:</w:t>
            </w:r>
            <w:r>
              <w:rPr>
                <w:b/>
              </w:rPr>
              <w:tab/>
            </w:r>
            <w:r w:rsidRPr="00354403">
              <w:rPr>
                <w:b/>
              </w:rPr>
              <w:fldChar w:fldCharType="begin">
                <w:ffData>
                  <w:name w:val="Check1"/>
                  <w:enabled/>
                  <w:calcOnExit w:val="0"/>
                  <w:checkBox>
                    <w:sizeAuto/>
                    <w:default w:val="0"/>
                  </w:checkBox>
                </w:ffData>
              </w:fldChar>
            </w:r>
            <w:r w:rsidRPr="00354403">
              <w:rPr>
                <w:b/>
              </w:rPr>
              <w:instrText xml:space="preserve"> FORMCHECKBOX </w:instrText>
            </w:r>
            <w:r w:rsidR="000E2857">
              <w:rPr>
                <w:b/>
              </w:rPr>
            </w:r>
            <w:r w:rsidR="000E2857">
              <w:rPr>
                <w:b/>
              </w:rPr>
              <w:fldChar w:fldCharType="separate"/>
            </w:r>
            <w:r w:rsidRPr="00354403">
              <w:rPr>
                <w:b/>
              </w:rPr>
              <w:fldChar w:fldCharType="end"/>
            </w:r>
            <w:r w:rsidRPr="00354403">
              <w:rPr>
                <w:b/>
              </w:rPr>
              <w:t xml:space="preserve"> Printed Receipt</w:t>
            </w:r>
            <w:r w:rsidRPr="00354403">
              <w:rPr>
                <w:b/>
              </w:rPr>
              <w:tab/>
            </w:r>
            <w:r w:rsidRPr="00354403">
              <w:rPr>
                <w:b/>
              </w:rPr>
              <w:fldChar w:fldCharType="begin">
                <w:ffData>
                  <w:name w:val="Check1"/>
                  <w:enabled/>
                  <w:calcOnExit w:val="0"/>
                  <w:checkBox>
                    <w:sizeAuto/>
                    <w:default w:val="0"/>
                  </w:checkBox>
                </w:ffData>
              </w:fldChar>
            </w:r>
            <w:r w:rsidRPr="00354403">
              <w:rPr>
                <w:b/>
              </w:rPr>
              <w:instrText xml:space="preserve"> FORMCHECKBOX </w:instrText>
            </w:r>
            <w:r w:rsidR="000E2857">
              <w:rPr>
                <w:b/>
              </w:rPr>
            </w:r>
            <w:r w:rsidR="000E2857">
              <w:rPr>
                <w:b/>
              </w:rPr>
              <w:fldChar w:fldCharType="separate"/>
            </w:r>
            <w:r w:rsidRPr="00354403">
              <w:rPr>
                <w:b/>
              </w:rPr>
              <w:fldChar w:fldCharType="end"/>
            </w:r>
            <w:r w:rsidRPr="00354403">
              <w:rPr>
                <w:b/>
              </w:rPr>
              <w:t xml:space="preserve"> Electronic Receipt</w:t>
            </w:r>
          </w:p>
        </w:tc>
      </w:tr>
      <w:tr w:rsidR="009D114B" w:rsidTr="00D343AE">
        <w:tc>
          <w:tcPr>
            <w:tcW w:w="7105" w:type="dxa"/>
          </w:tcPr>
          <w:p w:rsidR="009D114B" w:rsidRPr="00A95C22" w:rsidRDefault="009D114B" w:rsidP="00D343AE">
            <w:pPr>
              <w:tabs>
                <w:tab w:val="left" w:pos="374"/>
              </w:tabs>
              <w:spacing w:after="120"/>
              <w:ind w:left="675" w:right="144" w:hanging="675"/>
              <w:rPr>
                <w:rFonts w:eastAsia="Calibri"/>
              </w:rPr>
            </w:pPr>
            <w:r>
              <w:rPr>
                <w:b/>
                <w:iCs/>
                <w:szCs w:val="24"/>
                <w:u w:val="single"/>
              </w:rPr>
              <w:t>28.13.</w:t>
            </w:r>
            <w:r>
              <w:rPr>
                <w:b/>
                <w:iCs/>
                <w:szCs w:val="24"/>
                <w:u w:val="single"/>
              </w:rPr>
              <w:tab/>
            </w:r>
            <w:r w:rsidRPr="00A95C22">
              <w:rPr>
                <w:b/>
                <w:u w:val="single"/>
              </w:rPr>
              <w:t>The system must provide a receipt to be made available to the customer at the completion of the transaction through either</w:t>
            </w:r>
            <w:r w:rsidRPr="00A95C22">
              <w:rPr>
                <w:b/>
                <w:iCs/>
                <w:szCs w:val="24"/>
                <w:u w:val="single"/>
              </w:rPr>
              <w:t>:</w:t>
            </w:r>
          </w:p>
        </w:tc>
        <w:tc>
          <w:tcPr>
            <w:tcW w:w="2340" w:type="dxa"/>
          </w:tcPr>
          <w:p w:rsidR="009D114B" w:rsidRPr="00DA66D3" w:rsidRDefault="009D114B" w:rsidP="00D343AE">
            <w:pPr>
              <w:tabs>
                <w:tab w:val="left" w:pos="374"/>
              </w:tabs>
              <w:spacing w:after="120"/>
              <w:ind w:right="144"/>
              <w:rPr>
                <w:rFonts w:eastAsia="Calibri"/>
              </w:rPr>
            </w:pPr>
          </w:p>
        </w:tc>
      </w:tr>
      <w:tr w:rsidR="009D114B" w:rsidTr="00D343AE">
        <w:tc>
          <w:tcPr>
            <w:tcW w:w="7105" w:type="dxa"/>
          </w:tcPr>
          <w:p w:rsidR="009D114B" w:rsidRPr="004C6CAD" w:rsidRDefault="009D114B" w:rsidP="00D343AE">
            <w:pPr>
              <w:tabs>
                <w:tab w:val="left" w:pos="374"/>
                <w:tab w:val="left" w:pos="705"/>
              </w:tabs>
              <w:spacing w:after="120"/>
              <w:ind w:left="705" w:right="144"/>
              <w:rPr>
                <w:rFonts w:eastAsia="Calibri"/>
              </w:rPr>
            </w:pPr>
            <w:r w:rsidRPr="004C6CAD">
              <w:rPr>
                <w:b/>
                <w:u w:val="single"/>
              </w:rPr>
              <w:t>28.13.1.</w:t>
            </w:r>
            <w:r w:rsidRPr="004C6CAD">
              <w:rPr>
                <w:b/>
                <w:u w:val="single"/>
              </w:rPr>
              <w:tab/>
              <w:t>a built-in recording element OR</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 w:val="left" w:pos="705"/>
              </w:tabs>
              <w:spacing w:after="120"/>
              <w:ind w:left="705" w:right="144"/>
              <w:rPr>
                <w:rFonts w:eastAsia="Calibri"/>
              </w:rPr>
            </w:pPr>
            <w:r w:rsidRPr="00416680">
              <w:rPr>
                <w:b/>
                <w:u w:val="single"/>
              </w:rPr>
              <w:lastRenderedPageBreak/>
              <w:t>28.13.2</w:t>
            </w:r>
            <w:r>
              <w:rPr>
                <w:b/>
                <w:u w:val="single"/>
              </w:rPr>
              <w:t>.</w:t>
            </w:r>
            <w:r w:rsidRPr="00416680">
              <w:rPr>
                <w:b/>
                <w:u w:val="single"/>
              </w:rPr>
              <w:tab/>
              <w:t>a separate recording element that is part of the system</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s>
              <w:spacing w:after="120"/>
              <w:ind w:left="675" w:right="144" w:hanging="675"/>
              <w:rPr>
                <w:rFonts w:eastAsia="Calibri"/>
              </w:rPr>
            </w:pPr>
            <w:r w:rsidRPr="00416680">
              <w:rPr>
                <w:b/>
                <w:iCs/>
                <w:szCs w:val="24"/>
                <w:u w:val="single"/>
              </w:rPr>
              <w:t xml:space="preserve">28.14. </w:t>
            </w:r>
            <w:r>
              <w:rPr>
                <w:b/>
                <w:iCs/>
                <w:szCs w:val="24"/>
                <w:u w:val="single"/>
              </w:rPr>
              <w:tab/>
            </w:r>
            <w:r w:rsidRPr="00416680">
              <w:rPr>
                <w:b/>
                <w:iCs/>
                <w:szCs w:val="24"/>
                <w:u w:val="single"/>
              </w:rPr>
              <w:t>Except for transactions where a post-delivery discount is provided, the customer receipt must contain the following information:</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 w:val="left" w:pos="705"/>
              </w:tabs>
              <w:spacing w:after="120"/>
              <w:ind w:left="705" w:right="144"/>
              <w:rPr>
                <w:rFonts w:eastAsia="Calibri"/>
              </w:rPr>
            </w:pPr>
            <w:r w:rsidRPr="00416680">
              <w:rPr>
                <w:b/>
                <w:u w:val="single"/>
              </w:rPr>
              <w:t>28.14.1.</w:t>
            </w:r>
            <w:r w:rsidRPr="00416680">
              <w:rPr>
                <w:b/>
                <w:u w:val="single"/>
              </w:rPr>
              <w:tab/>
              <w:t>The total volume of the delivery;</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 w:val="left" w:pos="705"/>
              </w:tabs>
              <w:spacing w:after="120"/>
              <w:ind w:left="705" w:right="144"/>
              <w:rPr>
                <w:rFonts w:eastAsia="Calibri"/>
              </w:rPr>
            </w:pPr>
            <w:r w:rsidRPr="00416680">
              <w:rPr>
                <w:b/>
                <w:u w:val="single"/>
              </w:rPr>
              <w:t>28.14.2.</w:t>
            </w:r>
            <w:r w:rsidRPr="00416680">
              <w:rPr>
                <w:b/>
                <w:u w:val="single"/>
              </w:rPr>
              <w:tab/>
              <w:t>The unit price;</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s>
              <w:spacing w:after="120"/>
              <w:ind w:left="720" w:right="144"/>
              <w:rPr>
                <w:rFonts w:eastAsia="Calibri"/>
              </w:rPr>
            </w:pPr>
            <w:r w:rsidRPr="00416680">
              <w:rPr>
                <w:b/>
                <w:u w:val="single"/>
              </w:rPr>
              <w:t>28.14.3.</w:t>
            </w:r>
            <w:r w:rsidRPr="00416680">
              <w:rPr>
                <w:b/>
                <w:u w:val="single"/>
              </w:rPr>
              <w:tab/>
              <w:t>The total computed price; and</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 w:val="left" w:pos="705"/>
              </w:tabs>
              <w:spacing w:after="120"/>
              <w:ind w:left="705" w:right="144"/>
              <w:rPr>
                <w:rFonts w:eastAsia="Calibri"/>
              </w:rPr>
            </w:pPr>
            <w:r w:rsidRPr="00416680">
              <w:rPr>
                <w:b/>
                <w:u w:val="single"/>
              </w:rPr>
              <w:t>28.14.4.</w:t>
            </w:r>
            <w:r w:rsidRPr="00416680">
              <w:rPr>
                <w:b/>
                <w:u w:val="single"/>
              </w:rPr>
              <w:tab/>
              <w:t>The product identity by name, symbol, abbreviation, or code number.</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416680" w:rsidRDefault="009D114B" w:rsidP="00D343AE">
            <w:pPr>
              <w:tabs>
                <w:tab w:val="left" w:pos="374"/>
              </w:tabs>
              <w:spacing w:after="120"/>
              <w:ind w:left="675" w:right="144" w:hanging="675"/>
              <w:rPr>
                <w:rFonts w:eastAsia="Calibri"/>
              </w:rPr>
            </w:pPr>
            <w:r w:rsidRPr="00416680">
              <w:rPr>
                <w:b/>
                <w:iCs/>
                <w:szCs w:val="24"/>
                <w:u w:val="single"/>
              </w:rPr>
              <w:t>28.15.</w:t>
            </w:r>
            <w:r w:rsidRPr="00416680">
              <w:rPr>
                <w:b/>
                <w:iCs/>
                <w:szCs w:val="24"/>
                <w:u w:val="single"/>
              </w:rPr>
              <w:tab/>
              <w:t>Where a post-delivery discount(s) is applied, the sales receipt must provide:</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561193" w:rsidRDefault="009D114B" w:rsidP="00D343AE">
            <w:pPr>
              <w:tabs>
                <w:tab w:val="left" w:pos="374"/>
                <w:tab w:val="left" w:pos="705"/>
              </w:tabs>
              <w:spacing w:after="120"/>
              <w:ind w:left="705" w:right="144"/>
              <w:rPr>
                <w:rFonts w:eastAsia="Calibri"/>
              </w:rPr>
            </w:pPr>
            <w:r w:rsidRPr="00561193">
              <w:rPr>
                <w:b/>
                <w:u w:val="single"/>
              </w:rPr>
              <w:t>28.15.1.</w:t>
            </w:r>
            <w:r w:rsidRPr="00561193">
              <w:rPr>
                <w:b/>
                <w:u w:val="single"/>
              </w:rPr>
              <w:tab/>
              <w:t>the product identity by name, symbol, abbreviation, or code number;</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561193" w:rsidRDefault="009D114B" w:rsidP="00D343AE">
            <w:pPr>
              <w:tabs>
                <w:tab w:val="left" w:pos="374"/>
                <w:tab w:val="left" w:pos="705"/>
              </w:tabs>
              <w:spacing w:after="120"/>
              <w:ind w:left="705" w:right="144"/>
              <w:rPr>
                <w:rFonts w:eastAsia="Calibri"/>
              </w:rPr>
            </w:pPr>
            <w:r w:rsidRPr="00561193">
              <w:rPr>
                <w:b/>
                <w:u w:val="single"/>
              </w:rPr>
              <w:t>28.15.1</w:t>
            </w:r>
            <w:r w:rsidRPr="00561193">
              <w:rPr>
                <w:b/>
                <w:u w:val="single"/>
              </w:rPr>
              <w:tab/>
              <w:t>the total quantity, unit price, and total computed price that were displayed on the dispenser at the end of the delivery prior to any post-delivery discount(s);</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2E11EF" w:rsidRDefault="009D114B" w:rsidP="00D343AE">
            <w:pPr>
              <w:tabs>
                <w:tab w:val="left" w:pos="374"/>
                <w:tab w:val="left" w:pos="705"/>
              </w:tabs>
              <w:spacing w:after="120"/>
              <w:ind w:left="706" w:right="144"/>
              <w:rPr>
                <w:rFonts w:eastAsia="Calibri"/>
              </w:rPr>
            </w:pPr>
            <w:r w:rsidRPr="002E11EF">
              <w:rPr>
                <w:b/>
                <w:u w:val="single"/>
              </w:rPr>
              <w:t>28.15.1.</w:t>
            </w:r>
            <w:r w:rsidRPr="002E11EF">
              <w:rPr>
                <w:b/>
                <w:u w:val="single"/>
              </w:rPr>
              <w:tab/>
              <w:t>an itemization of the post-delivery discounts to the unit price; and</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9D114B" w:rsidTr="00D343AE">
        <w:tc>
          <w:tcPr>
            <w:tcW w:w="7105" w:type="dxa"/>
          </w:tcPr>
          <w:p w:rsidR="009D114B" w:rsidRPr="002E11EF" w:rsidRDefault="009D114B" w:rsidP="00D343AE">
            <w:pPr>
              <w:tabs>
                <w:tab w:val="left" w:pos="374"/>
                <w:tab w:val="left" w:pos="705"/>
              </w:tabs>
              <w:spacing w:after="120"/>
              <w:ind w:left="706" w:right="144"/>
              <w:rPr>
                <w:rFonts w:eastAsia="Calibri"/>
              </w:rPr>
            </w:pPr>
            <w:r w:rsidRPr="002E11EF">
              <w:rPr>
                <w:b/>
                <w:u w:val="single"/>
              </w:rPr>
              <w:t>28.15.1.</w:t>
            </w:r>
            <w:r w:rsidRPr="002E11EF">
              <w:rPr>
                <w:b/>
                <w:u w:val="single"/>
              </w:rPr>
              <w:tab/>
              <w:t>the final total price of each fuel sale after all post-delivery discounts are applied.</w:t>
            </w:r>
          </w:p>
        </w:tc>
        <w:tc>
          <w:tcPr>
            <w:tcW w:w="2340" w:type="dxa"/>
          </w:tcPr>
          <w:p w:rsidR="009D114B" w:rsidRPr="00D41361" w:rsidRDefault="009D114B" w:rsidP="00D343AE">
            <w:pPr>
              <w:spacing w:after="120"/>
              <w:ind w:right="144"/>
              <w:rPr>
                <w:rFonts w:eastAsia="Calibri"/>
                <w:b/>
                <w:u w:val="single"/>
              </w:rPr>
            </w:pPr>
            <w:r w:rsidRPr="00D41361">
              <w:rPr>
                <w:rFonts w:eastAsia="Calibri"/>
                <w:b/>
                <w:u w:val="single"/>
              </w:rPr>
              <w:fldChar w:fldCharType="begin">
                <w:ffData>
                  <w:name w:val="Check1"/>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bl>
    <w:p w:rsidR="0082376E" w:rsidRPr="00F85018" w:rsidRDefault="0082376E" w:rsidP="00CC1ADA">
      <w:pPr>
        <w:jc w:val="left"/>
      </w:pPr>
    </w:p>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LMD Checklist, Checklist and Test Procedures for LPG LMDs:"/>
        <w:tblDescription w:val="Modifications to this code is indicated with bold-faced underscored text for new language and bold-faced strikeout text for deleted language."/>
      </w:tblPr>
      <w:tblGrid>
        <w:gridCol w:w="7105"/>
        <w:gridCol w:w="2340"/>
      </w:tblGrid>
      <w:tr w:rsidR="00B72E63" w:rsidTr="00B56967">
        <w:trPr>
          <w:tblHeader/>
        </w:trPr>
        <w:tc>
          <w:tcPr>
            <w:tcW w:w="9445" w:type="dxa"/>
            <w:gridSpan w:val="2"/>
          </w:tcPr>
          <w:p w:rsidR="00B72E63" w:rsidRPr="002B6186" w:rsidRDefault="00B72E63" w:rsidP="00B56967">
            <w:pPr>
              <w:pStyle w:val="TBLHdgBLeft11pt"/>
              <w:ind w:right="144"/>
            </w:pPr>
            <w:r w:rsidRPr="00085ED7">
              <w:t xml:space="preserve">LMD Checklist, </w:t>
            </w:r>
            <w:proofErr w:type="gramStart"/>
            <w:r w:rsidRPr="00085ED7">
              <w:t>Checklist</w:t>
            </w:r>
            <w:proofErr w:type="gramEnd"/>
            <w:r w:rsidRPr="00085ED7">
              <w:t xml:space="preserve"> and Test Procedures for LPG LMDs:</w:t>
            </w:r>
          </w:p>
        </w:tc>
      </w:tr>
      <w:tr w:rsidR="00B72E63" w:rsidTr="00B56967">
        <w:tc>
          <w:tcPr>
            <w:tcW w:w="9445" w:type="dxa"/>
            <w:gridSpan w:val="2"/>
          </w:tcPr>
          <w:p w:rsidR="00B72E63" w:rsidRPr="002B6186" w:rsidRDefault="00B72E63" w:rsidP="00B56967">
            <w:pPr>
              <w:keepNext/>
              <w:ind w:right="144"/>
              <w:rPr>
                <w:rFonts w:eastAsia="Calibri"/>
              </w:rPr>
            </w:pPr>
            <w:r w:rsidRPr="002B6186">
              <w:t xml:space="preserve">Add new code references to include a provision for new LPG </w:t>
            </w:r>
            <w:r>
              <w:t>and</w:t>
            </w:r>
            <w:r w:rsidRPr="002B6186">
              <w:t xml:space="preserve"> NH3 Code Paragraphs S.1.5.6</w:t>
            </w:r>
            <w:proofErr w:type="gramStart"/>
            <w:r w:rsidRPr="002B6186">
              <w:t xml:space="preserve">. </w:t>
            </w:r>
            <w:proofErr w:type="gramEnd"/>
            <w:r w:rsidRPr="002B6186">
              <w:t xml:space="preserve">Transaction Information, Power </w:t>
            </w:r>
            <w:proofErr w:type="gramStart"/>
            <w:r w:rsidRPr="002B6186">
              <w:t>Loss</w:t>
            </w:r>
            <w:proofErr w:type="gramEnd"/>
            <w:r w:rsidRPr="002B6186">
              <w:t xml:space="preserve"> and S.1.5.7. Totalizers for Retail Motor-Fuel Dispensers.</w:t>
            </w:r>
          </w:p>
        </w:tc>
      </w:tr>
      <w:tr w:rsidR="00B72E63" w:rsidTr="00B56967">
        <w:tc>
          <w:tcPr>
            <w:tcW w:w="9445" w:type="dxa"/>
            <w:gridSpan w:val="2"/>
          </w:tcPr>
          <w:p w:rsidR="00B72E63" w:rsidRPr="002B6186" w:rsidRDefault="00B72E63" w:rsidP="00B56967">
            <w:pPr>
              <w:tabs>
                <w:tab w:val="left" w:pos="374"/>
              </w:tabs>
              <w:spacing w:after="120"/>
              <w:ind w:left="374" w:right="144"/>
              <w:rPr>
                <w:rFonts w:eastAsia="Calibri"/>
              </w:rPr>
            </w:pPr>
            <w:r w:rsidRPr="002B6186">
              <w:rPr>
                <w:b/>
              </w:rPr>
              <w:t>Code Reference:</w:t>
            </w:r>
            <w:r w:rsidRPr="002B6186">
              <w:rPr>
                <w:b/>
              </w:rPr>
              <w:tab/>
              <w:t>S.1.5.6</w:t>
            </w:r>
            <w:proofErr w:type="gramStart"/>
            <w:r w:rsidRPr="002B6186">
              <w:rPr>
                <w:b/>
              </w:rPr>
              <w:t xml:space="preserve">. </w:t>
            </w:r>
            <w:proofErr w:type="gramEnd"/>
            <w:r w:rsidRPr="002B6186">
              <w:rPr>
                <w:b/>
              </w:rPr>
              <w:t>Provisions for Power Loss</w:t>
            </w:r>
          </w:p>
        </w:tc>
      </w:tr>
      <w:tr w:rsidR="00B72E63" w:rsidTr="00B56967">
        <w:tc>
          <w:tcPr>
            <w:tcW w:w="9445" w:type="dxa"/>
            <w:gridSpan w:val="2"/>
          </w:tcPr>
          <w:p w:rsidR="00B72E63" w:rsidRPr="00686530" w:rsidRDefault="00B72E63" w:rsidP="00B56967">
            <w:pPr>
              <w:tabs>
                <w:tab w:val="left" w:pos="374"/>
              </w:tabs>
              <w:spacing w:after="120"/>
              <w:ind w:left="374" w:right="144"/>
              <w:rPr>
                <w:rFonts w:eastAsia="Calibri"/>
              </w:rPr>
            </w:pPr>
            <w:r w:rsidRPr="00686530">
              <w:rPr>
                <w:b/>
                <w:u w:val="single"/>
              </w:rPr>
              <w:t>Even if power fails during a delivery, it is still necessary to correctly complete all transactions in progress at the time of the power failure.  Quantity and total sales price information shall be recallable for at least 15 minutes after the power failure.  The information may be recalled at the dispenser or at the console if the console indications are accessible to the customer.  Operator information, such as fuel and money value totals, shall be retained in memory during a power failure.  The operator information is not required to be recallable during the power failure, but shall be recallable after power is restored.  Test to determine if the indications are accurate when the delivery is continued after a power failure.</w:t>
            </w:r>
          </w:p>
        </w:tc>
      </w:tr>
      <w:tr w:rsidR="00B72E63" w:rsidTr="00B56967">
        <w:tc>
          <w:tcPr>
            <w:tcW w:w="9445" w:type="dxa"/>
            <w:gridSpan w:val="2"/>
          </w:tcPr>
          <w:p w:rsidR="00B72E63" w:rsidRPr="00B7662A" w:rsidRDefault="00B72E63" w:rsidP="00B56967">
            <w:pPr>
              <w:tabs>
                <w:tab w:val="left" w:pos="374"/>
              </w:tabs>
              <w:ind w:left="374" w:right="144"/>
              <w:rPr>
                <w:rFonts w:eastAsia="Calibri"/>
                <w:i/>
              </w:rPr>
            </w:pPr>
            <w:r w:rsidRPr="00B7662A">
              <w:rPr>
                <w:b/>
                <w:i/>
                <w:u w:val="single"/>
              </w:rPr>
              <w:t>Note: For remote controllers (e.g., cash register, console, etc.) which have the capability to retain information pertaining to a transaction (e.g., stacked completed sales.) If the information cannot be recalled at the dispenser following a power outage, means (e.g., uninterruptible power supply or other means) must be provided to enable the transaction information to be recalled and verified for at least 15</w:t>
            </w:r>
            <w:r>
              <w:rPr>
                <w:b/>
                <w:i/>
                <w:u w:val="single"/>
              </w:rPr>
              <w:t> </w:t>
            </w:r>
            <w:r w:rsidRPr="00B7662A">
              <w:rPr>
                <w:b/>
                <w:i/>
                <w:u w:val="single"/>
              </w:rPr>
              <w:t>minutes following a power outage.</w:t>
            </w:r>
          </w:p>
        </w:tc>
      </w:tr>
      <w:tr w:rsidR="00B72E63" w:rsidTr="00F251E6">
        <w:tc>
          <w:tcPr>
            <w:tcW w:w="7105" w:type="dxa"/>
          </w:tcPr>
          <w:p w:rsidR="00B72E63" w:rsidRPr="00117970" w:rsidRDefault="00B72E63" w:rsidP="00B56967">
            <w:pPr>
              <w:pStyle w:val="ListParagraph"/>
              <w:numPr>
                <w:ilvl w:val="1"/>
                <w:numId w:val="148"/>
              </w:numPr>
              <w:tabs>
                <w:tab w:val="left" w:pos="374"/>
              </w:tabs>
              <w:spacing w:after="120"/>
              <w:ind w:left="1125" w:right="144" w:hanging="751"/>
              <w:contextualSpacing/>
              <w:rPr>
                <w:rFonts w:eastAsia="Calibri"/>
              </w:rPr>
            </w:pPr>
            <w:r w:rsidRPr="00117970">
              <w:rPr>
                <w:b/>
                <w:u w:val="single"/>
              </w:rPr>
              <w:t>The quantity and total sales price shall be recallable for 15 minutes after the power failure.</w:t>
            </w:r>
          </w:p>
        </w:tc>
        <w:tc>
          <w:tcPr>
            <w:tcW w:w="2340" w:type="dxa"/>
          </w:tcPr>
          <w:p w:rsidR="00B72E63" w:rsidRPr="00D41361" w:rsidRDefault="00B72E63" w:rsidP="00B56967">
            <w:pPr>
              <w:spacing w:after="120"/>
              <w:ind w:right="144"/>
              <w:rPr>
                <w:rFonts w:eastAsia="Calibri"/>
                <w:b/>
                <w:u w:val="single"/>
              </w:rPr>
            </w:pP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Yes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No  </w:t>
            </w:r>
            <w:r w:rsidRPr="00D41361">
              <w:rPr>
                <w:rFonts w:eastAsia="Calibri"/>
                <w:b/>
                <w:u w:val="single"/>
              </w:rPr>
              <w:fldChar w:fldCharType="begin">
                <w:ffData>
                  <w:name w:val=""/>
                  <w:enabled/>
                  <w:calcOnExit w:val="0"/>
                  <w:checkBox>
                    <w:sizeAuto/>
                    <w:default w:val="0"/>
                  </w:checkBox>
                </w:ffData>
              </w:fldChar>
            </w:r>
            <w:r w:rsidRPr="00D41361">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D41361">
              <w:rPr>
                <w:rFonts w:eastAsia="Calibri"/>
                <w:b/>
                <w:u w:val="single"/>
              </w:rPr>
              <w:fldChar w:fldCharType="end"/>
            </w:r>
            <w:r w:rsidRPr="00D41361">
              <w:rPr>
                <w:rFonts w:eastAsia="Calibri"/>
                <w:b/>
                <w:u w:val="single"/>
              </w:rPr>
              <w:t xml:space="preserve"> N/A</w:t>
            </w:r>
          </w:p>
        </w:tc>
      </w:tr>
      <w:tr w:rsidR="00B72E63" w:rsidTr="00F251E6">
        <w:tc>
          <w:tcPr>
            <w:tcW w:w="7105" w:type="dxa"/>
          </w:tcPr>
          <w:p w:rsidR="00B72E63" w:rsidRPr="00EC3C5D" w:rsidRDefault="00B72E63" w:rsidP="00F251E6">
            <w:pPr>
              <w:pStyle w:val="ListParagraph"/>
              <w:keepNext/>
              <w:numPr>
                <w:ilvl w:val="1"/>
                <w:numId w:val="148"/>
              </w:numPr>
              <w:tabs>
                <w:tab w:val="left" w:pos="374"/>
              </w:tabs>
              <w:spacing w:after="120"/>
              <w:ind w:left="1125" w:right="144" w:hanging="751"/>
              <w:contextualSpacing/>
              <w:rPr>
                <w:rFonts w:eastAsia="Calibri"/>
              </w:rPr>
            </w:pPr>
            <w:r w:rsidRPr="00EC3C5D">
              <w:rPr>
                <w:b/>
                <w:u w:val="single"/>
              </w:rPr>
              <w:lastRenderedPageBreak/>
              <w:t>The quantity and total sales price values shall be correct if the power fails between deliveries.</w:t>
            </w:r>
          </w:p>
        </w:tc>
        <w:tc>
          <w:tcPr>
            <w:tcW w:w="2340" w:type="dxa"/>
          </w:tcPr>
          <w:p w:rsidR="00B72E63" w:rsidRPr="00BB2209" w:rsidRDefault="00B72E63" w:rsidP="00B56967">
            <w:pPr>
              <w:spacing w:after="120"/>
              <w:ind w:right="144"/>
              <w:rPr>
                <w:rFonts w:eastAsia="Calibri"/>
                <w:b/>
                <w:u w:val="single"/>
              </w:rPr>
            </w:pPr>
            <w:r w:rsidRPr="00BB2209">
              <w:rPr>
                <w:rFonts w:eastAsia="Calibri"/>
                <w:b/>
                <w:u w:val="single"/>
              </w:rPr>
              <w:fldChar w:fldCharType="begin">
                <w:ffData>
                  <w:name w:val="Check1"/>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Yes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No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N/A</w:t>
            </w:r>
          </w:p>
        </w:tc>
      </w:tr>
      <w:tr w:rsidR="00B72E63" w:rsidTr="00F251E6">
        <w:tc>
          <w:tcPr>
            <w:tcW w:w="7105" w:type="dxa"/>
          </w:tcPr>
          <w:p w:rsidR="00B72E63" w:rsidRPr="00D2176C" w:rsidRDefault="00B72E63" w:rsidP="00B56967">
            <w:pPr>
              <w:pStyle w:val="ListParagraph"/>
              <w:numPr>
                <w:ilvl w:val="1"/>
                <w:numId w:val="148"/>
              </w:numPr>
              <w:tabs>
                <w:tab w:val="left" w:pos="374"/>
              </w:tabs>
              <w:spacing w:after="120"/>
              <w:ind w:left="1125" w:right="144" w:hanging="751"/>
              <w:contextualSpacing/>
              <w:rPr>
                <w:rFonts w:eastAsia="Calibri"/>
              </w:rPr>
            </w:pPr>
            <w:r w:rsidRPr="00D2176C">
              <w:rPr>
                <w:b/>
                <w:u w:val="single"/>
              </w:rPr>
              <w:t>The quantity and total sales price values shall be correct if the delivery is continued after a power failure.</w:t>
            </w:r>
          </w:p>
        </w:tc>
        <w:tc>
          <w:tcPr>
            <w:tcW w:w="2340" w:type="dxa"/>
          </w:tcPr>
          <w:p w:rsidR="00B72E63" w:rsidRPr="00BB2209" w:rsidRDefault="00B72E63" w:rsidP="00B56967">
            <w:pPr>
              <w:spacing w:after="120"/>
              <w:ind w:right="144"/>
              <w:rPr>
                <w:rFonts w:eastAsia="Calibri"/>
                <w:b/>
                <w:u w:val="single"/>
              </w:rPr>
            </w:pPr>
            <w:r w:rsidRPr="00BB2209">
              <w:rPr>
                <w:rFonts w:eastAsia="Calibri"/>
                <w:b/>
                <w:u w:val="single"/>
              </w:rPr>
              <w:fldChar w:fldCharType="begin">
                <w:ffData>
                  <w:name w:val="Check1"/>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Yes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No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N/A</w:t>
            </w:r>
          </w:p>
        </w:tc>
      </w:tr>
      <w:tr w:rsidR="00B72E63" w:rsidTr="00F251E6">
        <w:tc>
          <w:tcPr>
            <w:tcW w:w="7105" w:type="dxa"/>
          </w:tcPr>
          <w:p w:rsidR="00B72E63" w:rsidRPr="00D2176C" w:rsidRDefault="00B72E63" w:rsidP="00B56967">
            <w:pPr>
              <w:pStyle w:val="ListParagraph"/>
              <w:numPr>
                <w:ilvl w:val="1"/>
                <w:numId w:val="148"/>
              </w:numPr>
              <w:tabs>
                <w:tab w:val="left" w:pos="374"/>
              </w:tabs>
              <w:spacing w:after="120"/>
              <w:ind w:left="1125" w:right="144" w:hanging="751"/>
              <w:contextualSpacing/>
              <w:rPr>
                <w:rFonts w:eastAsia="Calibri"/>
              </w:rPr>
            </w:pPr>
            <w:r w:rsidRPr="00D2176C">
              <w:rPr>
                <w:b/>
                <w:u w:val="single"/>
              </w:rPr>
              <w:t>The operator's information shall be retained in memory during a power failure.</w:t>
            </w:r>
          </w:p>
        </w:tc>
        <w:tc>
          <w:tcPr>
            <w:tcW w:w="2340" w:type="dxa"/>
          </w:tcPr>
          <w:p w:rsidR="00B72E63" w:rsidRPr="00BB2209" w:rsidRDefault="00B72E63" w:rsidP="00B56967">
            <w:pPr>
              <w:spacing w:after="120"/>
              <w:ind w:right="144"/>
              <w:rPr>
                <w:rFonts w:eastAsia="Calibri"/>
                <w:b/>
                <w:u w:val="single"/>
              </w:rPr>
            </w:pPr>
            <w:r w:rsidRPr="00BB2209">
              <w:rPr>
                <w:rFonts w:eastAsia="Calibri"/>
                <w:b/>
                <w:u w:val="single"/>
              </w:rPr>
              <w:fldChar w:fldCharType="begin">
                <w:ffData>
                  <w:name w:val="Check1"/>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Yes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No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N/A</w:t>
            </w:r>
          </w:p>
        </w:tc>
      </w:tr>
      <w:tr w:rsidR="00B72E63" w:rsidTr="00F251E6">
        <w:tc>
          <w:tcPr>
            <w:tcW w:w="7105" w:type="dxa"/>
          </w:tcPr>
          <w:p w:rsidR="00B72E63" w:rsidRPr="00D2176C" w:rsidRDefault="00B72E63" w:rsidP="00B56967">
            <w:pPr>
              <w:pStyle w:val="ListParagraph"/>
              <w:numPr>
                <w:ilvl w:val="1"/>
                <w:numId w:val="149"/>
              </w:numPr>
              <w:tabs>
                <w:tab w:val="left" w:pos="374"/>
              </w:tabs>
              <w:ind w:left="1125" w:right="144" w:hanging="751"/>
              <w:contextualSpacing/>
              <w:rPr>
                <w:rFonts w:eastAsia="Calibri"/>
              </w:rPr>
            </w:pPr>
            <w:r w:rsidRPr="00D2176C">
              <w:rPr>
                <w:b/>
                <w:u w:val="single"/>
              </w:rPr>
              <w:t>Remote controllers which stack completed sales must have a means to enable the transaction information to be recalled and verified for at least 15 minutes.</w:t>
            </w:r>
          </w:p>
        </w:tc>
        <w:tc>
          <w:tcPr>
            <w:tcW w:w="2340" w:type="dxa"/>
          </w:tcPr>
          <w:p w:rsidR="00B72E63" w:rsidRPr="00BB2209" w:rsidRDefault="00B72E63" w:rsidP="00B56967">
            <w:pPr>
              <w:ind w:right="144"/>
              <w:rPr>
                <w:rFonts w:eastAsia="Calibri"/>
                <w:b/>
                <w:u w:val="single"/>
              </w:rPr>
            </w:pPr>
            <w:r w:rsidRPr="00BB2209">
              <w:rPr>
                <w:rFonts w:eastAsia="Calibri"/>
                <w:b/>
                <w:u w:val="single"/>
              </w:rPr>
              <w:fldChar w:fldCharType="begin">
                <w:ffData>
                  <w:name w:val="Check1"/>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Yes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No  </w:t>
            </w:r>
            <w:r w:rsidRPr="00BB2209">
              <w:rPr>
                <w:rFonts w:eastAsia="Calibri"/>
                <w:b/>
                <w:u w:val="single"/>
              </w:rPr>
              <w:fldChar w:fldCharType="begin">
                <w:ffData>
                  <w:name w:val=""/>
                  <w:enabled/>
                  <w:calcOnExit w:val="0"/>
                  <w:checkBox>
                    <w:sizeAuto/>
                    <w:default w:val="0"/>
                  </w:checkBox>
                </w:ffData>
              </w:fldChar>
            </w:r>
            <w:r w:rsidRPr="00BB2209">
              <w:rPr>
                <w:rFonts w:eastAsia="Calibri"/>
                <w:b/>
                <w:u w:val="single"/>
              </w:rPr>
              <w:instrText xml:space="preserve"> FORMCHECKBOX </w:instrText>
            </w:r>
            <w:r w:rsidR="000E2857">
              <w:rPr>
                <w:rFonts w:eastAsia="Calibri"/>
                <w:b/>
                <w:u w:val="single"/>
              </w:rPr>
            </w:r>
            <w:r w:rsidR="000E2857">
              <w:rPr>
                <w:rFonts w:eastAsia="Calibri"/>
                <w:b/>
                <w:u w:val="single"/>
              </w:rPr>
              <w:fldChar w:fldCharType="separate"/>
            </w:r>
            <w:r w:rsidRPr="00BB2209">
              <w:rPr>
                <w:rFonts w:eastAsia="Calibri"/>
                <w:b/>
                <w:u w:val="single"/>
              </w:rPr>
              <w:fldChar w:fldCharType="end"/>
            </w:r>
            <w:r w:rsidRPr="00BB2209">
              <w:rPr>
                <w:rFonts w:eastAsia="Calibri"/>
                <w:b/>
                <w:u w:val="single"/>
              </w:rPr>
              <w:t xml:space="preserve"> N/A</w:t>
            </w:r>
          </w:p>
        </w:tc>
      </w:tr>
      <w:tr w:rsidR="00B72E63" w:rsidTr="00B56967">
        <w:tc>
          <w:tcPr>
            <w:tcW w:w="9445" w:type="dxa"/>
            <w:gridSpan w:val="2"/>
          </w:tcPr>
          <w:p w:rsidR="00B72E63" w:rsidRPr="006605E3" w:rsidRDefault="00B72E63" w:rsidP="00B56967">
            <w:pPr>
              <w:tabs>
                <w:tab w:val="left" w:pos="374"/>
              </w:tabs>
              <w:ind w:left="374" w:right="144"/>
              <w:rPr>
                <w:rFonts w:eastAsia="Calibri"/>
              </w:rPr>
            </w:pPr>
            <w:r w:rsidRPr="006605E3">
              <w:rPr>
                <w:b/>
                <w:u w:val="single"/>
              </w:rPr>
              <w:t>In addition to the above criteria for power, loss, the following applies to evaluations of Cash-Activated LPG Retail Motor-Fuel Dispensers:</w:t>
            </w:r>
          </w:p>
        </w:tc>
      </w:tr>
      <w:tr w:rsidR="00B72E63" w:rsidTr="00B56967">
        <w:tc>
          <w:tcPr>
            <w:tcW w:w="9445" w:type="dxa"/>
            <w:gridSpan w:val="2"/>
          </w:tcPr>
          <w:p w:rsidR="00B72E63" w:rsidRPr="006605E3" w:rsidRDefault="00B72E63" w:rsidP="00B56967">
            <w:pPr>
              <w:tabs>
                <w:tab w:val="left" w:pos="374"/>
              </w:tabs>
              <w:ind w:left="374" w:right="144"/>
              <w:rPr>
                <w:rFonts w:eastAsia="Calibri"/>
              </w:rPr>
            </w:pPr>
            <w:r w:rsidRPr="006605E3">
              <w:rPr>
                <w:b/>
                <w:u w:val="single"/>
              </w:rPr>
              <w:t>In addition to the above checklist complete those portions of Section 15</w:t>
            </w:r>
            <w:proofErr w:type="gramStart"/>
            <w:r w:rsidRPr="006605E3">
              <w:rPr>
                <w:b/>
                <w:u w:val="single"/>
              </w:rPr>
              <w:t xml:space="preserve">. </w:t>
            </w:r>
            <w:proofErr w:type="gramEnd"/>
            <w:r w:rsidRPr="006605E3">
              <w:rPr>
                <w:b/>
                <w:u w:val="single"/>
              </w:rPr>
              <w:t>of LMD Checklist, Checklists and Test Procedures for Cash-Activated Retail Motor-Fuel Dispensers which relate to provisions for power loss.</w:t>
            </w:r>
          </w:p>
        </w:tc>
      </w:tr>
      <w:tr w:rsidR="00B72E63" w:rsidTr="00F251E6">
        <w:tc>
          <w:tcPr>
            <w:tcW w:w="7105" w:type="dxa"/>
          </w:tcPr>
          <w:p w:rsidR="00B72E63" w:rsidRPr="003606B5" w:rsidRDefault="00B72E63" w:rsidP="00B56967">
            <w:pPr>
              <w:tabs>
                <w:tab w:val="left" w:pos="374"/>
              </w:tabs>
              <w:ind w:left="374" w:right="144"/>
              <w:rPr>
                <w:rFonts w:eastAsia="Calibri"/>
              </w:rPr>
            </w:pPr>
            <w:r w:rsidRPr="00990FA4">
              <w:rPr>
                <w:b/>
                <w:u w:val="single"/>
              </w:rPr>
              <w:t>Code Reference:</w:t>
            </w:r>
            <w:r w:rsidRPr="00990FA4">
              <w:rPr>
                <w:b/>
                <w:u w:val="single"/>
              </w:rPr>
              <w:tab/>
              <w:t>S.1.5.7</w:t>
            </w:r>
            <w:proofErr w:type="gramStart"/>
            <w:r w:rsidRPr="00990FA4">
              <w:rPr>
                <w:b/>
                <w:u w:val="single"/>
              </w:rPr>
              <w:t xml:space="preserve">. </w:t>
            </w:r>
            <w:proofErr w:type="gramEnd"/>
            <w:r w:rsidRPr="00990FA4">
              <w:rPr>
                <w:b/>
                <w:u w:val="single"/>
              </w:rPr>
              <w:t>Totalizers for Retail Motor-Fuel Dispensers.</w:t>
            </w:r>
          </w:p>
        </w:tc>
        <w:tc>
          <w:tcPr>
            <w:tcW w:w="2340" w:type="dxa"/>
          </w:tcPr>
          <w:p w:rsidR="00B72E63" w:rsidRPr="00F85BD2" w:rsidRDefault="00B72E63" w:rsidP="00B56967">
            <w:pPr>
              <w:ind w:right="144"/>
              <w:rPr>
                <w:rFonts w:eastAsia="Calibri"/>
              </w:rPr>
            </w:pPr>
          </w:p>
        </w:tc>
      </w:tr>
      <w:tr w:rsidR="00B72E63" w:rsidTr="00F251E6">
        <w:tc>
          <w:tcPr>
            <w:tcW w:w="7105" w:type="dxa"/>
          </w:tcPr>
          <w:p w:rsidR="00B72E63" w:rsidRPr="00DC7ACD" w:rsidRDefault="00B72E63" w:rsidP="00B56967">
            <w:pPr>
              <w:pStyle w:val="ListParagraph"/>
              <w:numPr>
                <w:ilvl w:val="1"/>
                <w:numId w:val="150"/>
              </w:numPr>
              <w:tabs>
                <w:tab w:val="left" w:pos="374"/>
              </w:tabs>
              <w:spacing w:after="120"/>
              <w:ind w:left="1125" w:right="144" w:hanging="751"/>
              <w:contextualSpacing/>
              <w:rPr>
                <w:rFonts w:eastAsia="Calibri"/>
              </w:rPr>
            </w:pPr>
            <w:r w:rsidRPr="00DC7ACD">
              <w:rPr>
                <w:b/>
                <w:u w:val="single"/>
              </w:rPr>
              <w:t>Retail motor fuel dispensers shall be equipped with a non-resettable totalizer for the quantity delivered through the metering device.</w:t>
            </w:r>
          </w:p>
        </w:tc>
        <w:tc>
          <w:tcPr>
            <w:tcW w:w="2340" w:type="dxa"/>
          </w:tcPr>
          <w:p w:rsidR="00B72E63" w:rsidRPr="00416680" w:rsidRDefault="00B72E63" w:rsidP="00B56967">
            <w:pPr>
              <w:ind w:right="144"/>
              <w:rPr>
                <w:rFonts w:eastAsia="Calibri"/>
                <w:b/>
              </w:rPr>
            </w:pPr>
            <w:r w:rsidRPr="00416680">
              <w:rPr>
                <w:rFonts w:eastAsia="Calibri"/>
                <w:b/>
              </w:rPr>
              <w:fldChar w:fldCharType="begin">
                <w:ffData>
                  <w:name w:val="Check1"/>
                  <w:enabled/>
                  <w:calcOnExit w:val="0"/>
                  <w:checkBox>
                    <w:sizeAuto/>
                    <w:default w:val="0"/>
                  </w:checkBox>
                </w:ffData>
              </w:fldChar>
            </w:r>
            <w:r w:rsidRPr="00416680">
              <w:rPr>
                <w:rFonts w:eastAsia="Calibri"/>
                <w:b/>
              </w:rPr>
              <w:instrText xml:space="preserve"> FORMCHECKBOX </w:instrText>
            </w:r>
            <w:r w:rsidR="000E2857">
              <w:rPr>
                <w:rFonts w:eastAsia="Calibri"/>
                <w:b/>
              </w:rPr>
            </w:r>
            <w:r w:rsidR="000E2857">
              <w:rPr>
                <w:rFonts w:eastAsia="Calibri"/>
                <w:b/>
              </w:rPr>
              <w:fldChar w:fldCharType="separate"/>
            </w:r>
            <w:r w:rsidRPr="00416680">
              <w:rPr>
                <w:rFonts w:eastAsia="Calibri"/>
                <w:b/>
              </w:rPr>
              <w:fldChar w:fldCharType="end"/>
            </w:r>
            <w:r w:rsidRPr="00416680">
              <w:rPr>
                <w:rFonts w:eastAsia="Calibri"/>
                <w:b/>
              </w:rPr>
              <w:t xml:space="preserve"> Yes  </w:t>
            </w:r>
            <w:r w:rsidRPr="00416680">
              <w:rPr>
                <w:rFonts w:eastAsia="Calibri"/>
                <w:b/>
              </w:rPr>
              <w:fldChar w:fldCharType="begin">
                <w:ffData>
                  <w:name w:val=""/>
                  <w:enabled/>
                  <w:calcOnExit w:val="0"/>
                  <w:checkBox>
                    <w:sizeAuto/>
                    <w:default w:val="0"/>
                  </w:checkBox>
                </w:ffData>
              </w:fldChar>
            </w:r>
            <w:r w:rsidRPr="00416680">
              <w:rPr>
                <w:rFonts w:eastAsia="Calibri"/>
                <w:b/>
              </w:rPr>
              <w:instrText xml:space="preserve"> FORMCHECKBOX </w:instrText>
            </w:r>
            <w:r w:rsidR="000E2857">
              <w:rPr>
                <w:rFonts w:eastAsia="Calibri"/>
                <w:b/>
              </w:rPr>
            </w:r>
            <w:r w:rsidR="000E2857">
              <w:rPr>
                <w:rFonts w:eastAsia="Calibri"/>
                <w:b/>
              </w:rPr>
              <w:fldChar w:fldCharType="separate"/>
            </w:r>
            <w:r w:rsidRPr="00416680">
              <w:rPr>
                <w:rFonts w:eastAsia="Calibri"/>
                <w:b/>
              </w:rPr>
              <w:fldChar w:fldCharType="end"/>
            </w:r>
            <w:r w:rsidRPr="00416680">
              <w:rPr>
                <w:rFonts w:eastAsia="Calibri"/>
                <w:b/>
              </w:rPr>
              <w:t xml:space="preserve"> No  </w:t>
            </w:r>
            <w:r w:rsidRPr="00416680">
              <w:rPr>
                <w:rFonts w:eastAsia="Calibri"/>
                <w:b/>
              </w:rPr>
              <w:fldChar w:fldCharType="begin">
                <w:ffData>
                  <w:name w:val=""/>
                  <w:enabled/>
                  <w:calcOnExit w:val="0"/>
                  <w:checkBox>
                    <w:sizeAuto/>
                    <w:default w:val="0"/>
                  </w:checkBox>
                </w:ffData>
              </w:fldChar>
            </w:r>
            <w:r w:rsidRPr="00416680">
              <w:rPr>
                <w:rFonts w:eastAsia="Calibri"/>
                <w:b/>
              </w:rPr>
              <w:instrText xml:space="preserve"> FORMCHECKBOX </w:instrText>
            </w:r>
            <w:r w:rsidR="000E2857">
              <w:rPr>
                <w:rFonts w:eastAsia="Calibri"/>
                <w:b/>
              </w:rPr>
            </w:r>
            <w:r w:rsidR="000E2857">
              <w:rPr>
                <w:rFonts w:eastAsia="Calibri"/>
                <w:b/>
              </w:rPr>
              <w:fldChar w:fldCharType="separate"/>
            </w:r>
            <w:r w:rsidRPr="00416680">
              <w:rPr>
                <w:rFonts w:eastAsia="Calibri"/>
                <w:b/>
              </w:rPr>
              <w:fldChar w:fldCharType="end"/>
            </w:r>
            <w:r w:rsidRPr="00416680">
              <w:rPr>
                <w:rFonts w:eastAsia="Calibri"/>
                <w:b/>
              </w:rPr>
              <w:t xml:space="preserve"> N/A</w:t>
            </w:r>
          </w:p>
        </w:tc>
      </w:tr>
      <w:tr w:rsidR="00B72E63" w:rsidTr="00B56967">
        <w:tc>
          <w:tcPr>
            <w:tcW w:w="9445" w:type="dxa"/>
            <w:gridSpan w:val="2"/>
          </w:tcPr>
          <w:p w:rsidR="00B72E63" w:rsidRPr="00F85BD2" w:rsidRDefault="00B72E63" w:rsidP="00B56967">
            <w:pPr>
              <w:ind w:right="144"/>
              <w:rPr>
                <w:rFonts w:eastAsia="Calibri"/>
              </w:rPr>
            </w:pPr>
            <w:r w:rsidRPr="008023CA">
              <w:t>Renumber subsequent checklist items under existing Code Reference S.1.6.1 accordingly.</w:t>
            </w:r>
          </w:p>
        </w:tc>
      </w:tr>
    </w:tbl>
    <w:p w:rsidR="008F599B" w:rsidRDefault="008F599B"/>
    <w:tbl>
      <w:tblPr>
        <w:tblStyle w:val="TableGrid3"/>
        <w:tblW w:w="9445" w:type="dxa"/>
        <w:tblBorders>
          <w:insideH w:val="none" w:sz="0" w:space="0" w:color="auto"/>
          <w:insideV w:val="none" w:sz="0" w:space="0" w:color="auto"/>
        </w:tblBorders>
        <w:tblLook w:val="04A0" w:firstRow="1" w:lastRow="0" w:firstColumn="1" w:lastColumn="0" w:noHBand="0" w:noVBand="1"/>
        <w:tblCaption w:val="LMD Checklist, Checklist and Test Procedures for LPG LMDs:"/>
        <w:tblDescription w:val="Modifications to this code is indicated with bold-faced underscored text for new language and bold-faced strikeout text for deleted language."/>
      </w:tblPr>
      <w:tblGrid>
        <w:gridCol w:w="7105"/>
        <w:gridCol w:w="2340"/>
      </w:tblGrid>
      <w:tr w:rsidR="001152EC" w:rsidRPr="003E3B1E" w:rsidTr="006B4A53">
        <w:trPr>
          <w:tblHeader/>
        </w:trPr>
        <w:tc>
          <w:tcPr>
            <w:tcW w:w="9445" w:type="dxa"/>
            <w:gridSpan w:val="2"/>
          </w:tcPr>
          <w:p w:rsidR="001152EC" w:rsidRPr="003E3B1E" w:rsidRDefault="001152EC" w:rsidP="00D25F8C">
            <w:pPr>
              <w:pStyle w:val="TBLHdgBLeft11pt"/>
              <w:ind w:right="144"/>
            </w:pPr>
            <w:r w:rsidRPr="00B81559">
              <w:rPr>
                <w:rFonts w:eastAsia="Calibri"/>
              </w:rPr>
              <w:t xml:space="preserve">LMD Checklist, </w:t>
            </w:r>
            <w:proofErr w:type="gramStart"/>
            <w:r w:rsidRPr="00B81559">
              <w:rPr>
                <w:rFonts w:eastAsia="Calibri"/>
              </w:rPr>
              <w:t>Checklist</w:t>
            </w:r>
            <w:proofErr w:type="gramEnd"/>
            <w:r w:rsidRPr="00B81559">
              <w:rPr>
                <w:rFonts w:eastAsia="Calibri"/>
              </w:rPr>
              <w:t xml:space="preserve"> and Test Procedures for LPG LMDs:</w:t>
            </w:r>
          </w:p>
        </w:tc>
      </w:tr>
      <w:tr w:rsidR="001152EC" w:rsidRPr="0006528B" w:rsidTr="006B4A53">
        <w:tc>
          <w:tcPr>
            <w:tcW w:w="9445" w:type="dxa"/>
            <w:gridSpan w:val="2"/>
          </w:tcPr>
          <w:p w:rsidR="001152EC" w:rsidRPr="003E3B1E" w:rsidRDefault="001152EC" w:rsidP="00D25F8C">
            <w:pPr>
              <w:ind w:right="144"/>
              <w:rPr>
                <w:rFonts w:ascii="Times New Roman" w:hAnsi="Times New Roman" w:cs="Times New Roman"/>
                <w:sz w:val="20"/>
              </w:rPr>
            </w:pPr>
            <w:r w:rsidRPr="003E3B1E">
              <w:rPr>
                <w:rFonts w:ascii="Times New Roman" w:hAnsi="Times New Roman" w:cs="Times New Roman"/>
                <w:sz w:val="20"/>
              </w:rPr>
              <w:t>Add a new code reference to reflect the addition of new paragraph S.2.5</w:t>
            </w:r>
            <w:proofErr w:type="gramStart"/>
            <w:r w:rsidRPr="003E3B1E">
              <w:rPr>
                <w:rFonts w:ascii="Times New Roman" w:hAnsi="Times New Roman" w:cs="Times New Roman"/>
                <w:sz w:val="20"/>
              </w:rPr>
              <w:t xml:space="preserve">. </w:t>
            </w:r>
            <w:proofErr w:type="gramEnd"/>
            <w:r w:rsidRPr="003E3B1E">
              <w:rPr>
                <w:rFonts w:ascii="Times New Roman" w:hAnsi="Times New Roman" w:cs="Times New Roman"/>
                <w:sz w:val="20"/>
              </w:rPr>
              <w:t>Zero-Set-Back Interlock for Stationary Retail Motor-Fuel Devices.  Renumber subsequent code references to reflect corresponding changes to those paragraphs in Handbook 44.</w:t>
            </w:r>
          </w:p>
          <w:p w:rsidR="001152EC" w:rsidRPr="0006528B" w:rsidRDefault="001152EC" w:rsidP="00D25F8C">
            <w:pPr>
              <w:tabs>
                <w:tab w:val="left" w:pos="374"/>
              </w:tabs>
              <w:ind w:left="374" w:right="144"/>
              <w:rPr>
                <w:rFonts w:ascii="Times New Roman" w:eastAsia="Calibri" w:hAnsi="Times New Roman" w:cs="Times New Roman"/>
                <w:sz w:val="20"/>
              </w:rPr>
            </w:pPr>
            <w:r>
              <w:rPr>
                <w:rFonts w:ascii="Times New Roman" w:hAnsi="Times New Roman" w:cs="Times New Roman"/>
                <w:b/>
                <w:sz w:val="20"/>
                <w:u w:val="single"/>
              </w:rPr>
              <w:t xml:space="preserve">Code Reference:  </w:t>
            </w:r>
            <w:r w:rsidRPr="0006528B">
              <w:rPr>
                <w:rFonts w:ascii="Times New Roman" w:hAnsi="Times New Roman" w:cs="Times New Roman"/>
                <w:b/>
                <w:sz w:val="20"/>
                <w:u w:val="single"/>
              </w:rPr>
              <w:t>S.2.5</w:t>
            </w:r>
            <w:proofErr w:type="gramStart"/>
            <w:r w:rsidRPr="0006528B">
              <w:rPr>
                <w:rFonts w:ascii="Times New Roman" w:hAnsi="Times New Roman" w:cs="Times New Roman"/>
                <w:b/>
                <w:sz w:val="20"/>
                <w:u w:val="single"/>
              </w:rPr>
              <w:t xml:space="preserve">. </w:t>
            </w:r>
            <w:proofErr w:type="gramEnd"/>
            <w:r w:rsidRPr="0006528B">
              <w:rPr>
                <w:rFonts w:ascii="Times New Roman" w:hAnsi="Times New Roman" w:cs="Times New Roman"/>
                <w:b/>
                <w:sz w:val="20"/>
                <w:u w:val="single"/>
              </w:rPr>
              <w:t>Zero-Set-Back Interlock</w:t>
            </w:r>
          </w:p>
        </w:tc>
      </w:tr>
      <w:tr w:rsidR="001152EC" w:rsidRPr="0006528B" w:rsidTr="006B4A53">
        <w:tc>
          <w:tcPr>
            <w:tcW w:w="9445" w:type="dxa"/>
            <w:gridSpan w:val="2"/>
          </w:tcPr>
          <w:p w:rsidR="001152EC" w:rsidRPr="0006528B" w:rsidRDefault="001152EC" w:rsidP="00D25F8C">
            <w:pPr>
              <w:tabs>
                <w:tab w:val="left" w:pos="374"/>
              </w:tabs>
              <w:ind w:left="374" w:right="144"/>
              <w:rPr>
                <w:rFonts w:ascii="Times New Roman" w:eastAsia="Calibri" w:hAnsi="Times New Roman" w:cs="Times New Roman"/>
                <w:sz w:val="20"/>
              </w:rPr>
            </w:pPr>
            <w:r w:rsidRPr="0006528B">
              <w:rPr>
                <w:rFonts w:ascii="Times New Roman" w:hAnsi="Times New Roman" w:cs="Times New Roman"/>
                <w:b/>
                <w:sz w:val="20"/>
                <w:u w:val="single"/>
              </w:rPr>
              <w:t>The zero-set-back interlock on a dispenser is critical to prevent fraudulent practices.  A retail motor fuel device shall have an effective automatic interlock such that once the dispenser shuts off, it cannot be restarted without resetting the indicating element to zero.  This requirement also applies to the recording element if one is present.  The dispenser shall be designed so that the starting lever must be in the shut-off position and the interlock engaged before the discharge nozzle can be returned to its designed hanging position.  If a single pump supplies more than one dispenser, then each dispenser shall have an automatic control valve that prevents product from being delivered by a dispenser until its indications have been set to zero.</w:t>
            </w:r>
          </w:p>
        </w:tc>
      </w:tr>
      <w:tr w:rsidR="001152EC" w:rsidRPr="00416680" w:rsidTr="00D25F8C">
        <w:tc>
          <w:tcPr>
            <w:tcW w:w="7105" w:type="dxa"/>
          </w:tcPr>
          <w:p w:rsidR="001152EC" w:rsidRPr="0090796C" w:rsidRDefault="001152EC" w:rsidP="00D25F8C">
            <w:pPr>
              <w:pStyle w:val="ListParagraph"/>
              <w:numPr>
                <w:ilvl w:val="1"/>
                <w:numId w:val="151"/>
              </w:numPr>
              <w:spacing w:after="120"/>
              <w:ind w:left="1395" w:right="144" w:hanging="647"/>
              <w:contextualSpacing/>
              <w:rPr>
                <w:rFonts w:ascii="Times New Roman" w:eastAsia="Calibri" w:hAnsi="Times New Roman" w:cs="Times New Roman"/>
                <w:b/>
                <w:sz w:val="20"/>
                <w:u w:val="single"/>
              </w:rPr>
            </w:pPr>
            <w:r w:rsidRPr="0090796C">
              <w:rPr>
                <w:rFonts w:ascii="Times New Roman" w:hAnsi="Times New Roman" w:cs="Times New Roman"/>
                <w:b/>
                <w:sz w:val="20"/>
                <w:u w:val="single"/>
              </w:rPr>
              <w:t>After the device is turned off by moving the lever that stops the flow, a subsequent delivery shall be prevented until the indicators (and recording element if present) have returned to their correct zero positions.</w:t>
            </w:r>
          </w:p>
        </w:tc>
        <w:tc>
          <w:tcPr>
            <w:tcW w:w="2340" w:type="dxa"/>
          </w:tcPr>
          <w:p w:rsidR="001152EC" w:rsidRPr="00416680" w:rsidRDefault="001152EC" w:rsidP="00D25F8C">
            <w:pPr>
              <w:spacing w:after="120"/>
              <w:ind w:right="144"/>
              <w:rPr>
                <w:rFonts w:ascii="Times New Roman" w:eastAsia="Calibri" w:hAnsi="Times New Roman" w:cs="Times New Roman"/>
                <w:b/>
                <w:sz w:val="20"/>
              </w:rPr>
            </w:pPr>
            <w:r w:rsidRPr="001152EC">
              <w:rPr>
                <w:rFonts w:eastAsia="Calibri"/>
                <w:b/>
                <w:u w:val="single"/>
              </w:rPr>
              <w:fldChar w:fldCharType="begin">
                <w:ffData>
                  <w:name w:val="Check1"/>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Yes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No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w:t>
            </w:r>
            <w:r w:rsidRPr="00416680">
              <w:rPr>
                <w:rFonts w:ascii="Times New Roman" w:eastAsia="Calibri" w:hAnsi="Times New Roman" w:cs="Times New Roman"/>
                <w:b/>
                <w:sz w:val="20"/>
              </w:rPr>
              <w:t>A</w:t>
            </w:r>
          </w:p>
        </w:tc>
      </w:tr>
      <w:tr w:rsidR="001152EC" w:rsidRPr="00416680" w:rsidTr="00D25F8C">
        <w:tc>
          <w:tcPr>
            <w:tcW w:w="7105" w:type="dxa"/>
          </w:tcPr>
          <w:p w:rsidR="001152EC" w:rsidRPr="00A4451C" w:rsidRDefault="001152EC" w:rsidP="00D25F8C">
            <w:pPr>
              <w:pStyle w:val="ListParagraph"/>
              <w:keepNext/>
              <w:numPr>
                <w:ilvl w:val="1"/>
                <w:numId w:val="151"/>
              </w:numPr>
              <w:spacing w:after="120"/>
              <w:ind w:left="1395" w:right="144" w:hanging="647"/>
              <w:contextualSpacing/>
              <w:rPr>
                <w:rFonts w:ascii="Times New Roman" w:eastAsia="Calibri" w:hAnsi="Times New Roman" w:cs="Times New Roman"/>
                <w:b/>
                <w:sz w:val="20"/>
                <w:u w:val="single"/>
              </w:rPr>
            </w:pPr>
            <w:r w:rsidRPr="00A4451C">
              <w:rPr>
                <w:rFonts w:ascii="Times New Roman" w:hAnsi="Times New Roman" w:cs="Times New Roman"/>
                <w:b/>
                <w:sz w:val="20"/>
                <w:u w:val="single"/>
              </w:rPr>
              <w:lastRenderedPageBreak/>
              <w:t>The starting lever shall be in shut off position and zero-set-back interlock engaged before the nozzle can be returned to its designed hanging position.  That is any position where the tip of the nozzle is placed in its designed receptacle and the lock can be inserted.</w:t>
            </w:r>
          </w:p>
        </w:tc>
        <w:tc>
          <w:tcPr>
            <w:tcW w:w="2340" w:type="dxa"/>
          </w:tcPr>
          <w:p w:rsidR="001152EC" w:rsidRPr="001152EC" w:rsidRDefault="001152EC" w:rsidP="00D25F8C">
            <w:pPr>
              <w:spacing w:after="120"/>
              <w:ind w:right="144"/>
              <w:rPr>
                <w:rFonts w:ascii="Times New Roman" w:eastAsia="Calibri" w:hAnsi="Times New Roman" w:cs="Times New Roman"/>
                <w:b/>
                <w:sz w:val="20"/>
                <w:u w:val="single"/>
              </w:rPr>
            </w:pPr>
            <w:r w:rsidRPr="001152EC">
              <w:rPr>
                <w:rFonts w:eastAsia="Calibri"/>
                <w:b/>
                <w:u w:val="single"/>
              </w:rPr>
              <w:fldChar w:fldCharType="begin">
                <w:ffData>
                  <w:name w:val="Check1"/>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Yes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No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N/A</w:t>
            </w:r>
          </w:p>
        </w:tc>
      </w:tr>
      <w:tr w:rsidR="001152EC" w:rsidRPr="00416680" w:rsidTr="00D25F8C">
        <w:tc>
          <w:tcPr>
            <w:tcW w:w="7105" w:type="dxa"/>
          </w:tcPr>
          <w:p w:rsidR="001152EC" w:rsidRPr="00A4451C" w:rsidRDefault="001152EC" w:rsidP="00D25F8C">
            <w:pPr>
              <w:pStyle w:val="ListParagraph"/>
              <w:keepNext/>
              <w:numPr>
                <w:ilvl w:val="1"/>
                <w:numId w:val="151"/>
              </w:numPr>
              <w:spacing w:after="120"/>
              <w:ind w:left="1395" w:right="144" w:hanging="647"/>
              <w:contextualSpacing/>
              <w:rPr>
                <w:rFonts w:ascii="Times New Roman" w:eastAsia="Calibri" w:hAnsi="Times New Roman" w:cs="Times New Roman"/>
                <w:b/>
                <w:sz w:val="20"/>
                <w:u w:val="single"/>
              </w:rPr>
            </w:pPr>
            <w:r w:rsidRPr="00A4451C">
              <w:rPr>
                <w:rFonts w:ascii="Times New Roman" w:hAnsi="Times New Roman" w:cs="Times New Roman"/>
                <w:b/>
                <w:sz w:val="20"/>
                <w:u w:val="single"/>
              </w:rPr>
              <w:t>If more than one dispenser is connected to a single pump, an automatic control valve shall prevent fuel from being delivered until the indicating elements have been returned to their correct zero position and engaged.</w:t>
            </w:r>
          </w:p>
        </w:tc>
        <w:tc>
          <w:tcPr>
            <w:tcW w:w="2340" w:type="dxa"/>
          </w:tcPr>
          <w:p w:rsidR="001152EC" w:rsidRPr="001152EC" w:rsidRDefault="001152EC" w:rsidP="00D25F8C">
            <w:pPr>
              <w:keepNext/>
              <w:spacing w:after="120"/>
              <w:ind w:right="144"/>
              <w:rPr>
                <w:rFonts w:ascii="Times New Roman" w:eastAsia="Calibri" w:hAnsi="Times New Roman" w:cs="Times New Roman"/>
                <w:b/>
                <w:sz w:val="20"/>
                <w:u w:val="single"/>
              </w:rPr>
            </w:pPr>
            <w:r w:rsidRPr="001152EC">
              <w:rPr>
                <w:rFonts w:eastAsia="Calibri"/>
                <w:b/>
                <w:u w:val="single"/>
              </w:rPr>
              <w:fldChar w:fldCharType="begin">
                <w:ffData>
                  <w:name w:val="Check1"/>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Yes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No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N/A</w:t>
            </w:r>
          </w:p>
        </w:tc>
      </w:tr>
      <w:tr w:rsidR="001152EC" w:rsidRPr="00416680" w:rsidTr="00D25F8C">
        <w:tc>
          <w:tcPr>
            <w:tcW w:w="7105" w:type="dxa"/>
          </w:tcPr>
          <w:p w:rsidR="001152EC" w:rsidRPr="00A4451C" w:rsidRDefault="001152EC" w:rsidP="00D25F8C">
            <w:pPr>
              <w:pStyle w:val="ListParagraph"/>
              <w:keepNext/>
              <w:numPr>
                <w:ilvl w:val="1"/>
                <w:numId w:val="151"/>
              </w:numPr>
              <w:ind w:left="1395" w:right="144" w:hanging="647"/>
              <w:contextualSpacing/>
              <w:rPr>
                <w:rFonts w:ascii="Times New Roman" w:eastAsia="Calibri" w:hAnsi="Times New Roman" w:cs="Times New Roman"/>
                <w:b/>
                <w:sz w:val="20"/>
                <w:u w:val="single"/>
              </w:rPr>
            </w:pPr>
            <w:r w:rsidRPr="00A4451C">
              <w:rPr>
                <w:rFonts w:ascii="Times New Roman" w:hAnsi="Times New Roman" w:cs="Times New Roman"/>
                <w:b/>
                <w:sz w:val="20"/>
                <w:u w:val="single"/>
              </w:rPr>
              <w:t>The use of the interlock shall be effective under all conditions when any control on the console, except a system emergency shut-off, is operating and after any momentary power failure.</w:t>
            </w:r>
          </w:p>
        </w:tc>
        <w:tc>
          <w:tcPr>
            <w:tcW w:w="2340" w:type="dxa"/>
          </w:tcPr>
          <w:p w:rsidR="001152EC" w:rsidRPr="001152EC" w:rsidRDefault="001152EC" w:rsidP="00D25F8C">
            <w:pPr>
              <w:keepNext/>
              <w:spacing w:after="120"/>
              <w:ind w:right="144"/>
              <w:rPr>
                <w:rFonts w:ascii="Times New Roman" w:eastAsia="Calibri" w:hAnsi="Times New Roman" w:cs="Times New Roman"/>
                <w:b/>
                <w:sz w:val="20"/>
                <w:u w:val="single"/>
              </w:rPr>
            </w:pPr>
            <w:r w:rsidRPr="001152EC">
              <w:rPr>
                <w:rFonts w:eastAsia="Calibri"/>
                <w:b/>
                <w:u w:val="single"/>
              </w:rPr>
              <w:fldChar w:fldCharType="begin">
                <w:ffData>
                  <w:name w:val="Check1"/>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Yes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No  </w:t>
            </w:r>
            <w:r w:rsidRPr="001152EC">
              <w:rPr>
                <w:rFonts w:eastAsia="Calibri"/>
                <w:b/>
                <w:u w:val="single"/>
              </w:rPr>
              <w:fldChar w:fldCharType="begin">
                <w:ffData>
                  <w:name w:val=""/>
                  <w:enabled/>
                  <w:calcOnExit w:val="0"/>
                  <w:checkBox>
                    <w:sizeAuto/>
                    <w:default w:val="0"/>
                  </w:checkBox>
                </w:ffData>
              </w:fldChar>
            </w:r>
            <w:r w:rsidRPr="001152EC">
              <w:rPr>
                <w:rFonts w:ascii="Times New Roman" w:eastAsia="Calibri" w:hAnsi="Times New Roman" w:cs="Times New Roman"/>
                <w:b/>
                <w:sz w:val="20"/>
                <w:u w:val="single"/>
              </w:rPr>
              <w:instrText xml:space="preserve"> FORMCHECKBOX </w:instrText>
            </w:r>
            <w:r w:rsidR="000E2857">
              <w:rPr>
                <w:rFonts w:eastAsia="Calibri"/>
                <w:b/>
                <w:u w:val="single"/>
              </w:rPr>
            </w:r>
            <w:r w:rsidR="000E2857">
              <w:rPr>
                <w:rFonts w:eastAsia="Calibri"/>
                <w:b/>
                <w:u w:val="single"/>
              </w:rPr>
              <w:fldChar w:fldCharType="separate"/>
            </w:r>
            <w:r w:rsidRPr="001152EC">
              <w:rPr>
                <w:rFonts w:eastAsia="Calibri"/>
                <w:b/>
                <w:u w:val="single"/>
              </w:rPr>
              <w:fldChar w:fldCharType="end"/>
            </w:r>
            <w:r w:rsidRPr="001152EC">
              <w:rPr>
                <w:rFonts w:ascii="Times New Roman" w:eastAsia="Calibri" w:hAnsi="Times New Roman" w:cs="Times New Roman"/>
                <w:b/>
                <w:sz w:val="20"/>
                <w:u w:val="single"/>
              </w:rPr>
              <w:t xml:space="preserve"> N/A</w:t>
            </w:r>
          </w:p>
        </w:tc>
      </w:tr>
      <w:tr w:rsidR="001152EC" w:rsidRPr="00A4451C" w:rsidTr="006B4A53">
        <w:tc>
          <w:tcPr>
            <w:tcW w:w="9445" w:type="dxa"/>
            <w:gridSpan w:val="2"/>
          </w:tcPr>
          <w:p w:rsidR="001152EC" w:rsidRPr="00A4451C" w:rsidRDefault="001152EC" w:rsidP="00D25F8C">
            <w:pPr>
              <w:keepNext/>
              <w:ind w:right="144"/>
              <w:rPr>
                <w:rFonts w:ascii="Times New Roman" w:eastAsia="Calibri" w:hAnsi="Times New Roman" w:cs="Times New Roman"/>
                <w:b/>
                <w:sz w:val="20"/>
                <w:u w:val="single"/>
              </w:rPr>
            </w:pPr>
            <w:r w:rsidRPr="00A4451C">
              <w:rPr>
                <w:rFonts w:ascii="Times New Roman" w:hAnsi="Times New Roman" w:cs="Times New Roman"/>
                <w:sz w:val="20"/>
              </w:rPr>
              <w:t>Renumber existing code references as follows:</w:t>
            </w:r>
          </w:p>
        </w:tc>
      </w:tr>
      <w:tr w:rsidR="001152EC" w:rsidRPr="00A4451C" w:rsidTr="006B4A53">
        <w:tc>
          <w:tcPr>
            <w:tcW w:w="9445" w:type="dxa"/>
            <w:gridSpan w:val="2"/>
          </w:tcPr>
          <w:p w:rsidR="001152EC" w:rsidRPr="00A4451C" w:rsidRDefault="001152EC" w:rsidP="00D25F8C">
            <w:pPr>
              <w:keepNext/>
              <w:tabs>
                <w:tab w:val="left" w:pos="374"/>
              </w:tabs>
              <w:ind w:left="374" w:right="144"/>
              <w:rPr>
                <w:rFonts w:ascii="Times New Roman" w:eastAsia="Calibri" w:hAnsi="Times New Roman" w:cs="Times New Roman"/>
                <w:b/>
                <w:sz w:val="20"/>
                <w:u w:val="single"/>
              </w:rPr>
            </w:pPr>
            <w:r>
              <w:rPr>
                <w:rFonts w:ascii="Times New Roman" w:hAnsi="Times New Roman" w:cs="Times New Roman"/>
                <w:b/>
                <w:sz w:val="20"/>
              </w:rPr>
              <w:t xml:space="preserve">Code Reference:  </w:t>
            </w:r>
            <w:r w:rsidRPr="00A4451C">
              <w:rPr>
                <w:rFonts w:ascii="Times New Roman" w:hAnsi="Times New Roman" w:cs="Times New Roman"/>
                <w:b/>
                <w:sz w:val="20"/>
              </w:rPr>
              <w:t>S.2.</w:t>
            </w:r>
            <w:r w:rsidRPr="00A4451C">
              <w:rPr>
                <w:rFonts w:ascii="Times New Roman" w:hAnsi="Times New Roman" w:cs="Times New Roman"/>
                <w:b/>
                <w:strike/>
                <w:sz w:val="20"/>
              </w:rPr>
              <w:t>5</w:t>
            </w:r>
            <w:r w:rsidRPr="00A4451C">
              <w:rPr>
                <w:rFonts w:ascii="Times New Roman" w:hAnsi="Times New Roman" w:cs="Times New Roman"/>
                <w:b/>
                <w:sz w:val="20"/>
                <w:u w:val="single"/>
              </w:rPr>
              <w:t>6</w:t>
            </w:r>
            <w:proofErr w:type="gramStart"/>
            <w:r w:rsidRPr="00A4451C">
              <w:rPr>
                <w:rFonts w:ascii="Times New Roman" w:hAnsi="Times New Roman" w:cs="Times New Roman"/>
                <w:b/>
                <w:sz w:val="20"/>
              </w:rPr>
              <w:t xml:space="preserve">. </w:t>
            </w:r>
            <w:proofErr w:type="gramEnd"/>
            <w:r w:rsidRPr="00A4451C">
              <w:rPr>
                <w:rFonts w:ascii="Times New Roman" w:hAnsi="Times New Roman" w:cs="Times New Roman"/>
                <w:b/>
                <w:sz w:val="20"/>
              </w:rPr>
              <w:t>Thermometer Well</w:t>
            </w:r>
          </w:p>
        </w:tc>
      </w:tr>
      <w:tr w:rsidR="001152EC" w:rsidRPr="00A4451C" w:rsidTr="006B4A53">
        <w:tc>
          <w:tcPr>
            <w:tcW w:w="9445" w:type="dxa"/>
            <w:gridSpan w:val="2"/>
          </w:tcPr>
          <w:p w:rsidR="001152EC" w:rsidRPr="00A4451C" w:rsidRDefault="001152EC" w:rsidP="00D25F8C">
            <w:pPr>
              <w:keepNext/>
              <w:ind w:left="1395" w:right="144" w:hanging="720"/>
              <w:rPr>
                <w:rFonts w:ascii="Times New Roman" w:eastAsia="Calibri" w:hAnsi="Times New Roman" w:cs="Times New Roman"/>
                <w:b/>
                <w:sz w:val="20"/>
                <w:u w:val="single"/>
              </w:rPr>
            </w:pPr>
            <w:r w:rsidRPr="00A4451C">
              <w:rPr>
                <w:rFonts w:ascii="Times New Roman" w:hAnsi="Times New Roman" w:cs="Times New Roman"/>
                <w:sz w:val="20"/>
              </w:rPr>
              <w:t>29.</w:t>
            </w:r>
            <w:r w:rsidRPr="00A4451C">
              <w:rPr>
                <w:rFonts w:ascii="Times New Roman" w:hAnsi="Times New Roman" w:cs="Times New Roman"/>
                <w:b/>
                <w:strike/>
                <w:sz w:val="20"/>
              </w:rPr>
              <w:t>5.</w:t>
            </w:r>
            <w:r w:rsidRPr="00A4451C">
              <w:rPr>
                <w:rFonts w:ascii="Times New Roman" w:hAnsi="Times New Roman" w:cs="Times New Roman"/>
                <w:b/>
                <w:sz w:val="20"/>
                <w:u w:val="single"/>
              </w:rPr>
              <w:t>9.</w:t>
            </w:r>
            <w:r w:rsidRPr="00A4451C">
              <w:rPr>
                <w:rFonts w:ascii="Times New Roman" w:hAnsi="Times New Roman" w:cs="Times New Roman"/>
                <w:sz w:val="20"/>
              </w:rPr>
              <w:tab/>
            </w:r>
            <w:r>
              <w:rPr>
                <w:rFonts w:ascii="Times New Roman" w:hAnsi="Times New Roman" w:cs="Times New Roman"/>
                <w:sz w:val="20"/>
              </w:rPr>
              <w:t xml:space="preserve">For test purposes, means shall be provided for inserting a thermometer in the meter chamber or immediately adjacent to the meter.  </w:t>
            </w:r>
          </w:p>
        </w:tc>
      </w:tr>
      <w:tr w:rsidR="001152EC" w:rsidRPr="00C36E87" w:rsidTr="006B4A53">
        <w:tc>
          <w:tcPr>
            <w:tcW w:w="9445" w:type="dxa"/>
            <w:gridSpan w:val="2"/>
          </w:tcPr>
          <w:p w:rsidR="001152EC" w:rsidRPr="00C36E87" w:rsidRDefault="001152EC" w:rsidP="00D25F8C">
            <w:pPr>
              <w:keepNext/>
              <w:tabs>
                <w:tab w:val="left" w:pos="374"/>
              </w:tabs>
              <w:ind w:left="374" w:right="144"/>
              <w:rPr>
                <w:rFonts w:ascii="Times New Roman" w:eastAsia="Calibri" w:hAnsi="Times New Roman" w:cs="Times New Roman"/>
                <w:b/>
                <w:sz w:val="20"/>
                <w:u w:val="single"/>
              </w:rPr>
            </w:pPr>
            <w:r>
              <w:rPr>
                <w:rFonts w:ascii="Times New Roman" w:hAnsi="Times New Roman" w:cs="Times New Roman"/>
                <w:b/>
                <w:sz w:val="20"/>
              </w:rPr>
              <w:t xml:space="preserve">Code Reference:  </w:t>
            </w:r>
            <w:r w:rsidRPr="00C36E87">
              <w:rPr>
                <w:rFonts w:ascii="Times New Roman" w:hAnsi="Times New Roman" w:cs="Times New Roman"/>
                <w:b/>
                <w:sz w:val="20"/>
              </w:rPr>
              <w:t>S.2.</w:t>
            </w:r>
            <w:r w:rsidRPr="00C36E87">
              <w:rPr>
                <w:rFonts w:ascii="Times New Roman" w:hAnsi="Times New Roman" w:cs="Times New Roman"/>
                <w:b/>
                <w:strike/>
                <w:sz w:val="20"/>
              </w:rPr>
              <w:t>6</w:t>
            </w:r>
            <w:r w:rsidRPr="00C36E87">
              <w:rPr>
                <w:rFonts w:ascii="Times New Roman" w:hAnsi="Times New Roman" w:cs="Times New Roman"/>
                <w:b/>
                <w:sz w:val="20"/>
                <w:u w:val="single"/>
              </w:rPr>
              <w:t>7</w:t>
            </w:r>
            <w:proofErr w:type="gramStart"/>
            <w:r w:rsidRPr="00C36E87">
              <w:rPr>
                <w:rFonts w:ascii="Times New Roman" w:hAnsi="Times New Roman" w:cs="Times New Roman"/>
                <w:b/>
                <w:sz w:val="20"/>
              </w:rPr>
              <w:t xml:space="preserve">. </w:t>
            </w:r>
            <w:proofErr w:type="gramEnd"/>
            <w:r w:rsidRPr="00C36E87">
              <w:rPr>
                <w:rFonts w:ascii="Times New Roman" w:hAnsi="Times New Roman" w:cs="Times New Roman"/>
                <w:b/>
                <w:sz w:val="20"/>
              </w:rPr>
              <w:t>Automatic Temperature Compensator</w:t>
            </w:r>
          </w:p>
        </w:tc>
      </w:tr>
      <w:tr w:rsidR="001152EC" w:rsidRPr="00B81559" w:rsidTr="006B4A53">
        <w:tc>
          <w:tcPr>
            <w:tcW w:w="9445" w:type="dxa"/>
            <w:gridSpan w:val="2"/>
          </w:tcPr>
          <w:p w:rsidR="001152EC" w:rsidRPr="00B81559" w:rsidRDefault="001152EC" w:rsidP="00D25F8C">
            <w:pPr>
              <w:keepNext/>
              <w:ind w:left="1395" w:right="144" w:hanging="720"/>
              <w:rPr>
                <w:rFonts w:ascii="Times New Roman" w:eastAsia="Calibri" w:hAnsi="Times New Roman" w:cs="Times New Roman"/>
                <w:b/>
                <w:sz w:val="20"/>
                <w:u w:val="single"/>
              </w:rPr>
            </w:pPr>
            <w:r w:rsidRPr="00A16368">
              <w:rPr>
                <w:rFonts w:ascii="Times New Roman" w:hAnsi="Times New Roman" w:cs="Times New Roman"/>
                <w:sz w:val="20"/>
              </w:rPr>
              <w:t>29.</w:t>
            </w:r>
            <w:r w:rsidRPr="00A16368">
              <w:rPr>
                <w:rFonts w:ascii="Times New Roman" w:hAnsi="Times New Roman" w:cs="Times New Roman"/>
                <w:b/>
                <w:strike/>
                <w:sz w:val="20"/>
              </w:rPr>
              <w:t>6.</w:t>
            </w:r>
            <w:r w:rsidRPr="00A16368">
              <w:rPr>
                <w:rFonts w:ascii="Times New Roman" w:hAnsi="Times New Roman" w:cs="Times New Roman"/>
                <w:b/>
                <w:sz w:val="20"/>
                <w:u w:val="single"/>
              </w:rPr>
              <w:t>10.</w:t>
            </w:r>
            <w:r w:rsidRPr="00A16368">
              <w:rPr>
                <w:rFonts w:ascii="Times New Roman" w:hAnsi="Times New Roman" w:cs="Times New Roman"/>
                <w:sz w:val="20"/>
              </w:rPr>
              <w:tab/>
              <w:t>A</w:t>
            </w:r>
            <w:r w:rsidRPr="00A16368">
              <w:rPr>
                <w:rFonts w:ascii="Times New Roman" w:hAnsi="Times New Roman" w:cs="Times New Roman"/>
                <w:b/>
                <w:strike/>
                <w:sz w:val="20"/>
              </w:rPr>
              <w:t>n</w:t>
            </w:r>
            <w:r w:rsidRPr="00A16368">
              <w:rPr>
                <w:rFonts w:ascii="Times New Roman" w:hAnsi="Times New Roman" w:cs="Times New Roman"/>
                <w:sz w:val="20"/>
              </w:rPr>
              <w:t xml:space="preserve"> Liquefied Petroleum Gas meter may be equipped with an automatic temperature compensator.  If so equipped, the meter shall be provided with a means for automatically adjusting the indication and registration of the measured volume of the product to the volume at 15 °C (60 °F.)</w:t>
            </w:r>
          </w:p>
        </w:tc>
      </w:tr>
      <w:tr w:rsidR="001152EC" w:rsidRPr="007E175A" w:rsidTr="006B4A53">
        <w:tc>
          <w:tcPr>
            <w:tcW w:w="9445" w:type="dxa"/>
            <w:gridSpan w:val="2"/>
          </w:tcPr>
          <w:p w:rsidR="001152EC" w:rsidRPr="007E175A" w:rsidRDefault="001152EC" w:rsidP="00D25F8C">
            <w:pPr>
              <w:keepNext/>
              <w:tabs>
                <w:tab w:val="left" w:pos="374"/>
              </w:tabs>
              <w:ind w:left="374" w:right="144"/>
              <w:rPr>
                <w:rFonts w:ascii="Times New Roman" w:eastAsia="Calibri" w:hAnsi="Times New Roman" w:cs="Times New Roman"/>
                <w:b/>
                <w:sz w:val="20"/>
                <w:u w:val="single"/>
              </w:rPr>
            </w:pPr>
            <w:r>
              <w:rPr>
                <w:rFonts w:ascii="Times New Roman" w:hAnsi="Times New Roman" w:cs="Times New Roman"/>
                <w:b/>
                <w:sz w:val="20"/>
              </w:rPr>
              <w:t xml:space="preserve">Code Reference:  </w:t>
            </w:r>
            <w:r w:rsidRPr="007E175A">
              <w:rPr>
                <w:rFonts w:ascii="Times New Roman" w:hAnsi="Times New Roman" w:cs="Times New Roman"/>
                <w:b/>
                <w:sz w:val="20"/>
              </w:rPr>
              <w:t>S.2.</w:t>
            </w:r>
            <w:r w:rsidRPr="007E175A">
              <w:rPr>
                <w:rFonts w:ascii="Times New Roman" w:hAnsi="Times New Roman" w:cs="Times New Roman"/>
                <w:b/>
                <w:strike/>
                <w:sz w:val="20"/>
              </w:rPr>
              <w:t>6</w:t>
            </w:r>
            <w:r w:rsidRPr="007E175A">
              <w:rPr>
                <w:rFonts w:ascii="Times New Roman" w:hAnsi="Times New Roman" w:cs="Times New Roman"/>
                <w:b/>
                <w:sz w:val="20"/>
                <w:u w:val="single"/>
              </w:rPr>
              <w:t>7</w:t>
            </w:r>
            <w:r w:rsidRPr="007E175A">
              <w:rPr>
                <w:rFonts w:ascii="Times New Roman" w:hAnsi="Times New Roman" w:cs="Times New Roman"/>
                <w:b/>
                <w:sz w:val="20"/>
              </w:rPr>
              <w:t>.1</w:t>
            </w:r>
            <w:proofErr w:type="gramStart"/>
            <w:r w:rsidRPr="007E175A">
              <w:rPr>
                <w:rFonts w:ascii="Times New Roman" w:hAnsi="Times New Roman" w:cs="Times New Roman"/>
                <w:b/>
                <w:sz w:val="20"/>
              </w:rPr>
              <w:t xml:space="preserve">. </w:t>
            </w:r>
            <w:proofErr w:type="gramEnd"/>
            <w:r w:rsidRPr="007E175A">
              <w:rPr>
                <w:rFonts w:ascii="Times New Roman" w:hAnsi="Times New Roman" w:cs="Times New Roman"/>
                <w:b/>
                <w:sz w:val="20"/>
              </w:rPr>
              <w:t>Provision for Deactivation</w:t>
            </w:r>
          </w:p>
        </w:tc>
      </w:tr>
      <w:tr w:rsidR="001152EC" w:rsidRPr="007E175A" w:rsidTr="006B4A53">
        <w:tc>
          <w:tcPr>
            <w:tcW w:w="9445" w:type="dxa"/>
            <w:gridSpan w:val="2"/>
          </w:tcPr>
          <w:p w:rsidR="001152EC" w:rsidRPr="007E175A" w:rsidRDefault="001152EC" w:rsidP="00D25F8C">
            <w:pPr>
              <w:keepNext/>
              <w:ind w:left="1395" w:right="144" w:hanging="675"/>
              <w:rPr>
                <w:rFonts w:ascii="Times New Roman" w:eastAsia="Calibri" w:hAnsi="Times New Roman" w:cs="Times New Roman"/>
                <w:b/>
                <w:sz w:val="20"/>
                <w:u w:val="single"/>
              </w:rPr>
            </w:pPr>
            <w:r w:rsidRPr="007E175A">
              <w:rPr>
                <w:rFonts w:ascii="Times New Roman" w:hAnsi="Times New Roman" w:cs="Times New Roman"/>
                <w:sz w:val="20"/>
              </w:rPr>
              <w:t>29.</w:t>
            </w:r>
            <w:r w:rsidRPr="007E175A">
              <w:rPr>
                <w:rFonts w:ascii="Times New Roman" w:hAnsi="Times New Roman" w:cs="Times New Roman"/>
                <w:b/>
                <w:strike/>
                <w:sz w:val="20"/>
              </w:rPr>
              <w:t>7.</w:t>
            </w:r>
            <w:r w:rsidRPr="007E175A">
              <w:rPr>
                <w:rFonts w:ascii="Times New Roman" w:hAnsi="Times New Roman" w:cs="Times New Roman"/>
                <w:b/>
                <w:sz w:val="20"/>
                <w:u w:val="single"/>
              </w:rPr>
              <w:t>11.</w:t>
            </w:r>
            <w:r w:rsidRPr="007E175A">
              <w:rPr>
                <w:rFonts w:ascii="Times New Roman" w:hAnsi="Times New Roman" w:cs="Times New Roman"/>
                <w:sz w:val="20"/>
              </w:rPr>
              <w:tab/>
              <w:t>If a device is equipped with only a net indicating and/or recording element (volume compensated to 15 °C (60 °F) provisions must be made to facilitate the deactivation of the automatic temperature-compensating mechanism so that the meter will indicate and/or record the uncompensated volume.</w:t>
            </w:r>
          </w:p>
        </w:tc>
      </w:tr>
      <w:tr w:rsidR="001152EC" w:rsidRPr="007E175A" w:rsidTr="006B4A53">
        <w:tc>
          <w:tcPr>
            <w:tcW w:w="9445" w:type="dxa"/>
            <w:gridSpan w:val="2"/>
          </w:tcPr>
          <w:p w:rsidR="001152EC" w:rsidRPr="007E175A" w:rsidRDefault="001152EC" w:rsidP="00D25F8C">
            <w:pPr>
              <w:keepNext/>
              <w:tabs>
                <w:tab w:val="left" w:pos="374"/>
              </w:tabs>
              <w:ind w:left="374" w:right="144"/>
              <w:rPr>
                <w:rFonts w:ascii="Times New Roman" w:eastAsia="Calibri" w:hAnsi="Times New Roman" w:cs="Times New Roman"/>
                <w:b/>
                <w:sz w:val="20"/>
                <w:u w:val="single"/>
              </w:rPr>
            </w:pPr>
            <w:r w:rsidRPr="007E175A">
              <w:rPr>
                <w:rFonts w:ascii="Times New Roman" w:hAnsi="Times New Roman" w:cs="Times New Roman"/>
                <w:b/>
                <w:sz w:val="20"/>
              </w:rPr>
              <w:t xml:space="preserve">Code Reference: </w:t>
            </w:r>
            <w:r>
              <w:rPr>
                <w:rFonts w:ascii="Times New Roman" w:hAnsi="Times New Roman" w:cs="Times New Roman"/>
                <w:b/>
                <w:sz w:val="20"/>
              </w:rPr>
              <w:t xml:space="preserve"> </w:t>
            </w:r>
            <w:r w:rsidRPr="007E175A">
              <w:rPr>
                <w:rFonts w:ascii="Times New Roman" w:hAnsi="Times New Roman" w:cs="Times New Roman"/>
                <w:b/>
                <w:sz w:val="20"/>
              </w:rPr>
              <w:t>S.2.</w:t>
            </w:r>
            <w:r w:rsidRPr="007E175A">
              <w:rPr>
                <w:rFonts w:ascii="Times New Roman" w:hAnsi="Times New Roman" w:cs="Times New Roman"/>
                <w:b/>
                <w:strike/>
                <w:sz w:val="20"/>
              </w:rPr>
              <w:t>6</w:t>
            </w:r>
            <w:r w:rsidRPr="007E175A">
              <w:rPr>
                <w:rFonts w:ascii="Times New Roman" w:hAnsi="Times New Roman" w:cs="Times New Roman"/>
                <w:b/>
                <w:sz w:val="20"/>
                <w:u w:val="single"/>
              </w:rPr>
              <w:t>7</w:t>
            </w:r>
            <w:r w:rsidRPr="007E175A">
              <w:rPr>
                <w:rFonts w:ascii="Times New Roman" w:hAnsi="Times New Roman" w:cs="Times New Roman"/>
                <w:b/>
                <w:sz w:val="20"/>
              </w:rPr>
              <w:t>.2</w:t>
            </w:r>
            <w:proofErr w:type="gramStart"/>
            <w:r w:rsidRPr="007E175A">
              <w:rPr>
                <w:rFonts w:ascii="Times New Roman" w:hAnsi="Times New Roman" w:cs="Times New Roman"/>
                <w:b/>
                <w:sz w:val="20"/>
              </w:rPr>
              <w:t xml:space="preserve">. </w:t>
            </w:r>
            <w:proofErr w:type="gramEnd"/>
            <w:r w:rsidRPr="007E175A">
              <w:rPr>
                <w:rFonts w:ascii="Times New Roman" w:hAnsi="Times New Roman" w:cs="Times New Roman"/>
                <w:b/>
                <w:sz w:val="20"/>
              </w:rPr>
              <w:t>Provision for Sealing</w:t>
            </w:r>
          </w:p>
        </w:tc>
      </w:tr>
      <w:tr w:rsidR="001152EC" w:rsidRPr="007E175A" w:rsidTr="006B4A53">
        <w:tc>
          <w:tcPr>
            <w:tcW w:w="9445" w:type="dxa"/>
            <w:gridSpan w:val="2"/>
          </w:tcPr>
          <w:p w:rsidR="001152EC" w:rsidRPr="007E175A" w:rsidRDefault="001152EC" w:rsidP="00D25F8C">
            <w:pPr>
              <w:keepNext/>
              <w:ind w:left="1485" w:right="144" w:hanging="765"/>
              <w:rPr>
                <w:rFonts w:ascii="Times New Roman" w:eastAsia="Calibri" w:hAnsi="Times New Roman" w:cs="Times New Roman"/>
                <w:b/>
                <w:sz w:val="20"/>
                <w:u w:val="single"/>
              </w:rPr>
            </w:pPr>
            <w:r w:rsidRPr="007E175A">
              <w:rPr>
                <w:rFonts w:ascii="Times New Roman" w:hAnsi="Times New Roman" w:cs="Times New Roman"/>
                <w:sz w:val="20"/>
              </w:rPr>
              <w:t>29.</w:t>
            </w:r>
            <w:r w:rsidRPr="007E175A">
              <w:rPr>
                <w:rFonts w:ascii="Times New Roman" w:hAnsi="Times New Roman" w:cs="Times New Roman"/>
                <w:b/>
                <w:strike/>
                <w:sz w:val="20"/>
              </w:rPr>
              <w:t>8.</w:t>
            </w:r>
            <w:r w:rsidRPr="007E175A">
              <w:rPr>
                <w:rFonts w:ascii="Times New Roman" w:hAnsi="Times New Roman" w:cs="Times New Roman"/>
                <w:b/>
                <w:sz w:val="20"/>
                <w:u w:val="single"/>
              </w:rPr>
              <w:t>12.</w:t>
            </w:r>
            <w:r w:rsidRPr="007E175A">
              <w:rPr>
                <w:rFonts w:ascii="Times New Roman" w:hAnsi="Times New Roman" w:cs="Times New Roman"/>
                <w:sz w:val="20"/>
              </w:rPr>
              <w:tab/>
              <w:t>Automatic temperature compensators must provide for applying security seals to prevent undetected adjustment or disconnection of the compensating system.</w:t>
            </w:r>
          </w:p>
        </w:tc>
      </w:tr>
    </w:tbl>
    <w:p w:rsidR="00E35BF2" w:rsidRDefault="00E35BF2" w:rsidP="006E5B25"/>
    <w:p w:rsidR="00CD5B1B" w:rsidRDefault="00B94D24" w:rsidP="00CD5B1B">
      <w:pPr>
        <w:pStyle w:val="BoldHeading"/>
        <w:spacing w:after="0"/>
        <w:ind w:left="360"/>
        <w:rPr>
          <w:b w:val="0"/>
        </w:rPr>
      </w:pPr>
      <w:r w:rsidRPr="00F85018">
        <w:t>Discussion:</w:t>
      </w:r>
      <w:r w:rsidRPr="00F85018">
        <w:rPr>
          <w:b w:val="0"/>
        </w:rPr>
        <w:t xml:space="preserve">  </w:t>
      </w:r>
    </w:p>
    <w:p w:rsidR="00B94D24" w:rsidRPr="00F85018" w:rsidRDefault="00B94D24" w:rsidP="00CD5B1B">
      <w:pPr>
        <w:pStyle w:val="BoldHeading"/>
        <w:ind w:left="360"/>
        <w:rPr>
          <w:b w:val="0"/>
        </w:rPr>
      </w:pPr>
      <w:r w:rsidRPr="00F85018">
        <w:rPr>
          <w:b w:val="0"/>
        </w:rPr>
        <w:t xml:space="preserve">The Sector acknowledged the changes proposed in the “Recommendation” above are to reflect the changes made by the NCWM at its July 2016 Annual Meeting.  These changes are intended to align the LPG </w:t>
      </w:r>
      <w:r w:rsidR="00A711AE">
        <w:rPr>
          <w:b w:val="0"/>
        </w:rPr>
        <w:t>and</w:t>
      </w:r>
      <w:r w:rsidRPr="00F85018">
        <w:rPr>
          <w:b w:val="0"/>
        </w:rPr>
        <w:t xml:space="preserve"> NH</w:t>
      </w:r>
      <w:r w:rsidRPr="00F85018">
        <w:rPr>
          <w:b w:val="0"/>
          <w:vertAlign w:val="subscript"/>
        </w:rPr>
        <w:t>3</w:t>
      </w:r>
      <w:r w:rsidRPr="00F85018">
        <w:rPr>
          <w:b w:val="0"/>
        </w:rPr>
        <w:t xml:space="preserve"> Code with the LMD and other measuring codes.</w:t>
      </w:r>
    </w:p>
    <w:p w:rsidR="00B94D24" w:rsidRPr="00F85018" w:rsidRDefault="00B94D24" w:rsidP="00CD5B1B">
      <w:pPr>
        <w:pStyle w:val="BoldHeading"/>
        <w:ind w:left="360"/>
        <w:rPr>
          <w:b w:val="0"/>
        </w:rPr>
      </w:pPr>
      <w:r w:rsidRPr="00F85018">
        <w:rPr>
          <w:b w:val="0"/>
        </w:rPr>
        <w:t xml:space="preserve">During discussion of the proposed changes, a question was raised regarding the requirements for including temperature compensating mechanisms in an LPG metering system.  </w:t>
      </w:r>
      <w:r w:rsidR="00B739AB" w:rsidRPr="00F85018">
        <w:rPr>
          <w:b w:val="0"/>
        </w:rPr>
        <w:t xml:space="preserve">Technical Advisor, </w:t>
      </w:r>
      <w:r w:rsidR="00CD5B1B">
        <w:rPr>
          <w:b w:val="0"/>
        </w:rPr>
        <w:t xml:space="preserve">Ms. </w:t>
      </w:r>
      <w:r w:rsidR="00B739AB" w:rsidRPr="00F85018">
        <w:rPr>
          <w:b w:val="0"/>
        </w:rPr>
        <w:t>Tina Butcher,</w:t>
      </w:r>
      <w:r w:rsidRPr="00F85018">
        <w:rPr>
          <w:b w:val="0"/>
        </w:rPr>
        <w:t xml:space="preserve"> noted that NIST Handbook 130 states that the method of sale for LPG is the volume corrected/adjusted to the volume at 60</w:t>
      </w:r>
      <w:r w:rsidR="00CD5B1B">
        <w:rPr>
          <w:b w:val="0"/>
        </w:rPr>
        <w:t> °</w:t>
      </w:r>
      <w:r w:rsidR="003F0E79" w:rsidRPr="00F85018">
        <w:rPr>
          <w:b w:val="0"/>
        </w:rPr>
        <w:t>F</w:t>
      </w:r>
      <w:r w:rsidRPr="00F85018">
        <w:rPr>
          <w:b w:val="0"/>
        </w:rPr>
        <w:t>.  If the LPG is being metered using a system with a maximum flow rate above 20</w:t>
      </w:r>
      <w:r w:rsidR="00CD5B1B">
        <w:rPr>
          <w:b w:val="0"/>
        </w:rPr>
        <w:t> </w:t>
      </w:r>
      <w:proofErr w:type="spellStart"/>
      <w:r w:rsidRPr="00F85018">
        <w:rPr>
          <w:b w:val="0"/>
        </w:rPr>
        <w:t>gpm</w:t>
      </w:r>
      <w:proofErr w:type="spellEnd"/>
      <w:r w:rsidRPr="00F85018">
        <w:rPr>
          <w:b w:val="0"/>
        </w:rPr>
        <w:t xml:space="preserve">, the system is required to make the corrections automatically via an automatic temperature compensating mechanism or system.  For other metering systems operating at flow rates below this rate, the correction is not required to be made </w:t>
      </w:r>
      <w:r w:rsidRPr="00F85018">
        <w:rPr>
          <w:b w:val="0"/>
        </w:rPr>
        <w:lastRenderedPageBreak/>
        <w:t>automatically; it can be accomplished manually.  She also noted that NIST Handbook 44 is silent as to the method of sale for LPG; Handbook 44 only includes requirements that apply in those instances where automatic temperature compensation is being used.</w:t>
      </w:r>
      <w:r w:rsidR="00A83A01" w:rsidRPr="00F85018">
        <w:rPr>
          <w:b w:val="0"/>
        </w:rPr>
        <w:t xml:space="preserve">  There was some discussion about how to align requirements across the LPG and MFM codes; however, no specific proposal was suggested nor pursued.</w:t>
      </w:r>
    </w:p>
    <w:p w:rsidR="007E1E73" w:rsidRDefault="00B94D24" w:rsidP="00CD5B1B">
      <w:pPr>
        <w:pStyle w:val="BoldHeading"/>
        <w:spacing w:after="0"/>
        <w:ind w:left="360"/>
      </w:pPr>
      <w:r w:rsidRPr="00F85018">
        <w:t>Decision:</w:t>
      </w:r>
      <w:r w:rsidR="00A83A01" w:rsidRPr="00F85018">
        <w:t xml:space="preserve">  </w:t>
      </w:r>
    </w:p>
    <w:p w:rsidR="00B94D24" w:rsidRPr="00CD5B1B" w:rsidRDefault="00A83A01" w:rsidP="00CD3443">
      <w:pPr>
        <w:pStyle w:val="BoldHeading"/>
        <w:ind w:left="360"/>
        <w:rPr>
          <w:b w:val="0"/>
        </w:rPr>
      </w:pPr>
      <w:r w:rsidRPr="00CD5B1B">
        <w:rPr>
          <w:b w:val="0"/>
        </w:rPr>
        <w:t xml:space="preserve">The Sector agreed </w:t>
      </w:r>
      <w:r w:rsidR="005D6B08" w:rsidRPr="00CD5B1B">
        <w:rPr>
          <w:b w:val="0"/>
        </w:rPr>
        <w:t>to recommend</w:t>
      </w:r>
      <w:r w:rsidRPr="00CD5B1B">
        <w:rPr>
          <w:b w:val="0"/>
        </w:rPr>
        <w:t xml:space="preserve"> the changes to the checklist proposed in the “Recommendation” above.  Sector members agreed that it was a bit difficult to consider changes without having a device in front of them to consider; however, they acknowledged that, should the laboratories and manufacturers feel </w:t>
      </w:r>
      <w:r w:rsidR="00CD5B1B" w:rsidRPr="00CD5B1B">
        <w:rPr>
          <w:b w:val="0"/>
        </w:rPr>
        <w:t>added</w:t>
      </w:r>
      <w:r w:rsidRPr="00CD5B1B">
        <w:rPr>
          <w:b w:val="0"/>
        </w:rPr>
        <w:t xml:space="preserve"> changes are needed once they begin applying the revised checklist, additional changes can be proposed at a that time.</w:t>
      </w:r>
    </w:p>
    <w:p w:rsidR="006E5B25" w:rsidRPr="00F85018" w:rsidRDefault="00B07D44" w:rsidP="006E5B25">
      <w:pPr>
        <w:pStyle w:val="Heading3"/>
      </w:pPr>
      <w:bookmarkStart w:id="90" w:name="_Toc506194883"/>
      <w:bookmarkStart w:id="91" w:name="_Toc506218370"/>
      <w:r w:rsidRPr="00F85018">
        <w:t>LPG Code – S.2.1</w:t>
      </w:r>
      <w:proofErr w:type="gramStart"/>
      <w:r w:rsidRPr="00F85018">
        <w:t xml:space="preserve">. </w:t>
      </w:r>
      <w:proofErr w:type="gramEnd"/>
      <w:r w:rsidRPr="00F85018">
        <w:t xml:space="preserve">Vapor Elimination (S&amp;T </w:t>
      </w:r>
      <w:r w:rsidR="007A42C5">
        <w:t xml:space="preserve">Committee Item </w:t>
      </w:r>
      <w:r w:rsidRPr="00F85018">
        <w:t>332-3)</w:t>
      </w:r>
      <w:bookmarkEnd w:id="90"/>
      <w:bookmarkEnd w:id="91"/>
    </w:p>
    <w:p w:rsidR="00CD5B1B" w:rsidRDefault="00825003" w:rsidP="00CD5B1B">
      <w:pPr>
        <w:pStyle w:val="BoldHeading"/>
        <w:spacing w:after="0"/>
        <w:ind w:left="360"/>
        <w:rPr>
          <w:b w:val="0"/>
        </w:rPr>
      </w:pPr>
      <w:r w:rsidRPr="00F85018">
        <w:t>Background:</w:t>
      </w:r>
      <w:r w:rsidRPr="00F85018">
        <w:rPr>
          <w:b w:val="0"/>
        </w:rPr>
        <w:t xml:space="preserve">  </w:t>
      </w:r>
    </w:p>
    <w:p w:rsidR="00972F31" w:rsidRPr="00F85018" w:rsidRDefault="00825003" w:rsidP="00CD5B1B">
      <w:pPr>
        <w:pStyle w:val="BoldHeading"/>
        <w:ind w:left="360"/>
        <w:rPr>
          <w:b w:val="0"/>
        </w:rPr>
      </w:pPr>
      <w:r w:rsidRPr="00F85018">
        <w:rPr>
          <w:b w:val="0"/>
        </w:rPr>
        <w:t xml:space="preserve">At the 2016 NCWM Annual Meeting, the NCWM adopted </w:t>
      </w:r>
      <w:r w:rsidR="00972F31" w:rsidRPr="00F85018">
        <w:rPr>
          <w:b w:val="0"/>
        </w:rPr>
        <w:t xml:space="preserve">the following </w:t>
      </w:r>
      <w:r w:rsidRPr="00F85018">
        <w:rPr>
          <w:b w:val="0"/>
        </w:rPr>
        <w:t xml:space="preserve">changes to the requirements for vent lines on vapor eliminators </w:t>
      </w:r>
      <w:r w:rsidR="00972F31" w:rsidRPr="00F85018">
        <w:rPr>
          <w:b w:val="0"/>
        </w:rPr>
        <w:t xml:space="preserve">in the LPG </w:t>
      </w:r>
      <w:r w:rsidR="00A711AE">
        <w:rPr>
          <w:b w:val="0"/>
        </w:rPr>
        <w:t>and</w:t>
      </w:r>
      <w:r w:rsidR="00972F31" w:rsidRPr="00F85018">
        <w:rPr>
          <w:b w:val="0"/>
        </w:rPr>
        <w:t xml:space="preserve"> NH</w:t>
      </w:r>
      <w:r w:rsidR="00972F31" w:rsidRPr="00F85018">
        <w:rPr>
          <w:b w:val="0"/>
          <w:vertAlign w:val="subscript"/>
        </w:rPr>
        <w:t>3</w:t>
      </w:r>
      <w:r w:rsidR="00972F31" w:rsidRPr="00F85018">
        <w:rPr>
          <w:b w:val="0"/>
        </w:rPr>
        <w:t xml:space="preserve"> Code (and adopted similar changes in the CO</w:t>
      </w:r>
      <w:r w:rsidR="00972F31" w:rsidRPr="00F85018">
        <w:rPr>
          <w:b w:val="0"/>
          <w:vertAlign w:val="subscript"/>
        </w:rPr>
        <w:t>2</w:t>
      </w:r>
      <w:r w:rsidR="00972F31" w:rsidRPr="00F85018">
        <w:rPr>
          <w:b w:val="0"/>
        </w:rPr>
        <w:t xml:space="preserve"> LMD Code) </w:t>
      </w:r>
      <w:r w:rsidRPr="00F85018">
        <w:rPr>
          <w:b w:val="0"/>
        </w:rPr>
        <w:t xml:space="preserve">which emphasizes the need for the lines to be made of material that is </w:t>
      </w:r>
      <w:r w:rsidR="00972F31" w:rsidRPr="00F85018">
        <w:rPr>
          <w:b w:val="0"/>
        </w:rPr>
        <w:t>“</w:t>
      </w:r>
      <w:r w:rsidRPr="00F85018">
        <w:rPr>
          <w:b w:val="0"/>
        </w:rPr>
        <w:t>non-collapsible.</w:t>
      </w:r>
      <w:r w:rsidR="00972F31" w:rsidRPr="00F85018">
        <w:rPr>
          <w:b w:val="0"/>
        </w:rPr>
        <w:t>”</w:t>
      </w:r>
    </w:p>
    <w:p w:rsidR="00972F31" w:rsidRPr="00F85018" w:rsidRDefault="00972F31" w:rsidP="00CD5B1B">
      <w:pPr>
        <w:ind w:left="720"/>
        <w:rPr>
          <w:b/>
        </w:rPr>
      </w:pPr>
      <w:r w:rsidRPr="00F85018">
        <w:rPr>
          <w:rFonts w:eastAsia="Calibri"/>
          <w:b/>
        </w:rPr>
        <w:t>S.2.1.</w:t>
      </w:r>
      <w:r w:rsidR="00757575">
        <w:rPr>
          <w:rFonts w:eastAsia="Calibri"/>
          <w:b/>
        </w:rPr>
        <w:tab/>
      </w:r>
      <w:r w:rsidRPr="00F85018">
        <w:rPr>
          <w:rFonts w:eastAsia="Calibri"/>
          <w:b/>
        </w:rPr>
        <w:t>Vapor Elimination.</w:t>
      </w:r>
      <w:r w:rsidRPr="00F85018">
        <w:rPr>
          <w:b/>
        </w:rPr>
        <w:t xml:space="preserve"> </w:t>
      </w:r>
    </w:p>
    <w:p w:rsidR="00972F31" w:rsidRPr="00F85018" w:rsidRDefault="00972F31" w:rsidP="004534CB">
      <w:pPr>
        <w:pStyle w:val="NoSpacing"/>
        <w:tabs>
          <w:tab w:val="left" w:pos="1080"/>
        </w:tabs>
        <w:spacing w:after="240"/>
        <w:ind w:left="1620" w:hanging="540"/>
        <w:rPr>
          <w:b/>
          <w:szCs w:val="20"/>
          <w:u w:val="single"/>
        </w:rPr>
      </w:pPr>
      <w:r w:rsidRPr="00F85018">
        <w:rPr>
          <w:b/>
          <w:szCs w:val="20"/>
          <w:u w:val="single"/>
        </w:rPr>
        <w:t>(a)</w:t>
      </w:r>
      <w:r w:rsidRPr="00F85018">
        <w:rPr>
          <w:szCs w:val="20"/>
        </w:rPr>
        <w:tab/>
        <w:t xml:space="preserve">A device shall be equipped with an effective </w:t>
      </w:r>
      <w:r w:rsidRPr="00F85018">
        <w:rPr>
          <w:b/>
          <w:szCs w:val="20"/>
          <w:u w:val="single"/>
        </w:rPr>
        <w:t>automatic</w:t>
      </w:r>
      <w:r w:rsidRPr="00F85018">
        <w:rPr>
          <w:b/>
          <w:szCs w:val="20"/>
        </w:rPr>
        <w:t xml:space="preserve"> </w:t>
      </w:r>
      <w:r w:rsidRPr="00F85018">
        <w:rPr>
          <w:b/>
          <w:strike/>
          <w:szCs w:val="20"/>
        </w:rPr>
        <w:t>vapor eliminator or other effective</w:t>
      </w:r>
      <w:r w:rsidRPr="00F85018">
        <w:rPr>
          <w:b/>
          <w:szCs w:val="20"/>
        </w:rPr>
        <w:t xml:space="preserve"> </w:t>
      </w:r>
      <w:r w:rsidRPr="00F85018">
        <w:rPr>
          <w:szCs w:val="20"/>
        </w:rPr>
        <w:t>means to prevent the passage of vapor</w:t>
      </w:r>
      <w:r w:rsidRPr="00F85018">
        <w:rPr>
          <w:b/>
          <w:szCs w:val="20"/>
        </w:rPr>
        <w:t xml:space="preserve"> </w:t>
      </w:r>
      <w:r w:rsidRPr="00F85018">
        <w:rPr>
          <w:szCs w:val="20"/>
        </w:rPr>
        <w:t>through the meter.</w:t>
      </w:r>
    </w:p>
    <w:p w:rsidR="00972F31" w:rsidRPr="00F85018" w:rsidRDefault="00972F31" w:rsidP="00CD5B1B">
      <w:pPr>
        <w:pStyle w:val="NoSpacing"/>
        <w:tabs>
          <w:tab w:val="left" w:pos="1080"/>
        </w:tabs>
        <w:ind w:left="1620" w:hanging="540"/>
        <w:rPr>
          <w:b/>
          <w:szCs w:val="20"/>
          <w:u w:val="single"/>
        </w:rPr>
      </w:pPr>
      <w:r w:rsidRPr="00F85018">
        <w:rPr>
          <w:b/>
          <w:szCs w:val="20"/>
          <w:u w:val="single"/>
        </w:rPr>
        <w:t>(b)</w:t>
      </w:r>
      <w:r w:rsidR="00F307EE">
        <w:rPr>
          <w:b/>
          <w:szCs w:val="20"/>
        </w:rPr>
        <w:tab/>
      </w:r>
      <w:r w:rsidRPr="00F85018">
        <w:rPr>
          <w:b/>
          <w:szCs w:val="20"/>
          <w:u w:val="single"/>
        </w:rPr>
        <w:t>Vent lines from the vapor eliminator shall be made of appropriate non-collapsible material.</w:t>
      </w:r>
    </w:p>
    <w:p w:rsidR="00972F31" w:rsidRPr="00F85018" w:rsidRDefault="00972F31" w:rsidP="00CD5B1B">
      <w:pPr>
        <w:pStyle w:val="NoSpacing"/>
        <w:spacing w:before="60" w:after="240"/>
        <w:ind w:left="720"/>
        <w:rPr>
          <w:b/>
          <w:szCs w:val="20"/>
          <w:u w:val="single"/>
        </w:rPr>
      </w:pPr>
      <w:r w:rsidRPr="00F85018">
        <w:rPr>
          <w:b/>
          <w:szCs w:val="20"/>
          <w:u w:val="single"/>
        </w:rPr>
        <w:t>(Amended 20</w:t>
      </w:r>
      <w:r w:rsidR="00CD5B1B">
        <w:rPr>
          <w:b/>
          <w:szCs w:val="20"/>
          <w:u w:val="single"/>
        </w:rPr>
        <w:t>XX</w:t>
      </w:r>
      <w:r w:rsidRPr="00F85018">
        <w:rPr>
          <w:b/>
          <w:szCs w:val="20"/>
          <w:u w:val="single"/>
        </w:rPr>
        <w:t>)</w:t>
      </w:r>
    </w:p>
    <w:p w:rsidR="00B71DA6" w:rsidRDefault="00825003" w:rsidP="00B71DA6">
      <w:pPr>
        <w:pStyle w:val="BoldHeading"/>
        <w:tabs>
          <w:tab w:val="left" w:pos="360"/>
          <w:tab w:val="left" w:pos="720"/>
        </w:tabs>
        <w:spacing w:after="0"/>
        <w:ind w:left="360"/>
        <w:rPr>
          <w:b w:val="0"/>
        </w:rPr>
      </w:pPr>
      <w:r w:rsidRPr="00F85018">
        <w:t>Recommendation:</w:t>
      </w:r>
      <w:r w:rsidRPr="00F85018">
        <w:rPr>
          <w:b w:val="0"/>
        </w:rPr>
        <w:t xml:space="preserve">  </w:t>
      </w:r>
    </w:p>
    <w:p w:rsidR="00825003" w:rsidRPr="00F85018" w:rsidRDefault="00825003" w:rsidP="00B71DA6">
      <w:pPr>
        <w:pStyle w:val="BoldHeading"/>
        <w:tabs>
          <w:tab w:val="left" w:pos="360"/>
          <w:tab w:val="left" w:pos="720"/>
        </w:tabs>
        <w:ind w:left="360"/>
        <w:rPr>
          <w:b w:val="0"/>
        </w:rPr>
      </w:pPr>
      <w:r w:rsidRPr="00F85018">
        <w:rPr>
          <w:b w:val="0"/>
        </w:rPr>
        <w:t xml:space="preserve">The Sector is asked to consider </w:t>
      </w:r>
      <w:r w:rsidR="00972F31" w:rsidRPr="00F85018">
        <w:rPr>
          <w:b w:val="0"/>
        </w:rPr>
        <w:t xml:space="preserve">recommending </w:t>
      </w:r>
      <w:r w:rsidRPr="00F85018">
        <w:rPr>
          <w:b w:val="0"/>
        </w:rPr>
        <w:t>the following changes to</w:t>
      </w:r>
      <w:r w:rsidR="00972F31" w:rsidRPr="00F85018">
        <w:rPr>
          <w:b w:val="0"/>
        </w:rPr>
        <w:t xml:space="preserve"> Code Reference 2.21. of the</w:t>
      </w:r>
      <w:r w:rsidRPr="00F85018">
        <w:rPr>
          <w:b w:val="0"/>
        </w:rPr>
        <w:t xml:space="preserve"> </w:t>
      </w:r>
      <w:r w:rsidR="00F772BB">
        <w:rPr>
          <w:b w:val="0"/>
        </w:rPr>
        <w:t xml:space="preserve">NCWM </w:t>
      </w:r>
      <w:r w:rsidR="00972F31" w:rsidRPr="00F85018">
        <w:rPr>
          <w:b w:val="0"/>
        </w:rPr>
        <w:t>Pub</w:t>
      </w:r>
      <w:r w:rsidR="00F772BB">
        <w:rPr>
          <w:b w:val="0"/>
        </w:rPr>
        <w:t>lication </w:t>
      </w:r>
      <w:r w:rsidR="00972F31" w:rsidRPr="00F85018">
        <w:rPr>
          <w:b w:val="0"/>
        </w:rPr>
        <w:t>14</w:t>
      </w:r>
      <w:r w:rsidRPr="00F85018">
        <w:rPr>
          <w:b w:val="0"/>
        </w:rPr>
        <w:t xml:space="preserve"> LMD Checklist </w:t>
      </w:r>
      <w:r w:rsidR="00972F31" w:rsidRPr="00F85018">
        <w:rPr>
          <w:b w:val="0"/>
        </w:rPr>
        <w:t>which references</w:t>
      </w:r>
      <w:r w:rsidRPr="00F85018">
        <w:rPr>
          <w:b w:val="0"/>
        </w:rPr>
        <w:t xml:space="preserve"> vapor eliminator vent lines for LPG </w:t>
      </w:r>
      <w:r w:rsidR="00A711AE">
        <w:rPr>
          <w:b w:val="0"/>
        </w:rPr>
        <w:t>and</w:t>
      </w:r>
      <w:r w:rsidRPr="00F85018">
        <w:rPr>
          <w:b w:val="0"/>
        </w:rPr>
        <w:t xml:space="preserve"> </w:t>
      </w:r>
      <w:r w:rsidR="00972F31" w:rsidRPr="00F85018">
        <w:rPr>
          <w:b w:val="0"/>
        </w:rPr>
        <w:t>NH</w:t>
      </w:r>
      <w:r w:rsidR="00972F31" w:rsidRPr="00F85018">
        <w:rPr>
          <w:b w:val="0"/>
          <w:vertAlign w:val="subscript"/>
        </w:rPr>
        <w:t>3</w:t>
      </w:r>
      <w:r w:rsidR="00972F31" w:rsidRPr="00F85018">
        <w:rPr>
          <w:b w:val="0"/>
        </w:rPr>
        <w:t xml:space="preserve"> </w:t>
      </w:r>
      <w:r w:rsidRPr="00F85018">
        <w:rPr>
          <w:b w:val="0"/>
        </w:rPr>
        <w:t>LMDs.</w:t>
      </w:r>
      <w:r w:rsidR="00972F31" w:rsidRPr="00F85018">
        <w:rPr>
          <w:b w:val="0"/>
        </w:rPr>
        <w:t xml:space="preserve">  Note that the checklist does not currently include specific requirements for CO</w:t>
      </w:r>
      <w:r w:rsidR="00972F31" w:rsidRPr="00F85018">
        <w:rPr>
          <w:b w:val="0"/>
          <w:vertAlign w:val="subscript"/>
        </w:rPr>
        <w:t>2</w:t>
      </w:r>
      <w:r w:rsidR="00972F31" w:rsidRPr="00F85018">
        <w:rPr>
          <w:b w:val="0"/>
        </w:rPr>
        <w:t xml:space="preserve"> LMDs.</w:t>
      </w:r>
      <w:r w:rsidR="00A779C7" w:rsidRPr="00F85018">
        <w:rPr>
          <w:b w:val="0"/>
        </w:rPr>
        <w:t xml:space="preserve">  Additionally, the current text refers to the vent line as a “vapor return line,” which generally connotes a different type of line; consequently, the recommendation includes proposed changes to correct this reference.</w:t>
      </w:r>
    </w:p>
    <w:p w:rsidR="00825003" w:rsidRPr="00F85018" w:rsidRDefault="00825003" w:rsidP="00B019E6">
      <w:pPr>
        <w:pStyle w:val="BoldHeading"/>
        <w:ind w:left="360"/>
        <w:rPr>
          <w:b w:val="0"/>
        </w:rPr>
      </w:pPr>
      <w:r w:rsidRPr="00F85018">
        <w:rPr>
          <w:b w:val="0"/>
        </w:rPr>
        <w:t>Since there seems to be general agreement on the criteria for a suitable vent line, the Sector may wish to consider modifying this reference to make a more generic reference to requirements for vent lines on vapor eliminators</w:t>
      </w:r>
      <w:r w:rsidR="00972F31" w:rsidRPr="00F85018">
        <w:rPr>
          <w:b w:val="0"/>
        </w:rPr>
        <w:t xml:space="preserve"> rather than for LPG </w:t>
      </w:r>
      <w:r w:rsidR="00A711AE">
        <w:rPr>
          <w:b w:val="0"/>
        </w:rPr>
        <w:t>and</w:t>
      </w:r>
      <w:r w:rsidR="00972F31" w:rsidRPr="00F85018">
        <w:rPr>
          <w:b w:val="0"/>
        </w:rPr>
        <w:t xml:space="preserve"> NH</w:t>
      </w:r>
      <w:r w:rsidR="00972F31" w:rsidRPr="00F85018">
        <w:rPr>
          <w:b w:val="0"/>
          <w:vertAlign w:val="subscript"/>
        </w:rPr>
        <w:t>3</w:t>
      </w:r>
      <w:r w:rsidR="00972F31" w:rsidRPr="00F85018">
        <w:rPr>
          <w:b w:val="0"/>
        </w:rPr>
        <w:t xml:space="preserve"> systems only</w:t>
      </w:r>
      <w:r w:rsidRPr="00F85018">
        <w:rPr>
          <w:b w:val="0"/>
        </w:rPr>
        <w:t>.  This would eliminate the need to include specific requirements in multiple places in the various measuring checklists.</w:t>
      </w:r>
      <w:r w:rsidR="00972F31" w:rsidRPr="00F85018">
        <w:rPr>
          <w:b w:val="0"/>
        </w:rPr>
        <w:t xml:space="preserve">  For example, although similar changes were made to a corresponding paragraph in the CO</w:t>
      </w:r>
      <w:r w:rsidR="00972F31" w:rsidRPr="00F85018">
        <w:rPr>
          <w:b w:val="0"/>
          <w:vertAlign w:val="subscript"/>
        </w:rPr>
        <w:t>2</w:t>
      </w:r>
      <w:r w:rsidR="00972F31" w:rsidRPr="00F85018">
        <w:rPr>
          <w:b w:val="0"/>
        </w:rPr>
        <w:t xml:space="preserve"> code, the current LMD checklist includes no reference to this requirement.  Additionally, there are other sections of the checklist (such as VTMs and Loading-Rack Meters) where similar requirements appear, but the language doesn’t currently align with this language.</w:t>
      </w:r>
    </w:p>
    <w:p w:rsidR="00775DB1" w:rsidRDefault="00775DB1" w:rsidP="005D6B08">
      <w:pPr>
        <w:pStyle w:val="BoldHeading"/>
        <w:spacing w:after="0"/>
        <w:ind w:left="720"/>
      </w:pPr>
    </w:p>
    <w:tbl>
      <w:tblPr>
        <w:tblStyle w:val="TableGrid"/>
        <w:tblW w:w="9445" w:type="dxa"/>
        <w:tblInd w:w="0" w:type="dxa"/>
        <w:tblBorders>
          <w:insideH w:val="none" w:sz="0" w:space="0" w:color="auto"/>
          <w:insideV w:val="none" w:sz="0" w:space="0" w:color="auto"/>
        </w:tblBorders>
        <w:tblLook w:val="04A0" w:firstRow="1" w:lastRow="0" w:firstColumn="1" w:lastColumn="0" w:noHBand="0" w:noVBand="1"/>
        <w:tblCaption w:val="LMD Checklist"/>
        <w:tblDescription w:val="Modifications to this code is indicated with bold-faced underscored text for new language and bold-faced strikeout text for deleted language."/>
      </w:tblPr>
      <w:tblGrid>
        <w:gridCol w:w="7195"/>
        <w:gridCol w:w="2250"/>
      </w:tblGrid>
      <w:tr w:rsidR="00527EC9" w:rsidRPr="00FB1CE2" w:rsidTr="00571084">
        <w:trPr>
          <w:tblHeader/>
        </w:trPr>
        <w:tc>
          <w:tcPr>
            <w:tcW w:w="9445" w:type="dxa"/>
            <w:gridSpan w:val="2"/>
          </w:tcPr>
          <w:p w:rsidR="00527EC9" w:rsidRPr="00317736" w:rsidRDefault="00527EC9" w:rsidP="00571084">
            <w:pPr>
              <w:pStyle w:val="TBLHdgBLeft11pt"/>
              <w:ind w:right="144"/>
              <w:rPr>
                <w:rFonts w:eastAsia="Calibri"/>
              </w:rPr>
            </w:pPr>
            <w:r w:rsidRPr="00775DB1">
              <w:t>LMD Checklist:</w:t>
            </w:r>
          </w:p>
        </w:tc>
      </w:tr>
      <w:tr w:rsidR="00527EC9" w:rsidRPr="00FB1CE2" w:rsidTr="00571084">
        <w:tc>
          <w:tcPr>
            <w:tcW w:w="9445" w:type="dxa"/>
            <w:gridSpan w:val="2"/>
          </w:tcPr>
          <w:p w:rsidR="00527EC9" w:rsidRPr="00317736" w:rsidRDefault="00527EC9" w:rsidP="00571084">
            <w:pPr>
              <w:ind w:right="144"/>
              <w:rPr>
                <w:rFonts w:eastAsia="Calibri"/>
                <w:b/>
                <w:sz w:val="22"/>
              </w:rPr>
            </w:pPr>
            <w:r w:rsidRPr="00317736">
              <w:rPr>
                <w:rFonts w:eastAsia="Calibri"/>
                <w:b/>
                <w:sz w:val="22"/>
              </w:rPr>
              <w:t xml:space="preserve">Page LMD-32, 2016:  </w:t>
            </w:r>
            <w:r w:rsidRPr="00317736">
              <w:rPr>
                <w:rFonts w:eastAsia="Calibri"/>
                <w:sz w:val="22"/>
              </w:rPr>
              <w:t>Modify Code Reference S.2.1</w:t>
            </w:r>
            <w:proofErr w:type="gramStart"/>
            <w:r w:rsidRPr="00317736">
              <w:rPr>
                <w:rFonts w:eastAsia="Calibri"/>
                <w:sz w:val="22"/>
              </w:rPr>
              <w:t xml:space="preserve">. </w:t>
            </w:r>
            <w:proofErr w:type="gramEnd"/>
            <w:r w:rsidRPr="00317736">
              <w:rPr>
                <w:rFonts w:eastAsia="Calibri"/>
                <w:sz w:val="22"/>
              </w:rPr>
              <w:t>as follows:</w:t>
            </w:r>
          </w:p>
        </w:tc>
      </w:tr>
      <w:tr w:rsidR="00527EC9" w:rsidRPr="00FB1CE2" w:rsidTr="00571084">
        <w:tc>
          <w:tcPr>
            <w:tcW w:w="9445" w:type="dxa"/>
            <w:gridSpan w:val="2"/>
          </w:tcPr>
          <w:p w:rsidR="00527EC9" w:rsidRPr="00317736" w:rsidRDefault="00527EC9" w:rsidP="00571084">
            <w:pPr>
              <w:ind w:right="144"/>
              <w:rPr>
                <w:rFonts w:eastAsia="Calibri"/>
                <w:b/>
              </w:rPr>
            </w:pPr>
            <w:r w:rsidRPr="00317736">
              <w:rPr>
                <w:rFonts w:eastAsia="Calibri"/>
                <w:b/>
                <w:sz w:val="22"/>
              </w:rPr>
              <w:t>27.3.1.</w:t>
            </w:r>
            <w:r w:rsidRPr="00317736">
              <w:rPr>
                <w:rFonts w:eastAsia="Calibri"/>
                <w:b/>
                <w:sz w:val="22"/>
              </w:rPr>
              <w:tab/>
              <w:t>Measuring Elements</w:t>
            </w:r>
          </w:p>
        </w:tc>
      </w:tr>
      <w:tr w:rsidR="00527EC9" w:rsidRPr="00FB1CE2" w:rsidTr="00571084">
        <w:tc>
          <w:tcPr>
            <w:tcW w:w="9445" w:type="dxa"/>
            <w:gridSpan w:val="2"/>
          </w:tcPr>
          <w:p w:rsidR="00527EC9" w:rsidRPr="00317736" w:rsidRDefault="00527EC9" w:rsidP="00571084">
            <w:pPr>
              <w:tabs>
                <w:tab w:val="left" w:pos="374"/>
              </w:tabs>
              <w:spacing w:after="0"/>
              <w:ind w:left="374" w:right="144"/>
              <w:rPr>
                <w:rFonts w:eastAsia="Calibri"/>
                <w:b/>
              </w:rPr>
            </w:pPr>
            <w:r w:rsidRPr="00317736">
              <w:rPr>
                <w:rFonts w:eastAsia="Calibri"/>
                <w:b/>
              </w:rPr>
              <w:t xml:space="preserve">Code Reference: </w:t>
            </w:r>
            <w:r>
              <w:rPr>
                <w:rFonts w:eastAsia="Calibri"/>
                <w:b/>
              </w:rPr>
              <w:t xml:space="preserve"> </w:t>
            </w:r>
            <w:r w:rsidRPr="00317736">
              <w:rPr>
                <w:rFonts w:eastAsia="Calibri"/>
                <w:b/>
              </w:rPr>
              <w:t>S.2.1</w:t>
            </w:r>
            <w:proofErr w:type="gramStart"/>
            <w:r w:rsidRPr="00317736">
              <w:rPr>
                <w:rFonts w:eastAsia="Calibri"/>
                <w:b/>
              </w:rPr>
              <w:t xml:space="preserve">. </w:t>
            </w:r>
            <w:proofErr w:type="gramEnd"/>
            <w:r w:rsidRPr="00317736">
              <w:rPr>
                <w:rFonts w:eastAsia="Calibri"/>
                <w:b/>
              </w:rPr>
              <w:t>Vapor Elimination (LPG S.2.1.)</w:t>
            </w:r>
          </w:p>
        </w:tc>
      </w:tr>
      <w:tr w:rsidR="00527EC9" w:rsidRPr="00FB1CE2" w:rsidTr="00571084">
        <w:tc>
          <w:tcPr>
            <w:tcW w:w="9445" w:type="dxa"/>
            <w:gridSpan w:val="2"/>
          </w:tcPr>
          <w:p w:rsidR="00527EC9" w:rsidRPr="00317736" w:rsidRDefault="00527EC9" w:rsidP="00571084">
            <w:pPr>
              <w:tabs>
                <w:tab w:val="left" w:pos="374"/>
              </w:tabs>
              <w:ind w:left="374" w:right="144"/>
              <w:rPr>
                <w:rFonts w:eastAsia="Calibri"/>
                <w:b/>
                <w:u w:val="single"/>
              </w:rPr>
            </w:pPr>
            <w:r w:rsidRPr="00317736">
              <w:t xml:space="preserve">If air enters through a metering system or the product changes into vapor as it passes through the system, then it must be equipped with a vapor eliminator to remove the air or vapor before it passes through the meter.  To prevent the </w:t>
            </w:r>
            <w:r w:rsidRPr="00317736">
              <w:rPr>
                <w:b/>
                <w:strike/>
              </w:rPr>
              <w:t>vapor return</w:t>
            </w:r>
            <w:r w:rsidRPr="00317736">
              <w:t xml:space="preserve"> </w:t>
            </w:r>
            <w:r w:rsidRPr="00317736">
              <w:rPr>
                <w:b/>
                <w:u w:val="single"/>
              </w:rPr>
              <w:t xml:space="preserve">vapor eliminator vent </w:t>
            </w:r>
            <w:r w:rsidRPr="00317736">
              <w:t xml:space="preserve">lines from being pinched closed and re-opened without being detected, the vent lines shall be made of metal tubing or other </w:t>
            </w:r>
            <w:r w:rsidRPr="00317736">
              <w:rPr>
                <w:b/>
                <w:strike/>
              </w:rPr>
              <w:t>rigid material</w:t>
            </w:r>
            <w:r w:rsidRPr="00317736">
              <w:rPr>
                <w:b/>
                <w:u w:val="single"/>
              </w:rPr>
              <w:t xml:space="preserve"> appropriate non-collapsible material</w:t>
            </w:r>
            <w:r w:rsidRPr="00317736">
              <w:t xml:space="preserve">.  If the system is designed such that air or vapor will not enter the system, then a vapor eliminator is not required.  One example is when a product is being pumped from the bottom of a tank and a </w:t>
            </w:r>
            <w:r w:rsidRPr="00317736">
              <w:lastRenderedPageBreak/>
              <w:t xml:space="preserve">low-level detector in the tank shuts off the pump before the liquid level gets to the point where air could enter the system.  </w:t>
            </w:r>
            <w:r>
              <w:t xml:space="preserve">Code Reference:  </w:t>
            </w:r>
            <w:r w:rsidRPr="00317736">
              <w:t>S.1.5.1</w:t>
            </w:r>
            <w:proofErr w:type="gramStart"/>
            <w:r w:rsidRPr="00317736">
              <w:t xml:space="preserve">. </w:t>
            </w:r>
            <w:proofErr w:type="gramEnd"/>
            <w:r w:rsidRPr="00317736">
              <w:t>Symmetry</w:t>
            </w:r>
          </w:p>
        </w:tc>
      </w:tr>
      <w:tr w:rsidR="00527EC9" w:rsidRPr="00FB1CE2" w:rsidTr="00CA1248">
        <w:tc>
          <w:tcPr>
            <w:tcW w:w="7195" w:type="dxa"/>
          </w:tcPr>
          <w:p w:rsidR="00527EC9" w:rsidRPr="00D95B06" w:rsidRDefault="00527EC9" w:rsidP="00571084">
            <w:pPr>
              <w:pStyle w:val="ListParagraph"/>
              <w:numPr>
                <w:ilvl w:val="1"/>
                <w:numId w:val="152"/>
              </w:numPr>
              <w:tabs>
                <w:tab w:val="left" w:pos="374"/>
              </w:tabs>
              <w:spacing w:after="120"/>
              <w:ind w:left="993" w:right="144" w:hanging="590"/>
              <w:rPr>
                <w:rFonts w:eastAsia="Calibri"/>
                <w:b/>
                <w:u w:val="single"/>
              </w:rPr>
            </w:pPr>
            <w:r w:rsidRPr="00D95B06">
              <w:lastRenderedPageBreak/>
              <w:t>The metering system is equipped with an effective vapor eliminator.</w:t>
            </w:r>
          </w:p>
        </w:tc>
        <w:tc>
          <w:tcPr>
            <w:tcW w:w="2250" w:type="dxa"/>
          </w:tcPr>
          <w:p w:rsidR="00527EC9" w:rsidRPr="00A067E5" w:rsidRDefault="00527EC9" w:rsidP="00571084">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527EC9" w:rsidRPr="00FB1CE2" w:rsidTr="00CA1248">
        <w:tc>
          <w:tcPr>
            <w:tcW w:w="7195" w:type="dxa"/>
          </w:tcPr>
          <w:p w:rsidR="00527EC9" w:rsidRPr="00D95B06" w:rsidRDefault="00527EC9" w:rsidP="00571084">
            <w:pPr>
              <w:pStyle w:val="ListParagraph"/>
              <w:numPr>
                <w:ilvl w:val="1"/>
                <w:numId w:val="152"/>
              </w:numPr>
              <w:tabs>
                <w:tab w:val="left" w:pos="374"/>
              </w:tabs>
              <w:ind w:right="144" w:hanging="585"/>
              <w:contextualSpacing/>
              <w:rPr>
                <w:rFonts w:eastAsia="Calibri"/>
                <w:b/>
                <w:u w:val="single"/>
              </w:rPr>
            </w:pPr>
            <w:r w:rsidRPr="00D95B06">
              <w:rPr>
                <w:rFonts w:eastAsia="Calibri"/>
              </w:rPr>
              <w:t>The vent lines are made of metal tubing or some other</w:t>
            </w:r>
            <w:r w:rsidRPr="00D95B06">
              <w:rPr>
                <w:rFonts w:eastAsia="Calibri"/>
                <w:b/>
              </w:rPr>
              <w:t xml:space="preserve"> </w:t>
            </w:r>
            <w:r w:rsidRPr="00D95B06">
              <w:rPr>
                <w:rFonts w:eastAsia="Calibri"/>
                <w:b/>
                <w:strike/>
              </w:rPr>
              <w:t>rigid material</w:t>
            </w:r>
            <w:r>
              <w:rPr>
                <w:rFonts w:eastAsia="Calibri"/>
                <w:b/>
                <w:u w:val="single"/>
              </w:rPr>
              <w:t xml:space="preserve"> appropriate non-collapsible material.  </w:t>
            </w:r>
          </w:p>
        </w:tc>
        <w:tc>
          <w:tcPr>
            <w:tcW w:w="2250" w:type="dxa"/>
          </w:tcPr>
          <w:p w:rsidR="00527EC9" w:rsidRPr="00A067E5" w:rsidRDefault="00527EC9" w:rsidP="00571084">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bl>
    <w:p w:rsidR="00616FEC" w:rsidRDefault="00616FEC" w:rsidP="00D04B0C">
      <w:pPr>
        <w:pStyle w:val="BoldHeading"/>
        <w:ind w:left="360"/>
      </w:pPr>
    </w:p>
    <w:p w:rsidR="00B019E6" w:rsidRDefault="005D6B08" w:rsidP="00B019E6">
      <w:pPr>
        <w:pStyle w:val="BoldHeading"/>
        <w:spacing w:after="0"/>
        <w:ind w:left="360"/>
        <w:rPr>
          <w:b w:val="0"/>
        </w:rPr>
      </w:pPr>
      <w:r w:rsidRPr="00F85018">
        <w:t>Discussion:</w:t>
      </w:r>
      <w:r w:rsidRPr="00F85018">
        <w:rPr>
          <w:b w:val="0"/>
        </w:rPr>
        <w:t xml:space="preserve">  </w:t>
      </w:r>
    </w:p>
    <w:p w:rsidR="005D6B08" w:rsidRPr="00F85018" w:rsidRDefault="005D6B08" w:rsidP="00D04B0C">
      <w:pPr>
        <w:pStyle w:val="BoldHeading"/>
        <w:ind w:left="360"/>
        <w:rPr>
          <w:b w:val="0"/>
        </w:rPr>
      </w:pPr>
      <w:r w:rsidRPr="00F85018">
        <w:rPr>
          <w:b w:val="0"/>
        </w:rPr>
        <w:t>The Sector Chairman and Technical Advisor described the proposed changes to the checklist and their origin, noting that the intent of the changes was to align the requirements for vapor elimination with those in other measuring codes.  They also noted that the Meter Manufacturers Association had questioned the use of the term “rigid,” citing concerns that rigid material is not typically used on vehicle-mounted systems; the term “non-collapsible” material will accomplish the same goal without being overly restrictive.</w:t>
      </w:r>
    </w:p>
    <w:p w:rsidR="00B019E6" w:rsidRDefault="005D6B08" w:rsidP="00B019E6">
      <w:pPr>
        <w:pStyle w:val="BoldHeading"/>
        <w:spacing w:after="0"/>
        <w:ind w:left="360"/>
      </w:pPr>
      <w:r w:rsidRPr="00F85018">
        <w:t xml:space="preserve">Decision:  </w:t>
      </w:r>
    </w:p>
    <w:p w:rsidR="005D6B08" w:rsidRPr="00B019E6" w:rsidRDefault="005D6B08" w:rsidP="00B019E6">
      <w:pPr>
        <w:pStyle w:val="BoldHeading"/>
        <w:ind w:left="360"/>
        <w:rPr>
          <w:b w:val="0"/>
        </w:rPr>
      </w:pPr>
      <w:r w:rsidRPr="00B019E6">
        <w:rPr>
          <w:b w:val="0"/>
        </w:rPr>
        <w:t>The Sector agreed to recommend the proposed changes to the checklist as shown in the “Recommendation” above.</w:t>
      </w:r>
    </w:p>
    <w:p w:rsidR="00B07D44" w:rsidRPr="00F85018" w:rsidRDefault="00B07D44" w:rsidP="00DB478C">
      <w:pPr>
        <w:pStyle w:val="Heading3"/>
      </w:pPr>
      <w:bookmarkStart w:id="92" w:name="_Toc506194884"/>
      <w:bookmarkStart w:id="93" w:name="_Toc506218371"/>
      <w:r w:rsidRPr="00F85018">
        <w:t>MFM Code – Natural Gas (S&amp;T</w:t>
      </w:r>
      <w:r w:rsidR="007A42C5">
        <w:t xml:space="preserve"> Committee Item</w:t>
      </w:r>
      <w:r w:rsidRPr="00F85018">
        <w:t xml:space="preserve"> 337-2)</w:t>
      </w:r>
      <w:bookmarkEnd w:id="92"/>
      <w:bookmarkEnd w:id="93"/>
    </w:p>
    <w:p w:rsidR="00DB478C" w:rsidRDefault="00606665" w:rsidP="00DB478C">
      <w:pPr>
        <w:pStyle w:val="BoldHeading"/>
        <w:spacing w:after="0"/>
        <w:ind w:left="360"/>
        <w:rPr>
          <w:b w:val="0"/>
        </w:rPr>
      </w:pPr>
      <w:r w:rsidRPr="00F85018">
        <w:t>Background:</w:t>
      </w:r>
      <w:r w:rsidRPr="00F85018">
        <w:rPr>
          <w:b w:val="0"/>
        </w:rPr>
        <w:t xml:space="preserve">  </w:t>
      </w:r>
    </w:p>
    <w:p w:rsidR="00606665" w:rsidRPr="00F85018" w:rsidRDefault="00606665" w:rsidP="00DB478C">
      <w:pPr>
        <w:pStyle w:val="BoldHeading"/>
        <w:ind w:left="360"/>
        <w:rPr>
          <w:b w:val="0"/>
        </w:rPr>
      </w:pPr>
      <w:r w:rsidRPr="00F85018">
        <w:rPr>
          <w:b w:val="0"/>
        </w:rPr>
        <w:t>At the 2016 NCWM Annual Meeting, the NCWM adopted multiple changes to the Mass Flow Meters Code to recognize the sale of liquefied natural gas through retail metering systems.  Those changes are outlined in the table below.</w:t>
      </w:r>
    </w:p>
    <w:tbl>
      <w:tblPr>
        <w:tblStyle w:val="TableGrid"/>
        <w:tblW w:w="9445" w:type="dxa"/>
        <w:tblInd w:w="0" w:type="dxa"/>
        <w:tblLook w:val="04A0" w:firstRow="1" w:lastRow="0" w:firstColumn="1" w:lastColumn="0" w:noHBand="0" w:noVBand="1"/>
      </w:tblPr>
      <w:tblGrid>
        <w:gridCol w:w="9445"/>
      </w:tblGrid>
      <w:tr w:rsidR="00606665" w:rsidRPr="00F85018" w:rsidTr="00A65B91">
        <w:tc>
          <w:tcPr>
            <w:tcW w:w="9445" w:type="dxa"/>
          </w:tcPr>
          <w:p w:rsidR="00AD5951" w:rsidRPr="00F85018" w:rsidRDefault="00AD5951" w:rsidP="00BA2BBC">
            <w:pPr>
              <w:autoSpaceDE w:val="0"/>
              <w:autoSpaceDN w:val="0"/>
              <w:adjustRightInd w:val="0"/>
              <w:ind w:right="144" w:hanging="20"/>
              <w:rPr>
                <w:color w:val="000000"/>
              </w:rPr>
            </w:pPr>
            <w:r w:rsidRPr="00F85018">
              <w:rPr>
                <w:color w:val="000000"/>
              </w:rPr>
              <w:t>Amend NIST Handbook 44</w:t>
            </w:r>
            <w:r w:rsidR="00CA0F10">
              <w:rPr>
                <w:color w:val="000000"/>
              </w:rPr>
              <w:t>,</w:t>
            </w:r>
            <w:r w:rsidRPr="00F85018">
              <w:rPr>
                <w:color w:val="000000"/>
              </w:rPr>
              <w:t xml:space="preserve"> Appendix D to include the following new definition: </w:t>
            </w:r>
          </w:p>
          <w:p w:rsidR="00AD5951" w:rsidRPr="00F85018" w:rsidRDefault="00AD5951" w:rsidP="00BA2BBC">
            <w:pPr>
              <w:autoSpaceDE w:val="0"/>
              <w:autoSpaceDN w:val="0"/>
              <w:adjustRightInd w:val="0"/>
              <w:spacing w:after="0"/>
              <w:ind w:left="340" w:right="144"/>
              <w:rPr>
                <w:color w:val="000000"/>
                <w:u w:val="single"/>
              </w:rPr>
            </w:pPr>
            <w:r w:rsidRPr="00F85018">
              <w:rPr>
                <w:b/>
                <w:bCs/>
                <w:color w:val="000000"/>
                <w:u w:val="single"/>
              </w:rPr>
              <w:t>diesel gallon equivalent (DGE)</w:t>
            </w:r>
            <w:proofErr w:type="gramStart"/>
            <w:r w:rsidRPr="00F85018">
              <w:rPr>
                <w:b/>
                <w:bCs/>
                <w:color w:val="000000"/>
                <w:u w:val="single"/>
              </w:rPr>
              <w:t xml:space="preserve">. </w:t>
            </w:r>
            <w:proofErr w:type="gramEnd"/>
            <w:r w:rsidRPr="00F85018">
              <w:rPr>
                <w:b/>
                <w:bCs/>
                <w:color w:val="000000"/>
                <w:u w:val="single"/>
              </w:rPr>
              <w:t>– Diesel gallon equivalent (DGE) means 6.384 pounds of compressed natural gas or 6.059 pounds of liquefied natural gas</w:t>
            </w:r>
            <w:proofErr w:type="gramStart"/>
            <w:r w:rsidRPr="00F85018">
              <w:rPr>
                <w:b/>
                <w:bCs/>
                <w:color w:val="000000"/>
                <w:u w:val="single"/>
              </w:rPr>
              <w:t xml:space="preserve">. </w:t>
            </w:r>
            <w:proofErr w:type="gramEnd"/>
            <w:r w:rsidRPr="00F85018">
              <w:rPr>
                <w:b/>
                <w:bCs/>
                <w:color w:val="000000"/>
                <w:u w:val="single"/>
              </w:rPr>
              <w:t xml:space="preserve">[3.37] </w:t>
            </w:r>
          </w:p>
          <w:p w:rsidR="00AD5951" w:rsidRPr="00F85018" w:rsidRDefault="00AD5951" w:rsidP="00BA2BBC">
            <w:pPr>
              <w:autoSpaceDE w:val="0"/>
              <w:autoSpaceDN w:val="0"/>
              <w:adjustRightInd w:val="0"/>
              <w:spacing w:before="60"/>
              <w:ind w:left="340" w:right="144"/>
              <w:rPr>
                <w:color w:val="000000"/>
                <w:u w:val="single"/>
              </w:rPr>
            </w:pPr>
            <w:r w:rsidRPr="00F85018">
              <w:rPr>
                <w:b/>
                <w:bCs/>
                <w:color w:val="000000"/>
                <w:u w:val="single"/>
              </w:rPr>
              <w:t>(Added 201</w:t>
            </w:r>
            <w:r w:rsidRPr="00F85018">
              <w:rPr>
                <w:b/>
                <w:bCs/>
                <w:u w:val="single"/>
              </w:rPr>
              <w:t>6</w:t>
            </w:r>
            <w:r w:rsidRPr="00F85018">
              <w:rPr>
                <w:b/>
                <w:bCs/>
                <w:color w:val="000000"/>
                <w:u w:val="single"/>
              </w:rPr>
              <w:t xml:space="preserve">) </w:t>
            </w:r>
          </w:p>
          <w:p w:rsidR="00AD5951" w:rsidRPr="00F85018" w:rsidRDefault="00AD5951" w:rsidP="00BA2BBC">
            <w:pPr>
              <w:autoSpaceDE w:val="0"/>
              <w:autoSpaceDN w:val="0"/>
              <w:adjustRightInd w:val="0"/>
              <w:ind w:right="144"/>
              <w:rPr>
                <w:color w:val="000000"/>
              </w:rPr>
            </w:pPr>
            <w:r w:rsidRPr="00F85018">
              <w:rPr>
                <w:color w:val="000000"/>
              </w:rPr>
              <w:t>Amend NIST Handbook 44</w:t>
            </w:r>
            <w:r w:rsidR="00CA0F10">
              <w:rPr>
                <w:color w:val="000000"/>
              </w:rPr>
              <w:t>,</w:t>
            </w:r>
            <w:r w:rsidRPr="00F85018">
              <w:rPr>
                <w:color w:val="000000"/>
              </w:rPr>
              <w:t xml:space="preserve"> Appendix D definitions as follows: </w:t>
            </w:r>
          </w:p>
          <w:p w:rsidR="00AD5951" w:rsidRPr="00F85018" w:rsidRDefault="00AD5951" w:rsidP="00BA2BBC">
            <w:pPr>
              <w:autoSpaceDE w:val="0"/>
              <w:autoSpaceDN w:val="0"/>
              <w:adjustRightInd w:val="0"/>
              <w:spacing w:after="0"/>
              <w:ind w:left="340" w:right="144"/>
              <w:rPr>
                <w:color w:val="000000"/>
              </w:rPr>
            </w:pPr>
            <w:r w:rsidRPr="00F85018">
              <w:rPr>
                <w:b/>
                <w:bCs/>
                <w:color w:val="000000"/>
              </w:rPr>
              <w:t>gasoline gallon equivalent (GGE)</w:t>
            </w:r>
            <w:proofErr w:type="gramStart"/>
            <w:r w:rsidRPr="00F85018">
              <w:rPr>
                <w:b/>
                <w:bCs/>
                <w:color w:val="000000"/>
              </w:rPr>
              <w:t xml:space="preserve">. </w:t>
            </w:r>
            <w:proofErr w:type="gramEnd"/>
            <w:r w:rsidRPr="00F85018">
              <w:rPr>
                <w:color w:val="000000"/>
              </w:rPr>
              <w:t>– Gasoline gallon equivalent (GGE) means 5.660</w:t>
            </w:r>
            <w:r w:rsidR="00775599">
              <w:rPr>
                <w:color w:val="000000"/>
              </w:rPr>
              <w:t> lb</w:t>
            </w:r>
            <w:r w:rsidRPr="00F85018">
              <w:rPr>
                <w:color w:val="000000"/>
              </w:rPr>
              <w:t xml:space="preserve"> of </w:t>
            </w:r>
            <w:r w:rsidRPr="00F85018">
              <w:rPr>
                <w:b/>
                <w:bCs/>
                <w:color w:val="000000"/>
                <w:u w:val="single"/>
              </w:rPr>
              <w:t>compressed</w:t>
            </w:r>
            <w:r w:rsidRPr="00F85018">
              <w:rPr>
                <w:b/>
                <w:bCs/>
                <w:color w:val="000000"/>
              </w:rPr>
              <w:t xml:space="preserve"> </w:t>
            </w:r>
            <w:r w:rsidRPr="00F85018">
              <w:rPr>
                <w:color w:val="000000"/>
              </w:rPr>
              <w:t>natural gas</w:t>
            </w:r>
            <w:proofErr w:type="gramStart"/>
            <w:r w:rsidRPr="00F85018">
              <w:rPr>
                <w:color w:val="000000"/>
              </w:rPr>
              <w:t xml:space="preserve">. </w:t>
            </w:r>
            <w:proofErr w:type="gramEnd"/>
            <w:r w:rsidRPr="00F85018">
              <w:rPr>
                <w:color w:val="000000"/>
              </w:rPr>
              <w:t xml:space="preserve">[3.37] </w:t>
            </w:r>
          </w:p>
          <w:p w:rsidR="00AD5951" w:rsidRPr="00F85018" w:rsidRDefault="00AD5951" w:rsidP="00BA2BBC">
            <w:pPr>
              <w:autoSpaceDE w:val="0"/>
              <w:autoSpaceDN w:val="0"/>
              <w:adjustRightInd w:val="0"/>
              <w:spacing w:before="60"/>
              <w:ind w:left="340" w:right="144"/>
              <w:rPr>
                <w:color w:val="000000"/>
              </w:rPr>
            </w:pPr>
            <w:r w:rsidRPr="00F85018">
              <w:rPr>
                <w:color w:val="000000"/>
              </w:rPr>
              <w:t xml:space="preserve">(Added 1994) </w:t>
            </w:r>
            <w:r w:rsidRPr="00F85018">
              <w:rPr>
                <w:b/>
                <w:bCs/>
                <w:color w:val="000000"/>
                <w:u w:val="single"/>
              </w:rPr>
              <w:t>(Amended 201</w:t>
            </w:r>
            <w:r w:rsidRPr="00F85018">
              <w:rPr>
                <w:b/>
                <w:bCs/>
                <w:u w:val="single"/>
              </w:rPr>
              <w:t>6</w:t>
            </w:r>
            <w:r w:rsidRPr="00F85018">
              <w:rPr>
                <w:b/>
                <w:bCs/>
                <w:color w:val="000000"/>
                <w:u w:val="single"/>
              </w:rPr>
              <w:t>)</w:t>
            </w:r>
            <w:r w:rsidRPr="00F85018">
              <w:rPr>
                <w:b/>
                <w:bCs/>
                <w:color w:val="000000"/>
              </w:rPr>
              <w:t xml:space="preserve"> </w:t>
            </w:r>
          </w:p>
          <w:p w:rsidR="00AD5951" w:rsidRPr="00F85018" w:rsidRDefault="00AD5951" w:rsidP="00BA2BBC">
            <w:pPr>
              <w:ind w:right="144"/>
              <w:rPr>
                <w:color w:val="222222"/>
                <w:shd w:val="clear" w:color="auto" w:fill="FFFFFF"/>
              </w:rPr>
            </w:pPr>
            <w:r w:rsidRPr="00F85018">
              <w:t>Delete the following NIST Handbook 44</w:t>
            </w:r>
            <w:r w:rsidR="00CA0F10">
              <w:t>,</w:t>
            </w:r>
            <w:r w:rsidRPr="00F85018">
              <w:t xml:space="preserve"> Appendix D definition as shown:</w:t>
            </w:r>
            <w:r w:rsidRPr="00F85018">
              <w:rPr>
                <w:color w:val="222222"/>
                <w:shd w:val="clear" w:color="auto" w:fill="FFFFFF"/>
              </w:rPr>
              <w:t xml:space="preserve"> </w:t>
            </w:r>
          </w:p>
          <w:p w:rsidR="00AD5951" w:rsidRPr="00F85018" w:rsidRDefault="00AD5951" w:rsidP="00BA2BBC">
            <w:pPr>
              <w:autoSpaceDE w:val="0"/>
              <w:autoSpaceDN w:val="0"/>
              <w:adjustRightInd w:val="0"/>
              <w:spacing w:after="0"/>
              <w:ind w:left="340" w:right="144"/>
              <w:rPr>
                <w:strike/>
                <w:color w:val="000000"/>
                <w:u w:val="single"/>
              </w:rPr>
            </w:pPr>
            <w:r w:rsidRPr="00F85018">
              <w:rPr>
                <w:b/>
                <w:bCs/>
                <w:strike/>
                <w:color w:val="000000"/>
                <w:u w:val="single"/>
              </w:rPr>
              <w:t>gasoline liter equivalent (GLE)</w:t>
            </w:r>
            <w:proofErr w:type="gramStart"/>
            <w:r w:rsidRPr="00F85018">
              <w:rPr>
                <w:b/>
                <w:bCs/>
                <w:strike/>
                <w:color w:val="000000"/>
                <w:u w:val="single"/>
              </w:rPr>
              <w:t xml:space="preserve">. </w:t>
            </w:r>
            <w:proofErr w:type="gramEnd"/>
            <w:r w:rsidRPr="00F85018">
              <w:rPr>
                <w:b/>
                <w:bCs/>
                <w:strike/>
                <w:color w:val="000000"/>
                <w:u w:val="single"/>
              </w:rPr>
              <w:t xml:space="preserve">– </w:t>
            </w:r>
            <w:r w:rsidRPr="00F85018">
              <w:rPr>
                <w:bCs/>
                <w:strike/>
                <w:color w:val="000000"/>
                <w:u w:val="single"/>
              </w:rPr>
              <w:t>Gasoline liter equivalent (GLE) means 0.678 kilograms of natural gas</w:t>
            </w:r>
            <w:proofErr w:type="gramStart"/>
            <w:r w:rsidRPr="00F85018">
              <w:rPr>
                <w:bCs/>
                <w:strike/>
                <w:color w:val="000000"/>
                <w:u w:val="single"/>
              </w:rPr>
              <w:t>.</w:t>
            </w:r>
            <w:r w:rsidR="001A1231">
              <w:rPr>
                <w:bCs/>
                <w:strike/>
                <w:color w:val="000000"/>
                <w:u w:val="single"/>
              </w:rPr>
              <w:t xml:space="preserve"> </w:t>
            </w:r>
            <w:proofErr w:type="gramEnd"/>
            <w:r w:rsidRPr="00F85018">
              <w:rPr>
                <w:bCs/>
                <w:strike/>
                <w:color w:val="000000"/>
                <w:u w:val="single"/>
              </w:rPr>
              <w:t xml:space="preserve">[3.37] </w:t>
            </w:r>
          </w:p>
          <w:p w:rsidR="00AD5951" w:rsidRPr="00F85018" w:rsidRDefault="00AD5951" w:rsidP="00BA2BBC">
            <w:pPr>
              <w:autoSpaceDE w:val="0"/>
              <w:autoSpaceDN w:val="0"/>
              <w:adjustRightInd w:val="0"/>
              <w:spacing w:before="60"/>
              <w:ind w:left="340" w:right="144"/>
              <w:rPr>
                <w:strike/>
                <w:color w:val="000000"/>
                <w:u w:val="single"/>
              </w:rPr>
            </w:pPr>
            <w:r w:rsidRPr="00F85018">
              <w:rPr>
                <w:bCs/>
                <w:strike/>
                <w:color w:val="000000"/>
                <w:u w:val="single"/>
              </w:rPr>
              <w:t>(Added 1994</w:t>
            </w:r>
            <w:r w:rsidRPr="00F85018">
              <w:rPr>
                <w:strike/>
                <w:color w:val="000000"/>
                <w:u w:val="single"/>
              </w:rPr>
              <w:t xml:space="preserve">) </w:t>
            </w:r>
          </w:p>
          <w:p w:rsidR="00AD5951" w:rsidRPr="00F85018" w:rsidRDefault="00AD5951" w:rsidP="00BA2BBC">
            <w:pPr>
              <w:autoSpaceDE w:val="0"/>
              <w:autoSpaceDN w:val="0"/>
              <w:adjustRightInd w:val="0"/>
              <w:ind w:right="144"/>
              <w:rPr>
                <w:color w:val="000000"/>
              </w:rPr>
            </w:pPr>
            <w:r w:rsidRPr="00F85018">
              <w:rPr>
                <w:color w:val="000000"/>
              </w:rPr>
              <w:t>Amend NIST Handbook 44</w:t>
            </w:r>
            <w:r w:rsidR="00CA0F10">
              <w:rPr>
                <w:color w:val="000000"/>
              </w:rPr>
              <w:t>,</w:t>
            </w:r>
            <w:r w:rsidRPr="00F85018">
              <w:rPr>
                <w:color w:val="000000"/>
              </w:rPr>
              <w:t xml:space="preserve"> Mass Flow Meters Code </w:t>
            </w:r>
            <w:r w:rsidR="003C1D32" w:rsidRPr="00F85018">
              <w:rPr>
                <w:color w:val="000000"/>
              </w:rPr>
              <w:t>Paragraphs</w:t>
            </w:r>
            <w:r w:rsidRPr="00F85018">
              <w:rPr>
                <w:color w:val="000000"/>
              </w:rPr>
              <w:t xml:space="preserve"> S.1.2., S.1.3.1.1., S.5.2., and UR.3.8</w:t>
            </w:r>
            <w:proofErr w:type="gramStart"/>
            <w:r w:rsidRPr="00F85018">
              <w:rPr>
                <w:color w:val="000000"/>
              </w:rPr>
              <w:t xml:space="preserve">. </w:t>
            </w:r>
            <w:proofErr w:type="gramEnd"/>
            <w:r w:rsidRPr="00F85018">
              <w:rPr>
                <w:color w:val="000000"/>
              </w:rPr>
              <w:t>and add new paragraphs S.1.3.1.2., S.5.3., UR.3.1.1</w:t>
            </w:r>
            <w:proofErr w:type="gramStart"/>
            <w:r w:rsidRPr="00F85018">
              <w:rPr>
                <w:color w:val="000000"/>
              </w:rPr>
              <w:t xml:space="preserve">. </w:t>
            </w:r>
            <w:proofErr w:type="gramEnd"/>
            <w:r w:rsidRPr="00F85018">
              <w:rPr>
                <w:color w:val="000000"/>
              </w:rPr>
              <w:t>and UR.3.1.2</w:t>
            </w:r>
            <w:proofErr w:type="gramStart"/>
            <w:r w:rsidRPr="00F85018">
              <w:rPr>
                <w:color w:val="000000"/>
              </w:rPr>
              <w:t xml:space="preserve">. </w:t>
            </w:r>
            <w:proofErr w:type="gramEnd"/>
            <w:r w:rsidRPr="00F85018">
              <w:rPr>
                <w:color w:val="000000"/>
              </w:rPr>
              <w:t xml:space="preserve">as follows: </w:t>
            </w:r>
          </w:p>
          <w:p w:rsidR="00AD5951" w:rsidRPr="00F85018" w:rsidRDefault="00AD5951" w:rsidP="00BA2BBC">
            <w:pPr>
              <w:tabs>
                <w:tab w:val="left" w:pos="1060"/>
              </w:tabs>
              <w:autoSpaceDE w:val="0"/>
              <w:autoSpaceDN w:val="0"/>
              <w:adjustRightInd w:val="0"/>
              <w:spacing w:after="0"/>
              <w:ind w:left="340" w:right="144"/>
              <w:rPr>
                <w:color w:val="000000"/>
              </w:rPr>
            </w:pPr>
            <w:r w:rsidRPr="00F85018">
              <w:rPr>
                <w:b/>
                <w:bCs/>
                <w:color w:val="000000"/>
              </w:rPr>
              <w:t>S.1.2.</w:t>
            </w:r>
            <w:r w:rsidR="00775599">
              <w:rPr>
                <w:b/>
                <w:bCs/>
                <w:color w:val="000000"/>
              </w:rPr>
              <w:tab/>
            </w:r>
            <w:r w:rsidRPr="00F85018">
              <w:rPr>
                <w:b/>
                <w:bCs/>
                <w:color w:val="000000"/>
              </w:rPr>
              <w:t xml:space="preserve">Compressed Natural Gas </w:t>
            </w:r>
            <w:r w:rsidRPr="00F85018">
              <w:rPr>
                <w:b/>
                <w:bCs/>
                <w:color w:val="000000"/>
                <w:u w:val="single"/>
              </w:rPr>
              <w:t>and Liquefied Natural Gas</w:t>
            </w:r>
            <w:r w:rsidRPr="00F85018">
              <w:rPr>
                <w:b/>
                <w:bCs/>
                <w:color w:val="000000"/>
              </w:rPr>
              <w:t xml:space="preserve"> Dispensers</w:t>
            </w:r>
            <w:proofErr w:type="gramStart"/>
            <w:r w:rsidRPr="00F85018">
              <w:rPr>
                <w:b/>
                <w:bCs/>
                <w:color w:val="000000"/>
              </w:rPr>
              <w:t xml:space="preserve">. </w:t>
            </w:r>
            <w:proofErr w:type="gramEnd"/>
            <w:r w:rsidRPr="00F85018">
              <w:rPr>
                <w:color w:val="000000"/>
              </w:rPr>
              <w:t xml:space="preserve">– Except for fleet sales and other price contract sales, a compressed </w:t>
            </w:r>
            <w:r w:rsidRPr="00F85018">
              <w:rPr>
                <w:b/>
                <w:bCs/>
                <w:color w:val="000000"/>
                <w:u w:val="single"/>
              </w:rPr>
              <w:t>or liquefied</w:t>
            </w:r>
            <w:r w:rsidRPr="00F85018">
              <w:rPr>
                <w:b/>
                <w:bCs/>
                <w:color w:val="000000"/>
              </w:rPr>
              <w:t xml:space="preserve"> </w:t>
            </w:r>
            <w:r w:rsidRPr="00F85018">
              <w:rPr>
                <w:color w:val="000000"/>
              </w:rPr>
              <w:t>natural gas dispenser used to refuel vehicles shall be of the computing type and shall indicate the quantity, the unit price, and the total price of each delivery</w:t>
            </w:r>
            <w:r w:rsidR="001A1231" w:rsidRPr="00F85018">
              <w:rPr>
                <w:color w:val="000000"/>
              </w:rPr>
              <w:t xml:space="preserve">.  </w:t>
            </w:r>
            <w:r w:rsidRPr="00F85018">
              <w:rPr>
                <w:color w:val="000000"/>
              </w:rPr>
              <w:t xml:space="preserve">The dispenser shall display the mass measured for each transaction either continuously on an external or internal display accessible during the inspection and test of the dispenser, or display the quantity in mass units by using </w:t>
            </w:r>
            <w:r w:rsidRPr="00F85018">
              <w:rPr>
                <w:color w:val="000000"/>
              </w:rPr>
              <w:lastRenderedPageBreak/>
              <w:t xml:space="preserve">controls on the device. </w:t>
            </w:r>
          </w:p>
          <w:p w:rsidR="00AD5951" w:rsidRPr="00F85018" w:rsidRDefault="00AD5951" w:rsidP="00BA2BBC">
            <w:pPr>
              <w:autoSpaceDE w:val="0"/>
              <w:autoSpaceDN w:val="0"/>
              <w:adjustRightInd w:val="0"/>
              <w:spacing w:before="60"/>
              <w:ind w:left="346" w:right="144"/>
              <w:jc w:val="left"/>
              <w:rPr>
                <w:color w:val="000000"/>
              </w:rPr>
            </w:pPr>
            <w:r w:rsidRPr="00F85018">
              <w:rPr>
                <w:color w:val="000000"/>
              </w:rPr>
              <w:t xml:space="preserve">(Added 1994) </w:t>
            </w:r>
            <w:r w:rsidRPr="00F85018">
              <w:rPr>
                <w:b/>
                <w:bCs/>
                <w:color w:val="000000"/>
                <w:u w:val="single"/>
              </w:rPr>
              <w:t>(Amended 201</w:t>
            </w:r>
            <w:r w:rsidRPr="00F85018">
              <w:rPr>
                <w:b/>
                <w:bCs/>
                <w:u w:val="single"/>
              </w:rPr>
              <w:t>6</w:t>
            </w:r>
            <w:r w:rsidRPr="00F85018">
              <w:rPr>
                <w:b/>
                <w:bCs/>
                <w:color w:val="000000"/>
                <w:u w:val="single"/>
              </w:rPr>
              <w:t>)</w:t>
            </w:r>
            <w:r w:rsidRPr="00F85018">
              <w:rPr>
                <w:b/>
                <w:bCs/>
                <w:color w:val="000000"/>
              </w:rPr>
              <w:t xml:space="preserve"> </w:t>
            </w:r>
          </w:p>
          <w:p w:rsidR="00AD5951" w:rsidRPr="00F85018" w:rsidRDefault="00AD5951" w:rsidP="00BA2BBC">
            <w:pPr>
              <w:tabs>
                <w:tab w:val="left" w:pos="1060"/>
              </w:tabs>
              <w:autoSpaceDE w:val="0"/>
              <w:autoSpaceDN w:val="0"/>
              <w:adjustRightInd w:val="0"/>
              <w:ind w:left="340" w:right="144"/>
              <w:jc w:val="left"/>
              <w:rPr>
                <w:color w:val="000000"/>
              </w:rPr>
            </w:pPr>
            <w:r w:rsidRPr="00F85018">
              <w:rPr>
                <w:b/>
                <w:bCs/>
                <w:color w:val="000000"/>
              </w:rPr>
              <w:t xml:space="preserve">S.1.3. </w:t>
            </w:r>
            <w:r w:rsidRPr="00F85018">
              <w:rPr>
                <w:b/>
                <w:bCs/>
                <w:color w:val="000000"/>
              </w:rPr>
              <w:tab/>
              <w:t xml:space="preserve">Units. </w:t>
            </w:r>
          </w:p>
          <w:p w:rsidR="00AD5951" w:rsidRPr="00F85018" w:rsidRDefault="00AD5951" w:rsidP="007A6DD2">
            <w:pPr>
              <w:tabs>
                <w:tab w:val="left" w:pos="1780"/>
              </w:tabs>
              <w:autoSpaceDE w:val="0"/>
              <w:autoSpaceDN w:val="0"/>
              <w:adjustRightInd w:val="0"/>
              <w:spacing w:after="0"/>
              <w:ind w:left="700" w:right="144"/>
              <w:rPr>
                <w:color w:val="000000"/>
              </w:rPr>
            </w:pPr>
            <w:r w:rsidRPr="00F85018">
              <w:rPr>
                <w:b/>
                <w:bCs/>
                <w:color w:val="000000"/>
              </w:rPr>
              <w:t>S.1.3.1.1.</w:t>
            </w:r>
            <w:r w:rsidR="00775599">
              <w:rPr>
                <w:b/>
                <w:bCs/>
                <w:color w:val="000000"/>
              </w:rPr>
              <w:tab/>
            </w:r>
            <w:r w:rsidRPr="00F85018">
              <w:rPr>
                <w:b/>
                <w:bCs/>
                <w:color w:val="000000"/>
              </w:rPr>
              <w:t>Compressed Natural Gas Used as an Engine Fuel</w:t>
            </w:r>
            <w:proofErr w:type="gramStart"/>
            <w:r w:rsidRPr="00F85018">
              <w:rPr>
                <w:b/>
                <w:bCs/>
                <w:color w:val="000000"/>
              </w:rPr>
              <w:t xml:space="preserve">. </w:t>
            </w:r>
            <w:proofErr w:type="gramEnd"/>
            <w:r w:rsidRPr="00F85018">
              <w:rPr>
                <w:color w:val="000000"/>
              </w:rPr>
              <w:t xml:space="preserve">– When compressed natural gas is dispensed as an engine fuel, the delivered quantity shall be indicated in </w:t>
            </w:r>
            <w:r w:rsidRPr="00F85018">
              <w:rPr>
                <w:strike/>
                <w:color w:val="000000"/>
                <w:u w:val="single"/>
              </w:rPr>
              <w:t>“gasoline liter equivalent (GLE) units” or</w:t>
            </w:r>
            <w:r w:rsidRPr="00F85018">
              <w:rPr>
                <w:color w:val="000000"/>
              </w:rPr>
              <w:t xml:space="preserve"> </w:t>
            </w:r>
            <w:r w:rsidRPr="00F85018">
              <w:rPr>
                <w:b/>
                <w:bCs/>
                <w:color w:val="000000"/>
              </w:rPr>
              <w:t>“</w:t>
            </w:r>
            <w:r w:rsidRPr="00F85018">
              <w:rPr>
                <w:color w:val="000000"/>
              </w:rPr>
              <w:t>gasoline gallon equivalent (GGE) units</w:t>
            </w:r>
            <w:r w:rsidRPr="00F85018">
              <w:rPr>
                <w:b/>
                <w:bCs/>
                <w:color w:val="000000"/>
              </w:rPr>
              <w:t xml:space="preserve">” </w:t>
            </w:r>
            <w:r w:rsidRPr="00F85018">
              <w:rPr>
                <w:b/>
                <w:bCs/>
                <w:color w:val="000000"/>
                <w:u w:val="single"/>
              </w:rPr>
              <w:t>or diesel gallon equivalent units (DGE), or in mass.</w:t>
            </w:r>
            <w:r w:rsidR="00120CAE">
              <w:rPr>
                <w:b/>
                <w:bCs/>
                <w:color w:val="000000"/>
                <w:u w:val="single"/>
              </w:rPr>
              <w:t xml:space="preserve"> </w:t>
            </w:r>
            <w:r w:rsidRPr="00F85018">
              <w:rPr>
                <w:b/>
                <w:bCs/>
                <w:color w:val="000000"/>
              </w:rPr>
              <w:t xml:space="preserve"> </w:t>
            </w:r>
            <w:r w:rsidRPr="00F85018">
              <w:rPr>
                <w:color w:val="000000"/>
              </w:rPr>
              <w:t xml:space="preserve">(Also see Appendix D definitions.) </w:t>
            </w:r>
          </w:p>
          <w:p w:rsidR="00AD5951" w:rsidRPr="00F85018" w:rsidRDefault="00AD5951" w:rsidP="007A6DD2">
            <w:pPr>
              <w:tabs>
                <w:tab w:val="left" w:pos="1589"/>
              </w:tabs>
              <w:autoSpaceDE w:val="0"/>
              <w:autoSpaceDN w:val="0"/>
              <w:adjustRightInd w:val="0"/>
              <w:spacing w:before="60"/>
              <w:ind w:right="144" w:firstLine="720"/>
              <w:rPr>
                <w:color w:val="000000"/>
              </w:rPr>
            </w:pPr>
            <w:r w:rsidRPr="00F85018">
              <w:rPr>
                <w:color w:val="000000"/>
              </w:rPr>
              <w:t xml:space="preserve">(Added 1994) </w:t>
            </w:r>
            <w:r w:rsidRPr="00F85018">
              <w:rPr>
                <w:b/>
                <w:bCs/>
                <w:color w:val="000000"/>
                <w:u w:val="single"/>
              </w:rPr>
              <w:t>(Amended 201</w:t>
            </w:r>
            <w:r w:rsidRPr="00F85018">
              <w:rPr>
                <w:b/>
                <w:bCs/>
                <w:u w:val="single"/>
              </w:rPr>
              <w:t>6</w:t>
            </w:r>
            <w:r w:rsidRPr="00F85018">
              <w:rPr>
                <w:b/>
                <w:bCs/>
                <w:color w:val="000000"/>
                <w:u w:val="single"/>
              </w:rPr>
              <w:t>)</w:t>
            </w:r>
            <w:r w:rsidRPr="00F85018">
              <w:rPr>
                <w:b/>
                <w:bCs/>
                <w:color w:val="000000"/>
              </w:rPr>
              <w:t xml:space="preserve"> </w:t>
            </w:r>
          </w:p>
          <w:p w:rsidR="00AD5951" w:rsidRPr="00F85018" w:rsidRDefault="00AD5951" w:rsidP="007A6DD2">
            <w:pPr>
              <w:tabs>
                <w:tab w:val="left" w:pos="1780"/>
              </w:tabs>
              <w:autoSpaceDE w:val="0"/>
              <w:autoSpaceDN w:val="0"/>
              <w:adjustRightInd w:val="0"/>
              <w:spacing w:after="0"/>
              <w:ind w:left="700" w:right="144"/>
              <w:rPr>
                <w:color w:val="000000"/>
                <w:u w:val="single"/>
              </w:rPr>
            </w:pPr>
            <w:r w:rsidRPr="00F85018">
              <w:rPr>
                <w:b/>
                <w:bCs/>
                <w:color w:val="000000"/>
                <w:u w:val="single"/>
              </w:rPr>
              <w:t>S.1.3.1.2.</w:t>
            </w:r>
            <w:r w:rsidR="00775599">
              <w:rPr>
                <w:b/>
                <w:bCs/>
                <w:color w:val="000000"/>
                <w:u w:val="single"/>
              </w:rPr>
              <w:tab/>
            </w:r>
            <w:r w:rsidRPr="00F85018">
              <w:rPr>
                <w:b/>
                <w:bCs/>
                <w:color w:val="000000"/>
                <w:u w:val="single"/>
              </w:rPr>
              <w:t>Liquefied Natural Gas Used as an Engine Fuel</w:t>
            </w:r>
            <w:proofErr w:type="gramStart"/>
            <w:r w:rsidRPr="00F85018">
              <w:rPr>
                <w:b/>
                <w:bCs/>
                <w:color w:val="000000"/>
                <w:u w:val="single"/>
              </w:rPr>
              <w:t xml:space="preserve">. </w:t>
            </w:r>
            <w:proofErr w:type="gramEnd"/>
            <w:r w:rsidRPr="00F85018">
              <w:rPr>
                <w:b/>
                <w:bCs/>
                <w:color w:val="000000"/>
                <w:u w:val="single"/>
              </w:rPr>
              <w:t xml:space="preserve">– When liquefied natural gas is dispensed as an engine fuel, the delivered quantity shall be indicated in diesel gallon equivalent units (DGE) or in mass. </w:t>
            </w:r>
            <w:r w:rsidR="00120CAE">
              <w:rPr>
                <w:b/>
                <w:bCs/>
                <w:color w:val="000000"/>
                <w:u w:val="single"/>
              </w:rPr>
              <w:t xml:space="preserve"> </w:t>
            </w:r>
            <w:r w:rsidRPr="00F85018">
              <w:rPr>
                <w:b/>
                <w:bCs/>
                <w:color w:val="000000"/>
                <w:u w:val="single"/>
              </w:rPr>
              <w:t xml:space="preserve">(Also see definitions.) </w:t>
            </w:r>
          </w:p>
          <w:p w:rsidR="00AD5951" w:rsidRPr="00F85018" w:rsidRDefault="00AD5951" w:rsidP="007A6DD2">
            <w:pPr>
              <w:tabs>
                <w:tab w:val="left" w:pos="1589"/>
              </w:tabs>
              <w:autoSpaceDE w:val="0"/>
              <w:autoSpaceDN w:val="0"/>
              <w:adjustRightInd w:val="0"/>
              <w:spacing w:before="60"/>
              <w:ind w:right="144" w:firstLine="720"/>
              <w:rPr>
                <w:color w:val="000000"/>
                <w:u w:val="single"/>
              </w:rPr>
            </w:pPr>
            <w:r w:rsidRPr="00F85018">
              <w:rPr>
                <w:b/>
                <w:bCs/>
                <w:color w:val="000000"/>
                <w:u w:val="single"/>
              </w:rPr>
              <w:t>(Added 201</w:t>
            </w:r>
            <w:r w:rsidRPr="00F85018">
              <w:rPr>
                <w:b/>
                <w:bCs/>
                <w:u w:val="single"/>
              </w:rPr>
              <w:t>6</w:t>
            </w:r>
            <w:r w:rsidRPr="00F85018">
              <w:rPr>
                <w:b/>
                <w:bCs/>
                <w:color w:val="000000"/>
                <w:u w:val="single"/>
              </w:rPr>
              <w:t xml:space="preserve">) </w:t>
            </w:r>
          </w:p>
          <w:p w:rsidR="00AD5951" w:rsidRPr="00F85018" w:rsidRDefault="00AD5951" w:rsidP="007A6DD2">
            <w:pPr>
              <w:tabs>
                <w:tab w:val="left" w:pos="933"/>
              </w:tabs>
              <w:autoSpaceDE w:val="0"/>
              <w:autoSpaceDN w:val="0"/>
              <w:adjustRightInd w:val="0"/>
              <w:spacing w:after="0"/>
              <w:ind w:left="340" w:right="144"/>
              <w:rPr>
                <w:color w:val="000000"/>
              </w:rPr>
            </w:pPr>
            <w:r w:rsidRPr="00F85018">
              <w:rPr>
                <w:b/>
                <w:bCs/>
                <w:color w:val="000000"/>
              </w:rPr>
              <w:t xml:space="preserve">S.5.2. </w:t>
            </w:r>
            <w:r w:rsidRPr="00F85018">
              <w:rPr>
                <w:b/>
                <w:bCs/>
                <w:color w:val="000000"/>
              </w:rPr>
              <w:tab/>
              <w:t xml:space="preserve">Marking of </w:t>
            </w:r>
            <w:r w:rsidRPr="00F85018">
              <w:rPr>
                <w:b/>
                <w:bCs/>
                <w:strike/>
                <w:color w:val="000000"/>
              </w:rPr>
              <w:t>Gasoline Volume</w:t>
            </w:r>
            <w:r w:rsidRPr="00F85018">
              <w:rPr>
                <w:b/>
                <w:bCs/>
                <w:color w:val="000000"/>
              </w:rPr>
              <w:t xml:space="preserve"> Equivalent Conversion Factors </w:t>
            </w:r>
            <w:r w:rsidRPr="00F85018">
              <w:rPr>
                <w:b/>
                <w:bCs/>
                <w:color w:val="000000"/>
                <w:u w:val="single"/>
              </w:rPr>
              <w:t>for Compressed Natural Gas</w:t>
            </w:r>
            <w:proofErr w:type="gramStart"/>
            <w:r w:rsidRPr="00F85018">
              <w:rPr>
                <w:b/>
                <w:bCs/>
                <w:color w:val="000000"/>
                <w:u w:val="single"/>
              </w:rPr>
              <w:t>.</w:t>
            </w:r>
            <w:r w:rsidRPr="00F85018">
              <w:rPr>
                <w:b/>
                <w:bCs/>
                <w:color w:val="000000"/>
              </w:rPr>
              <w:t xml:space="preserve"> </w:t>
            </w:r>
            <w:proofErr w:type="gramEnd"/>
            <w:r w:rsidRPr="00F85018">
              <w:rPr>
                <w:color w:val="000000"/>
              </w:rPr>
              <w:t xml:space="preserve">– A device dispensing compressed natural gas shall have either the statement </w:t>
            </w:r>
            <w:r w:rsidRPr="00F85018">
              <w:rPr>
                <w:strike/>
                <w:color w:val="000000"/>
                <w:u w:val="single"/>
              </w:rPr>
              <w:t xml:space="preserve">“1 Gasoline Liter Equivalent (GLE) is Equal to 0.678 kg of Natural Gas” or </w:t>
            </w:r>
            <w:r w:rsidRPr="00F85018">
              <w:rPr>
                <w:color w:val="000000"/>
              </w:rPr>
              <w:t xml:space="preserve">“1 Gasoline Gallon Equivalent (GGE) </w:t>
            </w:r>
            <w:r w:rsidRPr="00F85018">
              <w:rPr>
                <w:strike/>
                <w:color w:val="000000"/>
              </w:rPr>
              <w:t>is Equal</w:t>
            </w:r>
            <w:r w:rsidRPr="00F85018">
              <w:rPr>
                <w:color w:val="000000"/>
              </w:rPr>
              <w:t xml:space="preserve"> </w:t>
            </w:r>
            <w:r w:rsidRPr="00F85018">
              <w:rPr>
                <w:b/>
                <w:bCs/>
                <w:color w:val="000000"/>
                <w:u w:val="single"/>
              </w:rPr>
              <w:t>means</w:t>
            </w:r>
            <w:r w:rsidRPr="00F85018">
              <w:rPr>
                <w:b/>
                <w:bCs/>
                <w:color w:val="000000"/>
              </w:rPr>
              <w:t xml:space="preserve"> </w:t>
            </w:r>
            <w:r w:rsidRPr="00F85018">
              <w:rPr>
                <w:color w:val="000000"/>
              </w:rPr>
              <w:t xml:space="preserve">5.660 lb of </w:t>
            </w:r>
            <w:r w:rsidRPr="00F85018">
              <w:rPr>
                <w:b/>
                <w:bCs/>
                <w:color w:val="000000"/>
                <w:u w:val="single"/>
              </w:rPr>
              <w:t>Compressed</w:t>
            </w:r>
            <w:r w:rsidRPr="00F85018">
              <w:rPr>
                <w:b/>
                <w:bCs/>
                <w:color w:val="000000"/>
              </w:rPr>
              <w:t xml:space="preserve"> </w:t>
            </w:r>
            <w:r w:rsidRPr="00F85018">
              <w:rPr>
                <w:color w:val="000000"/>
              </w:rPr>
              <w:t xml:space="preserve">Natural Gas” </w:t>
            </w:r>
            <w:r w:rsidRPr="00F85018">
              <w:rPr>
                <w:b/>
                <w:bCs/>
                <w:color w:val="000000"/>
                <w:u w:val="single"/>
              </w:rPr>
              <w:t>or “1 Diesel Gallon Equivalent (DGE) means 6.384 lb of Compressed Natural Gas”</w:t>
            </w:r>
            <w:r w:rsidRPr="00F85018">
              <w:rPr>
                <w:b/>
                <w:bCs/>
                <w:color w:val="000000"/>
              </w:rPr>
              <w:t xml:space="preserve"> </w:t>
            </w:r>
            <w:r w:rsidRPr="00F85018">
              <w:rPr>
                <w:color w:val="000000"/>
              </w:rPr>
              <w:t xml:space="preserve">permanently and conspicuously marked on the face of the dispenser according to the method of sale used. </w:t>
            </w:r>
          </w:p>
          <w:p w:rsidR="00AD5951" w:rsidRPr="00F85018" w:rsidRDefault="00AD5951" w:rsidP="007A6DD2">
            <w:pPr>
              <w:tabs>
                <w:tab w:val="left" w:pos="933"/>
              </w:tabs>
              <w:autoSpaceDE w:val="0"/>
              <w:autoSpaceDN w:val="0"/>
              <w:adjustRightInd w:val="0"/>
              <w:spacing w:before="60"/>
              <w:ind w:left="346" w:right="144"/>
              <w:rPr>
                <w:color w:val="000000"/>
              </w:rPr>
            </w:pPr>
            <w:r w:rsidRPr="00F85018">
              <w:rPr>
                <w:color w:val="000000"/>
              </w:rPr>
              <w:t>(Added 1994)</w:t>
            </w:r>
            <w:r w:rsidR="006579E3">
              <w:rPr>
                <w:color w:val="000000"/>
              </w:rPr>
              <w:t xml:space="preserve"> </w:t>
            </w:r>
            <w:r w:rsidRPr="00F85018">
              <w:rPr>
                <w:b/>
                <w:bCs/>
                <w:color w:val="000000"/>
                <w:u w:val="single"/>
              </w:rPr>
              <w:t>(Amended 201</w:t>
            </w:r>
            <w:r w:rsidRPr="00F85018">
              <w:rPr>
                <w:b/>
                <w:bCs/>
                <w:u w:val="single"/>
              </w:rPr>
              <w:t>6</w:t>
            </w:r>
            <w:r w:rsidRPr="00F85018">
              <w:rPr>
                <w:b/>
                <w:bCs/>
                <w:color w:val="000000"/>
                <w:u w:val="single"/>
              </w:rPr>
              <w:t xml:space="preserve">) </w:t>
            </w:r>
          </w:p>
          <w:p w:rsidR="00AD5951" w:rsidRPr="00F85018" w:rsidRDefault="00AD5951" w:rsidP="007A6DD2">
            <w:pPr>
              <w:tabs>
                <w:tab w:val="left" w:pos="933"/>
              </w:tabs>
              <w:autoSpaceDE w:val="0"/>
              <w:autoSpaceDN w:val="0"/>
              <w:adjustRightInd w:val="0"/>
              <w:spacing w:after="0"/>
              <w:ind w:left="340" w:right="144"/>
              <w:rPr>
                <w:color w:val="000000"/>
                <w:u w:val="single"/>
              </w:rPr>
            </w:pPr>
            <w:r w:rsidRPr="00F85018">
              <w:rPr>
                <w:b/>
                <w:bCs/>
                <w:color w:val="000000"/>
                <w:u w:val="single"/>
              </w:rPr>
              <w:t xml:space="preserve">S.5.3. </w:t>
            </w:r>
            <w:r w:rsidRPr="00F85018">
              <w:rPr>
                <w:b/>
                <w:bCs/>
                <w:color w:val="000000"/>
                <w:u w:val="single"/>
              </w:rPr>
              <w:tab/>
              <w:t>Marking of Equivalent Conversion Factors for Liquefied Natural Gas</w:t>
            </w:r>
            <w:proofErr w:type="gramStart"/>
            <w:r w:rsidRPr="00F85018">
              <w:rPr>
                <w:b/>
                <w:bCs/>
                <w:color w:val="000000"/>
                <w:u w:val="single"/>
              </w:rPr>
              <w:t xml:space="preserve">. </w:t>
            </w:r>
            <w:proofErr w:type="gramEnd"/>
            <w:r w:rsidRPr="00F85018">
              <w:rPr>
                <w:b/>
                <w:bCs/>
                <w:color w:val="000000"/>
                <w:u w:val="single"/>
              </w:rPr>
              <w:t xml:space="preserve">– A device dispensing liquefied natural gas shall have the statement “1 Diesel Gallon Equivalent (DGE) means 6.059 lb of Liquefied Natural Gas” permanently and conspicuously marked on the face of the dispenser according to the method of sale used. </w:t>
            </w:r>
          </w:p>
          <w:p w:rsidR="00AD5951" w:rsidRPr="00F85018" w:rsidRDefault="00AD5951" w:rsidP="007A6DD2">
            <w:pPr>
              <w:tabs>
                <w:tab w:val="left" w:pos="933"/>
              </w:tabs>
              <w:spacing w:before="60"/>
              <w:ind w:left="346" w:right="144"/>
              <w:rPr>
                <w:color w:val="222222"/>
                <w:u w:val="single"/>
                <w:shd w:val="clear" w:color="auto" w:fill="FFFFFF"/>
              </w:rPr>
            </w:pPr>
            <w:r w:rsidRPr="00F85018">
              <w:rPr>
                <w:b/>
                <w:bCs/>
                <w:u w:val="single"/>
              </w:rPr>
              <w:t>(Amended 2016)</w:t>
            </w:r>
          </w:p>
          <w:p w:rsidR="00AD5951" w:rsidRPr="00F85018" w:rsidRDefault="00AD5951" w:rsidP="007A6DD2">
            <w:pPr>
              <w:tabs>
                <w:tab w:val="left" w:pos="541"/>
                <w:tab w:val="left" w:pos="886"/>
              </w:tabs>
              <w:autoSpaceDE w:val="0"/>
              <w:autoSpaceDN w:val="0"/>
              <w:adjustRightInd w:val="0"/>
              <w:ind w:right="144"/>
            </w:pPr>
            <w:r w:rsidRPr="00F85018">
              <w:rPr>
                <w:b/>
                <w:bCs/>
              </w:rPr>
              <w:t>S.6.</w:t>
            </w:r>
            <w:r w:rsidR="00045ED9">
              <w:rPr>
                <w:b/>
                <w:bCs/>
              </w:rPr>
              <w:tab/>
            </w:r>
            <w:r w:rsidRPr="00F85018">
              <w:rPr>
                <w:b/>
                <w:bCs/>
              </w:rPr>
              <w:t>Printer</w:t>
            </w:r>
            <w:proofErr w:type="gramStart"/>
            <w:r w:rsidRPr="00F85018">
              <w:rPr>
                <w:b/>
                <w:bCs/>
              </w:rPr>
              <w:t xml:space="preserve">. </w:t>
            </w:r>
            <w:proofErr w:type="gramEnd"/>
            <w:r w:rsidRPr="00F85018">
              <w:t>– When an assembly is equipped with means for printing the measured quantity, the following conditions apply:</w:t>
            </w:r>
          </w:p>
          <w:p w:rsidR="00AD5951" w:rsidRPr="00F85018" w:rsidRDefault="00AD5951" w:rsidP="007A6DD2">
            <w:pPr>
              <w:numPr>
                <w:ilvl w:val="0"/>
                <w:numId w:val="67"/>
              </w:numPr>
              <w:autoSpaceDE w:val="0"/>
              <w:autoSpaceDN w:val="0"/>
              <w:adjustRightInd w:val="0"/>
              <w:ind w:left="700" w:right="144"/>
            </w:pPr>
            <w:r w:rsidRPr="00F85018">
              <w:t>the scale interval shall be the same as that of the indicator;</w:t>
            </w:r>
          </w:p>
          <w:p w:rsidR="00AD5951" w:rsidRPr="00F85018" w:rsidRDefault="00AD5951" w:rsidP="007A6DD2">
            <w:pPr>
              <w:numPr>
                <w:ilvl w:val="0"/>
                <w:numId w:val="68"/>
              </w:numPr>
              <w:autoSpaceDE w:val="0"/>
              <w:autoSpaceDN w:val="0"/>
              <w:adjustRightInd w:val="0"/>
              <w:ind w:left="700" w:right="144"/>
            </w:pPr>
            <w:r w:rsidRPr="00F85018">
              <w:t>the value of the printed quantity shall be the same value as the indicated quantity;</w:t>
            </w:r>
          </w:p>
          <w:p w:rsidR="00AD5951" w:rsidRPr="00F85018" w:rsidRDefault="00AD5951" w:rsidP="007A6DD2">
            <w:pPr>
              <w:numPr>
                <w:ilvl w:val="0"/>
                <w:numId w:val="68"/>
              </w:numPr>
              <w:autoSpaceDE w:val="0"/>
              <w:autoSpaceDN w:val="0"/>
              <w:adjustRightInd w:val="0"/>
              <w:ind w:left="700" w:right="144"/>
            </w:pPr>
            <w:r w:rsidRPr="00F85018">
              <w:rPr>
                <w:b/>
                <w:i/>
                <w:u w:val="single"/>
              </w:rPr>
              <w:t xml:space="preserve">the printed quantity shall also include mass value if mass is not the indicated quantity; [Nonretroactive as of January 1, 2021] </w:t>
            </w:r>
          </w:p>
          <w:p w:rsidR="00AD5951" w:rsidRPr="00F85018" w:rsidRDefault="00AD5951" w:rsidP="007A6DD2">
            <w:pPr>
              <w:autoSpaceDE w:val="0"/>
              <w:autoSpaceDN w:val="0"/>
              <w:adjustRightInd w:val="0"/>
              <w:ind w:left="340" w:right="144"/>
              <w:rPr>
                <w:b/>
                <w:bCs/>
              </w:rPr>
            </w:pPr>
            <w:r w:rsidRPr="00F85018">
              <w:t>(</w:t>
            </w:r>
            <w:r w:rsidRPr="00F85018">
              <w:rPr>
                <w:b/>
                <w:strike/>
              </w:rPr>
              <w:t>c</w:t>
            </w:r>
            <w:r w:rsidRPr="00F85018">
              <w:t xml:space="preserve"> </w:t>
            </w:r>
            <w:r w:rsidRPr="00F85018">
              <w:rPr>
                <w:b/>
                <w:u w:val="single"/>
              </w:rPr>
              <w:t>d</w:t>
            </w:r>
            <w:r w:rsidRPr="00F85018">
              <w:t>) a quantity for a delivery (other than an initial reference value) cannot be recorded until the measurement and delivery has been completed;</w:t>
            </w:r>
          </w:p>
          <w:p w:rsidR="00AD5951" w:rsidRPr="00F85018" w:rsidRDefault="00AD5951" w:rsidP="007A6DD2">
            <w:pPr>
              <w:autoSpaceDE w:val="0"/>
              <w:autoSpaceDN w:val="0"/>
              <w:adjustRightInd w:val="0"/>
              <w:ind w:left="340" w:right="144"/>
            </w:pPr>
            <w:r w:rsidRPr="00F85018">
              <w:t>(</w:t>
            </w:r>
            <w:r w:rsidRPr="00F85018">
              <w:rPr>
                <w:b/>
                <w:strike/>
              </w:rPr>
              <w:t>d</w:t>
            </w:r>
            <w:r w:rsidRPr="00F85018">
              <w:rPr>
                <w:b/>
              </w:rPr>
              <w:t xml:space="preserve"> </w:t>
            </w:r>
            <w:r w:rsidRPr="00F85018">
              <w:rPr>
                <w:b/>
                <w:u w:val="single"/>
              </w:rPr>
              <w:t>e</w:t>
            </w:r>
            <w:r w:rsidRPr="00F85018">
              <w:t>) the printer is returned to zero when the resettable indicator is returned to zero; and</w:t>
            </w:r>
          </w:p>
          <w:p w:rsidR="00AD5951" w:rsidRPr="00F85018" w:rsidRDefault="00AD5951" w:rsidP="007A6DD2">
            <w:pPr>
              <w:autoSpaceDE w:val="0"/>
              <w:autoSpaceDN w:val="0"/>
              <w:adjustRightInd w:val="0"/>
              <w:spacing w:after="0"/>
              <w:ind w:left="340" w:right="144"/>
              <w:rPr>
                <w:b/>
                <w:bCs/>
                <w:color w:val="000000"/>
              </w:rPr>
            </w:pPr>
            <w:r w:rsidRPr="00F85018">
              <w:rPr>
                <w:color w:val="000000"/>
              </w:rPr>
              <w:t>(</w:t>
            </w:r>
            <w:r w:rsidRPr="00F85018">
              <w:rPr>
                <w:b/>
                <w:strike/>
                <w:color w:val="000000"/>
              </w:rPr>
              <w:t>e</w:t>
            </w:r>
            <w:r w:rsidRPr="00F85018">
              <w:rPr>
                <w:b/>
                <w:color w:val="000000"/>
              </w:rPr>
              <w:t xml:space="preserve"> </w:t>
            </w:r>
            <w:r w:rsidRPr="00F85018">
              <w:rPr>
                <w:b/>
                <w:color w:val="000000"/>
                <w:u w:val="single"/>
              </w:rPr>
              <w:t>f</w:t>
            </w:r>
            <w:r w:rsidRPr="00F85018">
              <w:rPr>
                <w:color w:val="000000"/>
              </w:rPr>
              <w:t>) the printed values shall meet the requirements applicable to the indicated values.</w:t>
            </w:r>
          </w:p>
          <w:p w:rsidR="00AD5951" w:rsidRPr="00F85018" w:rsidRDefault="00AD5951" w:rsidP="007A6DD2">
            <w:pPr>
              <w:autoSpaceDE w:val="0"/>
              <w:autoSpaceDN w:val="0"/>
              <w:adjustRightInd w:val="0"/>
              <w:ind w:right="144"/>
              <w:rPr>
                <w:b/>
                <w:bCs/>
                <w:color w:val="000000"/>
              </w:rPr>
            </w:pPr>
            <w:r w:rsidRPr="00F85018">
              <w:rPr>
                <w:b/>
                <w:u w:val="single"/>
              </w:rPr>
              <w:t>(Amended 2016)</w:t>
            </w:r>
          </w:p>
          <w:p w:rsidR="00AD5951" w:rsidRPr="00F85018" w:rsidRDefault="00AD5951" w:rsidP="007A6DD2">
            <w:pPr>
              <w:keepNext/>
              <w:tabs>
                <w:tab w:val="left" w:pos="1690"/>
              </w:tabs>
              <w:autoSpaceDE w:val="0"/>
              <w:autoSpaceDN w:val="0"/>
              <w:adjustRightInd w:val="0"/>
              <w:spacing w:after="0"/>
              <w:ind w:left="720" w:right="144"/>
              <w:rPr>
                <w:color w:val="000000"/>
                <w:u w:val="single"/>
              </w:rPr>
            </w:pPr>
            <w:r w:rsidRPr="00F85018">
              <w:rPr>
                <w:b/>
                <w:bCs/>
                <w:color w:val="000000"/>
                <w:u w:val="single"/>
              </w:rPr>
              <w:t>UR.3.1.1.</w:t>
            </w:r>
            <w:r w:rsidR="00A05199">
              <w:rPr>
                <w:b/>
                <w:bCs/>
                <w:color w:val="000000"/>
                <w:u w:val="single"/>
              </w:rPr>
              <w:tab/>
            </w:r>
            <w:r w:rsidRPr="00F85018">
              <w:rPr>
                <w:b/>
                <w:bCs/>
                <w:color w:val="000000"/>
                <w:u w:val="single"/>
              </w:rPr>
              <w:t>Marking of Equivalent Conversion Factors for Compressed Natural Gas</w:t>
            </w:r>
            <w:proofErr w:type="gramStart"/>
            <w:r w:rsidRPr="00F85018">
              <w:rPr>
                <w:b/>
                <w:bCs/>
                <w:color w:val="000000"/>
                <w:u w:val="single"/>
              </w:rPr>
              <w:t xml:space="preserve">. </w:t>
            </w:r>
            <w:proofErr w:type="gramEnd"/>
            <w:r w:rsidRPr="00F85018">
              <w:rPr>
                <w:b/>
                <w:bCs/>
                <w:color w:val="000000"/>
                <w:u w:val="single"/>
              </w:rPr>
              <w:t xml:space="preserve">– A device dispensing compressed natural gas shall have either the statement “1 Gasoline Gallon Equivalent (GGE) means 5.660 lb of Compressed Natural Gas” or “1 Diesel Gallon Equivalent (DGE) means 6.384 lb of Compressed Natural Gas” permanently and conspicuously marked on the face of the </w:t>
            </w:r>
            <w:r w:rsidRPr="00F85018">
              <w:rPr>
                <w:b/>
                <w:bCs/>
                <w:color w:val="000000"/>
                <w:u w:val="single"/>
              </w:rPr>
              <w:lastRenderedPageBreak/>
              <w:t xml:space="preserve">dispenser according to the method of sale used. </w:t>
            </w:r>
          </w:p>
          <w:p w:rsidR="00AD5951" w:rsidRPr="00F85018" w:rsidRDefault="00AD5951" w:rsidP="007A6DD2">
            <w:pPr>
              <w:keepNext/>
              <w:tabs>
                <w:tab w:val="left" w:pos="1690"/>
              </w:tabs>
              <w:autoSpaceDE w:val="0"/>
              <w:autoSpaceDN w:val="0"/>
              <w:adjustRightInd w:val="0"/>
              <w:spacing w:before="60"/>
              <w:ind w:right="144" w:firstLine="720"/>
              <w:rPr>
                <w:color w:val="000000"/>
                <w:u w:val="single"/>
              </w:rPr>
            </w:pPr>
            <w:r w:rsidRPr="00F85018">
              <w:rPr>
                <w:b/>
                <w:bCs/>
                <w:color w:val="000000"/>
                <w:u w:val="single"/>
              </w:rPr>
              <w:t>(Added 201</w:t>
            </w:r>
            <w:r w:rsidRPr="00F85018">
              <w:rPr>
                <w:b/>
                <w:bCs/>
                <w:u w:val="single"/>
              </w:rPr>
              <w:t>6</w:t>
            </w:r>
            <w:r w:rsidRPr="00F85018">
              <w:rPr>
                <w:b/>
                <w:bCs/>
                <w:color w:val="000000"/>
                <w:u w:val="single"/>
              </w:rPr>
              <w:t xml:space="preserve">) </w:t>
            </w:r>
          </w:p>
          <w:p w:rsidR="00AD5951" w:rsidRPr="00F85018" w:rsidRDefault="00AD5951" w:rsidP="007A6DD2">
            <w:pPr>
              <w:tabs>
                <w:tab w:val="left" w:pos="1690"/>
              </w:tabs>
              <w:autoSpaceDE w:val="0"/>
              <w:autoSpaceDN w:val="0"/>
              <w:adjustRightInd w:val="0"/>
              <w:spacing w:after="0"/>
              <w:ind w:left="720" w:right="144"/>
              <w:rPr>
                <w:color w:val="000000"/>
                <w:u w:val="single"/>
              </w:rPr>
            </w:pPr>
            <w:r w:rsidRPr="00F85018">
              <w:rPr>
                <w:b/>
                <w:bCs/>
                <w:color w:val="000000"/>
                <w:u w:val="single"/>
              </w:rPr>
              <w:t>UR.3.1.2.</w:t>
            </w:r>
            <w:r w:rsidR="00A05199">
              <w:rPr>
                <w:b/>
                <w:bCs/>
                <w:color w:val="000000"/>
                <w:u w:val="single"/>
              </w:rPr>
              <w:tab/>
            </w:r>
            <w:r w:rsidRPr="00F85018">
              <w:rPr>
                <w:b/>
                <w:bCs/>
                <w:color w:val="000000"/>
                <w:u w:val="single"/>
              </w:rPr>
              <w:t>Marking of Equivalent Conversion Factors for Liquefied Natural Gas</w:t>
            </w:r>
            <w:proofErr w:type="gramStart"/>
            <w:r w:rsidRPr="00F85018">
              <w:rPr>
                <w:b/>
                <w:bCs/>
                <w:color w:val="000000"/>
                <w:u w:val="single"/>
              </w:rPr>
              <w:t xml:space="preserve">. </w:t>
            </w:r>
            <w:proofErr w:type="gramEnd"/>
            <w:r w:rsidRPr="00F85018">
              <w:rPr>
                <w:b/>
                <w:bCs/>
                <w:color w:val="000000"/>
                <w:u w:val="single"/>
              </w:rPr>
              <w:t xml:space="preserve">– A device dispensing liquefied natural gas shall have the statement “1 Diesel Gallon Equivalent (DGE) means 6.059 lb of Liquefied Natural Gas” permanently and conspicuously marked on the face of the dispenser according to the method of sale used. </w:t>
            </w:r>
          </w:p>
          <w:p w:rsidR="00AD5951" w:rsidRPr="00F85018" w:rsidRDefault="00AD5951" w:rsidP="007A6DD2">
            <w:pPr>
              <w:tabs>
                <w:tab w:val="left" w:pos="1690"/>
              </w:tabs>
              <w:ind w:right="144" w:firstLine="720"/>
              <w:rPr>
                <w:color w:val="222222"/>
                <w:u w:val="single"/>
                <w:shd w:val="clear" w:color="auto" w:fill="FFFFFF"/>
              </w:rPr>
            </w:pPr>
            <w:r w:rsidRPr="00F85018">
              <w:rPr>
                <w:b/>
                <w:bCs/>
                <w:u w:val="single"/>
              </w:rPr>
              <w:t>(Added 2016)</w:t>
            </w:r>
          </w:p>
          <w:p w:rsidR="00AD5951" w:rsidRPr="00F85018" w:rsidRDefault="00AD5951" w:rsidP="007A6DD2">
            <w:pPr>
              <w:tabs>
                <w:tab w:val="left" w:pos="1240"/>
              </w:tabs>
              <w:autoSpaceDE w:val="0"/>
              <w:autoSpaceDN w:val="0"/>
              <w:adjustRightInd w:val="0"/>
              <w:spacing w:after="0"/>
              <w:ind w:left="340" w:right="144"/>
              <w:rPr>
                <w:color w:val="000000"/>
              </w:rPr>
            </w:pPr>
            <w:r w:rsidRPr="00F85018">
              <w:rPr>
                <w:b/>
                <w:bCs/>
                <w:color w:val="000000"/>
              </w:rPr>
              <w:t>UR.3.8.</w:t>
            </w:r>
            <w:r w:rsidR="00A05199">
              <w:rPr>
                <w:b/>
                <w:bCs/>
                <w:color w:val="000000"/>
              </w:rPr>
              <w:tab/>
            </w:r>
            <w:r w:rsidRPr="00F85018">
              <w:rPr>
                <w:b/>
                <w:bCs/>
                <w:color w:val="000000"/>
              </w:rPr>
              <w:t xml:space="preserve">Return of Product to Storage, Retail </w:t>
            </w:r>
            <w:proofErr w:type="gramStart"/>
            <w:r w:rsidRPr="00F85018">
              <w:rPr>
                <w:b/>
                <w:bCs/>
                <w:color w:val="000000"/>
              </w:rPr>
              <w:t>Compressed</w:t>
            </w:r>
            <w:proofErr w:type="gramEnd"/>
            <w:r w:rsidRPr="00F85018">
              <w:rPr>
                <w:b/>
                <w:bCs/>
                <w:color w:val="000000"/>
              </w:rPr>
              <w:t xml:space="preserve"> </w:t>
            </w:r>
            <w:r w:rsidRPr="00F85018">
              <w:rPr>
                <w:b/>
                <w:bCs/>
                <w:color w:val="000000"/>
                <w:u w:val="single"/>
              </w:rPr>
              <w:t>and Liquefied</w:t>
            </w:r>
            <w:r w:rsidRPr="00F85018">
              <w:rPr>
                <w:b/>
                <w:bCs/>
                <w:color w:val="000000"/>
              </w:rPr>
              <w:t xml:space="preserve"> Natural Gas Dispensers. </w:t>
            </w:r>
            <w:r w:rsidRPr="00F85018">
              <w:rPr>
                <w:color w:val="000000"/>
              </w:rPr>
              <w:t>– Provisions at the site shall be made for returning product to storage or disposing of the product in a safe and timely manner during or following testing operations</w:t>
            </w:r>
            <w:r w:rsidR="001A1231" w:rsidRPr="00F85018">
              <w:rPr>
                <w:color w:val="000000"/>
              </w:rPr>
              <w:t xml:space="preserve">.  </w:t>
            </w:r>
            <w:r w:rsidRPr="00F85018">
              <w:rPr>
                <w:color w:val="000000"/>
              </w:rPr>
              <w:t xml:space="preserve">Such provisions may include return lines, or cylinders adequate in size and number to permit this procedure. </w:t>
            </w:r>
          </w:p>
          <w:p w:rsidR="00606665" w:rsidRPr="00F85018" w:rsidRDefault="00AD5951" w:rsidP="007A6DD2">
            <w:pPr>
              <w:tabs>
                <w:tab w:val="left" w:pos="1240"/>
              </w:tabs>
              <w:autoSpaceDE w:val="0"/>
              <w:autoSpaceDN w:val="0"/>
              <w:adjustRightInd w:val="0"/>
              <w:spacing w:before="60"/>
              <w:ind w:left="346" w:right="144"/>
              <w:rPr>
                <w:b/>
                <w:bCs/>
              </w:rPr>
            </w:pPr>
            <w:r w:rsidRPr="00F85018">
              <w:rPr>
                <w:color w:val="000000"/>
              </w:rPr>
              <w:t xml:space="preserve">(Added 1998) </w:t>
            </w:r>
            <w:r w:rsidRPr="00F85018">
              <w:rPr>
                <w:b/>
                <w:bCs/>
                <w:color w:val="000000"/>
                <w:u w:val="single"/>
              </w:rPr>
              <w:t>(Amended 201</w:t>
            </w:r>
            <w:r w:rsidRPr="00F85018">
              <w:rPr>
                <w:b/>
                <w:bCs/>
                <w:u w:val="single"/>
              </w:rPr>
              <w:t>6</w:t>
            </w:r>
            <w:r w:rsidRPr="00F85018">
              <w:rPr>
                <w:b/>
                <w:bCs/>
                <w:color w:val="000000"/>
                <w:u w:val="single"/>
              </w:rPr>
              <w:t>)</w:t>
            </w:r>
            <w:r w:rsidRPr="00F85018">
              <w:rPr>
                <w:b/>
                <w:bCs/>
                <w:color w:val="000000"/>
              </w:rPr>
              <w:t xml:space="preserve"> </w:t>
            </w:r>
          </w:p>
        </w:tc>
      </w:tr>
    </w:tbl>
    <w:p w:rsidR="00606665" w:rsidRPr="00F85018" w:rsidRDefault="00606665" w:rsidP="003B1B2D">
      <w:pPr>
        <w:pStyle w:val="BoldHeading"/>
        <w:spacing w:after="0"/>
        <w:rPr>
          <w:b w:val="0"/>
        </w:rPr>
      </w:pPr>
    </w:p>
    <w:p w:rsidR="00606665" w:rsidRDefault="00606665" w:rsidP="00AF7889">
      <w:pPr>
        <w:pStyle w:val="BoldHeading"/>
        <w:ind w:left="360"/>
        <w:rPr>
          <w:b w:val="0"/>
        </w:rPr>
      </w:pPr>
      <w:r w:rsidRPr="00F85018">
        <w:t>Recommendation:</w:t>
      </w:r>
      <w:r w:rsidRPr="00F85018">
        <w:rPr>
          <w:b w:val="0"/>
        </w:rPr>
        <w:t xml:space="preserve">  The Sector is asked to consider recommending the following changes to the </w:t>
      </w:r>
      <w:r w:rsidR="00AF7889">
        <w:rPr>
          <w:b w:val="0"/>
        </w:rPr>
        <w:t>NCWM Publication </w:t>
      </w:r>
      <w:r w:rsidRPr="00F85018">
        <w:rPr>
          <w:b w:val="0"/>
        </w:rPr>
        <w:t>14 LMD Checklist to reflect the changes to the Mass Flow Meters Code outlined in the Background above.</w:t>
      </w:r>
    </w:p>
    <w:tbl>
      <w:tblPr>
        <w:tblStyle w:val="TableGrid8"/>
        <w:tblW w:w="9355" w:type="dxa"/>
        <w:tblInd w:w="0"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LMD Checklist, Checklists and Test Procedures for Mass Flow Meters"/>
        <w:tblDescription w:val="Modifications to this code is indicated with bold-faced underscored text for new language and bold-faced strikeout text for deleted language."/>
      </w:tblPr>
      <w:tblGrid>
        <w:gridCol w:w="6990"/>
        <w:gridCol w:w="2365"/>
      </w:tblGrid>
      <w:tr w:rsidR="00BE1B46" w:rsidRPr="00BE1B46" w:rsidTr="008904D9">
        <w:trPr>
          <w:cantSplit/>
          <w:tblHeader/>
        </w:trPr>
        <w:tc>
          <w:tcPr>
            <w:tcW w:w="9355" w:type="dxa"/>
            <w:gridSpan w:val="2"/>
          </w:tcPr>
          <w:p w:rsidR="00BE1B46" w:rsidRPr="00BE1B46" w:rsidRDefault="00BE1B46" w:rsidP="00C14B1B">
            <w:pPr>
              <w:pStyle w:val="TBLHdgBLeft11pt"/>
              <w:ind w:right="144"/>
            </w:pPr>
            <w:r w:rsidRPr="00BE1B46">
              <w:t xml:space="preserve">LMD Checklist, </w:t>
            </w:r>
            <w:proofErr w:type="gramStart"/>
            <w:r w:rsidRPr="00BE1B46">
              <w:t>Checklists</w:t>
            </w:r>
            <w:proofErr w:type="gramEnd"/>
            <w:r w:rsidRPr="00BE1B46">
              <w:t xml:space="preserve"> and Test Procedures for Mass Flow Meters:</w:t>
            </w:r>
          </w:p>
        </w:tc>
      </w:tr>
      <w:tr w:rsidR="00BE1B46" w:rsidRPr="00BE1B46" w:rsidTr="008904D9">
        <w:tc>
          <w:tcPr>
            <w:tcW w:w="9355" w:type="dxa"/>
            <w:gridSpan w:val="2"/>
          </w:tcPr>
          <w:p w:rsidR="00BE1B46" w:rsidRPr="00BE1B46" w:rsidRDefault="00BE1B46" w:rsidP="00C14B1B">
            <w:pPr>
              <w:spacing w:line="276" w:lineRule="auto"/>
              <w:ind w:left="1395" w:right="144" w:hanging="1395"/>
            </w:pPr>
            <w:r w:rsidRPr="00BE1B46">
              <w:rPr>
                <w:b/>
              </w:rPr>
              <w:t>Page LMD-71:</w:t>
            </w:r>
            <w:r w:rsidRPr="00BE1B46">
              <w:tab/>
              <w:t>Modify Code References S.1.2</w:t>
            </w:r>
            <w:proofErr w:type="gramStart"/>
            <w:r w:rsidRPr="00BE1B46">
              <w:t xml:space="preserve">. </w:t>
            </w:r>
            <w:proofErr w:type="gramEnd"/>
            <w:r w:rsidRPr="00BE1B46">
              <w:t>and S.1.3.1.1</w:t>
            </w:r>
            <w:proofErr w:type="gramStart"/>
            <w:r w:rsidRPr="00BE1B46">
              <w:t xml:space="preserve">. </w:t>
            </w:r>
            <w:proofErr w:type="gramEnd"/>
            <w:r w:rsidRPr="00BE1B46">
              <w:t>and add new code reference S.1.3.1.2</w:t>
            </w:r>
            <w:proofErr w:type="gramStart"/>
            <w:r w:rsidRPr="00BE1B46">
              <w:t xml:space="preserve">. </w:t>
            </w:r>
            <w:proofErr w:type="gramEnd"/>
            <w:r w:rsidRPr="00BE1B46">
              <w:t>as follows</w:t>
            </w:r>
            <w:proofErr w:type="gramStart"/>
            <w:r w:rsidRPr="00BE1B46">
              <w:t xml:space="preserve">. </w:t>
            </w:r>
            <w:proofErr w:type="gramEnd"/>
          </w:p>
        </w:tc>
      </w:tr>
      <w:tr w:rsidR="00BE1B46" w:rsidRPr="00BE1B46" w:rsidTr="008904D9">
        <w:tc>
          <w:tcPr>
            <w:tcW w:w="9355" w:type="dxa"/>
            <w:gridSpan w:val="2"/>
          </w:tcPr>
          <w:p w:rsidR="00BE1B46" w:rsidRPr="00BE1B46" w:rsidRDefault="00BE1B46" w:rsidP="00C14B1B">
            <w:pPr>
              <w:tabs>
                <w:tab w:val="left" w:pos="374"/>
              </w:tabs>
              <w:spacing w:after="0"/>
              <w:ind w:left="374" w:right="144"/>
              <w:rPr>
                <w:b/>
              </w:rPr>
            </w:pPr>
            <w:r w:rsidRPr="00BE1B46">
              <w:rPr>
                <w:b/>
              </w:rPr>
              <w:t>Code Reference:  S.1.2</w:t>
            </w:r>
            <w:proofErr w:type="gramStart"/>
            <w:r w:rsidRPr="00BE1B46">
              <w:rPr>
                <w:b/>
              </w:rPr>
              <w:t xml:space="preserve">. </w:t>
            </w:r>
            <w:proofErr w:type="gramEnd"/>
            <w:r w:rsidRPr="00BE1B46">
              <w:rPr>
                <w:b/>
              </w:rPr>
              <w:t>Compressed Natural Gas and Liquefied Natural Gas Dispensers – Mass Flow Meters</w:t>
            </w:r>
          </w:p>
        </w:tc>
      </w:tr>
      <w:tr w:rsidR="00BE1B46" w:rsidRPr="00BE1B46" w:rsidTr="008904D9">
        <w:tc>
          <w:tcPr>
            <w:tcW w:w="6990" w:type="dxa"/>
          </w:tcPr>
          <w:p w:rsidR="00BE1B46" w:rsidRPr="00BE1B46" w:rsidRDefault="00BE1B46" w:rsidP="00C14B1B">
            <w:pPr>
              <w:numPr>
                <w:ilvl w:val="1"/>
                <w:numId w:val="153"/>
              </w:numPr>
              <w:tabs>
                <w:tab w:val="left" w:pos="374"/>
              </w:tabs>
              <w:ind w:left="1395" w:right="144" w:hanging="765"/>
              <w:contextualSpacing/>
              <w:rPr>
                <w:b/>
                <w:u w:val="single"/>
              </w:rPr>
            </w:pPr>
            <w:r w:rsidRPr="00BE1B46">
              <w:t xml:space="preserve">Except for fleet sales and other price contract sales, a compressed </w:t>
            </w:r>
            <w:r w:rsidRPr="00BE1B46">
              <w:rPr>
                <w:b/>
                <w:u w:val="single"/>
              </w:rPr>
              <w:t xml:space="preserve">or liquefied </w:t>
            </w:r>
            <w:r w:rsidRPr="00BE1B46">
              <w:t>natural gas dispenser used to refuel vehicles shall be of the computing type and shall indicate</w:t>
            </w:r>
            <w:r w:rsidRPr="00BE1B46">
              <w:rPr>
                <w:b/>
                <w:strike/>
              </w:rPr>
              <w:t>d</w:t>
            </w:r>
            <w:r w:rsidRPr="00BE1B46">
              <w:t xml:space="preserve"> the quantity, the unit price, and the total price of each delivery.</w:t>
            </w:r>
          </w:p>
        </w:tc>
        <w:tc>
          <w:tcPr>
            <w:tcW w:w="2365" w:type="dxa"/>
          </w:tcPr>
          <w:p w:rsidR="00BE1B46" w:rsidRPr="00BE1B46" w:rsidRDefault="00BE1B46" w:rsidP="00C14B1B">
            <w:pPr>
              <w:spacing w:before="40" w:after="40"/>
              <w:ind w:right="144"/>
            </w:pP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Yes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No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N/A</w:t>
            </w:r>
          </w:p>
        </w:tc>
      </w:tr>
      <w:tr w:rsidR="00BE1B46" w:rsidRPr="00BE1B46" w:rsidTr="008904D9">
        <w:tc>
          <w:tcPr>
            <w:tcW w:w="6990" w:type="dxa"/>
          </w:tcPr>
          <w:p w:rsidR="00BE1B46" w:rsidRPr="00BE1B46" w:rsidRDefault="00BE1B46" w:rsidP="00C14B1B">
            <w:pPr>
              <w:numPr>
                <w:ilvl w:val="1"/>
                <w:numId w:val="153"/>
              </w:numPr>
              <w:tabs>
                <w:tab w:val="left" w:pos="374"/>
              </w:tabs>
              <w:ind w:left="1395" w:right="144" w:hanging="765"/>
              <w:contextualSpacing/>
              <w:rPr>
                <w:b/>
                <w:u w:val="single"/>
              </w:rPr>
            </w:pPr>
            <w:r w:rsidRPr="00BE1B46">
              <w:t xml:space="preserve">The mass measured for each transaction shall be displayed on the dispenser, either continuously on an external </w:t>
            </w:r>
            <w:r w:rsidRPr="00BE1B46">
              <w:rPr>
                <w:b/>
                <w:u w:val="single"/>
              </w:rPr>
              <w:t xml:space="preserve">display </w:t>
            </w:r>
            <w:r w:rsidRPr="00BE1B46">
              <w:t xml:space="preserve">or </w:t>
            </w:r>
            <w:r w:rsidRPr="00BE1B46">
              <w:rPr>
                <w:b/>
                <w:u w:val="single"/>
              </w:rPr>
              <w:t xml:space="preserve">on an </w:t>
            </w:r>
            <w:r w:rsidRPr="00BE1B46">
              <w:t xml:space="preserve">internal display accessible during the inspection and test of the dispenser, or </w:t>
            </w:r>
            <w:r w:rsidRPr="00BE1B46">
              <w:rPr>
                <w:b/>
                <w:u w:val="single"/>
              </w:rPr>
              <w:t xml:space="preserve">it shall </w:t>
            </w:r>
            <w:r w:rsidRPr="00BE1B46">
              <w:t>display the quantity in mass units by using controls on the device.</w:t>
            </w:r>
          </w:p>
        </w:tc>
        <w:tc>
          <w:tcPr>
            <w:tcW w:w="2365" w:type="dxa"/>
          </w:tcPr>
          <w:p w:rsidR="00BE1B46" w:rsidRPr="00BE1B46" w:rsidRDefault="00BE1B46" w:rsidP="00C14B1B">
            <w:pPr>
              <w:spacing w:before="40" w:after="40"/>
              <w:ind w:right="144"/>
            </w:pP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Yes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No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N/A</w:t>
            </w:r>
          </w:p>
        </w:tc>
      </w:tr>
      <w:tr w:rsidR="00BE1B46" w:rsidRPr="00BE1B46" w:rsidTr="008904D9">
        <w:tc>
          <w:tcPr>
            <w:tcW w:w="9355" w:type="dxa"/>
            <w:gridSpan w:val="2"/>
          </w:tcPr>
          <w:p w:rsidR="00BE1B46" w:rsidRPr="00BE1B46" w:rsidRDefault="00BE1B46" w:rsidP="00C14B1B">
            <w:pPr>
              <w:tabs>
                <w:tab w:val="left" w:pos="374"/>
              </w:tabs>
              <w:ind w:left="374" w:right="144"/>
              <w:rPr>
                <w:b/>
                <w:u w:val="single"/>
              </w:rPr>
            </w:pPr>
            <w:r w:rsidRPr="00BE1B46">
              <w:rPr>
                <w:b/>
              </w:rPr>
              <w:t>Code Reference:  S.1.3.1.1</w:t>
            </w:r>
            <w:proofErr w:type="gramStart"/>
            <w:r w:rsidRPr="00BE1B46">
              <w:rPr>
                <w:b/>
              </w:rPr>
              <w:t xml:space="preserve">. </w:t>
            </w:r>
            <w:proofErr w:type="gramEnd"/>
            <w:r w:rsidRPr="00BE1B46">
              <w:rPr>
                <w:b/>
              </w:rPr>
              <w:t>Compres321sed Natural Gas Used as an Engine Fuel - Mass Flow Meters</w:t>
            </w:r>
          </w:p>
        </w:tc>
      </w:tr>
      <w:tr w:rsidR="00BE1B46" w:rsidRPr="00BE1B46" w:rsidTr="008904D9">
        <w:tc>
          <w:tcPr>
            <w:tcW w:w="6990" w:type="dxa"/>
          </w:tcPr>
          <w:p w:rsidR="00BE1B46" w:rsidRPr="00BE1B46" w:rsidRDefault="00BE1B46" w:rsidP="00C14B1B">
            <w:pPr>
              <w:numPr>
                <w:ilvl w:val="1"/>
                <w:numId w:val="153"/>
              </w:numPr>
              <w:tabs>
                <w:tab w:val="left" w:pos="374"/>
              </w:tabs>
              <w:ind w:left="1395" w:right="144" w:hanging="765"/>
              <w:contextualSpacing/>
              <w:rPr>
                <w:b/>
                <w:u w:val="single"/>
              </w:rPr>
            </w:pPr>
            <w:r w:rsidRPr="00BE1B46">
              <w:t xml:space="preserve">When compressed natural gas is dispensed as an engine fuel, the delivered quantity shall be indicated in </w:t>
            </w:r>
            <w:r w:rsidRPr="00BE1B46">
              <w:rPr>
                <w:b/>
                <w:strike/>
              </w:rPr>
              <w:t>"gasoline liter equivalent (GLE) units" or</w:t>
            </w:r>
            <w:r w:rsidRPr="00BE1B46">
              <w:t xml:space="preserve"> "gasoline gallon equivalent units (GGE) "</w:t>
            </w:r>
            <w:r w:rsidRPr="00BE1B46">
              <w:rPr>
                <w:b/>
                <w:u w:val="single"/>
              </w:rPr>
              <w:t xml:space="preserve"> or “diesel gallon equivalent units (DGE),” or in mass.</w:t>
            </w:r>
            <w:r w:rsidRPr="00BE1B46">
              <w:t xml:space="preserve">  See NIST Handbook 44, Definitions below.</w:t>
            </w:r>
          </w:p>
        </w:tc>
        <w:tc>
          <w:tcPr>
            <w:tcW w:w="2365" w:type="dxa"/>
          </w:tcPr>
          <w:p w:rsidR="00BE1B46" w:rsidRPr="00BE1B46" w:rsidRDefault="00BE1B46" w:rsidP="00C14B1B">
            <w:pPr>
              <w:spacing w:before="40" w:after="40"/>
              <w:ind w:right="144"/>
            </w:pP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Yes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No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N/A</w:t>
            </w:r>
          </w:p>
        </w:tc>
      </w:tr>
      <w:tr w:rsidR="00BE1B46" w:rsidRPr="00BE1B46" w:rsidTr="008904D9">
        <w:tc>
          <w:tcPr>
            <w:tcW w:w="9355" w:type="dxa"/>
            <w:gridSpan w:val="2"/>
          </w:tcPr>
          <w:p w:rsidR="00BE1B46" w:rsidRPr="00BE1B46" w:rsidRDefault="00BE1B46" w:rsidP="00C14B1B">
            <w:pPr>
              <w:tabs>
                <w:tab w:val="left" w:pos="374"/>
              </w:tabs>
              <w:ind w:left="374" w:right="144"/>
              <w:rPr>
                <w:b/>
                <w:u w:val="single"/>
              </w:rPr>
            </w:pPr>
            <w:r w:rsidRPr="00BE1B46">
              <w:rPr>
                <w:b/>
                <w:u w:val="single"/>
              </w:rPr>
              <w:t>Code Reference:  S.1.3.1.2</w:t>
            </w:r>
            <w:proofErr w:type="gramStart"/>
            <w:r w:rsidRPr="00BE1B46">
              <w:rPr>
                <w:b/>
                <w:u w:val="single"/>
              </w:rPr>
              <w:t xml:space="preserve">. </w:t>
            </w:r>
            <w:proofErr w:type="gramEnd"/>
            <w:r w:rsidRPr="00BE1B46">
              <w:rPr>
                <w:b/>
                <w:u w:val="single"/>
              </w:rPr>
              <w:t>Liquefied Natural Gas Used as an Engine Fuel - Mass Flow Meters</w:t>
            </w:r>
          </w:p>
        </w:tc>
      </w:tr>
      <w:tr w:rsidR="00BE1B46" w:rsidRPr="00BE1B46" w:rsidTr="008904D9">
        <w:tc>
          <w:tcPr>
            <w:tcW w:w="6990" w:type="dxa"/>
          </w:tcPr>
          <w:p w:rsidR="00BE1B46" w:rsidRPr="00BE1B46" w:rsidRDefault="00BE1B46" w:rsidP="00C14B1B">
            <w:pPr>
              <w:numPr>
                <w:ilvl w:val="1"/>
                <w:numId w:val="153"/>
              </w:numPr>
              <w:tabs>
                <w:tab w:val="left" w:pos="374"/>
              </w:tabs>
              <w:ind w:left="1395" w:right="144" w:hanging="765"/>
              <w:contextualSpacing/>
              <w:rPr>
                <w:b/>
                <w:u w:val="single"/>
              </w:rPr>
            </w:pPr>
            <w:r w:rsidRPr="00BE1B46">
              <w:rPr>
                <w:b/>
                <w:u w:val="single"/>
              </w:rPr>
              <w:t>When liquefied natural gas is dispensed as an engine fuel, the delivered quantity shall be indicated in diesel gallon equivalent units (DGE) or in mass</w:t>
            </w:r>
            <w:proofErr w:type="gramStart"/>
            <w:r w:rsidRPr="00BE1B46">
              <w:rPr>
                <w:b/>
                <w:u w:val="single"/>
              </w:rPr>
              <w:t xml:space="preserve">. </w:t>
            </w:r>
            <w:proofErr w:type="gramEnd"/>
            <w:r w:rsidRPr="00BE1B46">
              <w:rPr>
                <w:b/>
                <w:u w:val="single"/>
              </w:rPr>
              <w:t>See NIST Handbook 44, Definitions below.</w:t>
            </w:r>
          </w:p>
        </w:tc>
        <w:tc>
          <w:tcPr>
            <w:tcW w:w="2365" w:type="dxa"/>
          </w:tcPr>
          <w:p w:rsidR="00BE1B46" w:rsidRPr="00BE1B46" w:rsidRDefault="00BE1B46" w:rsidP="00C14B1B">
            <w:pPr>
              <w:spacing w:before="40" w:after="40"/>
              <w:ind w:right="144"/>
            </w:pP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Yes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No  </w:t>
            </w:r>
            <w:r w:rsidRPr="00BE1B46">
              <w:fldChar w:fldCharType="begin">
                <w:ffData>
                  <w:name w:val="Check1"/>
                  <w:enabled/>
                  <w:calcOnExit w:val="0"/>
                  <w:checkBox>
                    <w:sizeAuto/>
                    <w:default w:val="0"/>
                  </w:checkBox>
                </w:ffData>
              </w:fldChar>
            </w:r>
            <w:r w:rsidRPr="00BE1B46">
              <w:instrText xml:space="preserve"> FORMCHECKBOX </w:instrText>
            </w:r>
            <w:r w:rsidR="000E2857">
              <w:fldChar w:fldCharType="separate"/>
            </w:r>
            <w:r w:rsidRPr="00BE1B46">
              <w:fldChar w:fldCharType="end"/>
            </w:r>
            <w:r w:rsidRPr="00BE1B46">
              <w:t xml:space="preserve"> N/A</w:t>
            </w:r>
          </w:p>
        </w:tc>
      </w:tr>
      <w:tr w:rsidR="00BE1B46" w:rsidRPr="00BE1B46" w:rsidTr="008904D9">
        <w:tc>
          <w:tcPr>
            <w:tcW w:w="9355" w:type="dxa"/>
            <w:gridSpan w:val="2"/>
          </w:tcPr>
          <w:p w:rsidR="00BE1B46" w:rsidRPr="00BE1B46" w:rsidRDefault="00BE1B46" w:rsidP="00C14B1B">
            <w:pPr>
              <w:keepNext/>
              <w:tabs>
                <w:tab w:val="left" w:pos="374"/>
              </w:tabs>
              <w:spacing w:after="0"/>
              <w:ind w:left="374" w:right="144"/>
              <w:rPr>
                <w:b/>
                <w:bCs/>
                <w:color w:val="000000"/>
                <w:u w:val="single"/>
              </w:rPr>
            </w:pPr>
            <w:r w:rsidRPr="00BE1B46">
              <w:rPr>
                <w:b/>
                <w:bCs/>
                <w:color w:val="000000"/>
                <w:u w:val="single"/>
              </w:rPr>
              <w:lastRenderedPageBreak/>
              <w:t>Diesel Gallon Equivalent (DGE)</w:t>
            </w:r>
            <w:proofErr w:type="gramStart"/>
            <w:r w:rsidRPr="00BE1B46">
              <w:rPr>
                <w:b/>
                <w:bCs/>
                <w:color w:val="000000"/>
                <w:u w:val="single"/>
              </w:rPr>
              <w:t xml:space="preserve">. </w:t>
            </w:r>
            <w:proofErr w:type="gramEnd"/>
            <w:r w:rsidRPr="00BE1B46">
              <w:rPr>
                <w:b/>
                <w:bCs/>
                <w:color w:val="000000"/>
                <w:u w:val="single"/>
              </w:rPr>
              <w:t>– Diesel gallon equivalent (DGE) means 6.384 pounds of compressed natural gas or 6.059 pounds of liquefied natural gas</w:t>
            </w:r>
            <w:proofErr w:type="gramStart"/>
            <w:r w:rsidRPr="00BE1B46">
              <w:rPr>
                <w:b/>
                <w:bCs/>
                <w:color w:val="000000"/>
                <w:u w:val="single"/>
              </w:rPr>
              <w:t xml:space="preserve">. </w:t>
            </w:r>
            <w:proofErr w:type="gramEnd"/>
            <w:r w:rsidRPr="00BE1B46">
              <w:rPr>
                <w:b/>
                <w:bCs/>
                <w:color w:val="000000"/>
                <w:u w:val="single"/>
              </w:rPr>
              <w:t>[3.37]</w:t>
            </w:r>
          </w:p>
          <w:p w:rsidR="00BE1B46" w:rsidRPr="00BE1B46" w:rsidRDefault="00BE1B46" w:rsidP="00C14B1B">
            <w:pPr>
              <w:keepNext/>
              <w:tabs>
                <w:tab w:val="left" w:pos="374"/>
              </w:tabs>
              <w:spacing w:before="60"/>
              <w:ind w:left="374" w:right="144"/>
              <w:rPr>
                <w:b/>
                <w:u w:val="single"/>
              </w:rPr>
            </w:pPr>
            <w:r w:rsidRPr="00BE1B46">
              <w:rPr>
                <w:b/>
                <w:bCs/>
                <w:color w:val="000000"/>
                <w:u w:val="single"/>
              </w:rPr>
              <w:t>(Added 201</w:t>
            </w:r>
            <w:r w:rsidRPr="00BE1B46">
              <w:rPr>
                <w:b/>
                <w:bCs/>
                <w:u w:val="single"/>
              </w:rPr>
              <w:t>6</w:t>
            </w:r>
            <w:r w:rsidRPr="00BE1B46">
              <w:rPr>
                <w:b/>
                <w:bCs/>
                <w:color w:val="000000"/>
                <w:u w:val="single"/>
              </w:rPr>
              <w:t>)</w:t>
            </w:r>
          </w:p>
        </w:tc>
      </w:tr>
      <w:tr w:rsidR="00BE1B46" w:rsidRPr="00BE1B46" w:rsidTr="008904D9">
        <w:tc>
          <w:tcPr>
            <w:tcW w:w="9355" w:type="dxa"/>
            <w:gridSpan w:val="2"/>
          </w:tcPr>
          <w:p w:rsidR="00BE1B46" w:rsidRPr="00BE1B46" w:rsidRDefault="00BE1B46" w:rsidP="00C14B1B">
            <w:pPr>
              <w:tabs>
                <w:tab w:val="left" w:pos="374"/>
              </w:tabs>
              <w:spacing w:after="0"/>
              <w:ind w:left="374" w:right="144"/>
              <w:rPr>
                <w:b/>
              </w:rPr>
            </w:pPr>
            <w:r w:rsidRPr="00BE1B46">
              <w:rPr>
                <w:b/>
              </w:rPr>
              <w:t>Gasoline Gallon Equivalent (GGE)</w:t>
            </w:r>
          </w:p>
          <w:p w:rsidR="00A50EF9" w:rsidRDefault="00BE1B46" w:rsidP="00C14B1B">
            <w:pPr>
              <w:tabs>
                <w:tab w:val="left" w:pos="374"/>
              </w:tabs>
              <w:spacing w:after="0"/>
              <w:ind w:left="374" w:right="144"/>
              <w:rPr>
                <w:b/>
              </w:rPr>
            </w:pPr>
            <w:r w:rsidRPr="00BE1B46">
              <w:rPr>
                <w:b/>
              </w:rPr>
              <w:t xml:space="preserve">Gasoline gallon equivalent (GGE) means 5.660 pounds of </w:t>
            </w:r>
            <w:r w:rsidRPr="00BE1B46">
              <w:rPr>
                <w:b/>
                <w:u w:val="single"/>
              </w:rPr>
              <w:t xml:space="preserve">compressed </w:t>
            </w:r>
            <w:r w:rsidRPr="00BE1B46">
              <w:rPr>
                <w:b/>
              </w:rPr>
              <w:t xml:space="preserve">natural gas.  [3.37] </w:t>
            </w:r>
          </w:p>
          <w:p w:rsidR="00BE1B46" w:rsidRPr="00BE1B46" w:rsidRDefault="00BE1B46" w:rsidP="00C14B1B">
            <w:pPr>
              <w:tabs>
                <w:tab w:val="left" w:pos="374"/>
              </w:tabs>
              <w:spacing w:before="60"/>
              <w:ind w:left="374" w:right="144"/>
              <w:rPr>
                <w:b/>
                <w:u w:val="single"/>
              </w:rPr>
            </w:pPr>
            <w:r w:rsidRPr="00BE1B46">
              <w:rPr>
                <w:b/>
              </w:rPr>
              <w:t>(Added 1994)</w:t>
            </w:r>
          </w:p>
        </w:tc>
      </w:tr>
      <w:tr w:rsidR="00BE1B46" w:rsidRPr="00BE1B46" w:rsidTr="008904D9">
        <w:tc>
          <w:tcPr>
            <w:tcW w:w="9355" w:type="dxa"/>
            <w:gridSpan w:val="2"/>
          </w:tcPr>
          <w:p w:rsidR="00BE1B46" w:rsidRPr="00BE1B46" w:rsidRDefault="00BE1B46" w:rsidP="00C14B1B">
            <w:pPr>
              <w:tabs>
                <w:tab w:val="left" w:pos="374"/>
              </w:tabs>
              <w:spacing w:after="0"/>
              <w:ind w:left="374" w:right="144"/>
              <w:rPr>
                <w:b/>
                <w:strike/>
              </w:rPr>
            </w:pPr>
            <w:r w:rsidRPr="00BE1B46">
              <w:rPr>
                <w:b/>
                <w:strike/>
              </w:rPr>
              <w:t>Gasoline Liter Equivalent (GLE)</w:t>
            </w:r>
          </w:p>
          <w:p w:rsidR="00BE1B46" w:rsidRPr="00BE1B46" w:rsidRDefault="00BE1B46" w:rsidP="00C14B1B">
            <w:pPr>
              <w:tabs>
                <w:tab w:val="left" w:pos="374"/>
              </w:tabs>
              <w:ind w:left="374" w:right="144"/>
              <w:rPr>
                <w:b/>
                <w:u w:val="single"/>
              </w:rPr>
            </w:pPr>
            <w:r w:rsidRPr="00BE1B46">
              <w:rPr>
                <w:b/>
                <w:strike/>
              </w:rPr>
              <w:t>Gasoline liter equivalent (GLE) means 0.678 kilograms of natural gas.\ [3.37] (Added 1994)</w:t>
            </w:r>
          </w:p>
        </w:tc>
      </w:tr>
    </w:tbl>
    <w:p w:rsidR="00D456B4" w:rsidRDefault="00D456B4" w:rsidP="00AF7889">
      <w:pPr>
        <w:pStyle w:val="BoldHeading"/>
        <w:ind w:left="360"/>
        <w:rPr>
          <w:b w:val="0"/>
        </w:rPr>
      </w:pPr>
    </w:p>
    <w:tbl>
      <w:tblPr>
        <w:tblStyle w:val="TableGrid"/>
        <w:tblW w:w="9355" w:type="dxa"/>
        <w:tblInd w:w="0" w:type="dxa"/>
        <w:tblBorders>
          <w:insideH w:val="none" w:sz="0" w:space="0" w:color="auto"/>
          <w:insideV w:val="none" w:sz="0" w:space="0" w:color="auto"/>
        </w:tblBorders>
        <w:tblLook w:val="04A0" w:firstRow="1" w:lastRow="0" w:firstColumn="1" w:lastColumn="0" w:noHBand="0" w:noVBand="1"/>
        <w:tblCaption w:val="LMD Checklist, Checklists and Test Procedures for Mass Flow Meters:"/>
        <w:tblDescription w:val="Modifications to this code is indicated with bold-faced underscored text for new language and bold-faced strikeout text for deleted language."/>
      </w:tblPr>
      <w:tblGrid>
        <w:gridCol w:w="6990"/>
        <w:gridCol w:w="2365"/>
      </w:tblGrid>
      <w:tr w:rsidR="00E34BBF" w:rsidRPr="002631C6" w:rsidTr="00C14B1B">
        <w:trPr>
          <w:cantSplit/>
          <w:tblHeader/>
        </w:trPr>
        <w:tc>
          <w:tcPr>
            <w:tcW w:w="9355" w:type="dxa"/>
            <w:gridSpan w:val="2"/>
          </w:tcPr>
          <w:p w:rsidR="00E34BBF" w:rsidRPr="00D97BDD" w:rsidRDefault="00E34BBF" w:rsidP="00C14B1B">
            <w:pPr>
              <w:pStyle w:val="TBLHdgBLeft11pt"/>
              <w:ind w:right="144"/>
            </w:pPr>
            <w:r w:rsidRPr="00A25445">
              <w:t>L</w:t>
            </w:r>
            <w:r w:rsidRPr="00E34BBF">
              <w:t xml:space="preserve">MD Checklist, </w:t>
            </w:r>
            <w:proofErr w:type="gramStart"/>
            <w:r w:rsidRPr="00E34BBF">
              <w:t>Checklists</w:t>
            </w:r>
            <w:proofErr w:type="gramEnd"/>
            <w:r w:rsidRPr="00E34BBF">
              <w:t xml:space="preserve"> and Test Procedures for Mass Flow Meters:</w:t>
            </w:r>
          </w:p>
        </w:tc>
      </w:tr>
      <w:tr w:rsidR="00E34BBF" w:rsidRPr="002631C6" w:rsidTr="00C14B1B">
        <w:tc>
          <w:tcPr>
            <w:tcW w:w="9355" w:type="dxa"/>
            <w:gridSpan w:val="2"/>
          </w:tcPr>
          <w:p w:rsidR="00E34BBF" w:rsidRPr="00D97BDD" w:rsidRDefault="00E34BBF" w:rsidP="00C14B1B">
            <w:pPr>
              <w:tabs>
                <w:tab w:val="left" w:pos="374"/>
              </w:tabs>
              <w:ind w:left="1395" w:right="144" w:hanging="1395"/>
              <w:rPr>
                <w:rFonts w:eastAsia="Calibri"/>
                <w:b/>
                <w:u w:val="single"/>
              </w:rPr>
            </w:pPr>
            <w:r w:rsidRPr="00D97BDD">
              <w:rPr>
                <w:b/>
                <w:bCs/>
                <w:color w:val="000000"/>
              </w:rPr>
              <w:t>Page LMD-77:</w:t>
            </w:r>
            <w:r w:rsidRPr="00D97BDD">
              <w:rPr>
                <w:bCs/>
                <w:color w:val="000000"/>
              </w:rPr>
              <w:tab/>
              <w:t>Modify Code References S.5.2</w:t>
            </w:r>
            <w:proofErr w:type="gramStart"/>
            <w:r w:rsidRPr="00D97BDD">
              <w:rPr>
                <w:bCs/>
                <w:color w:val="000000"/>
              </w:rPr>
              <w:t xml:space="preserve">. </w:t>
            </w:r>
            <w:proofErr w:type="gramEnd"/>
            <w:r w:rsidRPr="00D97BDD">
              <w:rPr>
                <w:bCs/>
                <w:color w:val="000000"/>
              </w:rPr>
              <w:t>and add new code references S.5.3</w:t>
            </w:r>
            <w:proofErr w:type="gramStart"/>
            <w:r w:rsidRPr="00D97BDD">
              <w:rPr>
                <w:bCs/>
                <w:color w:val="000000"/>
              </w:rPr>
              <w:t xml:space="preserve">. </w:t>
            </w:r>
            <w:proofErr w:type="gramEnd"/>
            <w:r w:rsidRPr="00D97BDD">
              <w:rPr>
                <w:bCs/>
                <w:color w:val="000000"/>
              </w:rPr>
              <w:t>Marking and S.6</w:t>
            </w:r>
            <w:proofErr w:type="gramStart"/>
            <w:r w:rsidRPr="00D97BDD">
              <w:rPr>
                <w:bCs/>
                <w:color w:val="000000"/>
              </w:rPr>
              <w:t xml:space="preserve">. </w:t>
            </w:r>
            <w:proofErr w:type="gramEnd"/>
            <w:r w:rsidRPr="00D97BDD">
              <w:rPr>
                <w:bCs/>
                <w:color w:val="000000"/>
              </w:rPr>
              <w:t>Printer as follows.</w:t>
            </w:r>
          </w:p>
        </w:tc>
      </w:tr>
      <w:tr w:rsidR="00E34BBF" w:rsidRPr="002631C6" w:rsidTr="00C14B1B">
        <w:tc>
          <w:tcPr>
            <w:tcW w:w="9355" w:type="dxa"/>
            <w:gridSpan w:val="2"/>
          </w:tcPr>
          <w:p w:rsidR="00E34BBF" w:rsidRPr="00785726" w:rsidRDefault="00E34BBF" w:rsidP="00C14B1B">
            <w:pPr>
              <w:tabs>
                <w:tab w:val="left" w:pos="374"/>
              </w:tabs>
              <w:ind w:left="374" w:right="144"/>
              <w:rPr>
                <w:rFonts w:eastAsia="Calibri"/>
                <w:b/>
                <w:u w:val="single"/>
              </w:rPr>
            </w:pPr>
            <w:r>
              <w:rPr>
                <w:b/>
              </w:rPr>
              <w:t xml:space="preserve">Code Reference:  </w:t>
            </w:r>
            <w:r w:rsidRPr="00785726">
              <w:rPr>
                <w:b/>
              </w:rPr>
              <w:t>S.5.2</w:t>
            </w:r>
            <w:proofErr w:type="gramStart"/>
            <w:r w:rsidRPr="00785726">
              <w:rPr>
                <w:b/>
              </w:rPr>
              <w:t xml:space="preserve">. </w:t>
            </w:r>
            <w:proofErr w:type="gramEnd"/>
            <w:r w:rsidRPr="00785726">
              <w:rPr>
                <w:b/>
              </w:rPr>
              <w:t xml:space="preserve">Marking of </w:t>
            </w:r>
            <w:r w:rsidRPr="00785726">
              <w:rPr>
                <w:b/>
                <w:strike/>
              </w:rPr>
              <w:t>Gasoline Volume</w:t>
            </w:r>
            <w:r w:rsidRPr="00785726">
              <w:rPr>
                <w:b/>
              </w:rPr>
              <w:t xml:space="preserve"> Equivalent Conversion Factors</w:t>
            </w:r>
            <w:r w:rsidRPr="00785726">
              <w:rPr>
                <w:b/>
                <w:u w:val="single"/>
              </w:rPr>
              <w:t xml:space="preserve"> for Compressed Natural Gas</w:t>
            </w:r>
          </w:p>
        </w:tc>
      </w:tr>
      <w:tr w:rsidR="00E34BBF" w:rsidRPr="002631C6" w:rsidTr="00C14B1B">
        <w:tc>
          <w:tcPr>
            <w:tcW w:w="6990" w:type="dxa"/>
          </w:tcPr>
          <w:p w:rsidR="00E34BBF" w:rsidRPr="00785726" w:rsidRDefault="00E34BBF" w:rsidP="00C14B1B">
            <w:pPr>
              <w:pStyle w:val="ListParagraph"/>
              <w:numPr>
                <w:ilvl w:val="1"/>
                <w:numId w:val="154"/>
              </w:numPr>
              <w:tabs>
                <w:tab w:val="left" w:pos="374"/>
              </w:tabs>
              <w:ind w:left="1395" w:right="144" w:hanging="765"/>
              <w:contextualSpacing/>
              <w:rPr>
                <w:rFonts w:eastAsia="Calibri"/>
                <w:b/>
                <w:u w:val="single"/>
              </w:rPr>
            </w:pPr>
            <w:r w:rsidRPr="00785726">
              <w:t xml:space="preserve">A device dispensing compressed natural gas shall have either the statement </w:t>
            </w:r>
            <w:r w:rsidRPr="00785726">
              <w:rPr>
                <w:b/>
                <w:strike/>
              </w:rPr>
              <w:t xml:space="preserve">"1 Gasoline Liter Equivalent (GLE) is Equal to 0.678 kg of Natural Gas" or </w:t>
            </w:r>
            <w:r w:rsidRPr="00785726">
              <w:t xml:space="preserve">"1 Gasoline Gallon Equivalent (GGE) </w:t>
            </w:r>
            <w:r w:rsidRPr="00785726">
              <w:rPr>
                <w:b/>
                <w:strike/>
              </w:rPr>
              <w:t>is Equal to</w:t>
            </w:r>
            <w:r w:rsidRPr="00785726">
              <w:rPr>
                <w:b/>
                <w:u w:val="single"/>
              </w:rPr>
              <w:t xml:space="preserve"> means</w:t>
            </w:r>
            <w:r w:rsidRPr="00785726">
              <w:t xml:space="preserve"> 5.660 lb of </w:t>
            </w:r>
            <w:r w:rsidRPr="00785726">
              <w:rPr>
                <w:b/>
                <w:u w:val="single"/>
              </w:rPr>
              <w:t xml:space="preserve">Compressed </w:t>
            </w:r>
            <w:r w:rsidRPr="00785726">
              <w:t>Natural Gas"</w:t>
            </w:r>
            <w:r w:rsidRPr="00785726">
              <w:rPr>
                <w:b/>
                <w:u w:val="single"/>
              </w:rPr>
              <w:t xml:space="preserve"> or “1 Diesel Gallon Equivalent (DGE) means 6.384 lb of Compressed Natural Gas”</w:t>
            </w:r>
            <w:r w:rsidRPr="00785726">
              <w:t xml:space="preserve"> permanently and conspicuously marked on the face of the dispenser according to the method of sale used.</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9355" w:type="dxa"/>
            <w:gridSpan w:val="2"/>
          </w:tcPr>
          <w:p w:rsidR="00E34BBF" w:rsidRPr="002631C6" w:rsidRDefault="00E34BBF" w:rsidP="00C14B1B">
            <w:pPr>
              <w:tabs>
                <w:tab w:val="left" w:pos="374"/>
              </w:tabs>
              <w:ind w:left="374" w:right="144"/>
              <w:rPr>
                <w:rFonts w:eastAsia="Calibri"/>
                <w:b/>
                <w:u w:val="single"/>
              </w:rPr>
            </w:pPr>
            <w:r>
              <w:rPr>
                <w:b/>
                <w:u w:val="single"/>
              </w:rPr>
              <w:t xml:space="preserve">Code Reference:  </w:t>
            </w:r>
            <w:r w:rsidRPr="00785726">
              <w:rPr>
                <w:b/>
                <w:u w:val="single"/>
              </w:rPr>
              <w:t>S.5.3</w:t>
            </w:r>
            <w:proofErr w:type="gramStart"/>
            <w:r w:rsidRPr="00785726">
              <w:rPr>
                <w:b/>
                <w:u w:val="single"/>
              </w:rPr>
              <w:t xml:space="preserve">. </w:t>
            </w:r>
            <w:proofErr w:type="gramEnd"/>
            <w:r w:rsidRPr="00785726">
              <w:rPr>
                <w:b/>
                <w:u w:val="single"/>
              </w:rPr>
              <w:t>Marking of Equivalent Conversion Factors for Liquefied Natural Gas</w:t>
            </w:r>
          </w:p>
        </w:tc>
      </w:tr>
      <w:tr w:rsidR="00E34BBF" w:rsidRPr="002631C6" w:rsidTr="00C14B1B">
        <w:tc>
          <w:tcPr>
            <w:tcW w:w="6990" w:type="dxa"/>
          </w:tcPr>
          <w:p w:rsidR="00E34BBF" w:rsidRPr="00993315" w:rsidRDefault="00E34BBF" w:rsidP="00C14B1B">
            <w:pPr>
              <w:pStyle w:val="ListParagraph"/>
              <w:numPr>
                <w:ilvl w:val="1"/>
                <w:numId w:val="154"/>
              </w:numPr>
              <w:tabs>
                <w:tab w:val="left" w:pos="374"/>
              </w:tabs>
              <w:ind w:left="1395" w:right="144" w:hanging="765"/>
              <w:contextualSpacing/>
              <w:rPr>
                <w:rFonts w:eastAsia="Calibri"/>
                <w:b/>
                <w:u w:val="single"/>
              </w:rPr>
            </w:pPr>
            <w:r w:rsidRPr="00993315">
              <w:rPr>
                <w:b/>
                <w:u w:val="single"/>
              </w:rPr>
              <w:t>A device dispensing liquefied natural gas shall have the statement “1 Diesel Gallon Equivalent (DGE) means 6.059 lb of Liquefied Natural Gas” permanently and conspicuously marked on the face of the dispenser according to the method of sale used.</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6990" w:type="dxa"/>
          </w:tcPr>
          <w:p w:rsidR="00E34BBF" w:rsidRPr="00993315" w:rsidRDefault="00E34BBF" w:rsidP="00C14B1B">
            <w:pPr>
              <w:tabs>
                <w:tab w:val="left" w:pos="374"/>
              </w:tabs>
              <w:ind w:left="374" w:right="144"/>
              <w:rPr>
                <w:rFonts w:eastAsia="Calibri"/>
                <w:b/>
                <w:u w:val="single"/>
              </w:rPr>
            </w:pPr>
            <w:r>
              <w:rPr>
                <w:b/>
                <w:u w:val="single"/>
              </w:rPr>
              <w:t xml:space="preserve">Code Reference:  </w:t>
            </w:r>
            <w:r w:rsidRPr="00993315">
              <w:rPr>
                <w:b/>
                <w:u w:val="single"/>
              </w:rPr>
              <w:t>S.6</w:t>
            </w:r>
            <w:proofErr w:type="gramStart"/>
            <w:r w:rsidRPr="00993315">
              <w:rPr>
                <w:b/>
                <w:u w:val="single"/>
              </w:rPr>
              <w:t xml:space="preserve">. </w:t>
            </w:r>
            <w:proofErr w:type="gramEnd"/>
            <w:r w:rsidRPr="00993315">
              <w:rPr>
                <w:b/>
                <w:u w:val="single"/>
              </w:rPr>
              <w:t>Printer</w:t>
            </w:r>
          </w:p>
        </w:tc>
        <w:tc>
          <w:tcPr>
            <w:tcW w:w="2365" w:type="dxa"/>
          </w:tcPr>
          <w:p w:rsidR="00E34BBF" w:rsidRPr="002631C6" w:rsidRDefault="00E34BBF" w:rsidP="00C14B1B">
            <w:pPr>
              <w:ind w:right="144"/>
              <w:rPr>
                <w:rFonts w:eastAsia="Calibri"/>
                <w:b/>
                <w:u w:val="single"/>
              </w:rPr>
            </w:pPr>
          </w:p>
        </w:tc>
      </w:tr>
      <w:tr w:rsidR="00E34BBF" w:rsidRPr="002631C6" w:rsidTr="00C14B1B">
        <w:tc>
          <w:tcPr>
            <w:tcW w:w="6990" w:type="dxa"/>
          </w:tcPr>
          <w:p w:rsidR="00E34BBF" w:rsidRPr="00993315" w:rsidRDefault="00E34BBF" w:rsidP="00C14B1B">
            <w:pPr>
              <w:pStyle w:val="ListParagraph"/>
              <w:numPr>
                <w:ilvl w:val="1"/>
                <w:numId w:val="154"/>
              </w:numPr>
              <w:tabs>
                <w:tab w:val="left" w:pos="374"/>
              </w:tabs>
              <w:ind w:left="1395" w:right="144" w:hanging="765"/>
              <w:contextualSpacing/>
              <w:rPr>
                <w:rFonts w:eastAsia="Calibri"/>
                <w:b/>
                <w:u w:val="single"/>
              </w:rPr>
            </w:pPr>
            <w:r w:rsidRPr="00993315">
              <w:rPr>
                <w:b/>
                <w:u w:val="single"/>
              </w:rPr>
              <w:t>When an assembly is equipped with means for printing the measured quantity, the following conditions apply:</w:t>
            </w:r>
          </w:p>
        </w:tc>
        <w:tc>
          <w:tcPr>
            <w:tcW w:w="2365" w:type="dxa"/>
          </w:tcPr>
          <w:p w:rsidR="00E34BBF" w:rsidRPr="002631C6" w:rsidRDefault="00E34BBF" w:rsidP="00C14B1B">
            <w:pPr>
              <w:ind w:right="144"/>
              <w:rPr>
                <w:rFonts w:eastAsia="Calibri"/>
                <w:b/>
                <w:u w:val="single"/>
              </w:rPr>
            </w:pPr>
          </w:p>
        </w:tc>
      </w:tr>
      <w:tr w:rsidR="00E34BBF" w:rsidRPr="002631C6" w:rsidTr="00C14B1B">
        <w:tc>
          <w:tcPr>
            <w:tcW w:w="6990" w:type="dxa"/>
          </w:tcPr>
          <w:p w:rsidR="00E34BBF" w:rsidRPr="00C14B1B" w:rsidRDefault="00E34BBF" w:rsidP="00C14B1B">
            <w:pPr>
              <w:pStyle w:val="ListParagraph"/>
              <w:numPr>
                <w:ilvl w:val="0"/>
                <w:numId w:val="155"/>
              </w:numPr>
              <w:tabs>
                <w:tab w:val="left" w:pos="374"/>
              </w:tabs>
              <w:ind w:right="144"/>
              <w:contextualSpacing/>
              <w:rPr>
                <w:rFonts w:eastAsia="Calibri"/>
                <w:u w:val="single"/>
              </w:rPr>
            </w:pPr>
            <w:r w:rsidRPr="00C14B1B">
              <w:t>the scale interval shall be the same as that of the indicator;</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6990" w:type="dxa"/>
          </w:tcPr>
          <w:p w:rsidR="00E34BBF" w:rsidRPr="00993315" w:rsidRDefault="00E34BBF" w:rsidP="00C14B1B">
            <w:pPr>
              <w:pStyle w:val="ListParagraph"/>
              <w:keepNext/>
              <w:numPr>
                <w:ilvl w:val="0"/>
                <w:numId w:val="155"/>
              </w:numPr>
              <w:tabs>
                <w:tab w:val="left" w:pos="374"/>
              </w:tabs>
              <w:ind w:right="144"/>
              <w:contextualSpacing/>
              <w:rPr>
                <w:rFonts w:eastAsia="Calibri"/>
                <w:b/>
                <w:u w:val="single"/>
              </w:rPr>
            </w:pPr>
            <w:r w:rsidRPr="00C14B1B">
              <w:lastRenderedPageBreak/>
              <w:t>the value of the printed quantity shall be the same value as the indicated quantity</w:t>
            </w:r>
            <w:r w:rsidRPr="00993315">
              <w:rPr>
                <w:b/>
                <w:u w:val="single"/>
              </w:rPr>
              <w:t>, except that after January 1, 2021 the printed quantity shall also include mass value if mass is not the indicated quantity</w:t>
            </w:r>
            <w:r w:rsidRPr="00993315">
              <w:rPr>
                <w:b/>
              </w:rPr>
              <w:t>;</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6990" w:type="dxa"/>
          </w:tcPr>
          <w:p w:rsidR="00E34BBF" w:rsidRPr="002631C6" w:rsidRDefault="00E34BBF" w:rsidP="00C14B1B">
            <w:pPr>
              <w:pStyle w:val="ListParagraph"/>
              <w:keepNext/>
              <w:numPr>
                <w:ilvl w:val="0"/>
                <w:numId w:val="155"/>
              </w:numPr>
              <w:tabs>
                <w:tab w:val="left" w:pos="374"/>
              </w:tabs>
              <w:ind w:right="144"/>
              <w:contextualSpacing/>
              <w:rPr>
                <w:rFonts w:eastAsia="Calibri"/>
                <w:b/>
                <w:u w:val="single"/>
              </w:rPr>
            </w:pPr>
            <w:r w:rsidRPr="00993315">
              <w:rPr>
                <w:b/>
              </w:rPr>
              <w:t>a quantity for a delivery (other than an initial reference value) cannot be recorded until the measurement and delivery has been completed</w:t>
            </w:r>
            <w:r w:rsidRPr="00F85018">
              <w:rPr>
                <w:b/>
              </w:rPr>
              <w:t>;</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6990" w:type="dxa"/>
          </w:tcPr>
          <w:p w:rsidR="00E34BBF" w:rsidRPr="00993315" w:rsidRDefault="00E34BBF" w:rsidP="00C14B1B">
            <w:pPr>
              <w:pStyle w:val="ListParagraph"/>
              <w:numPr>
                <w:ilvl w:val="0"/>
                <w:numId w:val="155"/>
              </w:numPr>
              <w:tabs>
                <w:tab w:val="left" w:pos="374"/>
              </w:tabs>
              <w:ind w:right="144"/>
              <w:contextualSpacing/>
              <w:rPr>
                <w:rFonts w:eastAsia="Calibri"/>
                <w:b/>
                <w:u w:val="single"/>
              </w:rPr>
            </w:pPr>
            <w:r w:rsidRPr="00993315">
              <w:rPr>
                <w:b/>
              </w:rPr>
              <w:t>the printer is returned to zero when the resettable indicator is returned to zero; and</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r w:rsidR="00E34BBF" w:rsidRPr="002631C6" w:rsidTr="00C14B1B">
        <w:tc>
          <w:tcPr>
            <w:tcW w:w="6990" w:type="dxa"/>
          </w:tcPr>
          <w:p w:rsidR="00E34BBF" w:rsidRPr="00993315" w:rsidRDefault="00E34BBF" w:rsidP="00C14B1B">
            <w:pPr>
              <w:pStyle w:val="ListParagraph"/>
              <w:numPr>
                <w:ilvl w:val="0"/>
                <w:numId w:val="155"/>
              </w:numPr>
              <w:tabs>
                <w:tab w:val="left" w:pos="374"/>
              </w:tabs>
              <w:ind w:right="144"/>
              <w:contextualSpacing/>
              <w:rPr>
                <w:rFonts w:eastAsia="Calibri"/>
                <w:b/>
                <w:u w:val="single"/>
              </w:rPr>
            </w:pPr>
            <w:r w:rsidRPr="00993315">
              <w:rPr>
                <w:b/>
                <w:color w:val="000000"/>
              </w:rPr>
              <w:t>the printed values shall meet the requirements applicable to the indicated values.</w:t>
            </w:r>
          </w:p>
        </w:tc>
        <w:tc>
          <w:tcPr>
            <w:tcW w:w="2365" w:type="dxa"/>
          </w:tcPr>
          <w:p w:rsidR="00E34BBF" w:rsidRPr="00A067E5" w:rsidRDefault="00E34BBF" w:rsidP="00C14B1B">
            <w:pPr>
              <w:spacing w:before="40" w:after="40"/>
              <w:ind w:right="144"/>
              <w:rPr>
                <w:rFonts w:eastAsia="Calibri"/>
              </w:rPr>
            </w:pP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Yes  </w:t>
            </w:r>
            <w:r w:rsidRPr="00A067E5">
              <w:rPr>
                <w:rFonts w:eastAsia="Calibri"/>
              </w:rPr>
              <w:fldChar w:fldCharType="begin">
                <w:ffData>
                  <w:name w:val=""/>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No  </w:t>
            </w:r>
            <w:r w:rsidRPr="00A067E5">
              <w:rPr>
                <w:rFonts w:eastAsia="Calibri"/>
              </w:rPr>
              <w:fldChar w:fldCharType="begin">
                <w:ffData>
                  <w:name w:val="Check1"/>
                  <w:enabled/>
                  <w:calcOnExit w:val="0"/>
                  <w:checkBox>
                    <w:sizeAuto/>
                    <w:default w:val="0"/>
                  </w:checkBox>
                </w:ffData>
              </w:fldChar>
            </w:r>
            <w:r w:rsidRPr="00A067E5">
              <w:rPr>
                <w:rFonts w:eastAsia="Calibri"/>
              </w:rPr>
              <w:instrText xml:space="preserve"> FORMCHECKBOX </w:instrText>
            </w:r>
            <w:r w:rsidR="000E2857">
              <w:rPr>
                <w:rFonts w:eastAsia="Calibri"/>
              </w:rPr>
            </w:r>
            <w:r w:rsidR="000E2857">
              <w:rPr>
                <w:rFonts w:eastAsia="Calibri"/>
              </w:rPr>
              <w:fldChar w:fldCharType="separate"/>
            </w:r>
            <w:r w:rsidRPr="00A067E5">
              <w:rPr>
                <w:rFonts w:eastAsia="Calibri"/>
              </w:rPr>
              <w:fldChar w:fldCharType="end"/>
            </w:r>
            <w:r w:rsidRPr="00A067E5">
              <w:rPr>
                <w:rFonts w:eastAsia="Calibri"/>
              </w:rPr>
              <w:t xml:space="preserve"> N/A</w:t>
            </w:r>
          </w:p>
        </w:tc>
      </w:tr>
    </w:tbl>
    <w:p w:rsidR="00D456B4" w:rsidRDefault="00D456B4" w:rsidP="00E34BBF">
      <w:pPr>
        <w:pStyle w:val="BoldHeading"/>
        <w:rPr>
          <w:b w:val="0"/>
        </w:rPr>
      </w:pPr>
    </w:p>
    <w:p w:rsidR="000277FE" w:rsidRDefault="00D0446D" w:rsidP="000277FE">
      <w:pPr>
        <w:pStyle w:val="BoldHeading"/>
        <w:spacing w:after="0"/>
        <w:ind w:left="360"/>
        <w:rPr>
          <w:b w:val="0"/>
        </w:rPr>
      </w:pPr>
      <w:r w:rsidRPr="00F85018">
        <w:t>Discussion:</w:t>
      </w:r>
      <w:r w:rsidRPr="00F85018">
        <w:rPr>
          <w:b w:val="0"/>
        </w:rPr>
        <w:t xml:space="preserve"> </w:t>
      </w:r>
    </w:p>
    <w:p w:rsidR="00D0446D" w:rsidRPr="00F85018" w:rsidRDefault="00D0446D" w:rsidP="000277FE">
      <w:pPr>
        <w:pStyle w:val="BoldHeading"/>
        <w:ind w:left="360"/>
        <w:rPr>
          <w:b w:val="0"/>
        </w:rPr>
      </w:pPr>
      <w:r w:rsidRPr="00F85018">
        <w:rPr>
          <w:b w:val="0"/>
        </w:rPr>
        <w:t>Sector Chairman</w:t>
      </w:r>
      <w:r w:rsidR="00B739AB" w:rsidRPr="00F85018">
        <w:rPr>
          <w:b w:val="0"/>
        </w:rPr>
        <w:t xml:space="preserve">, </w:t>
      </w:r>
      <w:r w:rsidR="00807AF1">
        <w:rPr>
          <w:b w:val="0"/>
        </w:rPr>
        <w:t xml:space="preserve">Mr. </w:t>
      </w:r>
      <w:r w:rsidR="00B739AB" w:rsidRPr="00F85018">
        <w:rPr>
          <w:b w:val="0"/>
        </w:rPr>
        <w:t xml:space="preserve">Mike </w:t>
      </w:r>
      <w:proofErr w:type="spellStart"/>
      <w:r w:rsidR="00B739AB" w:rsidRPr="00F85018">
        <w:rPr>
          <w:b w:val="0"/>
        </w:rPr>
        <w:t>Keilty</w:t>
      </w:r>
      <w:proofErr w:type="spellEnd"/>
      <w:r w:rsidR="00B739AB" w:rsidRPr="00F85018">
        <w:rPr>
          <w:b w:val="0"/>
        </w:rPr>
        <w:t>,</w:t>
      </w:r>
      <w:r w:rsidRPr="00F85018">
        <w:rPr>
          <w:b w:val="0"/>
        </w:rPr>
        <w:t xml:space="preserve"> noted that the proposed changes are intended to reflect the changes made by the NCWM at its July 2016 Annual Meeting.</w:t>
      </w:r>
      <w:r w:rsidR="00DC1664" w:rsidRPr="00F85018">
        <w:rPr>
          <w:b w:val="0"/>
        </w:rPr>
        <w:t xml:space="preserve">  There was some discussion regarding t</w:t>
      </w:r>
      <w:r w:rsidR="00B739AB" w:rsidRPr="00F85018">
        <w:rPr>
          <w:b w:val="0"/>
        </w:rPr>
        <w:t>h</w:t>
      </w:r>
      <w:r w:rsidR="00DC1664" w:rsidRPr="00F85018">
        <w:rPr>
          <w:b w:val="0"/>
        </w:rPr>
        <w:t>e reference to UR.3.1</w:t>
      </w:r>
      <w:proofErr w:type="gramStart"/>
      <w:r w:rsidR="00DC1664" w:rsidRPr="00F85018">
        <w:rPr>
          <w:b w:val="0"/>
        </w:rPr>
        <w:t xml:space="preserve">. </w:t>
      </w:r>
      <w:proofErr w:type="gramEnd"/>
      <w:r w:rsidR="00DC1664" w:rsidRPr="00F85018">
        <w:rPr>
          <w:b w:val="0"/>
        </w:rPr>
        <w:t>since, as NTEP Director</w:t>
      </w:r>
      <w:r w:rsidR="0007088F">
        <w:rPr>
          <w:b w:val="0"/>
        </w:rPr>
        <w:t>,</w:t>
      </w:r>
      <w:r w:rsidR="00DC1664" w:rsidRPr="00F85018">
        <w:rPr>
          <w:b w:val="0"/>
        </w:rPr>
        <w:t xml:space="preserve"> </w:t>
      </w:r>
      <w:r w:rsidR="00807AF1">
        <w:rPr>
          <w:b w:val="0"/>
        </w:rPr>
        <w:t xml:space="preserve">Mr. </w:t>
      </w:r>
      <w:r w:rsidR="00DC1664" w:rsidRPr="00F85018">
        <w:rPr>
          <w:b w:val="0"/>
        </w:rPr>
        <w:t>Jim Truex</w:t>
      </w:r>
      <w:r w:rsidR="0007088F">
        <w:rPr>
          <w:b w:val="0"/>
        </w:rPr>
        <w:t>,</w:t>
      </w:r>
      <w:r w:rsidR="00DC1664" w:rsidRPr="00F85018">
        <w:rPr>
          <w:b w:val="0"/>
        </w:rPr>
        <w:t xml:space="preserve"> noted NTEP doesn’t generally reference or apply “User Requirements” during type evaluation.  He noted that how the labs test and evaluated these systems won’t change; they must simply continue to examine how the information is displayed and make sure it is appropriate.  There was some additional discussion regarding whether the laboratories are to verify the conversion factor that is programmed into a system and what testing is required to add the new “DGE” term to a Certificate.  The labs reported that they generally verify the factor mathematically</w:t>
      </w:r>
      <w:r w:rsidR="00FC2FE4" w:rsidRPr="00F85018">
        <w:rPr>
          <w:b w:val="0"/>
        </w:rPr>
        <w:t xml:space="preserve">.  </w:t>
      </w:r>
      <w:r w:rsidR="003B1B2D">
        <w:rPr>
          <w:b w:val="0"/>
        </w:rPr>
        <w:t xml:space="preserve">Mr. </w:t>
      </w:r>
      <w:r w:rsidR="00DC1664" w:rsidRPr="00F85018">
        <w:rPr>
          <w:b w:val="0"/>
        </w:rPr>
        <w:t xml:space="preserve"> Randy Moses (Wayne) noted that some companies </w:t>
      </w:r>
      <w:r w:rsidR="009D267A" w:rsidRPr="00F85018">
        <w:rPr>
          <w:b w:val="0"/>
        </w:rPr>
        <w:t>can</w:t>
      </w:r>
      <w:r w:rsidR="00DC1664" w:rsidRPr="00F85018">
        <w:rPr>
          <w:b w:val="0"/>
        </w:rPr>
        <w:t xml:space="preserve"> modify the conversion factor and some cannot.  </w:t>
      </w:r>
      <w:r w:rsidR="00FD7991">
        <w:rPr>
          <w:b w:val="0"/>
        </w:rPr>
        <w:t xml:space="preserve">Mr. </w:t>
      </w:r>
      <w:r w:rsidR="00DC1664" w:rsidRPr="00F85018">
        <w:rPr>
          <w:b w:val="0"/>
        </w:rPr>
        <w:t>Truex, noted that if a company wants to list the term on a CC, they must request an amendment to the CC; NTEP may or may not require additional testing, but they would look at the system (either physically or through photographs) to ensure displays are clear and understandable and examine the algorithms used.</w:t>
      </w:r>
    </w:p>
    <w:p w:rsidR="00AC46F7" w:rsidRDefault="00D0446D" w:rsidP="00395664">
      <w:pPr>
        <w:pStyle w:val="BoldHeading"/>
        <w:spacing w:after="0"/>
        <w:ind w:left="360"/>
      </w:pPr>
      <w:r w:rsidRPr="00F85018">
        <w:t xml:space="preserve">Decision:  </w:t>
      </w:r>
    </w:p>
    <w:p w:rsidR="00D0446D" w:rsidRPr="00F85018" w:rsidRDefault="00D0446D" w:rsidP="00AC46F7">
      <w:pPr>
        <w:pStyle w:val="BoldHeading"/>
        <w:ind w:left="360"/>
      </w:pPr>
      <w:r w:rsidRPr="00AC46F7">
        <w:rPr>
          <w:b w:val="0"/>
        </w:rPr>
        <w:t>The Sector agreed to recommend the proposed changes to the checklist as shown in the “Recommendation” abo</w:t>
      </w:r>
      <w:r w:rsidRPr="00F85018">
        <w:t>ve.</w:t>
      </w:r>
    </w:p>
    <w:p w:rsidR="003B6B8B" w:rsidRPr="00F85018" w:rsidRDefault="00E24068" w:rsidP="00F27600">
      <w:pPr>
        <w:pStyle w:val="1ItemHeading"/>
        <w:numPr>
          <w:ilvl w:val="0"/>
          <w:numId w:val="12"/>
        </w:numPr>
        <w:tabs>
          <w:tab w:val="clear" w:pos="540"/>
        </w:tabs>
        <w:ind w:left="360"/>
      </w:pPr>
      <w:bookmarkStart w:id="94" w:name="_Toc506194885"/>
      <w:bookmarkStart w:id="95" w:name="_Toc506218372"/>
      <w:r w:rsidRPr="00F85018">
        <w:t xml:space="preserve">NCWM Publication 14, LMD Checklist, Laboratory/Field Evaluation and Permanence Tests for Metering Systems, Section B </w:t>
      </w:r>
      <w:r w:rsidR="00F27600">
        <w:rPr>
          <w:rFonts w:hint="eastAsia"/>
        </w:rPr>
        <w:t>–</w:t>
      </w:r>
      <w:r w:rsidRPr="00F85018">
        <w:t xml:space="preserve"> </w:t>
      </w:r>
      <w:r w:rsidR="003B6B8B" w:rsidRPr="00F85018">
        <w:t>Previously Evaluated Meters.</w:t>
      </w:r>
      <w:bookmarkEnd w:id="94"/>
      <w:bookmarkEnd w:id="95"/>
      <w:r w:rsidR="003B6B8B" w:rsidRPr="00F85018">
        <w:t xml:space="preserve">  </w:t>
      </w:r>
    </w:p>
    <w:p w:rsidR="00A2399A" w:rsidRDefault="003B6B8B" w:rsidP="00A2399A">
      <w:pPr>
        <w:spacing w:after="0"/>
        <w:rPr>
          <w:b/>
        </w:rPr>
      </w:pPr>
      <w:r w:rsidRPr="00F85018">
        <w:rPr>
          <w:b/>
        </w:rPr>
        <w:t>Source:</w:t>
      </w:r>
      <w:r w:rsidRPr="00F85018">
        <w:rPr>
          <w:b/>
        </w:rPr>
        <w:tab/>
      </w:r>
    </w:p>
    <w:p w:rsidR="003B6B8B" w:rsidRPr="00F85018" w:rsidRDefault="003B6B8B" w:rsidP="003B6B8B">
      <w:r w:rsidRPr="00F85018">
        <w:t>Randy Moses, Wayne Fueling, LLC</w:t>
      </w:r>
    </w:p>
    <w:p w:rsidR="00A2399A" w:rsidRDefault="003B6B8B" w:rsidP="00A2399A">
      <w:pPr>
        <w:spacing w:after="0"/>
      </w:pPr>
      <w:r w:rsidRPr="00F85018">
        <w:rPr>
          <w:b/>
        </w:rPr>
        <w:t>Recommendation:</w:t>
      </w:r>
      <w:r w:rsidRPr="00F85018">
        <w:t xml:space="preserve">  </w:t>
      </w:r>
    </w:p>
    <w:p w:rsidR="003B6B8B" w:rsidRDefault="003B6B8B" w:rsidP="003B6B8B">
      <w:r w:rsidRPr="00F85018">
        <w:t xml:space="preserve">The Sector is asked to consider recommending the following change to </w:t>
      </w:r>
      <w:r w:rsidR="00E24068" w:rsidRPr="00F85018">
        <w:t>the Section B of the “Laboratory/Field Evaluation and Permanence Tests for Measuring Systems” of the Liquid-Measuring Devices Checklist in NCWM Publication 14.</w:t>
      </w:r>
    </w:p>
    <w:tbl>
      <w:tblPr>
        <w:tblStyle w:val="TableGrid"/>
        <w:tblW w:w="9535" w:type="dxa"/>
        <w:tblInd w:w="0" w:type="dxa"/>
        <w:tblBorders>
          <w:insideH w:val="none" w:sz="0" w:space="0" w:color="auto"/>
          <w:insideV w:val="none" w:sz="0" w:space="0" w:color="auto"/>
        </w:tblBorders>
        <w:tblLook w:val="04A0" w:firstRow="1" w:lastRow="0" w:firstColumn="1" w:lastColumn="0" w:noHBand="0" w:noVBand="1"/>
        <w:tblCaption w:val="Page LMD-108, 2016 Edition"/>
        <w:tblDescription w:val="Modifications to this code is indicated with bold-faced underscored text for new language and bold-faced strikeout text for deleted language."/>
      </w:tblPr>
      <w:tblGrid>
        <w:gridCol w:w="9535"/>
      </w:tblGrid>
      <w:tr w:rsidR="00CB68E3" w:rsidRPr="00354062" w:rsidTr="00C33757">
        <w:trPr>
          <w:tblHeader/>
        </w:trPr>
        <w:tc>
          <w:tcPr>
            <w:tcW w:w="9535" w:type="dxa"/>
          </w:tcPr>
          <w:p w:rsidR="00CB68E3" w:rsidRPr="004D594B" w:rsidRDefault="00CB68E3" w:rsidP="001E3513">
            <w:pPr>
              <w:pStyle w:val="TBLHdgBLeft11pt"/>
              <w:keepNext/>
              <w:ind w:right="144"/>
            </w:pPr>
            <w:r w:rsidRPr="00457ED8">
              <w:lastRenderedPageBreak/>
              <w:t>Page LMD-108, 2016 Edition:</w:t>
            </w:r>
          </w:p>
        </w:tc>
      </w:tr>
      <w:tr w:rsidR="00CB68E3" w:rsidRPr="00354062" w:rsidTr="00C33757">
        <w:tc>
          <w:tcPr>
            <w:tcW w:w="9535" w:type="dxa"/>
          </w:tcPr>
          <w:p w:rsidR="00CB68E3" w:rsidRPr="004D594B" w:rsidRDefault="00CB68E3" w:rsidP="001E3513">
            <w:pPr>
              <w:keepNext/>
              <w:tabs>
                <w:tab w:val="left" w:pos="374"/>
              </w:tabs>
              <w:ind w:right="144"/>
              <w:rPr>
                <w:rFonts w:eastAsia="Calibri"/>
                <w:b/>
                <w:u w:val="single"/>
              </w:rPr>
            </w:pPr>
            <w:r w:rsidRPr="004D594B">
              <w:rPr>
                <w:b/>
                <w:sz w:val="22"/>
              </w:rPr>
              <w:t>Liquid</w:t>
            </w:r>
            <w:r>
              <w:rPr>
                <w:b/>
                <w:sz w:val="22"/>
              </w:rPr>
              <w:t xml:space="preserve"> Measuring Devices – Laboratory</w:t>
            </w:r>
            <w:r w:rsidRPr="004D594B">
              <w:rPr>
                <w:b/>
                <w:sz w:val="22"/>
              </w:rPr>
              <w:t>/Field Evaluation and Permanence Tests for Metering Systems; Field Evaluation Test of Previously Evaluated Components in Retail Motor Fuel Dispensers Using Different Previously Evaluated Meters</w:t>
            </w:r>
          </w:p>
        </w:tc>
      </w:tr>
      <w:tr w:rsidR="00CB68E3" w:rsidRPr="00354062" w:rsidTr="00C33757">
        <w:tc>
          <w:tcPr>
            <w:tcW w:w="9535" w:type="dxa"/>
          </w:tcPr>
          <w:p w:rsidR="00CB68E3" w:rsidRPr="004D594B" w:rsidRDefault="00CB68E3" w:rsidP="001E3513">
            <w:pPr>
              <w:keepNext/>
              <w:tabs>
                <w:tab w:val="left" w:pos="374"/>
              </w:tabs>
              <w:spacing w:after="120"/>
              <w:ind w:left="374" w:right="144"/>
              <w:rPr>
                <w:rFonts w:eastAsia="Calibri"/>
                <w:b/>
                <w:u w:val="single"/>
              </w:rPr>
            </w:pPr>
            <w:r w:rsidRPr="004D594B">
              <w:rPr>
                <w:b/>
              </w:rPr>
              <w:t>Different Previously Evaluated Meter</w:t>
            </w:r>
          </w:p>
        </w:tc>
      </w:tr>
      <w:tr w:rsidR="00CB68E3" w:rsidRPr="00354062" w:rsidTr="00C33757">
        <w:tc>
          <w:tcPr>
            <w:tcW w:w="9535" w:type="dxa"/>
          </w:tcPr>
          <w:p w:rsidR="00CB68E3" w:rsidRPr="004D594B" w:rsidRDefault="00CB68E3" w:rsidP="001E3513">
            <w:pPr>
              <w:keepNext/>
              <w:tabs>
                <w:tab w:val="left" w:pos="374"/>
              </w:tabs>
              <w:ind w:left="374" w:right="144"/>
              <w:rPr>
                <w:rFonts w:eastAsia="Calibri"/>
                <w:b/>
                <w:u w:val="single"/>
              </w:rPr>
            </w:pPr>
            <w:r w:rsidRPr="004D594B">
              <w:t xml:space="preserve">Previously evaluated dispensers using a previously type evaluated meter and indicator (register) will </w:t>
            </w:r>
            <w:r w:rsidRPr="004D594B">
              <w:rPr>
                <w:u w:val="single"/>
              </w:rPr>
              <w:t>normally</w:t>
            </w:r>
            <w:r w:rsidRPr="004D594B">
              <w:t xml:space="preserve"> be subject to an initial test </w:t>
            </w:r>
            <w:r w:rsidRPr="004D594B">
              <w:rPr>
                <w:b/>
                <w:u w:val="single"/>
              </w:rPr>
              <w:t>at the discretion of the testing lab</w:t>
            </w:r>
            <w:r w:rsidRPr="004D594B">
              <w:t>.  Based on the test results of the initial test, National Type Evaluation Program (NTEP) may require a permanence test.</w:t>
            </w:r>
          </w:p>
        </w:tc>
      </w:tr>
      <w:tr w:rsidR="00CB68E3" w:rsidRPr="00354062" w:rsidTr="00C33757">
        <w:tc>
          <w:tcPr>
            <w:tcW w:w="9535" w:type="dxa"/>
          </w:tcPr>
          <w:p w:rsidR="00CB68E3" w:rsidRPr="004D594B" w:rsidRDefault="00CB68E3" w:rsidP="001E3513">
            <w:pPr>
              <w:keepNext/>
              <w:tabs>
                <w:tab w:val="left" w:pos="374"/>
              </w:tabs>
              <w:spacing w:after="120"/>
              <w:ind w:left="374" w:right="144"/>
              <w:rPr>
                <w:rFonts w:eastAsia="Calibri"/>
                <w:b/>
                <w:u w:val="single"/>
              </w:rPr>
            </w:pPr>
            <w:r w:rsidRPr="004D594B">
              <w:rPr>
                <w:b/>
              </w:rPr>
              <w:t>Non-metrological Changes</w:t>
            </w:r>
          </w:p>
        </w:tc>
      </w:tr>
      <w:tr w:rsidR="00CB68E3" w:rsidRPr="00354062" w:rsidTr="00C33757">
        <w:tc>
          <w:tcPr>
            <w:tcW w:w="9535" w:type="dxa"/>
          </w:tcPr>
          <w:p w:rsidR="00CB68E3" w:rsidRPr="004D594B" w:rsidRDefault="00CB68E3" w:rsidP="001E3513">
            <w:pPr>
              <w:keepNext/>
              <w:tabs>
                <w:tab w:val="left" w:pos="374"/>
              </w:tabs>
              <w:ind w:left="374" w:right="144"/>
              <w:rPr>
                <w:rFonts w:eastAsia="Calibri"/>
                <w:b/>
                <w:u w:val="single"/>
              </w:rPr>
            </w:pPr>
            <w:r w:rsidRPr="004D594B">
              <w:t>A technical administrative review shall be conducted to issue a new Certificate of Conformance (CC) or amend an existing CC for previously evaluated devices because of non-metrological changes.  Based on the results of the technical administrative review, NTEP may require additional tests.</w:t>
            </w:r>
          </w:p>
        </w:tc>
      </w:tr>
    </w:tbl>
    <w:p w:rsidR="000766A6" w:rsidRDefault="000766A6" w:rsidP="003B6B8B"/>
    <w:p w:rsidR="00A2399A" w:rsidRDefault="003B6B8B" w:rsidP="00A2399A">
      <w:pPr>
        <w:spacing w:after="0"/>
      </w:pPr>
      <w:r w:rsidRPr="00F85018">
        <w:rPr>
          <w:b/>
        </w:rPr>
        <w:t>Background:</w:t>
      </w:r>
      <w:r w:rsidRPr="00F85018">
        <w:t xml:space="preserve">  </w:t>
      </w:r>
    </w:p>
    <w:p w:rsidR="003B6B8B" w:rsidRPr="00F85018" w:rsidRDefault="003B6B8B" w:rsidP="0093636C">
      <w:r w:rsidRPr="00F85018">
        <w:t xml:space="preserve">The proposed changes are recommended to allow the evaluating NTEP laboratory some discretion when looking at the approval requirements for adding tested meters to existing dispenser files.  This refers to the requirement for an initial test as called out in </w:t>
      </w:r>
      <w:r w:rsidR="00A2399A">
        <w:t xml:space="preserve">NCWM </w:t>
      </w:r>
      <w:r w:rsidRPr="00F85018">
        <w:t>Pub</w:t>
      </w:r>
      <w:r w:rsidR="00A2399A">
        <w:t>lication </w:t>
      </w:r>
      <w:r w:rsidRPr="00F85018">
        <w:t>14, Section B, on page LMD-108.  In some cases, there may be no difference in model series of a manufacturer except for things like the sheet metal cabinet making such a test unnecessary.</w:t>
      </w:r>
    </w:p>
    <w:p w:rsidR="00A2399A" w:rsidRDefault="002669AD" w:rsidP="00A2399A">
      <w:pPr>
        <w:pStyle w:val="NoSpacing"/>
      </w:pPr>
      <w:r w:rsidRPr="00F85018">
        <w:rPr>
          <w:b/>
        </w:rPr>
        <w:t>Discussion:</w:t>
      </w:r>
      <w:r w:rsidR="00A17A02" w:rsidRPr="00F85018">
        <w:t xml:space="preserve">  </w:t>
      </w:r>
    </w:p>
    <w:p w:rsidR="00434AE4" w:rsidRPr="00F85018" w:rsidRDefault="00A2399A" w:rsidP="0093636C">
      <w:pPr>
        <w:pStyle w:val="NoSpacing"/>
        <w:spacing w:after="240"/>
      </w:pPr>
      <w:r>
        <w:t xml:space="preserve">Mr. </w:t>
      </w:r>
      <w:r w:rsidR="00A17A02" w:rsidRPr="00F85018">
        <w:t>Randy Moses (Wayne Fueling) provided an overview of the proposal, noting that the goal of the proposed changes is to make the process easier for updating CCs when features or components are changed.</w:t>
      </w:r>
      <w:r w:rsidR="00434AE4" w:rsidRPr="00F85018">
        <w:t xml:space="preserve">  Sometimes changes are non-metrological such as modifying the cabinet of an RMFD and sometimes they are more significant and require additional testing.  At present, there is nothing in the policy that recognizes “mixing and matching” and this can result in the need for unnecessary testing when changes are not metrologically significant.</w:t>
      </w:r>
    </w:p>
    <w:p w:rsidR="00A17A02" w:rsidRPr="00F85018" w:rsidRDefault="00A17A02" w:rsidP="0093636C">
      <w:pPr>
        <w:pStyle w:val="NoSpacing"/>
        <w:spacing w:after="240"/>
      </w:pPr>
      <w:r w:rsidRPr="00F85018">
        <w:t xml:space="preserve">NTEP Director, </w:t>
      </w:r>
      <w:r w:rsidR="003B1B2D">
        <w:t xml:space="preserve">Mr. </w:t>
      </w:r>
      <w:r w:rsidRPr="00F85018">
        <w:t>Jim Truex, noted that “mixing and matching” of components has been widely accepted for scales for many years.  Technical Advisor,</w:t>
      </w:r>
      <w:r w:rsidR="00A2399A">
        <w:t xml:space="preserve"> Ms. </w:t>
      </w:r>
      <w:r w:rsidRPr="00F85018">
        <w:t>Butcher</w:t>
      </w:r>
      <w:r w:rsidR="003B1B2D">
        <w:t xml:space="preserve"> (NIST, OWM)</w:t>
      </w:r>
      <w:r w:rsidRPr="00F85018">
        <w:t xml:space="preserve">, concurred that moving in this direction makes sense, particularly since measuring systems are often comprised of multiple elements.  If we were to move in this direction and make corresponding changes to NIST Handbook 44 as has been done in the scales code, this would provide a great deal more flexibility for the type evaluation of measuring systems and allow for better tracking of main components such as the meters in retail motor-fuel dispensing systems.  </w:t>
      </w:r>
      <w:r w:rsidR="00A2399A">
        <w:t xml:space="preserve">Mr. </w:t>
      </w:r>
      <w:r w:rsidRPr="00F85018">
        <w:t>John Roach (C</w:t>
      </w:r>
      <w:r w:rsidR="00A2399A">
        <w:t>alifornia</w:t>
      </w:r>
      <w:r w:rsidRPr="00F85018">
        <w:t>) concurred</w:t>
      </w:r>
      <w:r w:rsidR="00524483" w:rsidRPr="00F85018">
        <w:t xml:space="preserve"> with the concept</w:t>
      </w:r>
      <w:r w:rsidRPr="00F85018">
        <w:t xml:space="preserve">, noting that presently he must take pictures of individual components in an RMFD and it would make the process easier for field inspections. </w:t>
      </w:r>
      <w:r w:rsidR="00A2399A">
        <w:t xml:space="preserve"> Mr. </w:t>
      </w:r>
      <w:r w:rsidRPr="00F85018">
        <w:t>Mario Dupuis (Measurement Canada) noted that, at times</w:t>
      </w:r>
      <w:r w:rsidR="00434AE4" w:rsidRPr="00F85018">
        <w:t xml:space="preserve"> they have found changes in components to result in significant differences such as the way that pulse transmission is done and, in such cases, additional testing is warranted.  Mr. Moses and other </w:t>
      </w:r>
      <w:r w:rsidR="00A2399A" w:rsidRPr="00F85018">
        <w:t>s</w:t>
      </w:r>
      <w:r w:rsidR="00434AE4" w:rsidRPr="00F85018">
        <w:t>ector members concurred that there are often instances where additional testing is needed.  The Sector discussed various instances where additional testing would be warranted as well as instances where changes could be made to the system and CC without the need for additional testing.</w:t>
      </w:r>
    </w:p>
    <w:p w:rsidR="00434AE4" w:rsidRPr="00F85018" w:rsidRDefault="00434AE4" w:rsidP="0093636C">
      <w:pPr>
        <w:pStyle w:val="NoSpacing"/>
        <w:spacing w:after="240"/>
      </w:pPr>
      <w:r w:rsidRPr="00F85018">
        <w:t xml:space="preserve">Some manufacturers questioned </w:t>
      </w:r>
      <w:proofErr w:type="gramStart"/>
      <w:r w:rsidRPr="00F85018">
        <w:t>whether or not</w:t>
      </w:r>
      <w:proofErr w:type="gramEnd"/>
      <w:r w:rsidRPr="00F85018">
        <w:t xml:space="preserve"> the current policies are adequately clear to define when additional testing is needed.  Until such time that more specific guidance</w:t>
      </w:r>
      <w:r w:rsidR="00524483" w:rsidRPr="00F85018">
        <w:t xml:space="preserve"> and examples</w:t>
      </w:r>
      <w:r w:rsidRPr="00F85018">
        <w:t xml:space="preserve"> might be developed, </w:t>
      </w:r>
      <w:r w:rsidR="00524483" w:rsidRPr="00F85018">
        <w:t>Ms.</w:t>
      </w:r>
      <w:r w:rsidRPr="00F85018">
        <w:t xml:space="preserve"> Butcher proposed at least adding a statement such as “If </w:t>
      </w:r>
      <w:r w:rsidR="001134A0">
        <w:t>the</w:t>
      </w:r>
      <w:r w:rsidR="001134A0" w:rsidRPr="00F85018">
        <w:t xml:space="preserve"> </w:t>
      </w:r>
      <w:r w:rsidRPr="00F85018">
        <w:t>meter and electronics have been evaluated together, additional testing will not typically be required if it is put into a new cabinet.  However, the final decision rests with NTEP regarding the need for additional testing, depending upon the specific situation.”</w:t>
      </w:r>
      <w:r w:rsidR="00524483" w:rsidRPr="00F85018">
        <w:t xml:space="preserve">  The Sector discussed the proposal; </w:t>
      </w:r>
      <w:r w:rsidRPr="00F85018">
        <w:t>however,</w:t>
      </w:r>
      <w:r w:rsidR="00524483" w:rsidRPr="00F85018">
        <w:t xml:space="preserve"> after considering the proposal,</w:t>
      </w:r>
      <w:r w:rsidRPr="00F85018">
        <w:t xml:space="preserve"> the NTEP laboratories and NTEP Director felt the current policy allows for</w:t>
      </w:r>
      <w:r w:rsidR="00524483" w:rsidRPr="00F85018">
        <w:t xml:space="preserve"> sufficient</w:t>
      </w:r>
      <w:r w:rsidRPr="00F85018">
        <w:t xml:space="preserve"> </w:t>
      </w:r>
      <w:r w:rsidR="00524483" w:rsidRPr="00F85018">
        <w:t>f</w:t>
      </w:r>
      <w:r w:rsidRPr="00F85018">
        <w:t>lexibility in assessing the testing needed.</w:t>
      </w:r>
    </w:p>
    <w:p w:rsidR="00A2399A" w:rsidRDefault="002669AD" w:rsidP="00956582">
      <w:pPr>
        <w:spacing w:after="0"/>
        <w:rPr>
          <w:b/>
        </w:rPr>
      </w:pPr>
      <w:r w:rsidRPr="00F85018">
        <w:rPr>
          <w:b/>
        </w:rPr>
        <w:lastRenderedPageBreak/>
        <w:t xml:space="preserve">Decision:  </w:t>
      </w:r>
    </w:p>
    <w:p w:rsidR="00434AE4" w:rsidRPr="00A2399A" w:rsidRDefault="00434AE4" w:rsidP="00434AE4">
      <w:r w:rsidRPr="00A2399A">
        <w:t>The Sector concurred that no changes are needed to the current policy</w:t>
      </w:r>
      <w:r w:rsidR="00FC2FE4" w:rsidRPr="00A2399A">
        <w:t xml:space="preserve">.  </w:t>
      </w:r>
      <w:r w:rsidRPr="00A2399A">
        <w:t>The policy currently allows NTEP the latitude to assess the amount and extent of testing required.  Additional policies might be consulted and consi</w:t>
      </w:r>
      <w:r w:rsidR="00524483" w:rsidRPr="00A2399A">
        <w:t xml:space="preserve">dered in making this assessment; however, no additional changes are needed to Publication 14 </w:t>
      </w:r>
      <w:proofErr w:type="gramStart"/>
      <w:r w:rsidR="00524483" w:rsidRPr="00A2399A">
        <w:t>at the present time</w:t>
      </w:r>
      <w:proofErr w:type="gramEnd"/>
      <w:r w:rsidR="00524483" w:rsidRPr="00A2399A">
        <w:t>.</w:t>
      </w:r>
    </w:p>
    <w:p w:rsidR="00BE4105" w:rsidRPr="00F85018" w:rsidRDefault="00BE4105" w:rsidP="004C320E">
      <w:pPr>
        <w:pStyle w:val="1ItemHeading"/>
        <w:numPr>
          <w:ilvl w:val="0"/>
          <w:numId w:val="12"/>
        </w:numPr>
        <w:ind w:left="540" w:hanging="540"/>
      </w:pPr>
      <w:bookmarkStart w:id="96" w:name="_Toc506194886"/>
      <w:bookmarkStart w:id="97" w:name="_Toc506218373"/>
      <w:r w:rsidRPr="00F85018">
        <w:t>Display of Unit Price in Tenths of a Cent.</w:t>
      </w:r>
      <w:bookmarkEnd w:id="96"/>
      <w:bookmarkEnd w:id="97"/>
      <w:r w:rsidRPr="00F85018">
        <w:t xml:space="preserve">  </w:t>
      </w:r>
    </w:p>
    <w:p w:rsidR="00A2399A" w:rsidRDefault="00BE4105" w:rsidP="004C320E">
      <w:pPr>
        <w:keepNext/>
        <w:spacing w:after="0"/>
        <w:rPr>
          <w:b/>
        </w:rPr>
      </w:pPr>
      <w:r w:rsidRPr="00F85018">
        <w:rPr>
          <w:b/>
        </w:rPr>
        <w:t>Source:</w:t>
      </w:r>
      <w:r w:rsidRPr="00F85018">
        <w:rPr>
          <w:b/>
        </w:rPr>
        <w:tab/>
      </w:r>
    </w:p>
    <w:p w:rsidR="00BE4105" w:rsidRPr="00F85018" w:rsidRDefault="00BE4105" w:rsidP="00956582">
      <w:r w:rsidRPr="00F85018">
        <w:t>NTEP Measuring Labs via NTEP Director Jim Truex</w:t>
      </w:r>
    </w:p>
    <w:p w:rsidR="00A2399A" w:rsidRDefault="00BE4105" w:rsidP="00956582">
      <w:pPr>
        <w:spacing w:after="0"/>
      </w:pPr>
      <w:r w:rsidRPr="00F85018">
        <w:rPr>
          <w:b/>
        </w:rPr>
        <w:t>Recommendation:</w:t>
      </w:r>
      <w:r w:rsidRPr="00F85018">
        <w:t xml:space="preserve"> </w:t>
      </w:r>
    </w:p>
    <w:p w:rsidR="00BE4105" w:rsidRPr="00F85018" w:rsidRDefault="00BE4105" w:rsidP="00BE4105">
      <w:r w:rsidRPr="00F85018">
        <w:t xml:space="preserve">The Sector is asked to consider the addition of a specific </w:t>
      </w:r>
      <w:r w:rsidR="00A2399A">
        <w:t xml:space="preserve">NIST </w:t>
      </w:r>
      <w:r w:rsidRPr="00F85018">
        <w:t>Handbook 44 code reference to the lead</w:t>
      </w:r>
      <w:r w:rsidR="00A2399A">
        <w:t>-</w:t>
      </w:r>
      <w:r w:rsidRPr="00F85018">
        <w:t xml:space="preserve">in paragraph to </w:t>
      </w:r>
      <w:r w:rsidR="00A2399A">
        <w:t xml:space="preserve">NCWM </w:t>
      </w:r>
      <w:r w:rsidRPr="00F85018">
        <w:t>Pub</w:t>
      </w:r>
      <w:r w:rsidR="00A2399A">
        <w:t>lication</w:t>
      </w:r>
      <w:r w:rsidRPr="00F85018">
        <w:t xml:space="preserve"> 14, Liquid Measuring D</w:t>
      </w:r>
      <w:r w:rsidR="00A2399A">
        <w:t xml:space="preserve">evice Checklist, Section 1.16. </w:t>
      </w:r>
      <w:r w:rsidRPr="00F85018">
        <w:t>to read as follows:</w:t>
      </w:r>
    </w:p>
    <w:p w:rsidR="00BE4105" w:rsidRPr="00F85018" w:rsidRDefault="00BE4105" w:rsidP="00471067">
      <w:pPr>
        <w:pStyle w:val="NormalWeb"/>
        <w:ind w:firstLine="360"/>
        <w:rPr>
          <w:sz w:val="20"/>
          <w:szCs w:val="20"/>
        </w:rPr>
      </w:pPr>
      <w:r w:rsidRPr="00F85018">
        <w:rPr>
          <w:sz w:val="20"/>
          <w:szCs w:val="20"/>
        </w:rPr>
        <w:t>“Code Reference</w:t>
      </w:r>
      <w:r w:rsidR="0011712E" w:rsidRPr="00F85018">
        <w:rPr>
          <w:b/>
          <w:sz w:val="20"/>
          <w:szCs w:val="20"/>
          <w:u w:val="single"/>
        </w:rPr>
        <w:t>s</w:t>
      </w:r>
      <w:r w:rsidRPr="00F85018">
        <w:rPr>
          <w:sz w:val="20"/>
          <w:szCs w:val="20"/>
        </w:rPr>
        <w:t>:</w:t>
      </w:r>
      <w:r w:rsidR="00FC2FE4">
        <w:rPr>
          <w:sz w:val="20"/>
          <w:szCs w:val="20"/>
        </w:rPr>
        <w:t xml:space="preserve"> </w:t>
      </w:r>
      <w:r w:rsidRPr="00F85018">
        <w:rPr>
          <w:sz w:val="20"/>
          <w:szCs w:val="20"/>
        </w:rPr>
        <w:t xml:space="preserve"> G-S.5.1</w:t>
      </w:r>
      <w:proofErr w:type="gramStart"/>
      <w:r w:rsidR="0011712E" w:rsidRPr="00F85018">
        <w:rPr>
          <w:b/>
          <w:sz w:val="20"/>
          <w:szCs w:val="20"/>
          <w:u w:val="single"/>
        </w:rPr>
        <w:t xml:space="preserve">. </w:t>
      </w:r>
      <w:proofErr w:type="gramEnd"/>
      <w:r w:rsidR="0011712E" w:rsidRPr="00F85018">
        <w:rPr>
          <w:b/>
          <w:sz w:val="20"/>
          <w:szCs w:val="20"/>
          <w:u w:val="single"/>
        </w:rPr>
        <w:t>and</w:t>
      </w:r>
      <w:r w:rsidRPr="00F85018">
        <w:rPr>
          <w:b/>
          <w:sz w:val="20"/>
          <w:szCs w:val="20"/>
          <w:u w:val="single"/>
        </w:rPr>
        <w:t xml:space="preserve"> G-S.5.2.2. </w:t>
      </w:r>
      <w:r w:rsidRPr="00F85018">
        <w:rPr>
          <w:sz w:val="20"/>
          <w:szCs w:val="20"/>
        </w:rPr>
        <w:t xml:space="preserve"> Indicating and Recording Elements”</w:t>
      </w:r>
    </w:p>
    <w:p w:rsidR="00BE4105" w:rsidRDefault="00BE4105" w:rsidP="008F599B">
      <w:pPr>
        <w:pStyle w:val="NormalWeb"/>
        <w:spacing w:before="0" w:beforeAutospacing="0"/>
        <w:rPr>
          <w:sz w:val="20"/>
          <w:szCs w:val="20"/>
        </w:rPr>
      </w:pPr>
      <w:r w:rsidRPr="00F85018">
        <w:rPr>
          <w:sz w:val="20"/>
          <w:szCs w:val="20"/>
        </w:rPr>
        <w:t xml:space="preserve">The Sector is also asked to consider </w:t>
      </w:r>
      <w:r w:rsidR="00FD5380" w:rsidRPr="00F85018">
        <w:rPr>
          <w:sz w:val="20"/>
          <w:szCs w:val="20"/>
        </w:rPr>
        <w:t>recommending the</w:t>
      </w:r>
      <w:r w:rsidRPr="00F85018">
        <w:rPr>
          <w:sz w:val="20"/>
          <w:szCs w:val="20"/>
        </w:rPr>
        <w:t xml:space="preserve"> addition of a new </w:t>
      </w:r>
      <w:r w:rsidR="00471067" w:rsidRPr="00F85018">
        <w:rPr>
          <w:sz w:val="20"/>
          <w:szCs w:val="20"/>
        </w:rPr>
        <w:t>S</w:t>
      </w:r>
      <w:r w:rsidRPr="00F85018">
        <w:rPr>
          <w:sz w:val="20"/>
          <w:szCs w:val="20"/>
        </w:rPr>
        <w:t xml:space="preserve">ection </w:t>
      </w:r>
      <w:r w:rsidRPr="00F85018">
        <w:rPr>
          <w:b/>
          <w:sz w:val="20"/>
          <w:szCs w:val="20"/>
          <w:u w:val="single"/>
        </w:rPr>
        <w:t>1.22.</w:t>
      </w:r>
      <w:r w:rsidRPr="00F85018">
        <w:rPr>
          <w:sz w:val="20"/>
          <w:szCs w:val="20"/>
        </w:rPr>
        <w:t xml:space="preserve"> to read</w:t>
      </w:r>
      <w:r w:rsidR="0011712E" w:rsidRPr="00F85018">
        <w:rPr>
          <w:sz w:val="20"/>
          <w:szCs w:val="20"/>
        </w:rPr>
        <w:t xml:space="preserve"> as follows</w:t>
      </w:r>
      <w:r w:rsidRPr="00F85018">
        <w:rPr>
          <w:sz w:val="20"/>
          <w:szCs w:val="20"/>
        </w:rPr>
        <w:t>:</w:t>
      </w:r>
    </w:p>
    <w:tbl>
      <w:tblPr>
        <w:tblStyle w:val="TableGrid"/>
        <w:tblW w:w="9445" w:type="dxa"/>
        <w:tblInd w:w="0"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5"/>
        <w:gridCol w:w="2340"/>
      </w:tblGrid>
      <w:tr w:rsidR="00F50387" w:rsidTr="00565F66">
        <w:trPr>
          <w:trHeight w:val="576"/>
        </w:trPr>
        <w:tc>
          <w:tcPr>
            <w:tcW w:w="9445" w:type="dxa"/>
            <w:gridSpan w:val="2"/>
            <w:vAlign w:val="center"/>
          </w:tcPr>
          <w:p w:rsidR="00F50387" w:rsidRDefault="00F50387" w:rsidP="00515029">
            <w:pPr>
              <w:pStyle w:val="TBLHdgBLeft11pt"/>
              <w:rPr>
                <w:sz w:val="20"/>
                <w:szCs w:val="20"/>
              </w:rPr>
            </w:pPr>
            <w:r w:rsidRPr="0027053F">
              <w:t>Page LMD-23, 2016 Edition:</w:t>
            </w:r>
          </w:p>
        </w:tc>
      </w:tr>
      <w:tr w:rsidR="00F50387" w:rsidTr="00565F66">
        <w:tc>
          <w:tcPr>
            <w:tcW w:w="9445" w:type="dxa"/>
            <w:gridSpan w:val="2"/>
          </w:tcPr>
          <w:p w:rsidR="00F50387" w:rsidRPr="00F50387" w:rsidRDefault="00F50387" w:rsidP="00F50387">
            <w:pPr>
              <w:pStyle w:val="NormalWeb"/>
              <w:spacing w:before="0" w:beforeAutospacing="0"/>
              <w:ind w:right="144"/>
              <w:rPr>
                <w:sz w:val="20"/>
                <w:szCs w:val="20"/>
              </w:rPr>
            </w:pPr>
            <w:r w:rsidRPr="00F50387">
              <w:rPr>
                <w:b/>
                <w:sz w:val="20"/>
                <w:szCs w:val="20"/>
              </w:rPr>
              <w:t>Code Reference</w:t>
            </w:r>
            <w:r w:rsidRPr="00F50387">
              <w:rPr>
                <w:b/>
                <w:sz w:val="20"/>
                <w:szCs w:val="20"/>
                <w:u w:val="single"/>
              </w:rPr>
              <w:t>s</w:t>
            </w:r>
            <w:r w:rsidRPr="00F50387">
              <w:rPr>
                <w:b/>
                <w:sz w:val="20"/>
                <w:szCs w:val="20"/>
              </w:rPr>
              <w:t>:  G-S.5.1</w:t>
            </w:r>
            <w:proofErr w:type="gramStart"/>
            <w:r w:rsidRPr="00F50387">
              <w:rPr>
                <w:b/>
                <w:sz w:val="20"/>
                <w:szCs w:val="20"/>
              </w:rPr>
              <w:t xml:space="preserve">. </w:t>
            </w:r>
            <w:proofErr w:type="gramEnd"/>
            <w:r w:rsidRPr="00F50387">
              <w:rPr>
                <w:b/>
                <w:sz w:val="20"/>
                <w:szCs w:val="20"/>
                <w:u w:val="single"/>
              </w:rPr>
              <w:t>and G-S.5.2.2</w:t>
            </w:r>
            <w:proofErr w:type="gramStart"/>
            <w:r w:rsidRPr="00F50387">
              <w:rPr>
                <w:b/>
                <w:sz w:val="20"/>
                <w:szCs w:val="20"/>
                <w:u w:val="single"/>
              </w:rPr>
              <w:t>.</w:t>
            </w:r>
            <w:r w:rsidRPr="00F50387">
              <w:rPr>
                <w:b/>
                <w:sz w:val="20"/>
                <w:szCs w:val="20"/>
              </w:rPr>
              <w:t xml:space="preserve"> </w:t>
            </w:r>
            <w:proofErr w:type="gramEnd"/>
            <w:r w:rsidRPr="00F50387">
              <w:rPr>
                <w:b/>
                <w:sz w:val="20"/>
                <w:szCs w:val="20"/>
              </w:rPr>
              <w:t>Indicating and Recording Elements</w:t>
            </w:r>
          </w:p>
        </w:tc>
      </w:tr>
      <w:tr w:rsidR="00F50387" w:rsidTr="00565F66">
        <w:tc>
          <w:tcPr>
            <w:tcW w:w="9445" w:type="dxa"/>
            <w:gridSpan w:val="2"/>
          </w:tcPr>
          <w:p w:rsidR="00F50387" w:rsidRPr="00F50387" w:rsidRDefault="00F50387" w:rsidP="003556EE">
            <w:pPr>
              <w:pStyle w:val="NormalWeb"/>
              <w:spacing w:before="0" w:beforeAutospacing="0" w:after="120" w:afterAutospacing="0"/>
              <w:ind w:right="144"/>
              <w:rPr>
                <w:sz w:val="20"/>
                <w:szCs w:val="20"/>
              </w:rPr>
            </w:pPr>
            <w:r w:rsidRPr="00F50387">
              <w:rPr>
                <w:sz w:val="20"/>
                <w:szCs w:val="20"/>
              </w:rPr>
              <w:t xml:space="preserve">Several requirements of a general nature facilitate the reading and interpretation of displayed values.  Each display for quantity or total price must be appropriate in design and have sufficient capacity for </w:t>
            </w:r>
            <w:proofErr w:type="gramStart"/>
            <w:r w:rsidRPr="00F50387">
              <w:rPr>
                <w:sz w:val="20"/>
                <w:szCs w:val="20"/>
              </w:rPr>
              <w:t>particular applications</w:t>
            </w:r>
            <w:proofErr w:type="gramEnd"/>
            <w:r w:rsidRPr="00F50387">
              <w:rPr>
                <w:sz w:val="20"/>
                <w:szCs w:val="20"/>
              </w:rPr>
              <w:t xml:space="preserve"> to be suitable for the application.  For example, retail fuel dispensers capable of indicating to 99.999 liters or gallons or $99.99 are appropriate for automobiles at today's prices, but that are unsuitable for fueling trucks where deliveries may regularly exceed 100 liters or gallons and $100.  Metering devices must </w:t>
            </w:r>
            <w:proofErr w:type="gramStart"/>
            <w:r w:rsidRPr="00F50387">
              <w:rPr>
                <w:sz w:val="20"/>
                <w:szCs w:val="20"/>
              </w:rPr>
              <w:t>be capable of indicating</w:t>
            </w:r>
            <w:proofErr w:type="gramEnd"/>
            <w:r w:rsidRPr="00F50387">
              <w:rPr>
                <w:sz w:val="20"/>
                <w:szCs w:val="20"/>
              </w:rPr>
              <w:t xml:space="preserve"> the maximum quantity and money values that can normally be expected in a particular application.</w:t>
            </w:r>
          </w:p>
        </w:tc>
      </w:tr>
      <w:tr w:rsidR="00F50387" w:rsidTr="00565F66">
        <w:tc>
          <w:tcPr>
            <w:tcW w:w="7105" w:type="dxa"/>
          </w:tcPr>
          <w:p w:rsidR="00F50387" w:rsidRDefault="003556EE" w:rsidP="00515029">
            <w:pPr>
              <w:pStyle w:val="NormalWeb"/>
              <w:spacing w:before="0" w:beforeAutospacing="0" w:after="120" w:afterAutospacing="0"/>
              <w:ind w:left="1050" w:right="144" w:hanging="720"/>
              <w:rPr>
                <w:sz w:val="20"/>
                <w:szCs w:val="20"/>
              </w:rPr>
            </w:pPr>
            <w:r>
              <w:rPr>
                <w:sz w:val="20"/>
                <w:szCs w:val="20"/>
              </w:rPr>
              <w:t>1.16.</w:t>
            </w:r>
            <w:r w:rsidRPr="003556EE">
              <w:rPr>
                <w:sz w:val="20"/>
                <w:szCs w:val="20"/>
              </w:rPr>
              <w:tab/>
              <w:t>The maximum money value and quantity indications and unit prices are appropriate for the intended use.</w:t>
            </w:r>
          </w:p>
        </w:tc>
        <w:tc>
          <w:tcPr>
            <w:tcW w:w="2340" w:type="dxa"/>
          </w:tcPr>
          <w:p w:rsidR="00F50387" w:rsidRDefault="003556EE" w:rsidP="00F50387">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F50387" w:rsidTr="00565F66">
        <w:tc>
          <w:tcPr>
            <w:tcW w:w="7105" w:type="dxa"/>
          </w:tcPr>
          <w:p w:rsidR="00F50387" w:rsidRPr="003556EE" w:rsidRDefault="003556EE" w:rsidP="00515029">
            <w:pPr>
              <w:pStyle w:val="NormalWeb"/>
              <w:spacing w:before="0" w:beforeAutospacing="0" w:after="120" w:afterAutospacing="0"/>
              <w:ind w:left="1500" w:right="144" w:hanging="720"/>
              <w:rPr>
                <w:sz w:val="20"/>
                <w:szCs w:val="20"/>
              </w:rPr>
            </w:pPr>
            <w:r>
              <w:rPr>
                <w:sz w:val="20"/>
                <w:szCs w:val="20"/>
              </w:rPr>
              <w:t>1.16.1.</w:t>
            </w:r>
            <w:r>
              <w:rPr>
                <w:sz w:val="20"/>
                <w:szCs w:val="20"/>
              </w:rPr>
              <w:tab/>
            </w:r>
            <w:r w:rsidRPr="003556EE">
              <w:rPr>
                <w:sz w:val="20"/>
                <w:szCs w:val="20"/>
              </w:rPr>
              <w:t>The indications must be clear, definite, and accurate.</w:t>
            </w:r>
          </w:p>
        </w:tc>
        <w:tc>
          <w:tcPr>
            <w:tcW w:w="2340" w:type="dxa"/>
          </w:tcPr>
          <w:p w:rsidR="00F50387" w:rsidRDefault="003556EE" w:rsidP="00F50387">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F50387" w:rsidTr="00565F66">
        <w:tc>
          <w:tcPr>
            <w:tcW w:w="7105" w:type="dxa"/>
          </w:tcPr>
          <w:p w:rsidR="00F50387" w:rsidRDefault="00264516" w:rsidP="00515029">
            <w:pPr>
              <w:pStyle w:val="NormalWeb"/>
              <w:spacing w:before="0" w:beforeAutospacing="0" w:after="120" w:afterAutospacing="0"/>
              <w:ind w:left="1500" w:right="144" w:hanging="720"/>
              <w:rPr>
                <w:sz w:val="20"/>
                <w:szCs w:val="20"/>
              </w:rPr>
            </w:pPr>
            <w:r>
              <w:rPr>
                <w:sz w:val="20"/>
                <w:szCs w:val="20"/>
              </w:rPr>
              <w:t>1.16.2.</w:t>
            </w:r>
            <w:r>
              <w:rPr>
                <w:sz w:val="20"/>
                <w:szCs w:val="20"/>
              </w:rPr>
              <w:tab/>
            </w:r>
            <w:r w:rsidRPr="00264516">
              <w:rPr>
                <w:sz w:val="20"/>
                <w:szCs w:val="20"/>
              </w:rPr>
              <w:t>The indications must be easily read under normal operating conditions.</w:t>
            </w:r>
          </w:p>
        </w:tc>
        <w:tc>
          <w:tcPr>
            <w:tcW w:w="2340" w:type="dxa"/>
          </w:tcPr>
          <w:p w:rsidR="00F50387" w:rsidRDefault="003556EE" w:rsidP="00F50387">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264516">
            <w:pPr>
              <w:numPr>
                <w:ilvl w:val="2"/>
                <w:numId w:val="156"/>
              </w:numPr>
              <w:tabs>
                <w:tab w:val="left" w:pos="374"/>
              </w:tabs>
              <w:spacing w:after="120"/>
              <w:ind w:left="1500" w:right="-15"/>
              <w:contextualSpacing/>
            </w:pPr>
            <w:r w:rsidRPr="0027053F">
              <w:t>Totalizer values must be accurate to the nearest minimum interval with decimal points displayed or subordinate digits adequately differentiated from others, if applicable.</w:t>
            </w:r>
          </w:p>
        </w:tc>
        <w:tc>
          <w:tcPr>
            <w:tcW w:w="2340" w:type="dxa"/>
          </w:tcPr>
          <w:p w:rsidR="00264516" w:rsidRDefault="00264516"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64516" w:rsidRDefault="00264516" w:rsidP="00264516">
            <w:pPr>
              <w:numPr>
                <w:ilvl w:val="2"/>
                <w:numId w:val="156"/>
              </w:numPr>
              <w:tabs>
                <w:tab w:val="left" w:pos="374"/>
              </w:tabs>
              <w:spacing w:after="120"/>
              <w:ind w:right="-15"/>
              <w:contextualSpacing/>
              <w:rPr>
                <w:spacing w:val="-2"/>
              </w:rPr>
            </w:pPr>
            <w:r w:rsidRPr="00264516">
              <w:rPr>
                <w:spacing w:val="-2"/>
              </w:rPr>
              <w:t>Symbols for decimal points shall clearly identify the decimal position.  (Generally acceptable symbols are dots, small commas, or x.)</w:t>
            </w:r>
          </w:p>
        </w:tc>
        <w:tc>
          <w:tcPr>
            <w:tcW w:w="2340" w:type="dxa"/>
          </w:tcPr>
          <w:p w:rsidR="00264516" w:rsidRDefault="00264516"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515029">
            <w:pPr>
              <w:numPr>
                <w:ilvl w:val="2"/>
                <w:numId w:val="156"/>
              </w:numPr>
              <w:tabs>
                <w:tab w:val="left" w:pos="374"/>
              </w:tabs>
              <w:spacing w:after="120"/>
              <w:ind w:left="1469" w:right="-14"/>
            </w:pPr>
            <w:r w:rsidRPr="0027053F">
              <w:t>The zero indication must consist of at least the following minimum indications as appropriate:</w:t>
            </w:r>
          </w:p>
        </w:tc>
        <w:tc>
          <w:tcPr>
            <w:tcW w:w="2340" w:type="dxa"/>
          </w:tcPr>
          <w:p w:rsidR="00264516" w:rsidRDefault="00264516"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264516">
            <w:pPr>
              <w:numPr>
                <w:ilvl w:val="2"/>
                <w:numId w:val="156"/>
              </w:numPr>
              <w:tabs>
                <w:tab w:val="left" w:pos="374"/>
              </w:tabs>
              <w:spacing w:after="120"/>
              <w:ind w:right="-15"/>
              <w:contextualSpacing/>
            </w:pPr>
            <w:r w:rsidRPr="0027053F">
              <w:t>One digit to the left and all digits to the right of a decimal point.</w:t>
            </w:r>
          </w:p>
        </w:tc>
        <w:tc>
          <w:tcPr>
            <w:tcW w:w="2340" w:type="dxa"/>
          </w:tcPr>
          <w:p w:rsidR="00264516" w:rsidRDefault="00264516"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264516">
            <w:pPr>
              <w:numPr>
                <w:ilvl w:val="2"/>
                <w:numId w:val="156"/>
              </w:numPr>
              <w:tabs>
                <w:tab w:val="left" w:pos="374"/>
              </w:tabs>
              <w:spacing w:after="120"/>
              <w:ind w:right="-15"/>
              <w:contextualSpacing/>
            </w:pPr>
            <w:r w:rsidRPr="0027053F">
              <w:t>If a decimal point is not used, at least one active decade plus any constant zeros.</w:t>
            </w:r>
          </w:p>
        </w:tc>
        <w:tc>
          <w:tcPr>
            <w:tcW w:w="2340" w:type="dxa"/>
          </w:tcPr>
          <w:p w:rsidR="00264516" w:rsidRDefault="00264516"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2B0809">
            <w:pPr>
              <w:keepNext/>
              <w:numPr>
                <w:ilvl w:val="2"/>
                <w:numId w:val="156"/>
              </w:numPr>
              <w:tabs>
                <w:tab w:val="left" w:pos="374"/>
              </w:tabs>
              <w:spacing w:after="120"/>
              <w:ind w:right="-15"/>
              <w:contextualSpacing/>
            </w:pPr>
            <w:r w:rsidRPr="0027053F">
              <w:lastRenderedPageBreak/>
              <w:t>A fixed or constant zero cannot appear after a decimal point, (e.g., all decades to the right of a decimal point must be active</w:t>
            </w:r>
            <w:proofErr w:type="gramStart"/>
            <w:r w:rsidRPr="0027053F">
              <w:t>).*</w:t>
            </w:r>
            <w:proofErr w:type="gramEnd"/>
          </w:p>
        </w:tc>
        <w:tc>
          <w:tcPr>
            <w:tcW w:w="2340" w:type="dxa"/>
          </w:tcPr>
          <w:p w:rsidR="00264516" w:rsidRDefault="00264516" w:rsidP="002B0809">
            <w:pPr>
              <w:pStyle w:val="NormalWeb"/>
              <w:keepNext/>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7105" w:type="dxa"/>
          </w:tcPr>
          <w:p w:rsidR="00264516" w:rsidRPr="0027053F" w:rsidRDefault="00264516" w:rsidP="00264516">
            <w:pPr>
              <w:numPr>
                <w:ilvl w:val="2"/>
                <w:numId w:val="156"/>
              </w:numPr>
              <w:tabs>
                <w:tab w:val="left" w:pos="374"/>
              </w:tabs>
              <w:ind w:right="-15"/>
              <w:contextualSpacing/>
              <w:rPr>
                <w:b/>
              </w:rPr>
            </w:pPr>
            <w:r w:rsidRPr="0027053F">
              <w:rPr>
                <w:b/>
                <w:u w:val="single"/>
              </w:rPr>
              <w:t>Unit price values shall be displayed and recorded to the nearest 1</w:t>
            </w:r>
            <w:r>
              <w:rPr>
                <w:b/>
                <w:u w:val="single"/>
              </w:rPr>
              <w:t> </w:t>
            </w:r>
            <w:r w:rsidRPr="0027053F">
              <w:rPr>
                <w:b/>
                <w:u w:val="single"/>
              </w:rPr>
              <w:t>cent ($</w:t>
            </w:r>
            <w:r>
              <w:rPr>
                <w:b/>
                <w:u w:val="single"/>
              </w:rPr>
              <w:t> </w:t>
            </w:r>
            <w:r w:rsidRPr="0027053F">
              <w:rPr>
                <w:b/>
                <w:u w:val="single"/>
              </w:rPr>
              <w:t>0.01), except motor fuel dispensers which are permitted to display and record up to three decimal places to the right of the decimal point ($0.001).</w:t>
            </w:r>
          </w:p>
        </w:tc>
        <w:tc>
          <w:tcPr>
            <w:tcW w:w="2340" w:type="dxa"/>
          </w:tcPr>
          <w:p w:rsidR="00264516" w:rsidRDefault="00FF69AF" w:rsidP="00264516">
            <w:pPr>
              <w:pStyle w:val="NormalWeb"/>
              <w:spacing w:before="0" w:beforeAutospacing="0"/>
              <w:ind w:right="144"/>
              <w:rPr>
                <w:sz w:val="20"/>
                <w:szCs w:val="20"/>
              </w:rPr>
            </w:pP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Yes  </w:t>
            </w:r>
            <w:r w:rsidRPr="003556EE">
              <w:rPr>
                <w:sz w:val="20"/>
                <w:szCs w:val="20"/>
              </w:rPr>
              <w:fldChar w:fldCharType="begin">
                <w:ffData>
                  <w:name w:val=""/>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No  </w:t>
            </w:r>
            <w:r w:rsidRPr="003556EE">
              <w:rPr>
                <w:sz w:val="20"/>
                <w:szCs w:val="20"/>
              </w:rPr>
              <w:fldChar w:fldCharType="begin">
                <w:ffData>
                  <w:name w:val="Check1"/>
                  <w:enabled/>
                  <w:calcOnExit w:val="0"/>
                  <w:checkBox>
                    <w:sizeAuto/>
                    <w:default w:val="0"/>
                  </w:checkBox>
                </w:ffData>
              </w:fldChar>
            </w:r>
            <w:r w:rsidRPr="003556EE">
              <w:rPr>
                <w:sz w:val="20"/>
                <w:szCs w:val="20"/>
              </w:rPr>
              <w:instrText xml:space="preserve"> FORMCHECKBOX </w:instrText>
            </w:r>
            <w:r w:rsidR="000E2857">
              <w:rPr>
                <w:sz w:val="20"/>
                <w:szCs w:val="20"/>
              </w:rPr>
            </w:r>
            <w:r w:rsidR="000E2857">
              <w:rPr>
                <w:sz w:val="20"/>
                <w:szCs w:val="20"/>
              </w:rPr>
              <w:fldChar w:fldCharType="separate"/>
            </w:r>
            <w:r w:rsidRPr="003556EE">
              <w:rPr>
                <w:sz w:val="20"/>
                <w:szCs w:val="20"/>
              </w:rPr>
              <w:fldChar w:fldCharType="end"/>
            </w:r>
            <w:r w:rsidRPr="003556EE">
              <w:rPr>
                <w:sz w:val="20"/>
                <w:szCs w:val="20"/>
              </w:rPr>
              <w:t xml:space="preserve"> N/A</w:t>
            </w:r>
          </w:p>
        </w:tc>
      </w:tr>
      <w:tr w:rsidR="00264516" w:rsidTr="00565F66">
        <w:tc>
          <w:tcPr>
            <w:tcW w:w="9445" w:type="dxa"/>
            <w:gridSpan w:val="2"/>
          </w:tcPr>
          <w:p w:rsidR="00264516" w:rsidRDefault="00264516" w:rsidP="00264516">
            <w:pPr>
              <w:pStyle w:val="NormalWeb"/>
              <w:spacing w:before="0" w:beforeAutospacing="0"/>
              <w:ind w:right="144"/>
              <w:rPr>
                <w:sz w:val="20"/>
                <w:szCs w:val="20"/>
              </w:rPr>
            </w:pPr>
            <w:r w:rsidRPr="00264516">
              <w:t>*A fixed zero may appear after a decimal point on a receipt and/or console if the system is unable to distinguish if the digit is fixed or active.</w:t>
            </w:r>
          </w:p>
        </w:tc>
      </w:tr>
    </w:tbl>
    <w:p w:rsidR="00B94542" w:rsidRDefault="00B94542" w:rsidP="008F599B">
      <w:pPr>
        <w:pStyle w:val="NormalWeb"/>
        <w:spacing w:before="0" w:beforeAutospacing="0"/>
        <w:rPr>
          <w:sz w:val="20"/>
          <w:szCs w:val="20"/>
        </w:rPr>
      </w:pPr>
    </w:p>
    <w:p w:rsidR="00B94542" w:rsidRPr="00B94542" w:rsidRDefault="00B94542" w:rsidP="00B94542"/>
    <w:tbl>
      <w:tblPr>
        <w:tblStyle w:val="TableGrid9"/>
        <w:tblpPr w:leftFromText="180" w:rightFromText="180" w:vertAnchor="text" w:horzAnchor="margin" w:tblpY="-1"/>
        <w:tblW w:w="9535" w:type="dxa"/>
        <w:tblInd w:w="0"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Page LMD-23, 2016 Edition"/>
        <w:tblDescription w:val="Modifications to this code is indicated with bold-faced underscored text for new language and bold-faced strikeout text for deleted language."/>
      </w:tblPr>
      <w:tblGrid>
        <w:gridCol w:w="7105"/>
        <w:gridCol w:w="2430"/>
      </w:tblGrid>
      <w:tr w:rsidR="00BF431F" w:rsidRPr="0027053F" w:rsidTr="00CB6332">
        <w:trPr>
          <w:cantSplit/>
          <w:tblHeader/>
        </w:trPr>
        <w:tc>
          <w:tcPr>
            <w:tcW w:w="9535" w:type="dxa"/>
            <w:gridSpan w:val="2"/>
          </w:tcPr>
          <w:p w:rsidR="0027053F" w:rsidRPr="0027053F" w:rsidRDefault="0027053F" w:rsidP="00B94542">
            <w:pPr>
              <w:spacing w:before="120" w:after="120"/>
              <w:jc w:val="left"/>
              <w:rPr>
                <w:b/>
                <w:bCs/>
                <w:sz w:val="22"/>
                <w:szCs w:val="22"/>
                <w:u w:val="single"/>
              </w:rPr>
            </w:pPr>
            <w:bookmarkStart w:id="98" w:name="_Hlk516044764"/>
            <w:r w:rsidRPr="0027053F">
              <w:rPr>
                <w:b/>
                <w:bCs/>
                <w:sz w:val="22"/>
                <w:szCs w:val="22"/>
                <w:u w:val="single"/>
              </w:rPr>
              <w:lastRenderedPageBreak/>
              <w:t>Page LMD-23, 2016 Edition:</w:t>
            </w:r>
          </w:p>
        </w:tc>
      </w:tr>
      <w:tr w:rsidR="00BF431F" w:rsidRPr="0027053F" w:rsidTr="00CB6332">
        <w:trPr>
          <w:cantSplit/>
          <w:tblHeader/>
        </w:trPr>
        <w:tc>
          <w:tcPr>
            <w:tcW w:w="9535" w:type="dxa"/>
            <w:gridSpan w:val="2"/>
          </w:tcPr>
          <w:p w:rsidR="00BF431F" w:rsidRPr="0027053F" w:rsidRDefault="00BF431F" w:rsidP="00B94542">
            <w:pPr>
              <w:tabs>
                <w:tab w:val="left" w:pos="374"/>
              </w:tabs>
              <w:spacing w:after="0"/>
              <w:ind w:right="45"/>
              <w:rPr>
                <w:b/>
              </w:rPr>
            </w:pPr>
            <w:r w:rsidRPr="0027053F">
              <w:rPr>
                <w:b/>
              </w:rPr>
              <w:t>Code Reference</w:t>
            </w:r>
            <w:r w:rsidRPr="0027053F">
              <w:rPr>
                <w:b/>
                <w:u w:val="single"/>
              </w:rPr>
              <w:t>s</w:t>
            </w:r>
            <w:r w:rsidRPr="0027053F">
              <w:rPr>
                <w:b/>
              </w:rPr>
              <w:t>:  G-S.5.1</w:t>
            </w:r>
            <w:proofErr w:type="gramStart"/>
            <w:r w:rsidRPr="0027053F">
              <w:rPr>
                <w:b/>
              </w:rPr>
              <w:t xml:space="preserve">. </w:t>
            </w:r>
            <w:proofErr w:type="gramEnd"/>
            <w:r w:rsidRPr="0027053F">
              <w:rPr>
                <w:b/>
                <w:u w:val="single"/>
              </w:rPr>
              <w:t>and G-S.5.2.2</w:t>
            </w:r>
            <w:proofErr w:type="gramStart"/>
            <w:r w:rsidRPr="0027053F">
              <w:rPr>
                <w:b/>
                <w:u w:val="single"/>
              </w:rPr>
              <w:t>.</w:t>
            </w:r>
            <w:r w:rsidRPr="0027053F">
              <w:rPr>
                <w:b/>
              </w:rPr>
              <w:t xml:space="preserve"> </w:t>
            </w:r>
            <w:proofErr w:type="gramEnd"/>
            <w:r w:rsidRPr="0027053F">
              <w:rPr>
                <w:b/>
              </w:rPr>
              <w:t>Indicating and Recording Elements</w:t>
            </w:r>
          </w:p>
        </w:tc>
      </w:tr>
      <w:tr w:rsidR="00BF431F" w:rsidRPr="0027053F" w:rsidTr="00CB6332">
        <w:trPr>
          <w:cantSplit/>
          <w:tblHeader/>
        </w:trPr>
        <w:tc>
          <w:tcPr>
            <w:tcW w:w="9535" w:type="dxa"/>
            <w:gridSpan w:val="2"/>
          </w:tcPr>
          <w:p w:rsidR="00BF431F" w:rsidRPr="0027053F" w:rsidRDefault="00BF431F" w:rsidP="00B94542">
            <w:pPr>
              <w:tabs>
                <w:tab w:val="left" w:pos="374"/>
              </w:tabs>
              <w:ind w:right="45"/>
            </w:pPr>
            <w:r w:rsidRPr="0027053F">
              <w:t xml:space="preserve">Several requirements of a general nature facilitate the reading and interpretation of displayed values.  Each display for quantity or total price must be appropriate in design and have sufficient capacity for </w:t>
            </w:r>
            <w:proofErr w:type="gramStart"/>
            <w:r w:rsidRPr="0027053F">
              <w:t>particular applications</w:t>
            </w:r>
            <w:proofErr w:type="gramEnd"/>
            <w:r w:rsidRPr="0027053F">
              <w:t xml:space="preserve"> to be suitable for the application.  For example, retail fuel dispensers capable of indicating to 99.999 liters or gallons or $99.99 are appropriate for automobiles at today's prices, but that are unsuitable for fueling trucks where deliveries may regularly exceed 100 liters or gallons and $100.  Metering devices must </w:t>
            </w:r>
            <w:proofErr w:type="gramStart"/>
            <w:r w:rsidRPr="0027053F">
              <w:t>be capable of indicating</w:t>
            </w:r>
            <w:proofErr w:type="gramEnd"/>
            <w:r w:rsidRPr="0027053F">
              <w:t xml:space="preserve"> the maximum quantity and money values that can normally be expected in a particular application.</w:t>
            </w:r>
          </w:p>
        </w:tc>
      </w:tr>
      <w:tr w:rsidR="00BF431F" w:rsidRPr="0027053F" w:rsidTr="00CB6332">
        <w:trPr>
          <w:cantSplit/>
          <w:tblHeader/>
        </w:trPr>
        <w:tc>
          <w:tcPr>
            <w:tcW w:w="7105" w:type="dxa"/>
          </w:tcPr>
          <w:p w:rsidR="00BF431F" w:rsidRPr="0027053F" w:rsidRDefault="00BF431F" w:rsidP="00B94542">
            <w:pPr>
              <w:numPr>
                <w:ilvl w:val="1"/>
                <w:numId w:val="156"/>
              </w:numPr>
              <w:tabs>
                <w:tab w:val="left" w:pos="374"/>
              </w:tabs>
              <w:spacing w:after="120"/>
              <w:ind w:left="1036" w:right="-14" w:hanging="662"/>
            </w:pPr>
            <w:r w:rsidRPr="0027053F">
              <w:t>The maximum money value and quantity indications and unit prices are appropriate for the intended use.</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The indications must be clear, definite, and accurate.</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The indications must be easily read under normal operating conditions.</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Totalizer values must be accurate to the nearest minimum interval with decimal points displayed or subordinate digits adequately differentiated from others, if applicable.</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Symbols for decimal points shall clearly identify the decimal position.  (Generally acceptable symbols are dots, small commas, or x.)</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The zero indication must consist of at least the following minimum indications as appropriate:</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One digit to the left and all digits to the right of a decimal point.</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If a decimal point is not used, at least one active decade plus any constant zeros.</w:t>
            </w:r>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spacing w:after="120"/>
              <w:ind w:right="-15"/>
              <w:contextualSpacing/>
            </w:pPr>
            <w:r w:rsidRPr="0027053F">
              <w:t>A fixed or constant zero cannot appear after a decimal point, (e.g., all decades to the right of a decimal point must be active</w:t>
            </w:r>
            <w:proofErr w:type="gramStart"/>
            <w:r w:rsidRPr="0027053F">
              <w:t>).*</w:t>
            </w:r>
            <w:proofErr w:type="gramEnd"/>
          </w:p>
        </w:tc>
        <w:tc>
          <w:tcPr>
            <w:tcW w:w="2430" w:type="dxa"/>
          </w:tcPr>
          <w:p w:rsidR="00BF431F" w:rsidRPr="0027053F" w:rsidRDefault="00BF431F" w:rsidP="00B94542">
            <w:pPr>
              <w:spacing w:after="120"/>
            </w:pP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7105" w:type="dxa"/>
          </w:tcPr>
          <w:p w:rsidR="00BF431F" w:rsidRPr="0027053F" w:rsidRDefault="00BF431F" w:rsidP="00B94542">
            <w:pPr>
              <w:numPr>
                <w:ilvl w:val="2"/>
                <w:numId w:val="156"/>
              </w:numPr>
              <w:tabs>
                <w:tab w:val="left" w:pos="374"/>
              </w:tabs>
              <w:ind w:right="-15"/>
              <w:contextualSpacing/>
              <w:rPr>
                <w:b/>
              </w:rPr>
            </w:pPr>
            <w:r w:rsidRPr="0027053F">
              <w:rPr>
                <w:b/>
                <w:u w:val="single"/>
              </w:rPr>
              <w:t>Unit price values shall be displayed and recorded to the nearest 1</w:t>
            </w:r>
            <w:r>
              <w:rPr>
                <w:b/>
                <w:u w:val="single"/>
              </w:rPr>
              <w:t> </w:t>
            </w:r>
            <w:r w:rsidRPr="0027053F">
              <w:rPr>
                <w:b/>
                <w:u w:val="single"/>
              </w:rPr>
              <w:t>cent ($</w:t>
            </w:r>
            <w:r>
              <w:rPr>
                <w:b/>
                <w:u w:val="single"/>
              </w:rPr>
              <w:t> </w:t>
            </w:r>
            <w:r w:rsidRPr="0027053F">
              <w:rPr>
                <w:b/>
                <w:u w:val="single"/>
              </w:rPr>
              <w:t>0.01), except motor fuel dispensers which are permitted to display and record up to three decimal places to the right of the decimal point ($0.001).</w:t>
            </w:r>
          </w:p>
        </w:tc>
        <w:tc>
          <w:tcPr>
            <w:tcW w:w="2430" w:type="dxa"/>
          </w:tcPr>
          <w:p w:rsidR="00BF431F" w:rsidRPr="0027053F" w:rsidRDefault="00BF431F" w:rsidP="00B94542">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Yes  </w:t>
            </w:r>
            <w:r w:rsidRPr="0027053F">
              <w:fldChar w:fldCharType="begin">
                <w:ffData>
                  <w:name w:val=""/>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No  </w:t>
            </w:r>
            <w:r w:rsidRPr="0027053F">
              <w:fldChar w:fldCharType="begin">
                <w:ffData>
                  <w:name w:val="Check1"/>
                  <w:enabled/>
                  <w:calcOnExit w:val="0"/>
                  <w:checkBox>
                    <w:sizeAuto/>
                    <w:default w:val="0"/>
                  </w:checkBox>
                </w:ffData>
              </w:fldChar>
            </w:r>
            <w:r w:rsidRPr="0027053F">
              <w:instrText xml:space="preserve"> FORMCHECKBOX </w:instrText>
            </w:r>
            <w:r w:rsidR="000E2857">
              <w:fldChar w:fldCharType="separate"/>
            </w:r>
            <w:r w:rsidRPr="0027053F">
              <w:fldChar w:fldCharType="end"/>
            </w:r>
            <w:r w:rsidRPr="0027053F">
              <w:t xml:space="preserve"> N/A</w:t>
            </w:r>
          </w:p>
        </w:tc>
      </w:tr>
      <w:tr w:rsidR="00BF431F" w:rsidRPr="0027053F" w:rsidTr="00CB6332">
        <w:trPr>
          <w:cantSplit/>
          <w:tblHeader/>
        </w:trPr>
        <w:tc>
          <w:tcPr>
            <w:tcW w:w="9535" w:type="dxa"/>
            <w:gridSpan w:val="2"/>
          </w:tcPr>
          <w:p w:rsidR="00BF431F" w:rsidRPr="0027053F" w:rsidRDefault="00BF431F" w:rsidP="003D1BA5">
            <w:pPr>
              <w:spacing w:after="120"/>
            </w:pPr>
            <w:r w:rsidRPr="0027053F">
              <w:t>*A fixed zero may appear after a decimal point on a receipt and/or console if the system is unable to distinguish if the digit is fixed or active.</w:t>
            </w:r>
          </w:p>
        </w:tc>
      </w:tr>
      <w:bookmarkEnd w:id="98"/>
    </w:tbl>
    <w:p w:rsidR="00961D0C" w:rsidRDefault="00961D0C" w:rsidP="00BF431F">
      <w:pPr>
        <w:pStyle w:val="NormalWeb"/>
        <w:spacing w:before="0" w:beforeAutospacing="0" w:after="240" w:afterAutospacing="0"/>
        <w:rPr>
          <w:sz w:val="20"/>
          <w:szCs w:val="20"/>
        </w:rPr>
      </w:pPr>
    </w:p>
    <w:p w:rsidR="00471067" w:rsidRDefault="00BE4105" w:rsidP="00B04097">
      <w:pPr>
        <w:keepNext/>
        <w:spacing w:before="240" w:after="0"/>
      </w:pPr>
      <w:r w:rsidRPr="00F85018">
        <w:rPr>
          <w:b/>
        </w:rPr>
        <w:t>Background:</w:t>
      </w:r>
      <w:r w:rsidRPr="00F85018">
        <w:t xml:space="preserve">  </w:t>
      </w:r>
    </w:p>
    <w:p w:rsidR="00FD5380" w:rsidRPr="00F85018" w:rsidRDefault="00BE4105" w:rsidP="00471067">
      <w:r w:rsidRPr="00F85018">
        <w:t>During an NTEP evaluation</w:t>
      </w:r>
      <w:r w:rsidR="00B4557E">
        <w:t>,</w:t>
      </w:r>
      <w:r w:rsidRPr="00F85018">
        <w:t xml:space="preserve"> the evaluator was asked to accept a recording element and receipt where the unit price was indicated and printed out to four decimal places (example</w:t>
      </w:r>
      <w:r w:rsidR="0011712E" w:rsidRPr="00F85018">
        <w:t>:</w:t>
      </w:r>
      <w:r w:rsidR="003B1B2D">
        <w:t xml:space="preserve"> </w:t>
      </w:r>
      <w:r w:rsidR="0011712E" w:rsidRPr="00F85018">
        <w:t xml:space="preserve"> </w:t>
      </w:r>
      <w:r w:rsidRPr="00F85018">
        <w:t>$3.6990).  The NTEP Labs acknowledge that it is customary for dispensers to indicate unit price values to three decimal places but do not think it is appropriate for other devices, such as POS systems, registers for meters).  Total price values need to be rounded to the nearest cent</w:t>
      </w:r>
      <w:r w:rsidR="00253359" w:rsidRPr="00F85018">
        <w:t xml:space="preserve">.  </w:t>
      </w:r>
      <w:r w:rsidRPr="00F85018">
        <w:t xml:space="preserve">The NTEP labs propose the following amendments to </w:t>
      </w:r>
      <w:r w:rsidR="00305A16">
        <w:t xml:space="preserve">NCWM </w:t>
      </w:r>
      <w:r w:rsidRPr="00F85018">
        <w:t>Pub</w:t>
      </w:r>
      <w:r w:rsidR="00305A16">
        <w:t>lication</w:t>
      </w:r>
      <w:r w:rsidRPr="00F85018">
        <w:t xml:space="preserve"> 14.</w:t>
      </w:r>
    </w:p>
    <w:p w:rsidR="00471067" w:rsidRDefault="00E25A98" w:rsidP="00471067">
      <w:pPr>
        <w:pStyle w:val="NoSpacing"/>
      </w:pPr>
      <w:r w:rsidRPr="00F85018">
        <w:rPr>
          <w:b/>
        </w:rPr>
        <w:t>Discussion:</w:t>
      </w:r>
      <w:r w:rsidRPr="00F85018">
        <w:t xml:space="preserve">  </w:t>
      </w:r>
    </w:p>
    <w:p w:rsidR="00E25A98" w:rsidRPr="00F85018" w:rsidRDefault="0080474A" w:rsidP="0093636C">
      <w:pPr>
        <w:pStyle w:val="NoSpacing"/>
        <w:spacing w:after="240"/>
      </w:pPr>
      <w:r>
        <w:t xml:space="preserve">The </w:t>
      </w:r>
      <w:r w:rsidR="00E25A98" w:rsidRPr="00F85018">
        <w:t>Sector Chairman</w:t>
      </w:r>
      <w:r>
        <w:t>, Mr.</w:t>
      </w:r>
      <w:r w:rsidR="00B739AB" w:rsidRPr="00F85018">
        <w:t xml:space="preserve"> Mike </w:t>
      </w:r>
      <w:proofErr w:type="spellStart"/>
      <w:r w:rsidR="00B739AB" w:rsidRPr="00F85018">
        <w:t>Keilty</w:t>
      </w:r>
      <w:proofErr w:type="spellEnd"/>
      <w:r w:rsidR="00B739AB" w:rsidRPr="00F85018">
        <w:t xml:space="preserve">, </w:t>
      </w:r>
      <w:r w:rsidR="00E25A98" w:rsidRPr="00F85018">
        <w:t>reviewed the item and its source, noting that the goal is to add clarity and consistency to the requirements for displaying unit prices on RMFDs.</w:t>
      </w:r>
      <w:r w:rsidR="00B81296" w:rsidRPr="00F85018">
        <w:t xml:space="preserve">  NTEP Director</w:t>
      </w:r>
      <w:r>
        <w:t>, Mr.</w:t>
      </w:r>
      <w:r w:rsidR="00B81296" w:rsidRPr="00F85018">
        <w:t xml:space="preserve"> Jim Truex and </w:t>
      </w:r>
      <w:proofErr w:type="gramStart"/>
      <w:r w:rsidR="00B81296" w:rsidRPr="00F85018">
        <w:t xml:space="preserve">a number </w:t>
      </w:r>
      <w:r w:rsidR="00B81296" w:rsidRPr="00F85018">
        <w:lastRenderedPageBreak/>
        <w:t>of</w:t>
      </w:r>
      <w:proofErr w:type="gramEnd"/>
      <w:r w:rsidR="00B81296" w:rsidRPr="00F85018">
        <w:t xml:space="preserve"> others questioned the need for multiple places past the decimal point; since transactions are conducted based on whole cents, the need for even tenths of a cent seems inappropriate.  However, the practice for expressing unit prices to a tenth of a cent is already ingrained in the system.</w:t>
      </w:r>
    </w:p>
    <w:p w:rsidR="00B81296" w:rsidRPr="00F85018" w:rsidRDefault="00B81296" w:rsidP="0093636C">
      <w:pPr>
        <w:pStyle w:val="NoSpacing"/>
        <w:spacing w:after="240"/>
      </w:pPr>
      <w:r w:rsidRPr="00F85018">
        <w:t xml:space="preserve">Sector Technical Advisor, </w:t>
      </w:r>
      <w:r w:rsidR="0080474A">
        <w:t xml:space="preserve">Ms. </w:t>
      </w:r>
      <w:r w:rsidRPr="00F85018">
        <w:t>Tina Butcher</w:t>
      </w:r>
      <w:r w:rsidR="003B1B2D">
        <w:t xml:space="preserve"> (NIST</w:t>
      </w:r>
      <w:r w:rsidRPr="00F85018">
        <w:t>,</w:t>
      </w:r>
      <w:r w:rsidR="006941F1">
        <w:t xml:space="preserve"> OWM)</w:t>
      </w:r>
      <w:r w:rsidRPr="00F85018">
        <w:t xml:space="preserve"> commented that there are two different issues being discussed:</w:t>
      </w:r>
      <w:r w:rsidR="0080474A">
        <w:t xml:space="preserve"> </w:t>
      </w:r>
      <w:r w:rsidRPr="00F85018">
        <w:t xml:space="preserve"> 1) </w:t>
      </w:r>
      <w:r w:rsidR="006941F1" w:rsidRPr="00F85018">
        <w:t>t</w:t>
      </w:r>
      <w:r w:rsidRPr="00F85018">
        <w:t xml:space="preserve">he value of the unit price is not sealable; and </w:t>
      </w:r>
      <w:r w:rsidR="006941F1">
        <w:t xml:space="preserve">2) </w:t>
      </w:r>
      <w:r w:rsidR="006941F1" w:rsidRPr="00F85018">
        <w:t>t</w:t>
      </w:r>
      <w:r w:rsidRPr="00F85018">
        <w:t>he appropriate number of places past the decimal poi</w:t>
      </w:r>
      <w:r w:rsidR="0080474A">
        <w:t>nt for a unit price display.  M</w:t>
      </w:r>
      <w:r w:rsidRPr="00F85018">
        <w:t xml:space="preserve">s. Butcher also commented that it seems like the ability to </w:t>
      </w:r>
      <w:proofErr w:type="gramStart"/>
      <w:r w:rsidRPr="00F85018">
        <w:t>make adjustments to</w:t>
      </w:r>
      <w:proofErr w:type="gramEnd"/>
      <w:r w:rsidRPr="00F85018">
        <w:t xml:space="preserve"> the number of places past the decimal point should be a sealable feature; however, there was no additional discussion on this point.  Mr. Truex and others agreed that the gap and lack of clarity around the appropriate number of places needs to be corrected and the Sector agreed that the proposed language will accomplish this.</w:t>
      </w:r>
    </w:p>
    <w:p w:rsidR="00E25A98" w:rsidRPr="00F85018" w:rsidRDefault="0080474A" w:rsidP="0093636C">
      <w:pPr>
        <w:pStyle w:val="NoSpacing"/>
        <w:spacing w:after="240"/>
      </w:pPr>
      <w:r>
        <w:t xml:space="preserve">Mr. </w:t>
      </w:r>
      <w:r w:rsidR="00B81296" w:rsidRPr="00F85018">
        <w:t xml:space="preserve">Gordon Johnson (Gilbarco) expressed concerns that the change regarding the number of places past the decimal is not supported by a specific </w:t>
      </w:r>
      <w:r>
        <w:t xml:space="preserve">NIST </w:t>
      </w:r>
      <w:r w:rsidR="00B81296" w:rsidRPr="00F85018">
        <w:t>Handbook 44 reference.  Others felt that the General Code adequately supported the change.  The Sector discussed the idea of adding a reference to General Code Paragraph G-S.5.5</w:t>
      </w:r>
      <w:proofErr w:type="gramStart"/>
      <w:r w:rsidR="00B81296" w:rsidRPr="00F85018">
        <w:t xml:space="preserve">. </w:t>
      </w:r>
      <w:proofErr w:type="gramEnd"/>
      <w:r w:rsidR="00B81296" w:rsidRPr="00F85018">
        <w:t>Money Values, Mathematical Agreement as well; however, there wasn’t strong support to do this.  Some manufacturers expressed concern about possible instances where they find the additional places are legitimately needed, but couldn’t provide examples at that point.  The Sector agreed</w:t>
      </w:r>
      <w:r w:rsidR="003B1B2D">
        <w:t xml:space="preserve">, </w:t>
      </w:r>
      <w:r w:rsidR="00B81296" w:rsidRPr="00F85018">
        <w:t>there is always the option to bring the issue back at a future point should a specific need be identified.</w:t>
      </w:r>
    </w:p>
    <w:p w:rsidR="00471067" w:rsidRDefault="00E25A98" w:rsidP="00471067">
      <w:pPr>
        <w:spacing w:after="0"/>
        <w:rPr>
          <w:b/>
        </w:rPr>
      </w:pPr>
      <w:r w:rsidRPr="00F85018">
        <w:rPr>
          <w:b/>
        </w:rPr>
        <w:t xml:space="preserve">Decision:  </w:t>
      </w:r>
    </w:p>
    <w:p w:rsidR="00E25A98" w:rsidRPr="0080474A" w:rsidRDefault="00E25A98" w:rsidP="00C56DC0">
      <w:r w:rsidRPr="0080474A">
        <w:t xml:space="preserve">The Sector agreed to recommend the proposed changes to the checklist.  The Sector acknowledged that there are not specific references in </w:t>
      </w:r>
      <w:r w:rsidR="0080474A">
        <w:t xml:space="preserve">NIST </w:t>
      </w:r>
      <w:r w:rsidRPr="0080474A">
        <w:t>Handbook 44 to reflect the proposed changes; however, there is a reference in the General Code under which the proposed changes clearly fall.  Consequently, the Sector concurred that the proposed change</w:t>
      </w:r>
      <w:r w:rsidR="003F0E79" w:rsidRPr="0080474A">
        <w:t>s</w:t>
      </w:r>
      <w:r w:rsidRPr="0080474A">
        <w:t xml:space="preserve"> are supported by </w:t>
      </w:r>
      <w:r w:rsidR="0080474A">
        <w:t xml:space="preserve">NIST </w:t>
      </w:r>
      <w:r w:rsidRPr="0080474A">
        <w:t xml:space="preserve">Handbook 44. </w:t>
      </w:r>
    </w:p>
    <w:p w:rsidR="00446730" w:rsidRPr="00F85018" w:rsidRDefault="00446730" w:rsidP="00576C30">
      <w:pPr>
        <w:pStyle w:val="1ItemHeading"/>
        <w:numPr>
          <w:ilvl w:val="0"/>
          <w:numId w:val="12"/>
        </w:numPr>
        <w:ind w:left="360"/>
      </w:pPr>
      <w:bookmarkStart w:id="99" w:name="_Toc506194887"/>
      <w:bookmarkStart w:id="100" w:name="_Toc506218374"/>
      <w:r w:rsidRPr="00F85018">
        <w:t>NCWM Publication 14</w:t>
      </w:r>
      <w:r w:rsidR="009B084C">
        <w:t>,</w:t>
      </w:r>
      <w:r w:rsidRPr="00F85018">
        <w:t xml:space="preserve"> Electronic Cash Registers Interfaced with Retail Motor-Fuel Dispensers </w:t>
      </w:r>
      <w:r w:rsidR="001B7CF0" w:rsidRPr="00F85018">
        <w:t>Checklist</w:t>
      </w:r>
      <w:r w:rsidR="001B7CF0">
        <w:t> </w:t>
      </w:r>
      <w:r w:rsidRPr="00F85018">
        <w:t>–</w:t>
      </w:r>
      <w:r w:rsidR="001B7CF0">
        <w:t> </w:t>
      </w:r>
      <w:r w:rsidRPr="00F85018">
        <w:t>Change to Title.</w:t>
      </w:r>
      <w:bookmarkEnd w:id="99"/>
      <w:bookmarkEnd w:id="100"/>
      <w:r w:rsidRPr="00F85018">
        <w:t xml:space="preserve">  </w:t>
      </w:r>
    </w:p>
    <w:p w:rsidR="0080474A" w:rsidRDefault="00446730" w:rsidP="0080474A">
      <w:pPr>
        <w:spacing w:after="0"/>
        <w:rPr>
          <w:b/>
        </w:rPr>
      </w:pPr>
      <w:r w:rsidRPr="00F85018">
        <w:rPr>
          <w:b/>
        </w:rPr>
        <w:t>Source:</w:t>
      </w:r>
      <w:r w:rsidRPr="00F85018">
        <w:rPr>
          <w:b/>
        </w:rPr>
        <w:tab/>
      </w:r>
      <w:r w:rsidR="0080474A">
        <w:rPr>
          <w:b/>
        </w:rPr>
        <w:t xml:space="preserve"> </w:t>
      </w:r>
    </w:p>
    <w:p w:rsidR="00446730" w:rsidRPr="00F85018" w:rsidRDefault="00446730" w:rsidP="00446730">
      <w:r w:rsidRPr="00F85018">
        <w:t>NTEP Measuring Labs via NTEP Director Jim Truex</w:t>
      </w:r>
    </w:p>
    <w:p w:rsidR="0080474A" w:rsidRDefault="00446730" w:rsidP="0080474A">
      <w:pPr>
        <w:spacing w:after="0"/>
        <w:rPr>
          <w:b/>
        </w:rPr>
      </w:pPr>
      <w:r w:rsidRPr="00F85018">
        <w:rPr>
          <w:b/>
        </w:rPr>
        <w:t xml:space="preserve">Recommendation: </w:t>
      </w:r>
    </w:p>
    <w:p w:rsidR="00446730" w:rsidRPr="00F85018" w:rsidRDefault="00446730" w:rsidP="00446730">
      <w:pPr>
        <w:rPr>
          <w:b/>
        </w:rPr>
      </w:pPr>
      <w:r w:rsidRPr="00F85018">
        <w:t>The Sector is asked to consider recommending the following change to the title of the checklist and subsequent references to the checklist to read:</w:t>
      </w:r>
    </w:p>
    <w:p w:rsidR="00446730" w:rsidRPr="00F85018" w:rsidRDefault="00446730" w:rsidP="0093636C">
      <w:pPr>
        <w:ind w:left="720"/>
        <w:rPr>
          <w:b/>
        </w:rPr>
      </w:pPr>
      <w:r w:rsidRPr="00F85018">
        <w:rPr>
          <w:b/>
        </w:rPr>
        <w:t>“Electronic Cash Register Interfaced with Retail Motor-Fuel Dispensers</w:t>
      </w:r>
      <w:r w:rsidRPr="00F85018">
        <w:rPr>
          <w:b/>
          <w:u w:val="single"/>
        </w:rPr>
        <w:t>, Console Controller</w:t>
      </w:r>
      <w:r w:rsidR="003B1B2D">
        <w:rPr>
          <w:b/>
          <w:u w:val="single"/>
        </w:rPr>
        <w:t>,</w:t>
      </w:r>
      <w:r w:rsidRPr="00F85018">
        <w:rPr>
          <w:b/>
          <w:u w:val="single"/>
        </w:rPr>
        <w:t xml:space="preserve"> and Point-of-Sale System Software</w:t>
      </w:r>
      <w:r w:rsidRPr="00F85018">
        <w:rPr>
          <w:b/>
        </w:rPr>
        <w:t xml:space="preserve"> Checklists and Test Procedures”</w:t>
      </w:r>
    </w:p>
    <w:p w:rsidR="00446730" w:rsidRPr="00F85018" w:rsidRDefault="00446730" w:rsidP="00CC1ADA">
      <w:r w:rsidRPr="00F85018">
        <w:rPr>
          <w:b/>
        </w:rPr>
        <w:t>Background:</w:t>
      </w:r>
      <w:r w:rsidRPr="00F85018">
        <w:t xml:space="preserve">  NTEP evaluators routinely use the ECR checklist when evaluating console controllers and POS system software.  The labs are recommending that the title of the ECR section in </w:t>
      </w:r>
      <w:r w:rsidR="003B1B2D">
        <w:t xml:space="preserve">NCWM </w:t>
      </w:r>
      <w:r w:rsidRPr="00F85018">
        <w:t>Pub</w:t>
      </w:r>
      <w:r w:rsidR="003B1B2D">
        <w:t>lication</w:t>
      </w:r>
      <w:r w:rsidRPr="00F85018">
        <w:t xml:space="preserve"> 14 and subsequent references be changed to indicate inclusion of controllers and software.</w:t>
      </w:r>
    </w:p>
    <w:p w:rsidR="00C31704" w:rsidRPr="00F85018" w:rsidRDefault="00C31704" w:rsidP="0093636C">
      <w:pPr>
        <w:pStyle w:val="NoSpacing"/>
        <w:spacing w:after="240"/>
      </w:pPr>
      <w:r w:rsidRPr="00F85018">
        <w:rPr>
          <w:b/>
        </w:rPr>
        <w:t>Discussion:</w:t>
      </w:r>
      <w:r w:rsidRPr="00F85018">
        <w:t xml:space="preserve">  NTEP Director, </w:t>
      </w:r>
      <w:r w:rsidR="003B1B2D">
        <w:t xml:space="preserve">Mr. </w:t>
      </w:r>
      <w:r w:rsidRPr="00F85018">
        <w:t>Jim Truex, provided the Sector with a history of this item, noting there are instances where companies don’t realize that the laboratories are drawing from the Electronic Cash Registers checklist as well as the LMD Checklist.  He noted that the purpose of the proposed changes is simply to clarify what the laboratories are already doing.  There was no additional discussion on this issue.</w:t>
      </w:r>
    </w:p>
    <w:p w:rsidR="00C31704" w:rsidRPr="00F85018" w:rsidRDefault="00C31704" w:rsidP="000E24FD">
      <w:pPr>
        <w:pStyle w:val="NoSpacing"/>
        <w:spacing w:after="240"/>
        <w:rPr>
          <w:b/>
        </w:rPr>
      </w:pPr>
      <w:r w:rsidRPr="00F85018">
        <w:rPr>
          <w:b/>
        </w:rPr>
        <w:t xml:space="preserve">Decision:  The Sector agreed </w:t>
      </w:r>
      <w:r w:rsidR="00E25A98" w:rsidRPr="00F85018">
        <w:rPr>
          <w:b/>
        </w:rPr>
        <w:t>to recommend</w:t>
      </w:r>
      <w:r w:rsidRPr="00F85018">
        <w:rPr>
          <w:b/>
        </w:rPr>
        <w:t xml:space="preserve"> the proposed changes to the checklist.</w:t>
      </w:r>
    </w:p>
    <w:p w:rsidR="00FD5380" w:rsidRPr="00F85018" w:rsidRDefault="00FD5380" w:rsidP="000E24FD">
      <w:pPr>
        <w:pStyle w:val="1ItemHeading"/>
        <w:numPr>
          <w:ilvl w:val="0"/>
          <w:numId w:val="12"/>
        </w:numPr>
        <w:tabs>
          <w:tab w:val="clear" w:pos="360"/>
        </w:tabs>
        <w:ind w:left="540" w:hanging="540"/>
      </w:pPr>
      <w:bookmarkStart w:id="101" w:name="_Toc506194888"/>
      <w:bookmarkStart w:id="102" w:name="_Toc506218375"/>
      <w:r w:rsidRPr="00F85018">
        <w:lastRenderedPageBreak/>
        <w:t>Manual Volume Entries – Delete Entry in NCWM Publication 14 Electronic Cash Registers Interfaced with Retail Motor-Fuel Dispensers Checklist.</w:t>
      </w:r>
      <w:bookmarkEnd w:id="101"/>
      <w:bookmarkEnd w:id="102"/>
      <w:r w:rsidRPr="00F85018">
        <w:t xml:space="preserve">  </w:t>
      </w:r>
    </w:p>
    <w:p w:rsidR="00FD5380" w:rsidRPr="00F85018" w:rsidRDefault="00FD5380" w:rsidP="000E24FD">
      <w:pPr>
        <w:keepNext/>
      </w:pPr>
      <w:r w:rsidRPr="00F85018">
        <w:rPr>
          <w:b/>
        </w:rPr>
        <w:t>Source:</w:t>
      </w:r>
      <w:r w:rsidR="003B1B2D">
        <w:rPr>
          <w:b/>
        </w:rPr>
        <w:t xml:space="preserve">  </w:t>
      </w:r>
      <w:r w:rsidRPr="00F85018">
        <w:t>NTEP Measuring Labs via NTEP Director Jim Truex</w:t>
      </w:r>
    </w:p>
    <w:p w:rsidR="003B1B2D" w:rsidRDefault="00FD5380" w:rsidP="00BF431F">
      <w:pPr>
        <w:keepNext/>
        <w:spacing w:after="0"/>
        <w:rPr>
          <w:b/>
        </w:rPr>
      </w:pPr>
      <w:r w:rsidRPr="00F85018">
        <w:rPr>
          <w:b/>
        </w:rPr>
        <w:t>Recommendation:</w:t>
      </w:r>
    </w:p>
    <w:p w:rsidR="00446730" w:rsidRPr="00F85018" w:rsidRDefault="00FD5380" w:rsidP="00FD5380">
      <w:pPr>
        <w:rPr>
          <w:b/>
        </w:rPr>
      </w:pPr>
      <w:r w:rsidRPr="00F85018">
        <w:t>The Sector is asked to consider recommending that Section 2.3. in the Checklist on Electronic Cash Registers Interfaced with Retail Motor-Fuel Dispensers be deleted as follows:</w:t>
      </w:r>
    </w:p>
    <w:p w:rsidR="00FD5380" w:rsidRPr="00F85018" w:rsidRDefault="00FD5380" w:rsidP="003B1B2D">
      <w:pPr>
        <w:pStyle w:val="NormalWeb"/>
        <w:ind w:left="360"/>
        <w:rPr>
          <w:b/>
          <w:strike/>
          <w:sz w:val="20"/>
          <w:szCs w:val="20"/>
        </w:rPr>
      </w:pPr>
      <w:r w:rsidRPr="00F85018">
        <w:rPr>
          <w:b/>
          <w:strike/>
          <w:sz w:val="20"/>
          <w:szCs w:val="20"/>
        </w:rPr>
        <w:t xml:space="preserve">2.3. Manual volume entries are permitted. </w:t>
      </w:r>
      <w:r w:rsidR="003B1B2D">
        <w:rPr>
          <w:b/>
          <w:strike/>
          <w:sz w:val="20"/>
          <w:szCs w:val="20"/>
        </w:rPr>
        <w:t xml:space="preserve"> </w:t>
      </w:r>
      <w:r w:rsidRPr="00F85018">
        <w:rPr>
          <w:b/>
          <w:strike/>
          <w:sz w:val="20"/>
          <w:szCs w:val="20"/>
        </w:rPr>
        <w:t>They must be clearly identified on the receipt as a manual entry by the terms "Manual Fuel Sale."</w:t>
      </w:r>
      <w:r w:rsidR="00A05199">
        <w:rPr>
          <w:b/>
          <w:strike/>
          <w:sz w:val="20"/>
          <w:szCs w:val="20"/>
        </w:rPr>
        <w:t> </w:t>
      </w:r>
    </w:p>
    <w:p w:rsidR="00FD5380" w:rsidRPr="00F85018" w:rsidRDefault="00FD5380" w:rsidP="003B1B2D">
      <w:pPr>
        <w:pStyle w:val="NormalWeb"/>
        <w:spacing w:before="0" w:beforeAutospacing="0"/>
        <w:ind w:left="360"/>
        <w:rPr>
          <w:b/>
          <w:strike/>
          <w:sz w:val="20"/>
          <w:szCs w:val="20"/>
        </w:rPr>
      </w:pPr>
      <w:r w:rsidRPr="00F85018">
        <w:rPr>
          <w:b/>
          <w:strike/>
          <w:sz w:val="20"/>
          <w:szCs w:val="20"/>
        </w:rPr>
        <w:t xml:space="preserve">Note: All uppercase or a combination of upper and </w:t>
      </w:r>
      <w:proofErr w:type="gramStart"/>
      <w:r w:rsidRPr="00F85018">
        <w:rPr>
          <w:b/>
          <w:strike/>
          <w:sz w:val="20"/>
          <w:szCs w:val="20"/>
        </w:rPr>
        <w:t>lower case</w:t>
      </w:r>
      <w:proofErr w:type="gramEnd"/>
      <w:r w:rsidRPr="00F85018">
        <w:rPr>
          <w:b/>
          <w:strike/>
          <w:sz w:val="20"/>
          <w:szCs w:val="20"/>
        </w:rPr>
        <w:t xml:space="preserve"> letters are permitted provided the evaluating laboratory finds the resulting text to be clear and legible. </w:t>
      </w:r>
    </w:p>
    <w:p w:rsidR="003B1B2D" w:rsidRDefault="00FD5380" w:rsidP="003B1B2D">
      <w:pPr>
        <w:spacing w:after="0"/>
      </w:pPr>
      <w:r w:rsidRPr="00F85018">
        <w:rPr>
          <w:b/>
        </w:rPr>
        <w:t>Background:</w:t>
      </w:r>
      <w:r w:rsidRPr="00F85018">
        <w:t xml:space="preserve"> </w:t>
      </w:r>
    </w:p>
    <w:p w:rsidR="00FD5380" w:rsidRPr="00F85018" w:rsidRDefault="00FD5380" w:rsidP="00FD5380">
      <w:r w:rsidRPr="00F85018">
        <w:t>NIST Handbook 44 does not support the use of manual volume entries.  Unless the Sector can provide a reason for the allowance in</w:t>
      </w:r>
      <w:r w:rsidR="003D5936">
        <w:t xml:space="preserve"> </w:t>
      </w:r>
      <w:r w:rsidR="003B1B2D">
        <w:t>NCWM</w:t>
      </w:r>
      <w:r w:rsidRPr="00F85018">
        <w:t xml:space="preserve"> Pub</w:t>
      </w:r>
      <w:r w:rsidR="003B1B2D">
        <w:t>lication</w:t>
      </w:r>
      <w:r w:rsidRPr="00F85018">
        <w:t xml:space="preserve"> 14, the NTEP laboratories recommend removal of this section.</w:t>
      </w:r>
    </w:p>
    <w:p w:rsidR="003B1B2D" w:rsidRDefault="00524483" w:rsidP="003B1B2D">
      <w:pPr>
        <w:spacing w:after="0"/>
      </w:pPr>
      <w:r w:rsidRPr="00F85018">
        <w:rPr>
          <w:b/>
        </w:rPr>
        <w:t>Discussion:</w:t>
      </w:r>
      <w:r w:rsidRPr="00F85018">
        <w:t xml:space="preserve">  </w:t>
      </w:r>
    </w:p>
    <w:p w:rsidR="00524483" w:rsidRPr="00F85018" w:rsidRDefault="00524483" w:rsidP="00FD5380">
      <w:r w:rsidRPr="00F85018">
        <w:t xml:space="preserve">Sector Chairman, </w:t>
      </w:r>
      <w:r w:rsidR="00807AF1">
        <w:t xml:space="preserve">Mr. </w:t>
      </w:r>
      <w:r w:rsidRPr="00F85018">
        <w:t xml:space="preserve">Mike </w:t>
      </w:r>
      <w:proofErr w:type="spellStart"/>
      <w:r w:rsidRPr="00F85018">
        <w:t>Keilty</w:t>
      </w:r>
      <w:proofErr w:type="spellEnd"/>
      <w:r w:rsidRPr="00F85018">
        <w:t xml:space="preserve">, introduced the item.  </w:t>
      </w:r>
      <w:r w:rsidR="00807AF1">
        <w:t xml:space="preserve">Mr. </w:t>
      </w:r>
      <w:r w:rsidRPr="00F85018">
        <w:t>Gordon Johnson (Gilbarco) noted that Gilbarco does have this feature on their equipment; however, it isn’t a feature that is routinely used.  It is primarily included to enable an operator to go out to the dispenser and record information and enter it into the console in instances where communication between the console and the dispenser is malfunctioning.  This enables the transaction to be processed and finalized.  Additional situations where the feature might be used is in completing transactions for “standalone” dispensers such as those that dispense kerosene</w:t>
      </w:r>
      <w:r w:rsidR="003F3918">
        <w:t>, which</w:t>
      </w:r>
      <w:r w:rsidRPr="00F85018">
        <w:t xml:space="preserve"> are not interfaced with the console system.  </w:t>
      </w:r>
      <w:r w:rsidR="00807AF1">
        <w:t>Mr. </w:t>
      </w:r>
      <w:r w:rsidRPr="00F85018">
        <w:t xml:space="preserve">Randy Moses (Wayne Fueling) questioned whether removing the language may not prevent a manufacturer from still providing the option.  </w:t>
      </w:r>
      <w:r w:rsidR="00807AF1">
        <w:t xml:space="preserve">Mr. </w:t>
      </w:r>
      <w:r w:rsidRPr="00F85018">
        <w:t>John Roach (C</w:t>
      </w:r>
      <w:r w:rsidR="00807AF1">
        <w:t>alifornia</w:t>
      </w:r>
      <w:r w:rsidRPr="00F85018">
        <w:t xml:space="preserve">) commented that in the many years he has been evaluating systems, he has not used the provision.  He recently reviewed similar requirements for weighing devices, but in that case, there are specific provisions in </w:t>
      </w:r>
      <w:r w:rsidR="00674243">
        <w:t xml:space="preserve">NIST </w:t>
      </w:r>
      <w:r w:rsidRPr="00F85018">
        <w:t>Handbook 44 that address the use of a manual entry feature.</w:t>
      </w:r>
      <w:r w:rsidR="00A574E5" w:rsidRPr="00F85018">
        <w:t xml:space="preserve">  Sector </w:t>
      </w:r>
      <w:r w:rsidR="00B739AB" w:rsidRPr="00F85018">
        <w:t xml:space="preserve">Technical Advisor, </w:t>
      </w:r>
      <w:r w:rsidR="00807AF1">
        <w:t>Ms.</w:t>
      </w:r>
      <w:r w:rsidR="00674243">
        <w:t> </w:t>
      </w:r>
      <w:r w:rsidR="00B739AB" w:rsidRPr="00F85018">
        <w:t>Tina Butcher,</w:t>
      </w:r>
      <w:r w:rsidR="00A574E5" w:rsidRPr="00F85018">
        <w:t xml:space="preserve"> noted that if there is a desire to use the feature, it would be best to propose adding provisions to </w:t>
      </w:r>
      <w:r w:rsidR="00674243">
        <w:t xml:space="preserve">NIST </w:t>
      </w:r>
      <w:r w:rsidR="00A574E5" w:rsidRPr="00F85018">
        <w:t>Handbook</w:t>
      </w:r>
      <w:r w:rsidR="00674243">
        <w:t> </w:t>
      </w:r>
      <w:r w:rsidR="00A574E5" w:rsidRPr="00F85018">
        <w:t xml:space="preserve">44 to address the feature in measuring systems.  For weighing systems, where it this is deemed a necessary feature, </w:t>
      </w:r>
      <w:r w:rsidR="00674243">
        <w:t xml:space="preserve">NIST </w:t>
      </w:r>
      <w:r w:rsidR="00A574E5" w:rsidRPr="00F85018">
        <w:t xml:space="preserve">Handbook 44 includes very specific specifications and user requirements to ensure the feature is designed and used appropriately.  For weighing devices, there was a </w:t>
      </w:r>
      <w:proofErr w:type="gramStart"/>
      <w:r w:rsidR="00A574E5" w:rsidRPr="00F85018">
        <w:t>particular concern</w:t>
      </w:r>
      <w:proofErr w:type="gramEnd"/>
      <w:r w:rsidR="00A574E5" w:rsidRPr="00F85018">
        <w:t xml:space="preserve"> to ensure that the system clearly indicates to the customer that the weight information was not generated through the weighing device in front of the customer.  If the Sector wants to see more specific references, the Technical Advisor could develop a proposal and submit it through the NCWM process.</w:t>
      </w:r>
    </w:p>
    <w:p w:rsidR="00A574E5" w:rsidRPr="00F85018" w:rsidRDefault="00807AF1" w:rsidP="00FD5380">
      <w:pPr>
        <w:rPr>
          <w:b/>
        </w:rPr>
      </w:pPr>
      <w:r>
        <w:t xml:space="preserve">Mr. </w:t>
      </w:r>
      <w:r w:rsidR="00A574E5" w:rsidRPr="00F85018">
        <w:t xml:space="preserve">Joe </w:t>
      </w:r>
      <w:r w:rsidR="003F0E79" w:rsidRPr="00F85018">
        <w:t>Eccleston</w:t>
      </w:r>
      <w:r w:rsidR="003F0E79" w:rsidRPr="00F85018">
        <w:rPr>
          <w:b/>
        </w:rPr>
        <w:t xml:space="preserve"> </w:t>
      </w:r>
      <w:r w:rsidR="00A574E5" w:rsidRPr="00F85018">
        <w:t>(</w:t>
      </w:r>
      <w:r>
        <w:t>Maryland</w:t>
      </w:r>
      <w:r w:rsidR="00A574E5" w:rsidRPr="00F85018">
        <w:t xml:space="preserve">) commented that, if we are going to leave the provision in </w:t>
      </w:r>
      <w:r>
        <w:t xml:space="preserve">NCWM </w:t>
      </w:r>
      <w:r w:rsidR="00A574E5" w:rsidRPr="00F85018">
        <w:t>Publication</w:t>
      </w:r>
      <w:r w:rsidR="00674243">
        <w:t> </w:t>
      </w:r>
      <w:r w:rsidR="00A574E5" w:rsidRPr="00F85018">
        <w:t>14, additional language needs to be added to clarify that it is not allowed in other applications such as LPG metering systems and VTM systems.  Ms. Butcher noted</w:t>
      </w:r>
      <w:r w:rsidR="00674243">
        <w:t>,</w:t>
      </w:r>
      <w:r w:rsidR="00A574E5" w:rsidRPr="00F85018">
        <w:t xml:space="preserve"> the Sector could also develop a list of applications where the feature is and is not appropriate to ensure consistent understanding and interpretation by manufacturers and laboratories.</w:t>
      </w:r>
      <w:r w:rsidR="00B739AB" w:rsidRPr="00F85018">
        <w:t xml:space="preserve">  Some members expressed concern over </w:t>
      </w:r>
      <w:proofErr w:type="gramStart"/>
      <w:r w:rsidR="00B739AB" w:rsidRPr="00F85018">
        <w:t>whether or not</w:t>
      </w:r>
      <w:proofErr w:type="gramEnd"/>
      <w:r w:rsidR="00B739AB" w:rsidRPr="00F85018">
        <w:t xml:space="preserve"> the provision is adequately supported by </w:t>
      </w:r>
      <w:r>
        <w:t xml:space="preserve">NIST </w:t>
      </w:r>
      <w:r w:rsidR="00B739AB" w:rsidRPr="00F85018">
        <w:t>Handbook</w:t>
      </w:r>
      <w:r w:rsidR="00674243">
        <w:t> </w:t>
      </w:r>
      <w:r w:rsidR="00B739AB" w:rsidRPr="00F85018">
        <w:t>44; however, the General Code would address the use of the feature in a broad sense.</w:t>
      </w:r>
      <w:r w:rsidR="00A574E5" w:rsidRPr="00F85018">
        <w:t xml:space="preserve">  The Sector discussed how the provision might be proposed for </w:t>
      </w:r>
      <w:r>
        <w:t xml:space="preserve">NIST </w:t>
      </w:r>
      <w:r w:rsidR="00A574E5" w:rsidRPr="00F85018">
        <w:t>Handbook 44, either in the General Code and/or in specific codes.  There was some concern that presenting specific language to the NCWM might also inadvertently lead to the omission of the feature altogether.</w:t>
      </w:r>
    </w:p>
    <w:p w:rsidR="00674243" w:rsidRDefault="00A574E5" w:rsidP="00B04097">
      <w:pPr>
        <w:keepNext/>
        <w:spacing w:after="0"/>
        <w:rPr>
          <w:b/>
        </w:rPr>
      </w:pPr>
      <w:r w:rsidRPr="00F85018">
        <w:rPr>
          <w:b/>
        </w:rPr>
        <w:t xml:space="preserve">Decision: </w:t>
      </w:r>
    </w:p>
    <w:p w:rsidR="00A574E5" w:rsidRPr="00674243" w:rsidRDefault="00A574E5" w:rsidP="00A574E5">
      <w:r w:rsidRPr="00674243">
        <w:t xml:space="preserve">The Sector identified several instances where a manual fuel entry would be appropriate and felt that it should be allowed.  However, the Sector acknowledged that the language in </w:t>
      </w:r>
      <w:r w:rsidR="00807AF1" w:rsidRPr="00674243">
        <w:t xml:space="preserve">NCWM </w:t>
      </w:r>
      <w:r w:rsidRPr="00674243">
        <w:t>Pub</w:t>
      </w:r>
      <w:r w:rsidR="00807AF1" w:rsidRPr="00674243">
        <w:t>lication</w:t>
      </w:r>
      <w:r w:rsidRPr="00674243">
        <w:t xml:space="preserve"> 14</w:t>
      </w:r>
      <w:r w:rsidR="00807AF1" w:rsidRPr="00674243">
        <w:t xml:space="preserve"> is not currently supported by NIST Handbook </w:t>
      </w:r>
      <w:r w:rsidRPr="00674243">
        <w:t xml:space="preserve">44.  The Sector recognized that specific criteria is needed to ensure uniform interpretations and there should be specific references in </w:t>
      </w:r>
      <w:r w:rsidR="00807AF1" w:rsidRPr="00674243">
        <w:t xml:space="preserve">NIST </w:t>
      </w:r>
      <w:r w:rsidRPr="00674243">
        <w:t xml:space="preserve">Handbook 44 if criteria is to be included in </w:t>
      </w:r>
      <w:r w:rsidR="00807AF1" w:rsidRPr="00674243">
        <w:t xml:space="preserve">NCWM </w:t>
      </w:r>
      <w:r w:rsidRPr="00674243">
        <w:t>Pub</w:t>
      </w:r>
      <w:r w:rsidR="00807AF1" w:rsidRPr="00674243">
        <w:t>lication</w:t>
      </w:r>
      <w:r w:rsidRPr="00674243">
        <w:t xml:space="preserve"> 14.  However, the Sector was also concerned that, by presenting it to a larger audience, there may be unintentional consequences</w:t>
      </w:r>
      <w:r w:rsidR="00B739AB" w:rsidRPr="00674243">
        <w:t>, including the removal of the provision in entirety</w:t>
      </w:r>
      <w:r w:rsidRPr="00674243">
        <w:t>.</w:t>
      </w:r>
    </w:p>
    <w:p w:rsidR="00A574E5" w:rsidRPr="00674243" w:rsidRDefault="00A574E5" w:rsidP="00FD5380">
      <w:r w:rsidRPr="00674243">
        <w:lastRenderedPageBreak/>
        <w:t xml:space="preserve">The Sector considered several possible options such as leaving the language as it is currently written; included an additional code reference in the item; proposing a change to </w:t>
      </w:r>
      <w:r w:rsidR="00807AF1" w:rsidRPr="00674243">
        <w:t xml:space="preserve">NIST </w:t>
      </w:r>
      <w:r w:rsidRPr="00674243">
        <w:t xml:space="preserve">Handbook 44; and including additional guidance in </w:t>
      </w:r>
      <w:r w:rsidR="00674243">
        <w:t xml:space="preserve">NCWM </w:t>
      </w:r>
      <w:r w:rsidRPr="00674243">
        <w:t>Publication 14.</w:t>
      </w:r>
      <w:r w:rsidR="00B739AB" w:rsidRPr="00674243">
        <w:t xml:space="preserve">  </w:t>
      </w:r>
      <w:r w:rsidRPr="00674243">
        <w:t>The Sector was unable to reach a consensus on the options proposed.  Consequently, the Sector agreed to take no action and to allow the use of manual entries in</w:t>
      </w:r>
      <w:r w:rsidR="00807AF1" w:rsidRPr="00674243">
        <w:t xml:space="preserve"> NCWM </w:t>
      </w:r>
      <w:r w:rsidRPr="00674243">
        <w:t>Pub</w:t>
      </w:r>
      <w:r w:rsidR="00807AF1" w:rsidRPr="00674243">
        <w:t>lication</w:t>
      </w:r>
      <w:r w:rsidRPr="00674243">
        <w:t xml:space="preserve"> 14 as is currently written.</w:t>
      </w:r>
    </w:p>
    <w:p w:rsidR="006C4E0E" w:rsidRPr="00F85018" w:rsidRDefault="006C4E0E" w:rsidP="00C87A3A">
      <w:pPr>
        <w:pStyle w:val="Heading1"/>
        <w:spacing w:before="0"/>
        <w:rPr>
          <w:u w:val="single"/>
        </w:rPr>
      </w:pPr>
      <w:bookmarkStart w:id="103" w:name="_Toc325362336"/>
      <w:bookmarkStart w:id="104" w:name="_Toc333916729"/>
      <w:bookmarkStart w:id="105" w:name="_Toc334083811"/>
      <w:bookmarkStart w:id="106" w:name="_Toc335068394"/>
      <w:bookmarkStart w:id="107" w:name="_Toc335068520"/>
      <w:bookmarkStart w:id="108" w:name="_Toc335129808"/>
      <w:bookmarkStart w:id="109" w:name="_Toc397955957"/>
      <w:bookmarkStart w:id="110" w:name="_Toc398017126"/>
      <w:bookmarkStart w:id="111" w:name="_Toc506194889"/>
      <w:bookmarkStart w:id="112" w:name="_Toc506195458"/>
      <w:bookmarkStart w:id="113" w:name="_Toc506218376"/>
      <w:bookmarkStart w:id="114" w:name="_Toc180652236"/>
      <w:bookmarkEnd w:id="45"/>
      <w:bookmarkEnd w:id="46"/>
      <w:bookmarkEnd w:id="47"/>
      <w:bookmarkEnd w:id="48"/>
      <w:bookmarkEnd w:id="49"/>
      <w:bookmarkEnd w:id="56"/>
      <w:bookmarkEnd w:id="57"/>
      <w:bookmarkEnd w:id="58"/>
      <w:r w:rsidRPr="00F85018">
        <w:rPr>
          <w:u w:val="single"/>
        </w:rPr>
        <w:t>Additional Items as Time Allows:</w:t>
      </w:r>
      <w:bookmarkEnd w:id="103"/>
      <w:bookmarkEnd w:id="104"/>
      <w:bookmarkEnd w:id="105"/>
      <w:bookmarkEnd w:id="106"/>
      <w:bookmarkEnd w:id="107"/>
      <w:bookmarkEnd w:id="108"/>
      <w:bookmarkEnd w:id="109"/>
      <w:bookmarkEnd w:id="110"/>
      <w:bookmarkEnd w:id="111"/>
      <w:bookmarkEnd w:id="112"/>
      <w:bookmarkEnd w:id="113"/>
    </w:p>
    <w:bookmarkEnd w:id="114"/>
    <w:p w:rsidR="006C4E0E" w:rsidRPr="00F85018" w:rsidRDefault="004737D8" w:rsidP="00C87A3A">
      <w:r w:rsidRPr="00F85018">
        <w:t>If time permits, t</w:t>
      </w:r>
      <w:r w:rsidR="00D65C42" w:rsidRPr="00F85018">
        <w:t>he</w:t>
      </w:r>
      <w:r w:rsidR="006C4E0E" w:rsidRPr="00F85018">
        <w:t xml:space="preserve"> NCWM S&amp;T Committee </w:t>
      </w:r>
      <w:r w:rsidRPr="00F85018">
        <w:t>and</w:t>
      </w:r>
      <w:r w:rsidR="006D23F2" w:rsidRPr="00F85018">
        <w:t>/or</w:t>
      </w:r>
      <w:r w:rsidRPr="00F85018">
        <w:t xml:space="preserve"> </w:t>
      </w:r>
      <w:r w:rsidR="00EE74EC" w:rsidRPr="00F85018">
        <w:t>other groups</w:t>
      </w:r>
      <w:r w:rsidRPr="00F85018">
        <w:t xml:space="preserve"> </w:t>
      </w:r>
      <w:r w:rsidR="006C4E0E" w:rsidRPr="00F85018">
        <w:t>would appreciate input from the Measuring Sector on the measuring</w:t>
      </w:r>
      <w:r w:rsidR="00DE59F3" w:rsidRPr="00F85018">
        <w:noBreakHyphen/>
      </w:r>
      <w:r w:rsidR="006C4E0E" w:rsidRPr="00F85018">
        <w:t>related issue</w:t>
      </w:r>
      <w:r w:rsidRPr="00F85018">
        <w:t>s</w:t>
      </w:r>
      <w:r w:rsidR="006C4E0E" w:rsidRPr="00F85018">
        <w:t xml:space="preserve"> </w:t>
      </w:r>
      <w:r w:rsidR="00DE59F3" w:rsidRPr="00F85018">
        <w:t xml:space="preserve">that </w:t>
      </w:r>
      <w:r w:rsidRPr="00F85018">
        <w:t xml:space="preserve">are </w:t>
      </w:r>
      <w:r w:rsidR="00DE59F3" w:rsidRPr="00F85018">
        <w:t xml:space="preserve">outlined in </w:t>
      </w:r>
      <w:r w:rsidRPr="00F85018">
        <w:t>the remaining agenda items below</w:t>
      </w:r>
      <w:r w:rsidR="006C4E0E" w:rsidRPr="00F85018">
        <w:t>.</w:t>
      </w:r>
      <w:r w:rsidRPr="00F85018">
        <w:t xml:space="preserve">  </w:t>
      </w:r>
      <w:r w:rsidR="006C4E0E" w:rsidRPr="00F85018">
        <w:t>A copy of any regional association modifications or positions will be provided to the Sector when these are made available by the regions.</w:t>
      </w:r>
    </w:p>
    <w:p w:rsidR="00AE2144" w:rsidRPr="00F85018" w:rsidRDefault="00AE2144" w:rsidP="009B084C">
      <w:pPr>
        <w:pStyle w:val="1ItemHeading"/>
        <w:numPr>
          <w:ilvl w:val="0"/>
          <w:numId w:val="12"/>
        </w:numPr>
        <w:tabs>
          <w:tab w:val="clear" w:pos="360"/>
          <w:tab w:val="clear" w:pos="540"/>
        </w:tabs>
        <w:ind w:left="360"/>
      </w:pPr>
      <w:bookmarkStart w:id="115" w:name="_Toc459630020"/>
      <w:bookmarkStart w:id="116" w:name="_Toc506194890"/>
      <w:bookmarkStart w:id="117" w:name="_Toc506218377"/>
      <w:r w:rsidRPr="00F85018">
        <w:t xml:space="preserve">S&amp;T </w:t>
      </w:r>
      <w:r w:rsidR="007A42C5">
        <w:t xml:space="preserve">Committee </w:t>
      </w:r>
      <w:r w:rsidRPr="00F85018">
        <w:t>2017 New Item – General Code</w:t>
      </w:r>
      <w:r w:rsidR="00192223">
        <w:t>,</w:t>
      </w:r>
      <w:r w:rsidR="007A42C5">
        <w:t xml:space="preserve"> </w:t>
      </w:r>
      <w:r w:rsidRPr="00F85018">
        <w:t>G-S.5.2.2</w:t>
      </w:r>
      <w:proofErr w:type="gramStart"/>
      <w:r w:rsidRPr="00F85018">
        <w:t xml:space="preserve">. </w:t>
      </w:r>
      <w:proofErr w:type="gramEnd"/>
      <w:r w:rsidRPr="00F85018">
        <w:t>Digital Indication an</w:t>
      </w:r>
      <w:r w:rsidR="00360E3F" w:rsidRPr="00F85018">
        <w:t>d Representation</w:t>
      </w:r>
      <w:bookmarkEnd w:id="115"/>
      <w:bookmarkEnd w:id="116"/>
      <w:bookmarkEnd w:id="117"/>
    </w:p>
    <w:p w:rsidR="00674243" w:rsidRDefault="00AE2144" w:rsidP="00674243">
      <w:pPr>
        <w:tabs>
          <w:tab w:val="left" w:pos="990"/>
        </w:tabs>
        <w:spacing w:after="0"/>
        <w:rPr>
          <w:b/>
        </w:rPr>
      </w:pPr>
      <w:r w:rsidRPr="00F85018">
        <w:rPr>
          <w:b/>
        </w:rPr>
        <w:t>Source:</w:t>
      </w:r>
    </w:p>
    <w:p w:rsidR="00AE2144" w:rsidRPr="00F85018" w:rsidRDefault="00674243" w:rsidP="00CC1ADA">
      <w:pPr>
        <w:tabs>
          <w:tab w:val="left" w:pos="990"/>
        </w:tabs>
      </w:pPr>
      <w:r>
        <w:t xml:space="preserve">Mr. </w:t>
      </w:r>
      <w:r w:rsidR="00AE2144" w:rsidRPr="00F85018">
        <w:t>Ross Andersen, Retired (2017)</w:t>
      </w:r>
    </w:p>
    <w:p w:rsidR="00674243" w:rsidRDefault="00AE2144" w:rsidP="00674243">
      <w:pPr>
        <w:spacing w:after="0"/>
        <w:rPr>
          <w:b/>
        </w:rPr>
      </w:pPr>
      <w:r w:rsidRPr="00F85018">
        <w:rPr>
          <w:b/>
        </w:rPr>
        <w:t>Purpose:</w:t>
      </w:r>
    </w:p>
    <w:p w:rsidR="00AE2144" w:rsidRPr="00F85018" w:rsidRDefault="00AE2144" w:rsidP="0093636C">
      <w:r w:rsidRPr="00F85018">
        <w:t>Address application of the code requirements across multiple devices.</w:t>
      </w:r>
    </w:p>
    <w:p w:rsidR="00674243" w:rsidRDefault="00AE2144" w:rsidP="00674243">
      <w:pPr>
        <w:pStyle w:val="BoldHeading"/>
        <w:keepNext/>
        <w:keepLines/>
        <w:spacing w:after="0"/>
      </w:pPr>
      <w:r w:rsidRPr="00F85018">
        <w:t xml:space="preserve">Item under Consideration: </w:t>
      </w:r>
    </w:p>
    <w:p w:rsidR="00AE2144" w:rsidRPr="00F85018" w:rsidRDefault="00AE2144" w:rsidP="00813EFB">
      <w:pPr>
        <w:pStyle w:val="BoldHeading"/>
        <w:keepNext/>
        <w:keepLines/>
        <w:rPr>
          <w:b w:val="0"/>
        </w:rPr>
      </w:pPr>
      <w:r w:rsidRPr="00F85018">
        <w:rPr>
          <w:b w:val="0"/>
        </w:rPr>
        <w:t>Amend NIST Handbook 44</w:t>
      </w:r>
      <w:r w:rsidR="00663964">
        <w:rPr>
          <w:b w:val="0"/>
        </w:rPr>
        <w:t>,</w:t>
      </w:r>
      <w:r w:rsidRPr="00F85018">
        <w:rPr>
          <w:b w:val="0"/>
        </w:rPr>
        <w:t xml:space="preserve"> General Code as follows: </w:t>
      </w:r>
    </w:p>
    <w:p w:rsidR="00AE2144" w:rsidRPr="00F85018" w:rsidRDefault="00AE2144" w:rsidP="0093636C">
      <w:pPr>
        <w:ind w:left="259"/>
      </w:pPr>
      <w:r w:rsidRPr="00F85018">
        <w:rPr>
          <w:b/>
        </w:rPr>
        <w:t>G-S.5.2.2.</w:t>
      </w:r>
      <w:r w:rsidRPr="00F85018">
        <w:rPr>
          <w:b/>
        </w:rPr>
        <w:tab/>
        <w:t>Digital Indication and Representation</w:t>
      </w:r>
      <w:proofErr w:type="gramStart"/>
      <w:r w:rsidRPr="00F85018">
        <w:rPr>
          <w:b/>
        </w:rPr>
        <w:t>.</w:t>
      </w:r>
      <w:r w:rsidRPr="00F85018">
        <w:t xml:space="preserve"> </w:t>
      </w:r>
      <w:proofErr w:type="gramEnd"/>
      <w:r w:rsidRPr="00F85018">
        <w:t>– Digital elements shall be so designed that:</w:t>
      </w:r>
    </w:p>
    <w:p w:rsidR="00AE2144" w:rsidRPr="00F85018" w:rsidRDefault="00AE2144" w:rsidP="00674243">
      <w:pPr>
        <w:ind w:left="1080" w:hanging="360"/>
      </w:pPr>
      <w:r w:rsidRPr="00F85018">
        <w:t>(a)</w:t>
      </w:r>
      <w:r w:rsidRPr="00F85018">
        <w:tab/>
        <w:t>All digital values of like value in a system agree with one another.</w:t>
      </w:r>
    </w:p>
    <w:p w:rsidR="00AE2144" w:rsidRPr="00F85018" w:rsidRDefault="00AE2144" w:rsidP="00674243">
      <w:pPr>
        <w:ind w:left="1080" w:hanging="360"/>
      </w:pPr>
      <w:r w:rsidRPr="00F85018">
        <w:t>(b)</w:t>
      </w:r>
      <w:r w:rsidRPr="00F85018">
        <w:tab/>
        <w:t>A digital value coincides with its associated analog value to the nearest minimum graduation.</w:t>
      </w:r>
    </w:p>
    <w:p w:rsidR="00AE2144" w:rsidRPr="00F85018" w:rsidRDefault="00AE2144" w:rsidP="00674243">
      <w:pPr>
        <w:ind w:left="1080" w:hanging="360"/>
      </w:pPr>
      <w:r w:rsidRPr="00F85018">
        <w:t>(c)</w:t>
      </w:r>
      <w:r w:rsidRPr="00F85018">
        <w:tab/>
        <w:t>A digital value “rounds off” to the nearest minimum unit that can be indicated or recorded.</w:t>
      </w:r>
    </w:p>
    <w:p w:rsidR="00AE2144" w:rsidRPr="00F85018" w:rsidRDefault="00AE2144" w:rsidP="00674243">
      <w:pPr>
        <w:spacing w:before="40" w:after="0"/>
        <w:ind w:left="1080" w:hanging="360"/>
        <w:rPr>
          <w:i/>
        </w:rPr>
      </w:pPr>
      <w:r w:rsidRPr="00F85018">
        <w:rPr>
          <w:i/>
        </w:rPr>
        <w:t>(d)</w:t>
      </w:r>
      <w:r w:rsidRPr="00F85018">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AE2144" w:rsidRPr="00F85018" w:rsidRDefault="00AE2144" w:rsidP="00674243">
      <w:pPr>
        <w:ind w:left="1440" w:hanging="360"/>
        <w:rPr>
          <w:i/>
        </w:rPr>
      </w:pPr>
      <w:r w:rsidRPr="00F85018">
        <w:rPr>
          <w:i/>
        </w:rPr>
        <w:t>[Nonretroactive as of January 1, 1986]</w:t>
      </w:r>
    </w:p>
    <w:p w:rsidR="00AE2144" w:rsidRPr="00674243" w:rsidRDefault="00AE2144" w:rsidP="00674243">
      <w:pPr>
        <w:pStyle w:val="ListParagraph"/>
        <w:numPr>
          <w:ilvl w:val="0"/>
          <w:numId w:val="155"/>
        </w:numPr>
        <w:spacing w:before="40" w:after="0"/>
        <w:ind w:left="1080"/>
        <w:rPr>
          <w:b/>
          <w:i/>
          <w:u w:val="single"/>
        </w:rPr>
      </w:pPr>
      <w:r w:rsidRPr="00674243">
        <w:rPr>
          <w:b/>
          <w:i/>
          <w:u w:val="single"/>
        </w:rPr>
        <w:t>A digital value that is electronically summed from the digital indications of multiple independent devices shall be mathematically correct.</w:t>
      </w:r>
    </w:p>
    <w:p w:rsidR="00AE2144" w:rsidRPr="00F85018" w:rsidRDefault="00AE2144" w:rsidP="00674243">
      <w:pPr>
        <w:spacing w:before="40" w:after="0"/>
        <w:ind w:left="1440" w:hanging="360"/>
        <w:rPr>
          <w:i/>
        </w:rPr>
      </w:pPr>
      <w:r w:rsidRPr="00F85018">
        <w:rPr>
          <w:b/>
          <w:i/>
          <w:u w:val="single"/>
        </w:rPr>
        <w:t>[Nonretroactive as of January 1, 20XX</w:t>
      </w:r>
      <w:r w:rsidRPr="00F85018">
        <w:rPr>
          <w:b/>
          <w:i/>
        </w:rPr>
        <w:t>]</w:t>
      </w:r>
    </w:p>
    <w:p w:rsidR="00AE2144" w:rsidRPr="00F85018" w:rsidRDefault="00AE2144" w:rsidP="00674243">
      <w:pPr>
        <w:widowControl w:val="0"/>
        <w:spacing w:before="60"/>
        <w:ind w:left="1080"/>
        <w:rPr>
          <w:b/>
        </w:rPr>
      </w:pPr>
      <w:r w:rsidRPr="00F85018">
        <w:t>(Amended 1973</w:t>
      </w:r>
      <w:r w:rsidRPr="00F85018">
        <w:rPr>
          <w:u w:val="single"/>
        </w:rPr>
        <w:t>,</w:t>
      </w:r>
      <w:r w:rsidRPr="00F85018">
        <w:t xml:space="preserve"> 1985</w:t>
      </w:r>
      <w:r w:rsidRPr="00F85018">
        <w:rPr>
          <w:b/>
          <w:u w:val="single"/>
        </w:rPr>
        <w:t>, and 20XX</w:t>
      </w:r>
      <w:r w:rsidRPr="00F85018">
        <w:t>)</w:t>
      </w:r>
    </w:p>
    <w:p w:rsidR="006D44B6" w:rsidRDefault="006F19ED" w:rsidP="00E7197E">
      <w:pPr>
        <w:pStyle w:val="NoSpacing"/>
        <w:rPr>
          <w:b/>
        </w:rPr>
      </w:pPr>
      <w:r w:rsidRPr="00F85018">
        <w:rPr>
          <w:b/>
        </w:rPr>
        <w:t>Background</w:t>
      </w:r>
      <w:r w:rsidR="00AE2144" w:rsidRPr="00F85018">
        <w:rPr>
          <w:b/>
        </w:rPr>
        <w:t>:</w:t>
      </w:r>
    </w:p>
    <w:p w:rsidR="00215147" w:rsidRDefault="00F75032" w:rsidP="00192223">
      <w:pPr>
        <w:pStyle w:val="Normal10ptjust"/>
      </w:pPr>
      <w:r w:rsidRPr="004F342E">
        <w:t xml:space="preserve">For full details on this issue, including the submitter’s justification and recommendations and other background information, please see Appendix A </w:t>
      </w:r>
      <w:r w:rsidR="00215147">
        <w:t>in</w:t>
      </w:r>
      <w:r w:rsidRPr="004F342E">
        <w:t xml:space="preserve"> the S&amp;T Committee’s 201</w:t>
      </w:r>
      <w:r>
        <w:t>6</w:t>
      </w:r>
      <w:r w:rsidRPr="004F342E">
        <w:t xml:space="preserve"> Interim Report</w:t>
      </w:r>
      <w:r>
        <w:t>.</w:t>
      </w:r>
      <w:r w:rsidRPr="004F342E">
        <w:t xml:space="preserve"> </w:t>
      </w:r>
    </w:p>
    <w:p w:rsidR="001A57BC" w:rsidRDefault="006F19ED" w:rsidP="00E7197E">
      <w:pPr>
        <w:pStyle w:val="Normal10ptjust"/>
        <w:keepNext/>
        <w:spacing w:after="0"/>
        <w:rPr>
          <w:b/>
        </w:rPr>
      </w:pPr>
      <w:r w:rsidRPr="00F85018">
        <w:rPr>
          <w:b/>
        </w:rPr>
        <w:t xml:space="preserve">Discussion/Decision:  </w:t>
      </w:r>
    </w:p>
    <w:p w:rsidR="006F19ED" w:rsidRPr="001A57BC" w:rsidRDefault="006F19ED" w:rsidP="00C87A3A">
      <w:r w:rsidRPr="001A57BC">
        <w:t xml:space="preserve">The Sector did not want to offer comments on this items without having a better understanding about </w:t>
      </w:r>
      <w:r w:rsidR="00F5381A">
        <w:t xml:space="preserve">the </w:t>
      </w:r>
      <w:r w:rsidRPr="001A57BC">
        <w:t>background and history of the proposal than is provided in the S&amp;T Committee’s report.</w:t>
      </w:r>
    </w:p>
    <w:p w:rsidR="00AE2144" w:rsidRPr="00F85018" w:rsidRDefault="00AE2144" w:rsidP="005213CA">
      <w:pPr>
        <w:pStyle w:val="1ItemHeading"/>
        <w:numPr>
          <w:ilvl w:val="0"/>
          <w:numId w:val="12"/>
        </w:numPr>
        <w:ind w:left="540" w:hanging="540"/>
      </w:pPr>
      <w:bookmarkStart w:id="118" w:name="_Toc459630021"/>
      <w:bookmarkStart w:id="119" w:name="_Toc506194891"/>
      <w:bookmarkStart w:id="120" w:name="_Toc506218378"/>
      <w:r w:rsidRPr="00F85018">
        <w:lastRenderedPageBreak/>
        <w:t xml:space="preserve">S&amp;T </w:t>
      </w:r>
      <w:r w:rsidR="007A42C5">
        <w:t xml:space="preserve">Committee </w:t>
      </w:r>
      <w:r w:rsidRPr="00F85018">
        <w:t>2017 New Item – General Code</w:t>
      </w:r>
      <w:r w:rsidR="007A42C5">
        <w:t xml:space="preserve">, </w:t>
      </w:r>
      <w:r w:rsidRPr="00F85018">
        <w:t>G-UR.3.3</w:t>
      </w:r>
      <w:proofErr w:type="gramStart"/>
      <w:r w:rsidRPr="00F85018">
        <w:t xml:space="preserve">. </w:t>
      </w:r>
      <w:proofErr w:type="gramEnd"/>
      <w:r w:rsidRPr="00F85018">
        <w:t>Position of Equipment</w:t>
      </w:r>
      <w:bookmarkEnd w:id="118"/>
      <w:bookmarkEnd w:id="119"/>
      <w:bookmarkEnd w:id="120"/>
    </w:p>
    <w:p w:rsidR="006A7E18" w:rsidRDefault="00AE2144" w:rsidP="006A7E18">
      <w:pPr>
        <w:keepNext/>
        <w:keepLines/>
        <w:spacing w:after="0"/>
        <w:rPr>
          <w:b/>
        </w:rPr>
      </w:pPr>
      <w:r w:rsidRPr="00F85018">
        <w:rPr>
          <w:b/>
        </w:rPr>
        <w:t>Source:</w:t>
      </w:r>
    </w:p>
    <w:p w:rsidR="00AE2144" w:rsidRPr="00F85018" w:rsidRDefault="00AE2144" w:rsidP="00CC1ADA">
      <w:pPr>
        <w:keepNext/>
        <w:keepLines/>
      </w:pPr>
      <w:r w:rsidRPr="00F85018">
        <w:t>Illinois (2017)</w:t>
      </w:r>
    </w:p>
    <w:p w:rsidR="006A7E18" w:rsidRDefault="00AE2144" w:rsidP="006A7E18">
      <w:pPr>
        <w:keepNext/>
        <w:spacing w:after="0"/>
        <w:rPr>
          <w:b/>
        </w:rPr>
      </w:pPr>
      <w:r w:rsidRPr="00F85018">
        <w:rPr>
          <w:b/>
        </w:rPr>
        <w:t>Purpose:</w:t>
      </w:r>
    </w:p>
    <w:p w:rsidR="00AE2144" w:rsidRPr="00F85018" w:rsidRDefault="00AE2144" w:rsidP="00E7197E">
      <w:r w:rsidRPr="00F85018">
        <w:t>Eliminate interpretation differences, while also demonstrating an apparent need for customer readability and giving the statutory authority permission to require visible indications for ease of test procedures.</w:t>
      </w:r>
    </w:p>
    <w:p w:rsidR="006A7E18" w:rsidRDefault="00AE2144" w:rsidP="00E7197E">
      <w:pPr>
        <w:pStyle w:val="BoldHeading"/>
        <w:keepLines/>
        <w:spacing w:after="0"/>
      </w:pPr>
      <w:r w:rsidRPr="00F85018">
        <w:t xml:space="preserve">Item under Consideration: </w:t>
      </w:r>
    </w:p>
    <w:p w:rsidR="00AE2144" w:rsidRPr="00F85018" w:rsidRDefault="00AE2144" w:rsidP="00E7197E">
      <w:pPr>
        <w:pStyle w:val="BoldHeading"/>
        <w:keepLines/>
        <w:rPr>
          <w:b w:val="0"/>
        </w:rPr>
      </w:pPr>
      <w:r w:rsidRPr="00F85018">
        <w:rPr>
          <w:b w:val="0"/>
        </w:rPr>
        <w:t>Amend NIST Handbook 44</w:t>
      </w:r>
      <w:r w:rsidR="00663964">
        <w:rPr>
          <w:b w:val="0"/>
        </w:rPr>
        <w:t>,</w:t>
      </w:r>
      <w:r w:rsidRPr="00F85018">
        <w:rPr>
          <w:b w:val="0"/>
        </w:rPr>
        <w:t xml:space="preserve"> General Code as follows: </w:t>
      </w:r>
    </w:p>
    <w:p w:rsidR="00AE2144" w:rsidRPr="00F85018" w:rsidRDefault="00AE2144" w:rsidP="006A7E18">
      <w:pPr>
        <w:widowControl w:val="0"/>
        <w:tabs>
          <w:tab w:val="left" w:pos="1440"/>
        </w:tabs>
        <w:ind w:left="360"/>
        <w:rPr>
          <w:b/>
        </w:rPr>
      </w:pPr>
      <w:r w:rsidRPr="00F85018">
        <w:rPr>
          <w:b/>
          <w:bCs/>
        </w:rPr>
        <w:t>G-UR.3.3.</w:t>
      </w:r>
      <w:r w:rsidR="006A7E18">
        <w:rPr>
          <w:b/>
          <w:bCs/>
        </w:rPr>
        <w:tab/>
      </w:r>
      <w:r w:rsidRPr="00F85018">
        <w:rPr>
          <w:b/>
          <w:bCs/>
        </w:rPr>
        <w:t>Position of Equipment</w:t>
      </w:r>
      <w:proofErr w:type="gramStart"/>
      <w:r w:rsidRPr="00F85018">
        <w:rPr>
          <w:b/>
          <w:bCs/>
        </w:rPr>
        <w:t xml:space="preserve">. </w:t>
      </w:r>
      <w:proofErr w:type="gramEnd"/>
      <w:r w:rsidRPr="00F85018">
        <w:t xml:space="preserve">–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w:t>
      </w:r>
      <w:r w:rsidR="006A7E18">
        <w:t xml:space="preserve"> </w:t>
      </w:r>
      <w:r w:rsidRPr="00F85018">
        <w:t xml:space="preserve">The permissible distance between the equipment and a reasonable customer and operator position shall be determined in each case </w:t>
      </w:r>
      <w:r w:rsidRPr="00F85018">
        <w:rPr>
          <w:b/>
          <w:strike/>
        </w:rPr>
        <w:t>upon the basis of the individual circumstances</w:t>
      </w:r>
      <w:r w:rsidRPr="00F85018">
        <w:rPr>
          <w:b/>
        </w:rPr>
        <w:t xml:space="preserve"> </w:t>
      </w:r>
      <w:r w:rsidRPr="00F85018">
        <w:rPr>
          <w:b/>
          <w:u w:val="single"/>
        </w:rPr>
        <w:t>by the official with statutory authority, who shall base the determination on “customer readability” and ease of testing procedures</w:t>
      </w:r>
      <w:r w:rsidRPr="00F85018">
        <w:rPr>
          <w:b/>
        </w:rPr>
        <w:t>,</w:t>
      </w:r>
      <w:r w:rsidRPr="00F85018">
        <w:t xml:space="preserve"> particularly the size, character, and </w:t>
      </w:r>
      <w:r w:rsidRPr="00F85018">
        <w:rPr>
          <w:b/>
          <w:u w:val="single"/>
        </w:rPr>
        <w:t>position</w:t>
      </w:r>
      <w:r w:rsidRPr="00F85018">
        <w:rPr>
          <w:u w:val="single"/>
        </w:rPr>
        <w:t xml:space="preserve"> </w:t>
      </w:r>
      <w:r w:rsidRPr="00F85018">
        <w:t>of the indicating element</w:t>
      </w:r>
      <w:r w:rsidR="00253359" w:rsidRPr="00F85018">
        <w:t xml:space="preserve">.  </w:t>
      </w:r>
      <w:r w:rsidRPr="00F85018">
        <w:rPr>
          <w:b/>
          <w:u w:val="single"/>
        </w:rPr>
        <w:t xml:space="preserve">(e.g., A deli customer shall be able to read the indications from the patron side of the deli counter, whereas a truck driver shall be able to read the indications from the cab of the vehicle.) </w:t>
      </w:r>
      <w:r w:rsidR="00253359">
        <w:rPr>
          <w:b/>
          <w:u w:val="single"/>
        </w:rPr>
        <w:t xml:space="preserve"> </w:t>
      </w:r>
      <w:r w:rsidRPr="00F85018">
        <w:rPr>
          <w:b/>
          <w:u w:val="single"/>
        </w:rPr>
        <w:t>(Also see G-UR.4.4</w:t>
      </w:r>
      <w:proofErr w:type="gramStart"/>
      <w:r w:rsidRPr="00F85018">
        <w:rPr>
          <w:b/>
          <w:u w:val="single"/>
        </w:rPr>
        <w:t xml:space="preserve">. </w:t>
      </w:r>
      <w:proofErr w:type="gramEnd"/>
      <w:r w:rsidRPr="00F85018">
        <w:rPr>
          <w:b/>
          <w:bCs/>
          <w:u w:val="single"/>
        </w:rPr>
        <w:t>Assistance in Testing Operations</w:t>
      </w:r>
      <w:proofErr w:type="gramStart"/>
      <w:r w:rsidRPr="00F85018">
        <w:rPr>
          <w:b/>
          <w:bCs/>
          <w:u w:val="single"/>
        </w:rPr>
        <w:t xml:space="preserve">. </w:t>
      </w:r>
      <w:proofErr w:type="gramEnd"/>
      <w:r w:rsidRPr="00F85018">
        <w:rPr>
          <w:b/>
          <w:bCs/>
          <w:u w:val="single"/>
        </w:rPr>
        <w:t>and Appendix D. direct sales.</w:t>
      </w:r>
      <w:r w:rsidRPr="00F85018">
        <w:rPr>
          <w:b/>
          <w:u w:val="single"/>
        </w:rPr>
        <w:t>)</w:t>
      </w:r>
    </w:p>
    <w:p w:rsidR="005A72E7" w:rsidRDefault="00AE2144" w:rsidP="00AE2144">
      <w:pPr>
        <w:pStyle w:val="NoSpacing"/>
      </w:pPr>
      <w:r w:rsidRPr="00F85018">
        <w:rPr>
          <w:b/>
        </w:rPr>
        <w:t>Background:</w:t>
      </w:r>
      <w:r w:rsidRPr="00F85018">
        <w:t xml:space="preserve"> </w:t>
      </w:r>
    </w:p>
    <w:p w:rsidR="006E2FC7" w:rsidRDefault="006E2FC7" w:rsidP="006E2FC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6A7E18" w:rsidRDefault="00B739AB" w:rsidP="006A7E18">
      <w:pPr>
        <w:spacing w:after="0"/>
      </w:pPr>
      <w:r w:rsidRPr="00F85018">
        <w:rPr>
          <w:b/>
        </w:rPr>
        <w:t>Discussion:</w:t>
      </w:r>
      <w:r w:rsidRPr="00F85018">
        <w:t xml:space="preserve">  </w:t>
      </w:r>
    </w:p>
    <w:p w:rsidR="00B739AB" w:rsidRPr="00F85018" w:rsidRDefault="00B739AB" w:rsidP="007E1E73">
      <w:r w:rsidRPr="00F85018">
        <w:t xml:space="preserve">Sector Chairman, </w:t>
      </w:r>
      <w:r w:rsidR="008E35EA">
        <w:t xml:space="preserve">Mr. </w:t>
      </w:r>
      <w:r w:rsidRPr="00F85018">
        <w:t xml:space="preserve">Mike </w:t>
      </w:r>
      <w:proofErr w:type="spellStart"/>
      <w:r w:rsidRPr="00F85018">
        <w:t>Keilty</w:t>
      </w:r>
      <w:proofErr w:type="spellEnd"/>
      <w:r w:rsidR="00075282" w:rsidRPr="00F85018">
        <w:t>,</w:t>
      </w:r>
      <w:r w:rsidRPr="00F85018">
        <w:t xml:space="preserve"> introduced the item.  The Sector was asked to review and provide comments as appropriate to assist the S&amp;T</w:t>
      </w:r>
      <w:r w:rsidR="006A7E18">
        <w:t xml:space="preserve"> Committee</w:t>
      </w:r>
      <w:r w:rsidRPr="00F85018">
        <w:t xml:space="preserve"> and the submitter with the proposed change to </w:t>
      </w:r>
      <w:r w:rsidR="006A7E18">
        <w:t xml:space="preserve">NIST </w:t>
      </w:r>
      <w:r w:rsidRPr="00F85018">
        <w:t>Handbook 44.</w:t>
      </w:r>
      <w:r w:rsidR="00075282" w:rsidRPr="00F85018">
        <w:t xml:space="preserve">  Some Sector members shared instances where remote displays </w:t>
      </w:r>
      <w:r w:rsidR="00CF6D64">
        <w:t>were</w:t>
      </w:r>
      <w:r w:rsidR="00075282" w:rsidRPr="00F85018">
        <w:t xml:space="preserve"> required on weighing systems to ensure customers </w:t>
      </w:r>
      <w:proofErr w:type="gramStart"/>
      <w:r w:rsidR="00075282" w:rsidRPr="00F85018">
        <w:t>are able to</w:t>
      </w:r>
      <w:proofErr w:type="gramEnd"/>
      <w:r w:rsidR="00075282" w:rsidRPr="00F85018">
        <w:t xml:space="preserve"> view the transaction information.</w:t>
      </w:r>
      <w:r w:rsidR="00555E81" w:rsidRPr="00F85018">
        <w:t xml:space="preserve">  Several </w:t>
      </w:r>
      <w:r w:rsidR="00CF6D64" w:rsidRPr="00F85018">
        <w:t>s</w:t>
      </w:r>
      <w:r w:rsidR="00555E81" w:rsidRPr="00F85018">
        <w:t xml:space="preserve">ector members commented that </w:t>
      </w:r>
      <w:r w:rsidR="00CF6D64">
        <w:t xml:space="preserve">NIST </w:t>
      </w:r>
      <w:r w:rsidR="00555E81" w:rsidRPr="00F85018">
        <w:t>Handbook 44 isn’t the place to include examples.</w:t>
      </w:r>
    </w:p>
    <w:p w:rsidR="00CF6D64" w:rsidRDefault="00555E81" w:rsidP="00CF6D64">
      <w:pPr>
        <w:spacing w:after="0"/>
      </w:pPr>
      <w:r w:rsidRPr="00F85018">
        <w:rPr>
          <w:b/>
        </w:rPr>
        <w:t>Decision:</w:t>
      </w:r>
      <w:r w:rsidRPr="00F85018">
        <w:t xml:space="preserve">  </w:t>
      </w:r>
    </w:p>
    <w:p w:rsidR="00555E81" w:rsidRPr="00CF6D64" w:rsidRDefault="00555E81" w:rsidP="008E35EA">
      <w:r w:rsidRPr="00CF6D64">
        <w:t xml:space="preserve">The Sector had no comments on this item; however, </w:t>
      </w:r>
      <w:r w:rsidR="00CF6D64">
        <w:t xml:space="preserve">the Sector </w:t>
      </w:r>
      <w:r w:rsidRPr="00CF6D64">
        <w:t xml:space="preserve">did express concern that the examples may be misinterpreted as applying to measuring systems.  Some </w:t>
      </w:r>
      <w:r w:rsidR="00CF6D64" w:rsidRPr="00CF6D64">
        <w:t>s</w:t>
      </w:r>
      <w:r w:rsidRPr="00CF6D64">
        <w:t xml:space="preserve">ector members suggested the examples be removed and included in other documents such as </w:t>
      </w:r>
      <w:r w:rsidR="00CF6D64">
        <w:t>Examination Procedure Outlines (</w:t>
      </w:r>
      <w:r w:rsidRPr="00CF6D64">
        <w:t>EPOs</w:t>
      </w:r>
      <w:r w:rsidR="00CF6D64">
        <w:t>)</w:t>
      </w:r>
      <w:r w:rsidRPr="00CF6D64">
        <w:t xml:space="preserve"> and</w:t>
      </w:r>
      <w:r w:rsidR="008E35EA" w:rsidRPr="00CF6D64">
        <w:t xml:space="preserve"> </w:t>
      </w:r>
      <w:r w:rsidR="00ED672B" w:rsidRPr="00CF6D64">
        <w:t>NCWM Publication</w:t>
      </w:r>
      <w:r w:rsidRPr="00CF6D64">
        <w:t xml:space="preserve"> 14.</w:t>
      </w:r>
    </w:p>
    <w:p w:rsidR="00AE2144" w:rsidRPr="00F85018" w:rsidRDefault="00AE2144" w:rsidP="005213CA">
      <w:pPr>
        <w:pStyle w:val="1ItemHeading"/>
        <w:numPr>
          <w:ilvl w:val="0"/>
          <w:numId w:val="12"/>
        </w:numPr>
        <w:ind w:left="540" w:hanging="540"/>
      </w:pPr>
      <w:bookmarkStart w:id="121" w:name="_Toc459630032"/>
      <w:bookmarkStart w:id="122" w:name="_Toc506194892"/>
      <w:bookmarkStart w:id="123" w:name="_Toc506218379"/>
      <w:r w:rsidRPr="00F85018">
        <w:t xml:space="preserve">S&amp;T </w:t>
      </w:r>
      <w:r w:rsidR="007A42C5">
        <w:t xml:space="preserve">Committee </w:t>
      </w:r>
      <w:r w:rsidRPr="00F85018">
        <w:t>2017 Carryover Item – LMD Code - Recognized the Use of Digital Density Meters</w:t>
      </w:r>
      <w:bookmarkEnd w:id="121"/>
      <w:bookmarkEnd w:id="122"/>
      <w:bookmarkEnd w:id="123"/>
    </w:p>
    <w:p w:rsidR="00CF6D64" w:rsidRDefault="00AE2144" w:rsidP="00F272C9">
      <w:pPr>
        <w:pStyle w:val="BoldHeading"/>
        <w:keepNext/>
        <w:keepLines/>
        <w:spacing w:after="0"/>
      </w:pPr>
      <w:r w:rsidRPr="00F85018">
        <w:t xml:space="preserve">Source:  </w:t>
      </w:r>
    </w:p>
    <w:p w:rsidR="00AE2144" w:rsidRPr="00F85018" w:rsidRDefault="00AE2144" w:rsidP="00813EFB">
      <w:pPr>
        <w:pStyle w:val="BoldHeading"/>
        <w:keepNext/>
        <w:keepLines/>
      </w:pPr>
      <w:r w:rsidRPr="00F85018">
        <w:rPr>
          <w:b w:val="0"/>
        </w:rPr>
        <w:t>Missouri (2016)</w:t>
      </w:r>
    </w:p>
    <w:p w:rsidR="00CF6D64" w:rsidRDefault="00AE2144" w:rsidP="00E7197E">
      <w:pPr>
        <w:pStyle w:val="BoldHeading"/>
        <w:spacing w:after="0"/>
      </w:pPr>
      <w:r w:rsidRPr="00F85018">
        <w:t xml:space="preserve">Purpose:  </w:t>
      </w:r>
    </w:p>
    <w:p w:rsidR="00AE2144" w:rsidRPr="00F85018" w:rsidRDefault="00AE2144" w:rsidP="00AE2144">
      <w:pPr>
        <w:pStyle w:val="BoldHeading"/>
        <w:rPr>
          <w:b w:val="0"/>
        </w:rPr>
      </w:pPr>
      <w:r w:rsidRPr="00F85018">
        <w:rPr>
          <w:b w:val="0"/>
          <w:szCs w:val="20"/>
        </w:rPr>
        <w:t>Allow the use of digital density meters for inspections of meter for viscous fluids such as motor oils, diesel exhaust fluid (DEF)</w:t>
      </w:r>
      <w:r w:rsidR="00CF6D64">
        <w:rPr>
          <w:b w:val="0"/>
          <w:szCs w:val="20"/>
        </w:rPr>
        <w:t>,</w:t>
      </w:r>
      <w:r w:rsidRPr="00F85018">
        <w:rPr>
          <w:b w:val="0"/>
          <w:szCs w:val="20"/>
        </w:rPr>
        <w:t xml:space="preserve"> and antifreeze.</w:t>
      </w:r>
    </w:p>
    <w:p w:rsidR="00CF6D64" w:rsidRDefault="00AE2144" w:rsidP="00CF6D64">
      <w:pPr>
        <w:pStyle w:val="BoldHeading"/>
        <w:keepNext/>
        <w:spacing w:after="0"/>
        <w:rPr>
          <w:szCs w:val="20"/>
        </w:rPr>
      </w:pPr>
      <w:r w:rsidRPr="00F85018">
        <w:rPr>
          <w:szCs w:val="20"/>
        </w:rPr>
        <w:t>Item under Discussion:</w:t>
      </w:r>
      <w:r w:rsidR="00813EFB" w:rsidRPr="00F85018">
        <w:rPr>
          <w:szCs w:val="20"/>
        </w:rPr>
        <w:tab/>
      </w:r>
    </w:p>
    <w:p w:rsidR="00AE2144" w:rsidRPr="00F85018" w:rsidRDefault="00AE2144" w:rsidP="00E7197E">
      <w:pPr>
        <w:pStyle w:val="BoldHeading"/>
        <w:keepNext/>
        <w:rPr>
          <w:b w:val="0"/>
          <w:szCs w:val="20"/>
        </w:rPr>
      </w:pPr>
      <w:r w:rsidRPr="00F85018">
        <w:rPr>
          <w:b w:val="0"/>
          <w:szCs w:val="20"/>
        </w:rPr>
        <w:t>Amend NIST Handbook 44</w:t>
      </w:r>
      <w:r w:rsidR="007A42C5">
        <w:rPr>
          <w:b w:val="0"/>
          <w:szCs w:val="20"/>
        </w:rPr>
        <w:t>,</w:t>
      </w:r>
      <w:r w:rsidRPr="00F85018">
        <w:rPr>
          <w:b w:val="0"/>
          <w:szCs w:val="20"/>
        </w:rPr>
        <w:t xml:space="preserve"> Liquid Measuring Devices Code as follows:</w:t>
      </w:r>
    </w:p>
    <w:p w:rsidR="00AE2144" w:rsidRPr="00F85018" w:rsidRDefault="00AE2144" w:rsidP="0093636C">
      <w:pPr>
        <w:ind w:left="259"/>
      </w:pPr>
      <w:r w:rsidRPr="00F85018">
        <w:t>Develop provisions in various LMD Codes of</w:t>
      </w:r>
      <w:r w:rsidR="008E35EA">
        <w:t xml:space="preserve"> NIST</w:t>
      </w:r>
      <w:r w:rsidRPr="00F85018">
        <w:t xml:space="preserve"> Handbook 44 that would recognize the use of digital density meters in lieu of volumetric provers, or the use of flasks and thermometers in </w:t>
      </w:r>
      <w:r w:rsidR="00CF6D64">
        <w:t>the case of gravimetric testing</w:t>
      </w:r>
      <w:r w:rsidRPr="00F85018">
        <w:t xml:space="preserve"> when testing meters used to dispense certain viscous fluids such as motor oil, DEF, antifreeze, syrups, etc.</w:t>
      </w:r>
    </w:p>
    <w:p w:rsidR="00AE2144" w:rsidRPr="00F85018" w:rsidRDefault="00AE2144" w:rsidP="00AE2144">
      <w:pPr>
        <w:pStyle w:val="BoldHeading"/>
        <w:ind w:left="720"/>
        <w:rPr>
          <w:i/>
          <w:szCs w:val="20"/>
        </w:rPr>
      </w:pPr>
      <w:r w:rsidRPr="00F85018">
        <w:rPr>
          <w:i/>
          <w:szCs w:val="20"/>
        </w:rPr>
        <w:lastRenderedPageBreak/>
        <w:t>“Digital density meters may be a solution for testing motor oil, DEF and anti-freeze meters.”</w:t>
      </w:r>
    </w:p>
    <w:p w:rsidR="00CF6D64" w:rsidRDefault="00AE2144" w:rsidP="00CF6D64">
      <w:pPr>
        <w:pStyle w:val="NoSpacing"/>
      </w:pPr>
      <w:r w:rsidRPr="00F85018">
        <w:rPr>
          <w:b/>
        </w:rPr>
        <w:t>Background/Discussion:</w:t>
      </w:r>
      <w:r w:rsidRPr="00F85018">
        <w:t xml:space="preserve"> </w:t>
      </w:r>
    </w:p>
    <w:p w:rsidR="006E2FC7" w:rsidRDefault="006E2FC7" w:rsidP="006E2FC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5D3922" w:rsidRDefault="0033345C" w:rsidP="005D3922">
      <w:pPr>
        <w:spacing w:after="0"/>
      </w:pPr>
      <w:r w:rsidRPr="00F85018">
        <w:rPr>
          <w:b/>
        </w:rPr>
        <w:t>Discussion:</w:t>
      </w:r>
      <w:r w:rsidRPr="00F85018">
        <w:t xml:space="preserve">  </w:t>
      </w:r>
    </w:p>
    <w:p w:rsidR="0033345C" w:rsidRPr="00F85018" w:rsidRDefault="0033345C" w:rsidP="00AE2144">
      <w:r w:rsidRPr="00F85018">
        <w:t xml:space="preserve">Sector Chairman, </w:t>
      </w:r>
      <w:r w:rsidR="005D3922">
        <w:t xml:space="preserve">Mr. </w:t>
      </w:r>
      <w:r w:rsidRPr="00F85018">
        <w:t xml:space="preserve">Mike </w:t>
      </w:r>
      <w:proofErr w:type="spellStart"/>
      <w:r w:rsidRPr="00F85018">
        <w:t>Keilty</w:t>
      </w:r>
      <w:proofErr w:type="spellEnd"/>
      <w:r w:rsidRPr="00F85018">
        <w:t>, introduced the item.</w:t>
      </w:r>
      <w:r w:rsidR="005F7ABC" w:rsidRPr="00F85018">
        <w:t xml:space="preserve">  </w:t>
      </w:r>
      <w:r w:rsidRPr="00F85018">
        <w:t xml:space="preserve">The Sector was asked to review and provide comments as appropriate to assist the S&amp;T </w:t>
      </w:r>
      <w:r w:rsidR="005D3922">
        <w:t xml:space="preserve">Committee </w:t>
      </w:r>
      <w:r w:rsidRPr="00F85018">
        <w:t>and the submitter with developing the proposal.  The Sector discussed the item, noting there was little information provided about any ultimate proposal for</w:t>
      </w:r>
      <w:r w:rsidR="005D3922">
        <w:t xml:space="preserve"> NIST</w:t>
      </w:r>
      <w:r w:rsidRPr="00F85018">
        <w:t xml:space="preserve"> Handbook 44.  The Sector speculated that the intent is to use density meters in lieu of scales to determine the density of fluids when doing gravimetric testing of metering systems.  </w:t>
      </w:r>
      <w:r w:rsidR="005D3922">
        <w:t xml:space="preserve">Mr. </w:t>
      </w:r>
      <w:r w:rsidRPr="00F85018">
        <w:t xml:space="preserve">Marc </w:t>
      </w:r>
      <w:proofErr w:type="spellStart"/>
      <w:r w:rsidRPr="00F85018">
        <w:t>Buttler</w:t>
      </w:r>
      <w:proofErr w:type="spellEnd"/>
      <w:r w:rsidRPr="00F85018">
        <w:t xml:space="preserve"> (Micro</w:t>
      </w:r>
      <w:r w:rsidR="00ED029C" w:rsidRPr="00F85018">
        <w:t xml:space="preserve"> </w:t>
      </w:r>
      <w:r w:rsidRPr="00F85018">
        <w:t>Motion) commented that the measurement of density is a component of a viable reference standard and gravimetric testing makes sense, particularly in instances where there are safety issues related to the fluid being metered.  He commented that there needs to be very clear accuracy and traceability requirements included in any recommendations</w:t>
      </w:r>
      <w:r w:rsidR="005D3922">
        <w:t xml:space="preserve"> </w:t>
      </w:r>
      <w:r w:rsidRPr="00F85018">
        <w:t>and the Sector concurred.</w:t>
      </w:r>
    </w:p>
    <w:p w:rsidR="005D3922" w:rsidRDefault="0033345C" w:rsidP="005D3922">
      <w:pPr>
        <w:spacing w:after="0"/>
        <w:rPr>
          <w:b/>
        </w:rPr>
      </w:pPr>
      <w:r w:rsidRPr="00F85018">
        <w:rPr>
          <w:b/>
        </w:rPr>
        <w:t xml:space="preserve">Decision:  </w:t>
      </w:r>
    </w:p>
    <w:p w:rsidR="0033345C" w:rsidRPr="00B84A2C" w:rsidRDefault="0033345C" w:rsidP="0033345C">
      <w:r w:rsidRPr="00B84A2C">
        <w:t xml:space="preserve">The Sector briefly reviewed this item.  Since there isn’t a fully developed proposal for comment at this point, the Sector did not provide specific suggestions.  However, </w:t>
      </w:r>
      <w:r w:rsidR="005D3922" w:rsidRPr="00B84A2C">
        <w:t>s</w:t>
      </w:r>
      <w:r w:rsidRPr="00B84A2C">
        <w:t>ector members provided some general comments including:</w:t>
      </w:r>
    </w:p>
    <w:p w:rsidR="0033345C" w:rsidRPr="005D3922" w:rsidRDefault="0033345C" w:rsidP="00FB7C26">
      <w:pPr>
        <w:pStyle w:val="ListParagraph"/>
        <w:numPr>
          <w:ilvl w:val="0"/>
          <w:numId w:val="77"/>
        </w:numPr>
      </w:pPr>
      <w:r w:rsidRPr="005D3922">
        <w:t>Gravimetric testing provides a good option for testing measuring systems, particularly where safety or practicality of other types of testing are of concern.</w:t>
      </w:r>
    </w:p>
    <w:p w:rsidR="0033345C" w:rsidRPr="005D3922" w:rsidRDefault="00ED029C" w:rsidP="00FB7C26">
      <w:pPr>
        <w:pStyle w:val="ListParagraph"/>
        <w:numPr>
          <w:ilvl w:val="0"/>
          <w:numId w:val="77"/>
        </w:numPr>
      </w:pPr>
      <w:r w:rsidRPr="005D3922">
        <w:t>Density determination and associated equipment are a component of a viable reference standard, but additional criteria must be in place to ensure accuracy and suitability of the equipment and its use.</w:t>
      </w:r>
    </w:p>
    <w:p w:rsidR="0033345C" w:rsidRPr="005D3922" w:rsidRDefault="005D3922" w:rsidP="00FB7C26">
      <w:pPr>
        <w:pStyle w:val="ListParagraph"/>
        <w:numPr>
          <w:ilvl w:val="0"/>
          <w:numId w:val="77"/>
        </w:numPr>
      </w:pPr>
      <w:r w:rsidRPr="005D3922">
        <w:t xml:space="preserve">NIST </w:t>
      </w:r>
      <w:r w:rsidR="0033345C" w:rsidRPr="005D3922">
        <w:t>Handbook 44 doesn’t appear to be the right place to include such a proposal.  Such provisions would seem to be more appropriate for a NIST EPO, NCWM Publication, or other guidance documents.</w:t>
      </w:r>
    </w:p>
    <w:p w:rsidR="0033345C" w:rsidRPr="005D3922" w:rsidRDefault="0033345C" w:rsidP="00FB7C26">
      <w:pPr>
        <w:pStyle w:val="ListParagraph"/>
        <w:numPr>
          <w:ilvl w:val="0"/>
          <w:numId w:val="77"/>
        </w:numPr>
      </w:pPr>
      <w:r w:rsidRPr="005D3922">
        <w:t>There aren’t enough specifics in the proposal to be able to provide any substantive technical comments at this point.</w:t>
      </w:r>
    </w:p>
    <w:p w:rsidR="0033345C" w:rsidRPr="005D3922" w:rsidRDefault="00ED029C" w:rsidP="0033345C">
      <w:r w:rsidRPr="005D3922">
        <w:t>The Sector will be glad to provide additional input and comment as further development is made on the item.</w:t>
      </w:r>
    </w:p>
    <w:p w:rsidR="00AE2144" w:rsidRPr="00F85018" w:rsidRDefault="00AE2144" w:rsidP="005D3922">
      <w:pPr>
        <w:pStyle w:val="1ItemHeading"/>
        <w:numPr>
          <w:ilvl w:val="0"/>
          <w:numId w:val="12"/>
        </w:numPr>
        <w:tabs>
          <w:tab w:val="clear" w:pos="360"/>
        </w:tabs>
        <w:ind w:left="540" w:hanging="540"/>
      </w:pPr>
      <w:bookmarkStart w:id="124" w:name="_Toc459630034"/>
      <w:bookmarkStart w:id="125" w:name="_Toc506194893"/>
      <w:bookmarkStart w:id="126" w:name="_Toc506218380"/>
      <w:r w:rsidRPr="00F85018">
        <w:t xml:space="preserve">S&amp;T </w:t>
      </w:r>
      <w:r w:rsidR="007A42C5">
        <w:t xml:space="preserve">Committee </w:t>
      </w:r>
      <w:r w:rsidRPr="00F85018">
        <w:t>2017 Carryover Item – VTM Code - S.3.7</w:t>
      </w:r>
      <w:proofErr w:type="gramStart"/>
      <w:r w:rsidRPr="00F85018">
        <w:t xml:space="preserve">. </w:t>
      </w:r>
      <w:proofErr w:type="gramEnd"/>
      <w:r w:rsidRPr="00F85018">
        <w:t>Manifold Hose Flush System</w:t>
      </w:r>
      <w:bookmarkEnd w:id="124"/>
      <w:bookmarkEnd w:id="125"/>
      <w:bookmarkEnd w:id="126"/>
    </w:p>
    <w:p w:rsidR="00EB44C2" w:rsidRDefault="00AE2144" w:rsidP="00192223">
      <w:pPr>
        <w:keepNext/>
        <w:spacing w:after="0"/>
        <w:rPr>
          <w:b/>
        </w:rPr>
      </w:pPr>
      <w:r w:rsidRPr="00F85018">
        <w:rPr>
          <w:b/>
        </w:rPr>
        <w:t xml:space="preserve">Source:  </w:t>
      </w:r>
    </w:p>
    <w:p w:rsidR="00AE2144" w:rsidRPr="00F85018" w:rsidRDefault="00AE2144" w:rsidP="00CC1ADA">
      <w:r w:rsidRPr="00F85018">
        <w:t>New York (2016)</w:t>
      </w:r>
    </w:p>
    <w:p w:rsidR="005D3922" w:rsidRDefault="00AE2144" w:rsidP="00EB44C2">
      <w:pPr>
        <w:spacing w:after="0"/>
        <w:rPr>
          <w:b/>
        </w:rPr>
      </w:pPr>
      <w:r w:rsidRPr="00F85018">
        <w:rPr>
          <w:b/>
        </w:rPr>
        <w:t xml:space="preserve">Purpose:  </w:t>
      </w:r>
    </w:p>
    <w:p w:rsidR="00AE2144" w:rsidRPr="00F85018" w:rsidRDefault="00AE2144" w:rsidP="00620583">
      <w:pPr>
        <w:rPr>
          <w:b/>
        </w:rPr>
      </w:pPr>
      <w:r w:rsidRPr="00F85018">
        <w:t>Recognize the use of hose flush systems in the HB 44 VTM code</w:t>
      </w:r>
      <w:r w:rsidRPr="00F85018">
        <w:rPr>
          <w:b/>
        </w:rPr>
        <w:t>.</w:t>
      </w:r>
    </w:p>
    <w:p w:rsidR="005D3922" w:rsidRDefault="00AE2144" w:rsidP="00EB44C2">
      <w:pPr>
        <w:spacing w:after="0"/>
        <w:rPr>
          <w:b/>
        </w:rPr>
      </w:pPr>
      <w:r w:rsidRPr="00F85018">
        <w:rPr>
          <w:b/>
        </w:rPr>
        <w:t xml:space="preserve">Item under Consideration: </w:t>
      </w:r>
    </w:p>
    <w:p w:rsidR="00AE2144" w:rsidRPr="00F85018" w:rsidRDefault="00AE2144" w:rsidP="004672BD">
      <w:r w:rsidRPr="00F85018">
        <w:t>Amend NIST Handbook 44</w:t>
      </w:r>
      <w:r w:rsidR="00EB44C2">
        <w:t>,</w:t>
      </w:r>
      <w:r w:rsidRPr="00F85018">
        <w:t xml:space="preserve"> Vehicle</w:t>
      </w:r>
      <w:r w:rsidR="00EB44C2">
        <w:t>-</w:t>
      </w:r>
      <w:r w:rsidRPr="00F85018">
        <w:t>Tank Meter Code as follows:</w:t>
      </w:r>
    </w:p>
    <w:p w:rsidR="00AE2144" w:rsidRPr="00F85018" w:rsidRDefault="00AE2144" w:rsidP="00EB44C2">
      <w:pPr>
        <w:tabs>
          <w:tab w:val="left" w:pos="1080"/>
        </w:tabs>
        <w:ind w:left="360"/>
        <w:rPr>
          <w:b/>
          <w:bCs/>
          <w:u w:val="single"/>
        </w:rPr>
      </w:pPr>
      <w:r w:rsidRPr="00F85018">
        <w:rPr>
          <w:b/>
          <w:bCs/>
          <w:u w:val="single"/>
        </w:rPr>
        <w:t>S.3.7.</w:t>
      </w:r>
      <w:r w:rsidR="00EB44C2">
        <w:rPr>
          <w:b/>
          <w:bCs/>
          <w:u w:val="single"/>
        </w:rPr>
        <w:tab/>
      </w:r>
      <w:r w:rsidRPr="00F85018">
        <w:rPr>
          <w:b/>
          <w:bCs/>
          <w:u w:val="single"/>
        </w:rPr>
        <w:t>Manifold Hose Flush System</w:t>
      </w:r>
      <w:proofErr w:type="gramStart"/>
      <w:r w:rsidRPr="00F85018">
        <w:rPr>
          <w:b/>
          <w:bCs/>
          <w:u w:val="single"/>
        </w:rPr>
        <w:t xml:space="preserve">. </w:t>
      </w:r>
      <w:proofErr w:type="gramEnd"/>
      <w:r w:rsidRPr="00F85018">
        <w:rPr>
          <w:b/>
          <w:bCs/>
          <w:u w:val="single"/>
        </w:rPr>
        <w:t>– A hose flush system to clear the hose of product may be installed in the manifold when multiple products are dispensed through a single meter and hose under the following conditions:</w:t>
      </w:r>
    </w:p>
    <w:p w:rsidR="00AE2144" w:rsidRPr="00F85018" w:rsidRDefault="00274001" w:rsidP="00274001">
      <w:pPr>
        <w:ind w:left="1080" w:hanging="360"/>
        <w:rPr>
          <w:b/>
          <w:bCs/>
          <w:u w:val="single"/>
        </w:rPr>
      </w:pPr>
      <w:r>
        <w:rPr>
          <w:b/>
          <w:bCs/>
          <w:u w:val="single"/>
        </w:rPr>
        <w:t>(a)</w:t>
      </w:r>
      <w:r>
        <w:rPr>
          <w:b/>
          <w:bCs/>
          <w:u w:val="single"/>
        </w:rPr>
        <w:tab/>
      </w:r>
      <w:r w:rsidR="00AE2144" w:rsidRPr="00F85018">
        <w:rPr>
          <w:b/>
          <w:bCs/>
          <w:u w:val="single"/>
        </w:rPr>
        <w:t xml:space="preserve">the inlet valves for the system are conspicuously located above the bottom framework of the truck; and  </w:t>
      </w:r>
    </w:p>
    <w:p w:rsidR="00AE2144" w:rsidRPr="00F85018" w:rsidRDefault="00274001" w:rsidP="00274001">
      <w:pPr>
        <w:ind w:left="1080" w:hanging="360"/>
        <w:rPr>
          <w:b/>
          <w:bCs/>
          <w:u w:val="single"/>
        </w:rPr>
      </w:pPr>
      <w:r>
        <w:rPr>
          <w:b/>
          <w:bCs/>
          <w:u w:val="single"/>
        </w:rPr>
        <w:t>(b)</w:t>
      </w:r>
      <w:r>
        <w:rPr>
          <w:b/>
          <w:bCs/>
          <w:u w:val="single"/>
        </w:rPr>
        <w:tab/>
      </w:r>
      <w:r w:rsidR="00AE2144" w:rsidRPr="00F85018">
        <w:rPr>
          <w:b/>
          <w:bCs/>
          <w:u w:val="single"/>
        </w:rPr>
        <w:t>the inlet valves for the system are not connected to any hose or piping (dust covers are permitted) when not in use; and</w:t>
      </w:r>
    </w:p>
    <w:p w:rsidR="00AE2144" w:rsidRPr="00F85018" w:rsidRDefault="00274001" w:rsidP="00274001">
      <w:pPr>
        <w:ind w:left="1080" w:hanging="360"/>
        <w:rPr>
          <w:b/>
          <w:bCs/>
          <w:u w:val="single"/>
        </w:rPr>
      </w:pPr>
      <w:r>
        <w:rPr>
          <w:b/>
          <w:bCs/>
          <w:u w:val="single"/>
        </w:rPr>
        <w:lastRenderedPageBreak/>
        <w:t>(c)</w:t>
      </w:r>
      <w:r>
        <w:rPr>
          <w:b/>
          <w:bCs/>
          <w:u w:val="single"/>
        </w:rPr>
        <w:tab/>
      </w:r>
      <w:r w:rsidR="00AE2144" w:rsidRPr="00F85018">
        <w:rPr>
          <w:b/>
          <w:bCs/>
          <w:u w:val="single"/>
        </w:rPr>
        <w:t>the discharge hose remains of the wet hose type; and</w:t>
      </w:r>
    </w:p>
    <w:p w:rsidR="00AE2144" w:rsidRPr="00F85018" w:rsidRDefault="00AE2144" w:rsidP="00274001">
      <w:pPr>
        <w:ind w:left="1080" w:hanging="360"/>
        <w:rPr>
          <w:b/>
          <w:bCs/>
          <w:u w:val="single"/>
        </w:rPr>
      </w:pPr>
      <w:r w:rsidRPr="00F85018">
        <w:rPr>
          <w:b/>
          <w:bCs/>
          <w:u w:val="single"/>
        </w:rPr>
        <w:t>(d)</w:t>
      </w:r>
      <w:r w:rsidR="00274001">
        <w:rPr>
          <w:b/>
          <w:bCs/>
          <w:u w:val="single"/>
        </w:rPr>
        <w:tab/>
      </w:r>
      <w:r w:rsidRPr="00F85018">
        <w:rPr>
          <w:b/>
          <w:bCs/>
          <w:u w:val="single"/>
        </w:rPr>
        <w:t xml:space="preserve">the direction of flow for which the system may be set at any time is </w:t>
      </w:r>
      <w:proofErr w:type="gramStart"/>
      <w:r w:rsidRPr="00F85018">
        <w:rPr>
          <w:b/>
          <w:bCs/>
          <w:u w:val="single"/>
        </w:rPr>
        <w:t>definitely and</w:t>
      </w:r>
      <w:proofErr w:type="gramEnd"/>
      <w:r w:rsidRPr="00F85018">
        <w:rPr>
          <w:b/>
          <w:bCs/>
          <w:u w:val="single"/>
        </w:rPr>
        <w:t xml:space="preserve"> conspicuously indicated; and</w:t>
      </w:r>
    </w:p>
    <w:p w:rsidR="00AE2144" w:rsidRPr="00F85018" w:rsidRDefault="00AE2144" w:rsidP="00274001">
      <w:pPr>
        <w:ind w:left="1080" w:hanging="360"/>
        <w:rPr>
          <w:u w:val="single"/>
        </w:rPr>
      </w:pPr>
      <w:r w:rsidRPr="00F85018">
        <w:rPr>
          <w:b/>
          <w:bCs/>
          <w:u w:val="single"/>
        </w:rPr>
        <w:t>(e)</w:t>
      </w:r>
      <w:r w:rsidR="00274001">
        <w:rPr>
          <w:b/>
          <w:bCs/>
          <w:u w:val="single"/>
        </w:rPr>
        <w:tab/>
      </w:r>
      <w:r w:rsidRPr="00F85018">
        <w:rPr>
          <w:b/>
          <w:bCs/>
          <w:u w:val="single"/>
        </w:rPr>
        <w:t>a recorded representation of each flush is maintained for inspection.</w:t>
      </w:r>
    </w:p>
    <w:p w:rsidR="00274001" w:rsidRDefault="005F7ABC" w:rsidP="00274001">
      <w:pPr>
        <w:pStyle w:val="NoSpacing"/>
      </w:pPr>
      <w:r w:rsidRPr="00F85018">
        <w:rPr>
          <w:b/>
        </w:rPr>
        <w:t>Background</w:t>
      </w:r>
      <w:r w:rsidR="00AE2144" w:rsidRPr="00F85018">
        <w:rPr>
          <w:b/>
        </w:rPr>
        <w:t>:</w:t>
      </w:r>
      <w:r w:rsidR="00AE2144" w:rsidRPr="00F85018">
        <w:t xml:space="preserve"> </w:t>
      </w:r>
    </w:p>
    <w:p w:rsidR="006E2FC7" w:rsidRDefault="006E2FC7" w:rsidP="006E2FC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274001" w:rsidRDefault="005F7ABC" w:rsidP="00274001">
      <w:pPr>
        <w:spacing w:after="0"/>
      </w:pPr>
      <w:r w:rsidRPr="00F85018">
        <w:rPr>
          <w:b/>
        </w:rPr>
        <w:t>Discussion:</w:t>
      </w:r>
      <w:r w:rsidRPr="00F85018">
        <w:t xml:space="preserve">  </w:t>
      </w:r>
    </w:p>
    <w:p w:rsidR="005F7ABC" w:rsidRPr="00F85018" w:rsidRDefault="005F7ABC" w:rsidP="00C87A3A">
      <w:r w:rsidRPr="00F85018">
        <w:t xml:space="preserve">Sector Chairman, </w:t>
      </w:r>
      <w:r w:rsidR="008E35EA">
        <w:t xml:space="preserve">Mr. </w:t>
      </w:r>
      <w:r w:rsidRPr="00F85018">
        <w:t xml:space="preserve">Mike </w:t>
      </w:r>
      <w:proofErr w:type="spellStart"/>
      <w:r w:rsidRPr="00F85018">
        <w:t>Keilty</w:t>
      </w:r>
      <w:proofErr w:type="spellEnd"/>
      <w:r w:rsidRPr="00F85018">
        <w:t xml:space="preserve">, introduced the item.  The Sector was asked to review and provide comments as appropriate to assist the S&amp;T </w:t>
      </w:r>
      <w:r w:rsidR="007A42C5">
        <w:t xml:space="preserve">Committee </w:t>
      </w:r>
      <w:r w:rsidRPr="00F85018">
        <w:t xml:space="preserve">and the submitter with developing the proposal.  </w:t>
      </w:r>
      <w:r w:rsidR="008E35EA">
        <w:t xml:space="preserve">Mr. </w:t>
      </w:r>
      <w:r w:rsidRPr="00F85018">
        <w:t xml:space="preserve">Allen </w:t>
      </w:r>
      <w:proofErr w:type="spellStart"/>
      <w:r w:rsidRPr="00F85018">
        <w:t>Katalinic</w:t>
      </w:r>
      <w:proofErr w:type="spellEnd"/>
      <w:r w:rsidRPr="00F85018">
        <w:t xml:space="preserve"> (N</w:t>
      </w:r>
      <w:r w:rsidR="008E35EA">
        <w:t>orth Carolina</w:t>
      </w:r>
      <w:r w:rsidRPr="00F85018">
        <w:t xml:space="preserve">) acknowledged the benefits of such a system </w:t>
      </w:r>
      <w:proofErr w:type="gramStart"/>
      <w:r w:rsidRPr="00F85018">
        <w:t>with regard to</w:t>
      </w:r>
      <w:proofErr w:type="gramEnd"/>
      <w:r w:rsidRPr="00F85018">
        <w:t xml:space="preserve"> safety; however, noted that additional work is needed to address concerns regarding appropriate use of such a system.</w:t>
      </w:r>
      <w:r w:rsidR="00274001">
        <w:t xml:space="preserve"> </w:t>
      </w:r>
      <w:r w:rsidRPr="00F85018">
        <w:t xml:space="preserve"> </w:t>
      </w:r>
      <w:r w:rsidR="008E35EA">
        <w:t>Ms.</w:t>
      </w:r>
      <w:r w:rsidRPr="00F85018">
        <w:t xml:space="preserve"> Tina Butcher (NIST</w:t>
      </w:r>
      <w:r w:rsidR="00274001">
        <w:t>,</w:t>
      </w:r>
      <w:r w:rsidRPr="00F85018">
        <w:t xml:space="preserve"> OWM) noted that OWM provided </w:t>
      </w:r>
      <w:proofErr w:type="gramStart"/>
      <w:r w:rsidRPr="00F85018">
        <w:t>a number of</w:t>
      </w:r>
      <w:proofErr w:type="gramEnd"/>
      <w:r w:rsidRPr="00F85018">
        <w:t xml:space="preserve"> suggestions and extensive comments to the submitter to assist in the development of the proposal, including a suggestion to add a user requirement to the proposal regarding appropriate use of the system.  Additionally, OWM believes there should be some sort of interlocks provided to prevent misuse.  Several</w:t>
      </w:r>
      <w:r w:rsidR="00274001" w:rsidRPr="00F85018">
        <w:t xml:space="preserve"> s</w:t>
      </w:r>
      <w:r w:rsidRPr="00F85018">
        <w:t>ector members acknowledged the benefits of such a system in helping to prevent contamination and improving safety practice</w:t>
      </w:r>
      <w:r w:rsidR="00274001">
        <w:t>s</w:t>
      </w:r>
      <w:r w:rsidRPr="00F85018">
        <w:t xml:space="preserve">; however, </w:t>
      </w:r>
      <w:r w:rsidR="00274001">
        <w:t xml:space="preserve">it was </w:t>
      </w:r>
      <w:r w:rsidRPr="00F85018">
        <w:t>noted that additional provisions are needed to deter misuse.</w:t>
      </w:r>
    </w:p>
    <w:p w:rsidR="000436D4" w:rsidRDefault="005F7ABC" w:rsidP="000436D4">
      <w:pPr>
        <w:spacing w:after="0"/>
        <w:rPr>
          <w:b/>
        </w:rPr>
      </w:pPr>
      <w:r w:rsidRPr="00F85018">
        <w:rPr>
          <w:b/>
        </w:rPr>
        <w:t xml:space="preserve">Decision: </w:t>
      </w:r>
    </w:p>
    <w:p w:rsidR="005F7ABC" w:rsidRPr="000436D4" w:rsidRDefault="005F7ABC" w:rsidP="005F7ABC">
      <w:r w:rsidRPr="000436D4">
        <w:t>The Sector has no specific suggestions to offer the submitter on the proposed language.  However, the Sector did identify some areas that should be considered and addressed:</w:t>
      </w:r>
    </w:p>
    <w:p w:rsidR="00BF5FF2" w:rsidRPr="000436D4" w:rsidRDefault="00BF5FF2" w:rsidP="00FB7C26">
      <w:pPr>
        <w:pStyle w:val="ListParagraph"/>
        <w:numPr>
          <w:ilvl w:val="0"/>
          <w:numId w:val="78"/>
        </w:numPr>
      </w:pPr>
      <w:r w:rsidRPr="000436D4">
        <w:t>There is a significant potential to facilitate fraud if adequate safeguards are not provided to help ensure that these systems are being designed appropriately and used as intended.</w:t>
      </w:r>
    </w:p>
    <w:p w:rsidR="005F7ABC" w:rsidRPr="000436D4" w:rsidRDefault="005F7ABC" w:rsidP="00FB7C26">
      <w:pPr>
        <w:pStyle w:val="ListParagraph"/>
        <w:numPr>
          <w:ilvl w:val="0"/>
          <w:numId w:val="78"/>
        </w:numPr>
      </w:pPr>
      <w:r w:rsidRPr="000436D4">
        <w:t>Additional work is needed to clarify appropriate operation of such a system.</w:t>
      </w:r>
    </w:p>
    <w:p w:rsidR="00BF5FF2" w:rsidRPr="000436D4" w:rsidRDefault="00BF5FF2" w:rsidP="00FB7C26">
      <w:pPr>
        <w:pStyle w:val="ListParagraph"/>
        <w:numPr>
          <w:ilvl w:val="0"/>
          <w:numId w:val="78"/>
        </w:numPr>
      </w:pPr>
      <w:r w:rsidRPr="000436D4">
        <w:t>A user requirement would help to provide some minimum criteria regarding appropriate use such as hose capacity; the use of preset volumes for flushing; and setting of interlocks.</w:t>
      </w:r>
    </w:p>
    <w:p w:rsidR="00BF5FF2" w:rsidRPr="000436D4" w:rsidRDefault="00BF5FF2" w:rsidP="00FB7C26">
      <w:pPr>
        <w:pStyle w:val="ListParagraph"/>
        <w:numPr>
          <w:ilvl w:val="0"/>
          <w:numId w:val="78"/>
        </w:numPr>
      </w:pPr>
      <w:r w:rsidRPr="000436D4">
        <w:t>The “diversion of product” provisions in the code are not sufficiently strong as currently written to address the concerns about the use of such systems in diverting measured product.</w:t>
      </w:r>
    </w:p>
    <w:p w:rsidR="005F7ABC" w:rsidRPr="000436D4" w:rsidRDefault="005F7ABC" w:rsidP="00FB7C26">
      <w:pPr>
        <w:pStyle w:val="ListParagraph"/>
        <w:numPr>
          <w:ilvl w:val="0"/>
          <w:numId w:val="78"/>
        </w:numPr>
      </w:pPr>
      <w:r w:rsidRPr="000436D4">
        <w:t xml:space="preserve">Provisions are needed to prevent misuse, including </w:t>
      </w:r>
      <w:r w:rsidR="00BF5FF2" w:rsidRPr="000436D4">
        <w:t xml:space="preserve">incorporating </w:t>
      </w:r>
      <w:r w:rsidRPr="000436D4">
        <w:t>features such as interlocks to help prevent indicated volumes from being inappropriately used.</w:t>
      </w:r>
    </w:p>
    <w:p w:rsidR="00216193" w:rsidRPr="00F85018" w:rsidRDefault="00216193" w:rsidP="00693F43">
      <w:pPr>
        <w:pStyle w:val="1ItemHeading"/>
        <w:numPr>
          <w:ilvl w:val="0"/>
          <w:numId w:val="12"/>
        </w:numPr>
        <w:tabs>
          <w:tab w:val="clear" w:pos="360"/>
        </w:tabs>
        <w:ind w:left="540" w:hanging="540"/>
      </w:pPr>
      <w:bookmarkStart w:id="127" w:name="_Toc459630035"/>
      <w:bookmarkStart w:id="128" w:name="_Toc506194894"/>
      <w:bookmarkStart w:id="129" w:name="_Toc506218381"/>
      <w:bookmarkStart w:id="130" w:name="_Toc459630039"/>
      <w:r w:rsidRPr="00F85018">
        <w:t xml:space="preserve">S&amp;T </w:t>
      </w:r>
      <w:r w:rsidR="007A42C5">
        <w:t xml:space="preserve">Committee </w:t>
      </w:r>
      <w:r w:rsidRPr="00F85018">
        <w:t>2017 New Item – VTM Code - S.5.7</w:t>
      </w:r>
      <w:proofErr w:type="gramStart"/>
      <w:r w:rsidRPr="00F85018">
        <w:t xml:space="preserve">. </w:t>
      </w:r>
      <w:proofErr w:type="gramEnd"/>
      <w:r w:rsidRPr="00F85018">
        <w:t>Meter Size</w:t>
      </w:r>
      <w:bookmarkEnd w:id="127"/>
      <w:bookmarkEnd w:id="128"/>
      <w:bookmarkEnd w:id="129"/>
    </w:p>
    <w:p w:rsidR="004A6FF6" w:rsidRDefault="00216193" w:rsidP="004A6FF6">
      <w:pPr>
        <w:spacing w:after="0"/>
        <w:rPr>
          <w:b/>
        </w:rPr>
      </w:pPr>
      <w:r w:rsidRPr="00F85018">
        <w:rPr>
          <w:b/>
        </w:rPr>
        <w:t xml:space="preserve">Source: </w:t>
      </w:r>
    </w:p>
    <w:p w:rsidR="00216193" w:rsidRPr="00F85018" w:rsidRDefault="00216193" w:rsidP="00CC1ADA">
      <w:r w:rsidRPr="00F85018">
        <w:t>City of Madison, Wisconsin (2017)</w:t>
      </w:r>
    </w:p>
    <w:p w:rsidR="004A6FF6" w:rsidRDefault="00216193" w:rsidP="004A6FF6">
      <w:pPr>
        <w:spacing w:after="0"/>
        <w:rPr>
          <w:b/>
        </w:rPr>
      </w:pPr>
      <w:r w:rsidRPr="00F85018">
        <w:rPr>
          <w:b/>
        </w:rPr>
        <w:t xml:space="preserve">Purpose:  </w:t>
      </w:r>
    </w:p>
    <w:p w:rsidR="00216193" w:rsidRPr="00F85018" w:rsidRDefault="00216193" w:rsidP="004A6FF6">
      <w:pPr>
        <w:rPr>
          <w:b/>
        </w:rPr>
      </w:pPr>
      <w:r w:rsidRPr="00F85018">
        <w:t>Remove a marking requirement that is no longer necessary due to changes in the product depletion test tolerance</w:t>
      </w:r>
      <w:r w:rsidRPr="00F85018">
        <w:rPr>
          <w:b/>
        </w:rPr>
        <w:t>.</w:t>
      </w:r>
    </w:p>
    <w:p w:rsidR="004A6FF6" w:rsidRDefault="00216193" w:rsidP="00371DA7">
      <w:pPr>
        <w:keepNext/>
        <w:spacing w:after="0"/>
        <w:rPr>
          <w:b/>
        </w:rPr>
      </w:pPr>
      <w:r w:rsidRPr="00F85018">
        <w:rPr>
          <w:b/>
        </w:rPr>
        <w:lastRenderedPageBreak/>
        <w:t xml:space="preserve">Item under Consideration: </w:t>
      </w:r>
    </w:p>
    <w:p w:rsidR="00216193" w:rsidRPr="00F85018" w:rsidRDefault="00216193" w:rsidP="00371DA7">
      <w:pPr>
        <w:keepNext/>
      </w:pPr>
      <w:r w:rsidRPr="00F85018">
        <w:t>Amend NIST Handbook 44</w:t>
      </w:r>
      <w:r w:rsidR="007A42C5">
        <w:t>,</w:t>
      </w:r>
      <w:r w:rsidRPr="00F85018">
        <w:t xml:space="preserve"> Vehicle Tank Meter Code as follows:</w:t>
      </w:r>
    </w:p>
    <w:p w:rsidR="00216193" w:rsidRPr="00F85018" w:rsidRDefault="00216193" w:rsidP="00371DA7">
      <w:pPr>
        <w:keepNext/>
        <w:tabs>
          <w:tab w:val="left" w:pos="1080"/>
        </w:tabs>
        <w:spacing w:before="120" w:after="0"/>
        <w:ind w:left="360"/>
        <w:rPr>
          <w:b/>
          <w:i/>
          <w:strike/>
          <w:lang w:val="en-CA"/>
        </w:rPr>
      </w:pPr>
      <w:bookmarkStart w:id="131" w:name="_Toc429580401"/>
      <w:r w:rsidRPr="00F85018">
        <w:rPr>
          <w:b/>
          <w:i/>
          <w:strike/>
        </w:rPr>
        <w:t>S.5.7.</w:t>
      </w:r>
      <w:r w:rsidR="00371DA7">
        <w:rPr>
          <w:b/>
          <w:i/>
          <w:strike/>
        </w:rPr>
        <w:tab/>
      </w:r>
      <w:r w:rsidRPr="00F85018">
        <w:rPr>
          <w:b/>
          <w:i/>
          <w:strike/>
        </w:rPr>
        <w:t>Meter Size</w:t>
      </w:r>
      <w:proofErr w:type="gramStart"/>
      <w:r w:rsidRPr="00F85018">
        <w:rPr>
          <w:b/>
          <w:i/>
          <w:strike/>
        </w:rPr>
        <w:t>.</w:t>
      </w:r>
      <w:bookmarkEnd w:id="131"/>
      <w:r w:rsidRPr="00F85018">
        <w:rPr>
          <w:b/>
          <w:i/>
          <w:strike/>
          <w:lang w:val="en-CA"/>
        </w:rPr>
        <w:t xml:space="preserve"> </w:t>
      </w:r>
      <w:proofErr w:type="gramEnd"/>
      <w:r w:rsidR="00371DA7">
        <w:rPr>
          <w:b/>
          <w:i/>
          <w:strike/>
          <w:lang w:val="en-CA"/>
        </w:rPr>
        <w:t>–</w:t>
      </w:r>
      <w:r w:rsidRPr="00F85018">
        <w:rPr>
          <w:b/>
          <w:i/>
          <w:strike/>
        </w:rPr>
        <w:t>–</w:t>
      </w:r>
      <w:r w:rsidRPr="00F85018">
        <w:rPr>
          <w:b/>
          <w:i/>
          <w:strike/>
          <w:lang w:val="en-CA"/>
        </w:rPr>
        <w:t>Except for milk meters, if the meter model identifier does not provide a link to the meter size (in terms of pipe diameter) on an NTEP Certificate of Conformance, the meter shall be marked to show meter size.</w:t>
      </w:r>
    </w:p>
    <w:p w:rsidR="00216193" w:rsidRPr="00F85018" w:rsidRDefault="00216193" w:rsidP="00371DA7">
      <w:pPr>
        <w:keepNext/>
        <w:tabs>
          <w:tab w:val="left" w:pos="1080"/>
        </w:tabs>
        <w:spacing w:after="0"/>
        <w:ind w:left="360"/>
        <w:rPr>
          <w:b/>
          <w:i/>
          <w:strike/>
          <w:lang w:val="en-CA"/>
        </w:rPr>
      </w:pPr>
      <w:r w:rsidRPr="00F85018">
        <w:rPr>
          <w:b/>
          <w:i/>
          <w:strike/>
          <w:lang w:val="en-CA"/>
        </w:rPr>
        <w:t>[Nonretroactive as of January 1, 2009]</w:t>
      </w:r>
    </w:p>
    <w:p w:rsidR="00216193" w:rsidRPr="00F85018" w:rsidRDefault="00216193" w:rsidP="00371DA7">
      <w:pPr>
        <w:keepNext/>
        <w:spacing w:before="60"/>
        <w:ind w:left="360"/>
        <w:rPr>
          <w:u w:val="single"/>
        </w:rPr>
      </w:pPr>
      <w:r w:rsidRPr="00F85018">
        <w:rPr>
          <w:b/>
          <w:strike/>
          <w:lang w:val="en-CA"/>
        </w:rPr>
        <w:t>(Added 2008)</w:t>
      </w:r>
    </w:p>
    <w:p w:rsidR="00620583" w:rsidRDefault="000655EB" w:rsidP="001134A0">
      <w:pPr>
        <w:pStyle w:val="NoSpacing"/>
      </w:pPr>
      <w:r w:rsidRPr="00F85018">
        <w:rPr>
          <w:b/>
        </w:rPr>
        <w:t>Background</w:t>
      </w:r>
      <w:r w:rsidR="00216193" w:rsidRPr="00F85018">
        <w:rPr>
          <w:b/>
        </w:rPr>
        <w:t>:</w:t>
      </w:r>
      <w:r w:rsidR="00216193" w:rsidRPr="00F85018">
        <w:t xml:space="preserve"> </w:t>
      </w:r>
    </w:p>
    <w:p w:rsidR="00140071" w:rsidRPr="00F85018" w:rsidRDefault="00140071" w:rsidP="00192223">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620583" w:rsidRDefault="000655EB" w:rsidP="00620583">
      <w:pPr>
        <w:spacing w:after="0"/>
      </w:pPr>
      <w:r w:rsidRPr="00F85018">
        <w:rPr>
          <w:b/>
        </w:rPr>
        <w:t>Discussion:</w:t>
      </w:r>
      <w:r w:rsidRPr="00F85018">
        <w:t xml:space="preserve">  </w:t>
      </w:r>
    </w:p>
    <w:p w:rsidR="000655EB" w:rsidRPr="00F85018" w:rsidRDefault="000655EB" w:rsidP="004A6FF6">
      <w:r w:rsidRPr="00F85018">
        <w:t xml:space="preserve">Sector Chairman, </w:t>
      </w:r>
      <w:r w:rsidR="00693F43">
        <w:t xml:space="preserve">Mr. </w:t>
      </w:r>
      <w:r w:rsidRPr="00F85018">
        <w:t xml:space="preserve">Mike </w:t>
      </w:r>
      <w:proofErr w:type="spellStart"/>
      <w:r w:rsidRPr="00F85018">
        <w:t>Keilty</w:t>
      </w:r>
      <w:proofErr w:type="spellEnd"/>
      <w:r w:rsidRPr="00F85018">
        <w:t>, introduced the item.  The Sector was asked to review and provide comments as appropriate to assist the S&amp;T</w:t>
      </w:r>
      <w:r w:rsidR="00693F43">
        <w:t xml:space="preserve"> Committee</w:t>
      </w:r>
      <w:r w:rsidRPr="00F85018">
        <w:t xml:space="preserve"> and the submitter with developing the proposal.  </w:t>
      </w:r>
      <w:r w:rsidR="00620583">
        <w:t xml:space="preserve">Mr. </w:t>
      </w:r>
      <w:r w:rsidRPr="00F85018">
        <w:t xml:space="preserve">Allen </w:t>
      </w:r>
      <w:proofErr w:type="spellStart"/>
      <w:r w:rsidRPr="00F85018">
        <w:t>Katalinic</w:t>
      </w:r>
      <w:proofErr w:type="spellEnd"/>
      <w:r w:rsidRPr="00F85018">
        <w:t xml:space="preserve"> (</w:t>
      </w:r>
      <w:r w:rsidR="00620583" w:rsidRPr="00F85018">
        <w:t>N</w:t>
      </w:r>
      <w:r w:rsidR="00620583">
        <w:t>orth Carolina</w:t>
      </w:r>
      <w:r w:rsidRPr="00F85018">
        <w:t xml:space="preserve">) commented that, when the NTEP Laboratories discussed this proposal, they felt that the issue is </w:t>
      </w:r>
      <w:r w:rsidR="00253359" w:rsidRPr="00F85018">
        <w:t>straightforward</w:t>
      </w:r>
      <w:r w:rsidRPr="00F85018">
        <w:t xml:space="preserve">.  </w:t>
      </w:r>
      <w:r w:rsidR="00693F43">
        <w:t xml:space="preserve">Mr. </w:t>
      </w:r>
      <w:r w:rsidRPr="00F85018">
        <w:t xml:space="preserve">Joe </w:t>
      </w:r>
      <w:r w:rsidR="003F0E79" w:rsidRPr="00F85018">
        <w:t>Eccleston</w:t>
      </w:r>
      <w:r w:rsidR="003F0E79" w:rsidRPr="00F85018">
        <w:rPr>
          <w:b/>
        </w:rPr>
        <w:t xml:space="preserve"> </w:t>
      </w:r>
      <w:r w:rsidRPr="00F85018">
        <w:t>(</w:t>
      </w:r>
      <w:r w:rsidR="00620583">
        <w:t>(Maryland)</w:t>
      </w:r>
      <w:r w:rsidRPr="00F85018">
        <w:t xml:space="preserve"> noted that not all states adopt the current edition of </w:t>
      </w:r>
      <w:r w:rsidR="00693F43">
        <w:t xml:space="preserve">NIST </w:t>
      </w:r>
      <w:r w:rsidRPr="00F85018">
        <w:t>Handbook 44</w:t>
      </w:r>
      <w:r w:rsidR="00693F43">
        <w:t>,</w:t>
      </w:r>
      <w:r w:rsidRPr="00F85018">
        <w:t xml:space="preserve"> and, therefore, some states are not currently enforcing provisions for marking meter size.  </w:t>
      </w:r>
      <w:r w:rsidR="00620583">
        <w:t xml:space="preserve">Mr. </w:t>
      </w:r>
      <w:r w:rsidRPr="00F85018">
        <w:t xml:space="preserve">Dmitri </w:t>
      </w:r>
      <w:proofErr w:type="spellStart"/>
      <w:r w:rsidRPr="00F85018">
        <w:t>Karimov</w:t>
      </w:r>
      <w:proofErr w:type="spellEnd"/>
      <w:r w:rsidRPr="00F85018">
        <w:t xml:space="preserve"> </w:t>
      </w:r>
      <w:r w:rsidR="001134A0">
        <w:t>(Liquid Controls)</w:t>
      </w:r>
      <w:r w:rsidRPr="00F85018">
        <w:t xml:space="preserve"> questioned </w:t>
      </w:r>
      <w:proofErr w:type="gramStart"/>
      <w:r w:rsidRPr="00F85018">
        <w:t>whether or not</w:t>
      </w:r>
      <w:proofErr w:type="gramEnd"/>
      <w:r w:rsidRPr="00F85018">
        <w:t xml:space="preserve"> there are instances where the marking of meter size is still beneficial</w:t>
      </w:r>
      <w:r w:rsidR="00693F43">
        <w:t>,</w:t>
      </w:r>
      <w:r w:rsidRPr="00F85018">
        <w:t xml:space="preserve"> for example, in correlating a specific meter to an NTEP CC.  Several </w:t>
      </w:r>
      <w:r w:rsidR="00693F43" w:rsidRPr="00F85018">
        <w:t>s</w:t>
      </w:r>
      <w:r w:rsidRPr="00F85018">
        <w:t xml:space="preserve">ector members concurred that meter size markings may assist field officials in assessing </w:t>
      </w:r>
      <w:proofErr w:type="gramStart"/>
      <w:r w:rsidRPr="00F85018">
        <w:t>whether or not</w:t>
      </w:r>
      <w:proofErr w:type="gramEnd"/>
      <w:r w:rsidRPr="00F85018">
        <w:t xml:space="preserve"> a particular meter is covered by an NTEP CC.</w:t>
      </w:r>
    </w:p>
    <w:p w:rsidR="00620583" w:rsidRDefault="000655EB" w:rsidP="00E7197E">
      <w:pPr>
        <w:spacing w:after="0"/>
        <w:rPr>
          <w:b/>
        </w:rPr>
      </w:pPr>
      <w:r w:rsidRPr="00F85018">
        <w:rPr>
          <w:b/>
        </w:rPr>
        <w:t xml:space="preserve">Decision:  </w:t>
      </w:r>
    </w:p>
    <w:p w:rsidR="00AE2144" w:rsidRPr="00E7129A" w:rsidRDefault="000655EB" w:rsidP="004A6FF6">
      <w:r w:rsidRPr="00E7129A">
        <w:t xml:space="preserve">The Sector had </w:t>
      </w:r>
      <w:r w:rsidR="003C4C9D" w:rsidRPr="00E7129A">
        <w:t>few</w:t>
      </w:r>
      <w:r w:rsidRPr="00E7129A">
        <w:t xml:space="preserve"> comments to offer.  The NTEP Laboratories agreed that the requirement may no longer be needed.  A comment was made that the meter size marking may still be useful to inspectors in determining whether a </w:t>
      </w:r>
      <w:proofErr w:type="gramStart"/>
      <w:r w:rsidRPr="00E7129A">
        <w:t>particular meter</w:t>
      </w:r>
      <w:proofErr w:type="gramEnd"/>
      <w:r w:rsidRPr="00E7129A">
        <w:t xml:space="preserve"> is covered by an NTEP CC since CCs typically list specific meter sizes.</w:t>
      </w:r>
    </w:p>
    <w:p w:rsidR="00216193" w:rsidRPr="00F85018" w:rsidRDefault="00216193" w:rsidP="00A27B0A">
      <w:pPr>
        <w:pStyle w:val="1ItemHeading"/>
        <w:numPr>
          <w:ilvl w:val="0"/>
          <w:numId w:val="12"/>
        </w:numPr>
        <w:tabs>
          <w:tab w:val="clear" w:pos="360"/>
        </w:tabs>
        <w:ind w:left="540" w:hanging="540"/>
      </w:pPr>
      <w:bookmarkStart w:id="132" w:name="_Toc459630036"/>
      <w:bookmarkStart w:id="133" w:name="_Toc506194895"/>
      <w:bookmarkStart w:id="134" w:name="_Toc506218382"/>
      <w:r w:rsidRPr="00F85018">
        <w:t xml:space="preserve">S&amp;T </w:t>
      </w:r>
      <w:r w:rsidR="007A42C5">
        <w:t xml:space="preserve">Committee </w:t>
      </w:r>
      <w:r w:rsidRPr="00F85018">
        <w:t>2017 New Item – VTM Code - N.4.X. Automatic Stop Mechanism, T.X.</w:t>
      </w:r>
      <w:r w:rsidR="004C28ED">
        <w:t> </w:t>
      </w:r>
      <w:r w:rsidRPr="00F85018">
        <w:t xml:space="preserve">Automatic Stop </w:t>
      </w:r>
      <w:r w:rsidR="00253359" w:rsidRPr="00F85018">
        <w:t>Mechanism,</w:t>
      </w:r>
      <w:r w:rsidRPr="00F85018">
        <w:t xml:space="preserve"> and UR.2.6</w:t>
      </w:r>
      <w:proofErr w:type="gramStart"/>
      <w:r w:rsidRPr="00F85018">
        <w:t xml:space="preserve">. </w:t>
      </w:r>
      <w:proofErr w:type="gramEnd"/>
      <w:r w:rsidRPr="00F85018">
        <w:t>Automatic Stop Mechanism</w:t>
      </w:r>
      <w:bookmarkEnd w:id="132"/>
      <w:bookmarkEnd w:id="133"/>
      <w:bookmarkEnd w:id="134"/>
    </w:p>
    <w:p w:rsidR="00D34200" w:rsidRDefault="00216193" w:rsidP="00640155">
      <w:pPr>
        <w:spacing w:after="0"/>
        <w:rPr>
          <w:b/>
        </w:rPr>
      </w:pPr>
      <w:r w:rsidRPr="00F85018">
        <w:rPr>
          <w:b/>
        </w:rPr>
        <w:t xml:space="preserve">Source:  </w:t>
      </w:r>
    </w:p>
    <w:p w:rsidR="00216193" w:rsidRPr="00F85018" w:rsidRDefault="00216193" w:rsidP="00CC1ADA">
      <w:r w:rsidRPr="00F85018">
        <w:t>City of Madison, Wisconsin (2017)</w:t>
      </w:r>
    </w:p>
    <w:p w:rsidR="00640155" w:rsidRDefault="00216193" w:rsidP="00640155">
      <w:pPr>
        <w:spacing w:after="0"/>
        <w:rPr>
          <w:b/>
        </w:rPr>
      </w:pPr>
      <w:r w:rsidRPr="00F85018">
        <w:rPr>
          <w:b/>
        </w:rPr>
        <w:t xml:space="preserve">Purpose:  </w:t>
      </w:r>
    </w:p>
    <w:p w:rsidR="00216193" w:rsidRPr="00F85018" w:rsidRDefault="00216193" w:rsidP="004A6FF6">
      <w:pPr>
        <w:rPr>
          <w:b/>
        </w:rPr>
      </w:pPr>
      <w:r w:rsidRPr="00F85018">
        <w:t>Incorporate the automatic stop mechanism test requirement in NIST Handbook 112</w:t>
      </w:r>
      <w:r w:rsidR="00640155">
        <w:t>,</w:t>
      </w:r>
      <w:r w:rsidRPr="00F85018">
        <w:t xml:space="preserve"> EPO 23</w:t>
      </w:r>
      <w:r w:rsidR="00640155">
        <w:t>,</w:t>
      </w:r>
      <w:r w:rsidRPr="00F85018">
        <w:t xml:space="preserve"> Vehicle-Tank Meters, Power Operated into </w:t>
      </w:r>
      <w:r w:rsidR="00640155">
        <w:t xml:space="preserve">NIST </w:t>
      </w:r>
      <w:r w:rsidRPr="00F85018">
        <w:t>Handbook 44 so it is enforceable</w:t>
      </w:r>
      <w:r w:rsidRPr="00F85018">
        <w:rPr>
          <w:b/>
        </w:rPr>
        <w:t>.</w:t>
      </w:r>
    </w:p>
    <w:p w:rsidR="00640155" w:rsidRDefault="00216193" w:rsidP="00640155">
      <w:pPr>
        <w:spacing w:after="0"/>
        <w:rPr>
          <w:b/>
        </w:rPr>
      </w:pPr>
      <w:r w:rsidRPr="00F85018">
        <w:rPr>
          <w:b/>
        </w:rPr>
        <w:t xml:space="preserve">Item under Consideration: </w:t>
      </w:r>
    </w:p>
    <w:p w:rsidR="00216193" w:rsidRPr="00F85018" w:rsidRDefault="00216193" w:rsidP="004A6FF6">
      <w:r w:rsidRPr="00F85018">
        <w:t>Amend NIST Handbook 44</w:t>
      </w:r>
      <w:r w:rsidR="00E7129A">
        <w:t>,</w:t>
      </w:r>
      <w:r w:rsidRPr="00F85018">
        <w:t xml:space="preserve"> Vehicle</w:t>
      </w:r>
      <w:r w:rsidR="00640155">
        <w:t>-</w:t>
      </w:r>
      <w:r w:rsidRPr="00F85018">
        <w:t>Tank Meter Code as follows:</w:t>
      </w:r>
    </w:p>
    <w:p w:rsidR="00216193" w:rsidRPr="00F85018" w:rsidRDefault="00216193" w:rsidP="00640155">
      <w:pPr>
        <w:tabs>
          <w:tab w:val="left" w:pos="990"/>
        </w:tabs>
        <w:ind w:left="259"/>
        <w:rPr>
          <w:b/>
          <w:u w:val="single"/>
        </w:rPr>
      </w:pPr>
      <w:r w:rsidRPr="00F85018">
        <w:rPr>
          <w:b/>
          <w:u w:val="single"/>
        </w:rPr>
        <w:t>N.4.X.</w:t>
      </w:r>
      <w:r w:rsidR="00640155">
        <w:rPr>
          <w:b/>
          <w:u w:val="single"/>
        </w:rPr>
        <w:tab/>
      </w:r>
      <w:r w:rsidRPr="00F85018">
        <w:rPr>
          <w:b/>
          <w:u w:val="single"/>
        </w:rPr>
        <w:t>Automatic Stop Mechanism</w:t>
      </w:r>
      <w:proofErr w:type="gramStart"/>
      <w:r w:rsidRPr="00F85018">
        <w:rPr>
          <w:b/>
          <w:u w:val="single"/>
        </w:rPr>
        <w:t xml:space="preserve">. </w:t>
      </w:r>
      <w:proofErr w:type="gramEnd"/>
      <w:r w:rsidR="00640155">
        <w:rPr>
          <w:b/>
          <w:u w:val="single"/>
        </w:rPr>
        <w:t>–</w:t>
      </w:r>
      <w:r w:rsidRPr="00F85018">
        <w:rPr>
          <w:b/>
          <w:u w:val="single"/>
        </w:rPr>
        <w:t xml:space="preserve"> The automatic stop mechanism shall stop the flow within one-half the minimum interval indicated.</w:t>
      </w:r>
    </w:p>
    <w:p w:rsidR="00216193" w:rsidRPr="00F85018" w:rsidRDefault="00216193" w:rsidP="00640155">
      <w:pPr>
        <w:pStyle w:val="NoSpacing"/>
        <w:tabs>
          <w:tab w:val="left" w:pos="990"/>
        </w:tabs>
        <w:spacing w:after="240"/>
        <w:ind w:left="259"/>
        <w:rPr>
          <w:b/>
          <w:szCs w:val="20"/>
          <w:u w:val="single"/>
        </w:rPr>
      </w:pPr>
      <w:r w:rsidRPr="00F85018">
        <w:rPr>
          <w:b/>
          <w:szCs w:val="20"/>
          <w:u w:val="single"/>
        </w:rPr>
        <w:t>T.X.</w:t>
      </w:r>
      <w:r w:rsidR="00640155">
        <w:rPr>
          <w:b/>
          <w:szCs w:val="20"/>
          <w:u w:val="single"/>
        </w:rPr>
        <w:tab/>
      </w:r>
      <w:r w:rsidRPr="00F85018">
        <w:rPr>
          <w:b/>
          <w:szCs w:val="20"/>
          <w:u w:val="single"/>
        </w:rPr>
        <w:t>Automatic Stop Mechanism</w:t>
      </w:r>
      <w:proofErr w:type="gramStart"/>
      <w:r w:rsidRPr="00F85018">
        <w:rPr>
          <w:b/>
          <w:szCs w:val="20"/>
          <w:u w:val="single"/>
        </w:rPr>
        <w:t xml:space="preserve">. </w:t>
      </w:r>
      <w:proofErr w:type="gramEnd"/>
      <w:r w:rsidR="00640155">
        <w:rPr>
          <w:b/>
          <w:szCs w:val="20"/>
          <w:u w:val="single"/>
        </w:rPr>
        <w:t>–</w:t>
      </w:r>
      <w:r w:rsidRPr="00F85018">
        <w:rPr>
          <w:b/>
          <w:szCs w:val="20"/>
          <w:u w:val="single"/>
        </w:rPr>
        <w:t xml:space="preserve"> The automatic stop mechanism shall stop the flow within one-half the minimum interval indicated.</w:t>
      </w:r>
    </w:p>
    <w:p w:rsidR="00216193" w:rsidRPr="00F85018" w:rsidRDefault="00216193" w:rsidP="00253359">
      <w:pPr>
        <w:pStyle w:val="NoSpacing"/>
        <w:tabs>
          <w:tab w:val="left" w:pos="1170"/>
        </w:tabs>
        <w:spacing w:after="240"/>
        <w:ind w:left="259"/>
        <w:rPr>
          <w:b/>
          <w:szCs w:val="20"/>
          <w:u w:val="single"/>
        </w:rPr>
      </w:pPr>
      <w:r w:rsidRPr="00F85018">
        <w:rPr>
          <w:b/>
          <w:szCs w:val="20"/>
          <w:u w:val="single"/>
        </w:rPr>
        <w:t>U.R.2.6.</w:t>
      </w:r>
      <w:r w:rsidR="00253359">
        <w:rPr>
          <w:b/>
          <w:szCs w:val="20"/>
          <w:u w:val="single"/>
        </w:rPr>
        <w:tab/>
      </w:r>
      <w:r w:rsidRPr="00F85018">
        <w:rPr>
          <w:b/>
          <w:szCs w:val="20"/>
          <w:u w:val="single"/>
        </w:rPr>
        <w:t>Automatic Stop Mechanism</w:t>
      </w:r>
      <w:proofErr w:type="gramStart"/>
      <w:r w:rsidRPr="00F85018">
        <w:rPr>
          <w:b/>
          <w:szCs w:val="20"/>
          <w:u w:val="single"/>
        </w:rPr>
        <w:t xml:space="preserve">. </w:t>
      </w:r>
      <w:proofErr w:type="gramEnd"/>
      <w:r w:rsidR="00903EFF">
        <w:rPr>
          <w:b/>
          <w:szCs w:val="20"/>
          <w:u w:val="single"/>
        </w:rPr>
        <w:t>–</w:t>
      </w:r>
      <w:r w:rsidRPr="00F85018">
        <w:rPr>
          <w:b/>
          <w:szCs w:val="20"/>
          <w:u w:val="single"/>
        </w:rPr>
        <w:t xml:space="preserve"> The automatic stop mechanism shall stop the flow within one-half the minimum interval indicated.</w:t>
      </w:r>
    </w:p>
    <w:p w:rsidR="00216193" w:rsidRPr="00F85018" w:rsidRDefault="00B45C86" w:rsidP="00F272C9">
      <w:pPr>
        <w:pStyle w:val="NoSpacing"/>
      </w:pPr>
      <w:r w:rsidRPr="00F85018">
        <w:rPr>
          <w:b/>
        </w:rPr>
        <w:t>Background</w:t>
      </w:r>
      <w:r w:rsidR="00216193" w:rsidRPr="00F85018">
        <w:rPr>
          <w:b/>
        </w:rPr>
        <w:t>:</w:t>
      </w:r>
    </w:p>
    <w:p w:rsidR="006E2FC7" w:rsidRDefault="006E2FC7" w:rsidP="006E2FC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B45C86" w:rsidRPr="00F85018" w:rsidRDefault="00B45C86" w:rsidP="00620583">
      <w:r w:rsidRPr="00F85018">
        <w:rPr>
          <w:b/>
        </w:rPr>
        <w:lastRenderedPageBreak/>
        <w:t>Discussion:</w:t>
      </w:r>
      <w:r w:rsidRPr="00F85018">
        <w:t xml:space="preserve">  Sector Chairman, </w:t>
      </w:r>
      <w:r w:rsidR="00E7129A">
        <w:t xml:space="preserve">Mr. </w:t>
      </w:r>
      <w:r w:rsidRPr="00F85018">
        <w:t xml:space="preserve">Mike </w:t>
      </w:r>
      <w:proofErr w:type="spellStart"/>
      <w:r w:rsidRPr="00F85018">
        <w:t>Keilty</w:t>
      </w:r>
      <w:proofErr w:type="spellEnd"/>
      <w:r w:rsidRPr="00F85018">
        <w:t xml:space="preserve">, introduced the item.  The Sector was asked to review and provide comments as appropriate to assist the S&amp;T </w:t>
      </w:r>
      <w:r w:rsidR="00903EFF">
        <w:t xml:space="preserve">Committee </w:t>
      </w:r>
      <w:r w:rsidRPr="00F85018">
        <w:t>and the submitter with developing the proposal.</w:t>
      </w:r>
      <w:r w:rsidR="0008671C" w:rsidRPr="00F85018">
        <w:t xml:space="preserve">  </w:t>
      </w:r>
      <w:r w:rsidRPr="00F85018">
        <w:t xml:space="preserve">Some questioned </w:t>
      </w:r>
      <w:proofErr w:type="gramStart"/>
      <w:r w:rsidRPr="00F85018">
        <w:t>whether or not</w:t>
      </w:r>
      <w:proofErr w:type="gramEnd"/>
      <w:r w:rsidRPr="00F85018">
        <w:t xml:space="preserve"> the preset feature is a metrological component and if it would be covered by</w:t>
      </w:r>
      <w:r w:rsidR="00E7129A">
        <w:t xml:space="preserve"> NIST</w:t>
      </w:r>
      <w:r w:rsidRPr="00F85018">
        <w:t xml:space="preserve"> Handbook 44.  The Sector Technical Advisor noted that many jurisdictions consider this part of the measuring system and appropriately require the components to function properly as required in the General Code </w:t>
      </w:r>
      <w:r w:rsidR="001E774F" w:rsidRPr="00F85018">
        <w:t>Paragraph</w:t>
      </w:r>
      <w:r w:rsidRPr="00F85018">
        <w:t xml:space="preserve"> G-UR.4.1</w:t>
      </w:r>
      <w:proofErr w:type="gramStart"/>
      <w:r w:rsidRPr="00F85018">
        <w:t xml:space="preserve">. </w:t>
      </w:r>
      <w:proofErr w:type="gramEnd"/>
      <w:r w:rsidRPr="00F85018">
        <w:t>Maintenance of Equipment.</w:t>
      </w:r>
      <w:r w:rsidR="00026034" w:rsidRPr="00F85018">
        <w:t xml:space="preserve">  The NTEP Director and Sector Advisor and others commented that the proposed paragraph should be written as a specification rather than a user requirement</w:t>
      </w:r>
      <w:r w:rsidR="00DB0B4F" w:rsidRPr="00F85018">
        <w:t xml:space="preserve">.  </w:t>
      </w:r>
      <w:r w:rsidR="00E7129A">
        <w:t>Mr.</w:t>
      </w:r>
      <w:r w:rsidR="00026034" w:rsidRPr="00F85018">
        <w:t xml:space="preserve"> Rodney Cooper (Tuthill Transfer Systems) and several others expressed concern about the limits proposed, questioning </w:t>
      </w:r>
      <w:proofErr w:type="gramStart"/>
      <w:r w:rsidR="00026034" w:rsidRPr="00F85018">
        <w:t>whether or not</w:t>
      </w:r>
      <w:proofErr w:type="gramEnd"/>
      <w:r w:rsidR="00026034" w:rsidRPr="00F85018">
        <w:t xml:space="preserve"> some of the mechanical systems would have difficulty meeting the proposed requirement.  Pressure changes and other system influences can sometimes affect how closely you stop relative to the preset amount.</w:t>
      </w:r>
    </w:p>
    <w:p w:rsidR="00C77F4F" w:rsidRDefault="00B45C86" w:rsidP="009466DB">
      <w:pPr>
        <w:spacing w:after="0"/>
        <w:rPr>
          <w:b/>
        </w:rPr>
      </w:pPr>
      <w:r w:rsidRPr="00F85018">
        <w:rPr>
          <w:b/>
        </w:rPr>
        <w:t xml:space="preserve">Decision:  </w:t>
      </w:r>
    </w:p>
    <w:p w:rsidR="00B45C86" w:rsidRPr="009466DB" w:rsidRDefault="00B45C86" w:rsidP="00E7129A">
      <w:r w:rsidRPr="009466DB">
        <w:t>The Sector had no specific recommendations to offer; however</w:t>
      </w:r>
      <w:r w:rsidR="00026034" w:rsidRPr="009466DB">
        <w:t xml:space="preserve">, </w:t>
      </w:r>
      <w:r w:rsidR="00290983">
        <w:t xml:space="preserve">it was </w:t>
      </w:r>
      <w:r w:rsidR="00026034" w:rsidRPr="009466DB">
        <w:t>noted that additional development is needed before the item is ready for consideration.</w:t>
      </w:r>
    </w:p>
    <w:p w:rsidR="00AE2144" w:rsidRPr="00F85018" w:rsidRDefault="00AE2144" w:rsidP="00820F14">
      <w:pPr>
        <w:pStyle w:val="1ItemHeading"/>
        <w:numPr>
          <w:ilvl w:val="0"/>
          <w:numId w:val="12"/>
        </w:numPr>
        <w:tabs>
          <w:tab w:val="clear" w:pos="360"/>
        </w:tabs>
        <w:ind w:left="540" w:hanging="540"/>
      </w:pPr>
      <w:bookmarkStart w:id="135" w:name="_Toc506194896"/>
      <w:bookmarkStart w:id="136" w:name="_Toc506218383"/>
      <w:r w:rsidRPr="00F85018">
        <w:t xml:space="preserve">S&amp;T </w:t>
      </w:r>
      <w:r w:rsidR="007A42C5">
        <w:t xml:space="preserve">Committee </w:t>
      </w:r>
      <w:r w:rsidRPr="00F85018">
        <w:t>2017 C</w:t>
      </w:r>
      <w:r w:rsidR="00114728" w:rsidRPr="00F85018">
        <w:t xml:space="preserve">arryover Item – LPG </w:t>
      </w:r>
      <w:r w:rsidR="00A711AE">
        <w:t>and</w:t>
      </w:r>
      <w:r w:rsidR="00114728" w:rsidRPr="00F85018">
        <w:t xml:space="preserve"> NH3 Code - </w:t>
      </w:r>
      <w:r w:rsidRPr="00F85018">
        <w:t>N.4.2.3</w:t>
      </w:r>
      <w:proofErr w:type="gramStart"/>
      <w:r w:rsidRPr="00F85018">
        <w:t xml:space="preserve">. </w:t>
      </w:r>
      <w:proofErr w:type="gramEnd"/>
      <w:r w:rsidRPr="00F85018">
        <w:t>For Wholesale Devices</w:t>
      </w:r>
      <w:bookmarkEnd w:id="130"/>
      <w:bookmarkEnd w:id="135"/>
      <w:bookmarkEnd w:id="136"/>
    </w:p>
    <w:p w:rsidR="00F514F7" w:rsidRDefault="00AE2144" w:rsidP="00F514F7">
      <w:pPr>
        <w:pStyle w:val="BoldHeading"/>
        <w:keepNext/>
        <w:keepLines/>
        <w:spacing w:after="0"/>
      </w:pPr>
      <w:r w:rsidRPr="00F85018">
        <w:t xml:space="preserve">Source:  </w:t>
      </w:r>
    </w:p>
    <w:p w:rsidR="00AE2144" w:rsidRPr="00F85018" w:rsidRDefault="00AE2144" w:rsidP="00813EFB">
      <w:pPr>
        <w:pStyle w:val="BoldHeading"/>
        <w:keepNext/>
        <w:keepLines/>
        <w:rPr>
          <w:b w:val="0"/>
        </w:rPr>
      </w:pPr>
      <w:r w:rsidRPr="00F85018">
        <w:rPr>
          <w:b w:val="0"/>
          <w:szCs w:val="20"/>
        </w:rPr>
        <w:t>NIST Office of Weights and Measures (2016)</w:t>
      </w:r>
    </w:p>
    <w:p w:rsidR="00F514F7" w:rsidRPr="00F85018" w:rsidRDefault="00AE2144" w:rsidP="00AE2144">
      <w:pPr>
        <w:pStyle w:val="BoldHeading"/>
        <w:keepNext/>
      </w:pPr>
      <w:r w:rsidRPr="00F85018">
        <w:t xml:space="preserve">Purpose:  </w:t>
      </w:r>
    </w:p>
    <w:p w:rsidR="00AE2144" w:rsidRPr="00F85018" w:rsidRDefault="00AE2144" w:rsidP="007E1E73">
      <w:pPr>
        <w:numPr>
          <w:ilvl w:val="0"/>
          <w:numId w:val="40"/>
        </w:numPr>
        <w:ind w:left="619"/>
      </w:pPr>
      <w:r w:rsidRPr="00F85018">
        <w:t>To specify the purpose of special tests conducted on Wholesale LPG and Anhydrous Ammonia Liquid-Measuring Devices;</w:t>
      </w:r>
    </w:p>
    <w:p w:rsidR="00AE2144" w:rsidRPr="00F85018" w:rsidRDefault="00AE2144" w:rsidP="007E1E73">
      <w:pPr>
        <w:numPr>
          <w:ilvl w:val="0"/>
          <w:numId w:val="40"/>
        </w:numPr>
        <w:ind w:left="619"/>
      </w:pPr>
      <w:r w:rsidRPr="00F85018">
        <w:t>To specify that the special tests are to be conducted at or slightly above the designated flow rates in the referenced paragraph; and</w:t>
      </w:r>
    </w:p>
    <w:p w:rsidR="00AE2144" w:rsidRPr="00F85018" w:rsidRDefault="00AE2144" w:rsidP="007E1E73">
      <w:pPr>
        <w:numPr>
          <w:ilvl w:val="0"/>
          <w:numId w:val="40"/>
        </w:numPr>
        <w:ind w:left="619"/>
      </w:pPr>
      <w:r w:rsidRPr="00F85018">
        <w:t>To specify that the special tests are not to be conducted below the device’s marked minimum discharge rate.</w:t>
      </w:r>
    </w:p>
    <w:p w:rsidR="00F514F7" w:rsidRDefault="00AE2144" w:rsidP="00F514F7">
      <w:pPr>
        <w:pStyle w:val="BoldHeading"/>
        <w:spacing w:after="0"/>
      </w:pPr>
      <w:r w:rsidRPr="00F85018">
        <w:t xml:space="preserve">Item under Consideration: </w:t>
      </w:r>
    </w:p>
    <w:p w:rsidR="00AE2144" w:rsidRPr="00F85018" w:rsidRDefault="00AE2144" w:rsidP="00813EFB">
      <w:pPr>
        <w:pStyle w:val="BoldHeading"/>
      </w:pPr>
      <w:r w:rsidRPr="00F85018">
        <w:rPr>
          <w:b w:val="0"/>
        </w:rPr>
        <w:t>Amend NIST Handbook 44, Liquefied Petroleum Gas and Anhydrous Liquid-Measuring Devices Code as follows:</w:t>
      </w:r>
    </w:p>
    <w:p w:rsidR="00AE2144" w:rsidRPr="00F85018" w:rsidRDefault="00AE2144" w:rsidP="00C23196">
      <w:pPr>
        <w:tabs>
          <w:tab w:val="left" w:pos="1260"/>
        </w:tabs>
        <w:ind w:left="360"/>
        <w:rPr>
          <w:b/>
          <w:u w:val="single"/>
        </w:rPr>
      </w:pPr>
      <w:r w:rsidRPr="00F85018">
        <w:rPr>
          <w:b/>
          <w:bCs/>
        </w:rPr>
        <w:t>N.4.2.3.</w:t>
      </w:r>
      <w:r w:rsidRPr="00F85018">
        <w:rPr>
          <w:b/>
          <w:bCs/>
        </w:rPr>
        <w:tab/>
        <w:t>For Wholesale Devices</w:t>
      </w:r>
      <w:proofErr w:type="gramStart"/>
      <w:r w:rsidRPr="00F85018">
        <w:rPr>
          <w:b/>
          <w:bCs/>
        </w:rPr>
        <w:t>.</w:t>
      </w:r>
      <w:r w:rsidRPr="00F85018">
        <w:t xml:space="preserve"> </w:t>
      </w:r>
      <w:proofErr w:type="gramEnd"/>
      <w:r w:rsidRPr="00F85018">
        <w:t xml:space="preserve">– </w:t>
      </w:r>
      <w:r w:rsidRPr="00F85018">
        <w:rPr>
          <w:b/>
          <w:strike/>
        </w:rPr>
        <w:t>A wholesale device shall be so tested at a minimum discharge rate of</w:t>
      </w:r>
      <w:r w:rsidR="00DB0B4F" w:rsidRPr="00F85018">
        <w:rPr>
          <w:b/>
          <w:strike/>
        </w:rPr>
        <w:t>:</w:t>
      </w:r>
      <w:r w:rsidR="00DB0B4F" w:rsidRPr="00F85018">
        <w:t xml:space="preserve"> “</w:t>
      </w:r>
      <w:r w:rsidRPr="00F85018">
        <w:rPr>
          <w:b/>
          <w:u w:val="single"/>
        </w:rPr>
        <w:t>Special” tests shall be made to develop the operating characteristics of a measuring system and any special elements and accessories attached to or associated with the device.  “Special” tests shall include a test at or slightly above the slower of the following rates:</w:t>
      </w:r>
    </w:p>
    <w:p w:rsidR="00AE2144" w:rsidRPr="00F85018" w:rsidRDefault="00AE2144" w:rsidP="00C23196">
      <w:pPr>
        <w:ind w:left="1080" w:hanging="360"/>
      </w:pPr>
      <w:r w:rsidRPr="00F85018">
        <w:t>(a)</w:t>
      </w:r>
      <w:r w:rsidRPr="00F85018">
        <w:tab/>
        <w:t>40 L (10 gal) per minute for a device with a rated maximum discharge less than 180 L (50 gal) per minute</w:t>
      </w:r>
      <w:r w:rsidRPr="00F85018">
        <w:rPr>
          <w:b/>
          <w:strike/>
        </w:rPr>
        <w:t>.</w:t>
      </w:r>
      <w:r w:rsidRPr="00F85018">
        <w:rPr>
          <w:b/>
          <w:u w:val="single"/>
        </w:rPr>
        <w:t>;</w:t>
      </w:r>
    </w:p>
    <w:p w:rsidR="00AE2144" w:rsidRPr="00F85018" w:rsidRDefault="00AE2144" w:rsidP="00C23196">
      <w:pPr>
        <w:ind w:left="1080" w:hanging="360"/>
      </w:pPr>
      <w:r w:rsidRPr="00F85018">
        <w:t>(b)</w:t>
      </w:r>
      <w:r w:rsidRPr="00F85018">
        <w:tab/>
        <w:t xml:space="preserve">20 % of the marked maximum discharge rate for a device with a rated maximum discharge of 180 L (50 gal) per minute or </w:t>
      </w:r>
      <w:proofErr w:type="gramStart"/>
      <w:r w:rsidRPr="00F85018">
        <w:t>more</w:t>
      </w:r>
      <w:r w:rsidRPr="00F85018">
        <w:rPr>
          <w:b/>
          <w:strike/>
        </w:rPr>
        <w:t>,</w:t>
      </w:r>
      <w:r w:rsidRPr="00F85018">
        <w:rPr>
          <w:b/>
          <w:u w:val="single"/>
        </w:rPr>
        <w:t>;</w:t>
      </w:r>
      <w:proofErr w:type="gramEnd"/>
      <w:r w:rsidRPr="00F85018">
        <w:t xml:space="preserve"> or</w:t>
      </w:r>
    </w:p>
    <w:p w:rsidR="00AE2144" w:rsidRPr="00F85018" w:rsidRDefault="00AE2144" w:rsidP="00C23196">
      <w:pPr>
        <w:ind w:left="1080" w:hanging="360"/>
      </w:pPr>
      <w:r w:rsidRPr="00F85018">
        <w:t>(c)</w:t>
      </w:r>
      <w:r w:rsidRPr="00F85018">
        <w:tab/>
        <w:t>the minimum discharge rate marked on the device</w:t>
      </w:r>
      <w:r w:rsidRPr="00F85018">
        <w:rPr>
          <w:b/>
          <w:strike/>
        </w:rPr>
        <w:t>, whichever is least</w:t>
      </w:r>
      <w:r w:rsidRPr="00F85018">
        <w:t>.</w:t>
      </w:r>
    </w:p>
    <w:p w:rsidR="00AE2144" w:rsidRPr="00F85018" w:rsidRDefault="00AE2144" w:rsidP="00C23196">
      <w:pPr>
        <w:spacing w:after="60"/>
        <w:ind w:left="360"/>
        <w:rPr>
          <w:u w:val="single"/>
        </w:rPr>
      </w:pPr>
      <w:r w:rsidRPr="00F85018">
        <w:rPr>
          <w:b/>
          <w:u w:val="single"/>
        </w:rPr>
        <w:t>In no case shall the test be performed at a flow rate less than the minimum discharge rate</w:t>
      </w:r>
      <w:r w:rsidRPr="00F85018">
        <w:rPr>
          <w:u w:val="single"/>
        </w:rPr>
        <w:t xml:space="preserve"> </w:t>
      </w:r>
      <w:r w:rsidRPr="00F85018">
        <w:rPr>
          <w:b/>
          <w:u w:val="single"/>
        </w:rPr>
        <w:t xml:space="preserve">marked on the device.  </w:t>
      </w:r>
    </w:p>
    <w:p w:rsidR="00AE2144" w:rsidRPr="00F85018" w:rsidRDefault="00AE2144" w:rsidP="007E1E73">
      <w:pPr>
        <w:pStyle w:val="NoSpacing"/>
        <w:spacing w:after="240"/>
        <w:ind w:left="360"/>
        <w:rPr>
          <w:b/>
          <w:szCs w:val="20"/>
          <w:u w:val="single"/>
        </w:rPr>
      </w:pPr>
      <w:r w:rsidRPr="00F85018">
        <w:rPr>
          <w:szCs w:val="20"/>
        </w:rPr>
        <w:t>(Amended 1987</w:t>
      </w:r>
      <w:r w:rsidRPr="00F85018">
        <w:rPr>
          <w:b/>
          <w:szCs w:val="20"/>
        </w:rPr>
        <w:t xml:space="preserve"> </w:t>
      </w:r>
      <w:r w:rsidRPr="00F85018">
        <w:rPr>
          <w:b/>
          <w:szCs w:val="20"/>
          <w:u w:val="single"/>
        </w:rPr>
        <w:t>and 20XX</w:t>
      </w:r>
      <w:r w:rsidRPr="00F85018">
        <w:rPr>
          <w:szCs w:val="20"/>
        </w:rPr>
        <w:t>)</w:t>
      </w:r>
    </w:p>
    <w:p w:rsidR="00F66002" w:rsidRDefault="0008671C" w:rsidP="00F66002">
      <w:pPr>
        <w:pStyle w:val="NoSpacing"/>
      </w:pPr>
      <w:r w:rsidRPr="00F85018">
        <w:rPr>
          <w:b/>
        </w:rPr>
        <w:t>Background</w:t>
      </w:r>
      <w:r w:rsidR="00AE2144" w:rsidRPr="00F85018">
        <w:rPr>
          <w:b/>
        </w:rPr>
        <w:t>:</w:t>
      </w:r>
      <w:r w:rsidR="00AE2144" w:rsidRPr="00F85018">
        <w:t xml:space="preserve"> </w:t>
      </w:r>
    </w:p>
    <w:p w:rsidR="006E2FC7" w:rsidRDefault="006E2FC7" w:rsidP="006E2FC7">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FA5841" w:rsidRDefault="0008671C" w:rsidP="00F272C9">
      <w:pPr>
        <w:pStyle w:val="NoSpacing"/>
        <w:keepNext/>
      </w:pPr>
      <w:r w:rsidRPr="00F85018">
        <w:rPr>
          <w:b/>
        </w:rPr>
        <w:lastRenderedPageBreak/>
        <w:t>Discussion:</w:t>
      </w:r>
      <w:r w:rsidRPr="00F85018">
        <w:t xml:space="preserve">  </w:t>
      </w:r>
    </w:p>
    <w:p w:rsidR="0008671C" w:rsidRPr="00F85018" w:rsidRDefault="0008671C" w:rsidP="007E1E73">
      <w:pPr>
        <w:pStyle w:val="NoSpacing"/>
        <w:spacing w:after="240"/>
        <w:rPr>
          <w:bCs/>
          <w:iCs/>
          <w:szCs w:val="20"/>
        </w:rPr>
      </w:pPr>
      <w:r w:rsidRPr="00F85018">
        <w:rPr>
          <w:bCs/>
          <w:iCs/>
          <w:szCs w:val="20"/>
        </w:rPr>
        <w:t xml:space="preserve">Sector Chairman, </w:t>
      </w:r>
      <w:r w:rsidR="00E7129A">
        <w:rPr>
          <w:bCs/>
          <w:iCs/>
          <w:szCs w:val="20"/>
        </w:rPr>
        <w:t xml:space="preserve">Mr. </w:t>
      </w:r>
      <w:r w:rsidRPr="00F85018">
        <w:rPr>
          <w:bCs/>
          <w:iCs/>
          <w:szCs w:val="20"/>
        </w:rPr>
        <w:t xml:space="preserve">Mike </w:t>
      </w:r>
      <w:proofErr w:type="spellStart"/>
      <w:r w:rsidRPr="00F85018">
        <w:rPr>
          <w:bCs/>
          <w:iCs/>
          <w:szCs w:val="20"/>
        </w:rPr>
        <w:t>Keilty</w:t>
      </w:r>
      <w:proofErr w:type="spellEnd"/>
      <w:r w:rsidRPr="00F85018">
        <w:rPr>
          <w:bCs/>
          <w:iCs/>
          <w:szCs w:val="20"/>
        </w:rPr>
        <w:t xml:space="preserve">, introduced the item.  The Sector was asked to review and provide comments as appropriate to assist the S&amp;T </w:t>
      </w:r>
      <w:r w:rsidR="00F153D2">
        <w:rPr>
          <w:bCs/>
          <w:iCs/>
          <w:szCs w:val="20"/>
        </w:rPr>
        <w:t xml:space="preserve">Committee </w:t>
      </w:r>
      <w:r w:rsidRPr="00F85018">
        <w:rPr>
          <w:bCs/>
          <w:iCs/>
          <w:szCs w:val="20"/>
        </w:rPr>
        <w:t xml:space="preserve">and the submitter with developing the proposal.  Sector Advisor, </w:t>
      </w:r>
      <w:r w:rsidR="00E7129A">
        <w:rPr>
          <w:bCs/>
          <w:iCs/>
          <w:szCs w:val="20"/>
        </w:rPr>
        <w:t xml:space="preserve">Ms. </w:t>
      </w:r>
      <w:r w:rsidRPr="00F85018">
        <w:rPr>
          <w:bCs/>
          <w:iCs/>
          <w:szCs w:val="20"/>
        </w:rPr>
        <w:t>Tina Butcher (</w:t>
      </w:r>
      <w:r w:rsidR="001A0329">
        <w:rPr>
          <w:bCs/>
          <w:iCs/>
          <w:szCs w:val="20"/>
        </w:rPr>
        <w:t xml:space="preserve">NIST, </w:t>
      </w:r>
      <w:r w:rsidRPr="00F85018">
        <w:rPr>
          <w:bCs/>
          <w:iCs/>
          <w:szCs w:val="20"/>
        </w:rPr>
        <w:t xml:space="preserve">OWM), noted that there was no opposition to the concept of modifying the paragraph to align it with similar requirements in the LMD Code; however, the </w:t>
      </w:r>
      <w:r w:rsidR="001A0329" w:rsidRPr="000B61F6">
        <w:rPr>
          <w:bCs/>
          <w:iCs/>
          <w:szCs w:val="20"/>
        </w:rPr>
        <w:t>Meter Manufacturers Association (</w:t>
      </w:r>
      <w:r w:rsidRPr="000B61F6">
        <w:rPr>
          <w:bCs/>
          <w:iCs/>
          <w:szCs w:val="20"/>
        </w:rPr>
        <w:t>MMA</w:t>
      </w:r>
      <w:r w:rsidR="001A0329">
        <w:rPr>
          <w:bCs/>
          <w:iCs/>
          <w:szCs w:val="20"/>
        </w:rPr>
        <w:t>)</w:t>
      </w:r>
      <w:r w:rsidRPr="00F85018">
        <w:rPr>
          <w:bCs/>
          <w:iCs/>
          <w:szCs w:val="20"/>
        </w:rPr>
        <w:t xml:space="preserve"> had suggested at the 2016</w:t>
      </w:r>
      <w:r w:rsidR="001A0329">
        <w:rPr>
          <w:bCs/>
          <w:iCs/>
          <w:szCs w:val="20"/>
        </w:rPr>
        <w:t> </w:t>
      </w:r>
      <w:r w:rsidRPr="00F85018">
        <w:rPr>
          <w:bCs/>
          <w:iCs/>
          <w:szCs w:val="20"/>
        </w:rPr>
        <w:t xml:space="preserve">NCWM Annual Meeting that the item be held over to allow some additional work on the language.  Members of the MMA commented that some of the provisions in the existing paragraph appear unnecessary and this might be an opportune time to fix them.  She noted that OWM will be working with members of the MMA to propose additional revisions.  Some of the MMA members present at the Sector meeting, including </w:t>
      </w:r>
      <w:r w:rsidR="00E7129A">
        <w:rPr>
          <w:bCs/>
          <w:iCs/>
          <w:szCs w:val="20"/>
        </w:rPr>
        <w:t xml:space="preserve">Mr. </w:t>
      </w:r>
      <w:r w:rsidRPr="00F85018">
        <w:rPr>
          <w:bCs/>
          <w:iCs/>
          <w:szCs w:val="20"/>
        </w:rPr>
        <w:t xml:space="preserve">Marc </w:t>
      </w:r>
      <w:proofErr w:type="spellStart"/>
      <w:r w:rsidRPr="00F85018">
        <w:rPr>
          <w:bCs/>
          <w:iCs/>
          <w:szCs w:val="20"/>
        </w:rPr>
        <w:t>Buttler</w:t>
      </w:r>
      <w:proofErr w:type="spellEnd"/>
      <w:r w:rsidRPr="00F85018">
        <w:rPr>
          <w:bCs/>
          <w:iCs/>
          <w:szCs w:val="20"/>
        </w:rPr>
        <w:t xml:space="preserve"> (Micro Motion) and </w:t>
      </w:r>
      <w:r w:rsidR="00E7129A">
        <w:rPr>
          <w:bCs/>
          <w:iCs/>
          <w:szCs w:val="20"/>
        </w:rPr>
        <w:t xml:space="preserve">Mr. </w:t>
      </w:r>
      <w:r w:rsidRPr="00F85018">
        <w:rPr>
          <w:bCs/>
          <w:iCs/>
          <w:szCs w:val="20"/>
        </w:rPr>
        <w:t xml:space="preserve">Dmitri </w:t>
      </w:r>
      <w:proofErr w:type="spellStart"/>
      <w:r w:rsidRPr="00F85018">
        <w:rPr>
          <w:bCs/>
          <w:iCs/>
          <w:szCs w:val="20"/>
        </w:rPr>
        <w:t>Karimov</w:t>
      </w:r>
      <w:proofErr w:type="spellEnd"/>
      <w:r w:rsidRPr="00F85018">
        <w:rPr>
          <w:bCs/>
          <w:iCs/>
          <w:szCs w:val="20"/>
        </w:rPr>
        <w:t xml:space="preserve"> (L</w:t>
      </w:r>
      <w:r w:rsidR="001134A0">
        <w:rPr>
          <w:bCs/>
          <w:iCs/>
          <w:szCs w:val="20"/>
        </w:rPr>
        <w:t xml:space="preserve">iquid </w:t>
      </w:r>
      <w:r w:rsidRPr="00F85018">
        <w:rPr>
          <w:bCs/>
          <w:iCs/>
          <w:szCs w:val="20"/>
        </w:rPr>
        <w:t>C</w:t>
      </w:r>
      <w:r w:rsidR="001134A0">
        <w:rPr>
          <w:bCs/>
          <w:iCs/>
          <w:szCs w:val="20"/>
        </w:rPr>
        <w:t>ontrols</w:t>
      </w:r>
      <w:r w:rsidRPr="00F85018">
        <w:rPr>
          <w:bCs/>
          <w:iCs/>
          <w:szCs w:val="20"/>
        </w:rPr>
        <w:t xml:space="preserve">) concurred and committed to working with </w:t>
      </w:r>
      <w:r w:rsidR="003C1D32">
        <w:rPr>
          <w:bCs/>
          <w:iCs/>
          <w:szCs w:val="20"/>
        </w:rPr>
        <w:t>NIST</w:t>
      </w:r>
      <w:r w:rsidR="001134A0">
        <w:rPr>
          <w:bCs/>
          <w:iCs/>
          <w:szCs w:val="20"/>
        </w:rPr>
        <w:t xml:space="preserve">, </w:t>
      </w:r>
      <w:r w:rsidRPr="00F85018">
        <w:rPr>
          <w:bCs/>
          <w:iCs/>
          <w:szCs w:val="20"/>
        </w:rPr>
        <w:t>OWM.</w:t>
      </w:r>
    </w:p>
    <w:p w:rsidR="00FC48D4" w:rsidRDefault="0008671C" w:rsidP="00FC48D4">
      <w:pPr>
        <w:pStyle w:val="NoSpacing"/>
        <w:rPr>
          <w:b/>
        </w:rPr>
      </w:pPr>
      <w:r w:rsidRPr="00F85018">
        <w:rPr>
          <w:b/>
        </w:rPr>
        <w:t xml:space="preserve">Decision:  </w:t>
      </w:r>
    </w:p>
    <w:p w:rsidR="00813EFB" w:rsidRPr="00FC48D4" w:rsidRDefault="0008671C" w:rsidP="007E1E73">
      <w:pPr>
        <w:pStyle w:val="NoSpacing"/>
        <w:spacing w:after="240"/>
      </w:pPr>
      <w:r w:rsidRPr="00FC48D4">
        <w:t>Sector members are asked to review and comment on alternative language that will be presented by NIST.  Some suggestions included eliminating all sections but the reference to the marked minimum discharge rate.</w:t>
      </w:r>
    </w:p>
    <w:p w:rsidR="00AE2144" w:rsidRPr="00F85018" w:rsidRDefault="00AE2144" w:rsidP="002670FD">
      <w:pPr>
        <w:pStyle w:val="1ItemHeading"/>
        <w:numPr>
          <w:ilvl w:val="0"/>
          <w:numId w:val="12"/>
        </w:numPr>
        <w:tabs>
          <w:tab w:val="clear" w:pos="360"/>
        </w:tabs>
        <w:ind w:left="540" w:hanging="540"/>
      </w:pPr>
      <w:bookmarkStart w:id="137" w:name="_Toc506194897"/>
      <w:bookmarkStart w:id="138" w:name="_Toc506218384"/>
      <w:bookmarkStart w:id="139" w:name="_GoBack"/>
      <w:bookmarkEnd w:id="139"/>
      <w:r w:rsidRPr="00F85018">
        <w:t xml:space="preserve">S&amp;T </w:t>
      </w:r>
      <w:r w:rsidR="001134A0">
        <w:t xml:space="preserve">Committee </w:t>
      </w:r>
      <w:r w:rsidRPr="00F85018">
        <w:t>2017 New Item – Appendix A – Fundamental Considerations:</w:t>
      </w:r>
      <w:r w:rsidR="002670FD">
        <w:t xml:space="preserve">  </w:t>
      </w:r>
      <w:r w:rsidRPr="00F85018">
        <w:t>Section</w:t>
      </w:r>
      <w:r w:rsidR="002670FD">
        <w:t> </w:t>
      </w:r>
      <w:r w:rsidRPr="00F85018">
        <w:t>4.4.</w:t>
      </w:r>
      <w:r w:rsidR="002670FD">
        <w:t> </w:t>
      </w:r>
      <w:r w:rsidRPr="00F85018">
        <w:t>General Considerations</w:t>
      </w:r>
      <w:bookmarkEnd w:id="137"/>
      <w:bookmarkEnd w:id="138"/>
    </w:p>
    <w:p w:rsidR="00346BF3" w:rsidRDefault="00AE2144" w:rsidP="00346BF3">
      <w:pPr>
        <w:pStyle w:val="BoldHeading"/>
        <w:keepNext/>
        <w:keepLines/>
        <w:spacing w:after="0"/>
      </w:pPr>
      <w:r w:rsidRPr="00F85018">
        <w:t xml:space="preserve">Source:  </w:t>
      </w:r>
    </w:p>
    <w:p w:rsidR="00AE2144" w:rsidRPr="00F85018" w:rsidRDefault="00F90F59" w:rsidP="00813EFB">
      <w:pPr>
        <w:pStyle w:val="BoldHeading"/>
        <w:keepNext/>
        <w:keepLines/>
      </w:pPr>
      <w:r>
        <w:rPr>
          <w:b w:val="0"/>
        </w:rPr>
        <w:t xml:space="preserve">Mr. </w:t>
      </w:r>
      <w:r w:rsidR="00AE2144" w:rsidRPr="00F85018">
        <w:rPr>
          <w:b w:val="0"/>
        </w:rPr>
        <w:t>Ross Andersen, Retired (2017)</w:t>
      </w:r>
    </w:p>
    <w:p w:rsidR="00F90F59" w:rsidRDefault="00AE2144" w:rsidP="00F90F59">
      <w:pPr>
        <w:pStyle w:val="BoldHeading"/>
        <w:keepNext/>
        <w:spacing w:after="0"/>
      </w:pPr>
      <w:r w:rsidRPr="00F85018">
        <w:t xml:space="preserve">Purpose: </w:t>
      </w:r>
    </w:p>
    <w:p w:rsidR="00AE2144" w:rsidRPr="00F85018" w:rsidRDefault="00AE2144" w:rsidP="00F90F59">
      <w:pPr>
        <w:pStyle w:val="BoldHeading"/>
        <w:keepNext/>
        <w:rPr>
          <w:b w:val="0"/>
        </w:rPr>
      </w:pPr>
      <w:r w:rsidRPr="00F85018">
        <w:rPr>
          <w:b w:val="0"/>
        </w:rPr>
        <w:t>Address the application of the code requirements across multiple devices.</w:t>
      </w:r>
    </w:p>
    <w:p w:rsidR="00F90F59" w:rsidRDefault="00AE2144" w:rsidP="00F90F59">
      <w:pPr>
        <w:pStyle w:val="BoldHeading"/>
        <w:spacing w:after="0"/>
      </w:pPr>
      <w:r w:rsidRPr="00F85018">
        <w:t xml:space="preserve">Item under Consideration:  </w:t>
      </w:r>
    </w:p>
    <w:p w:rsidR="00AE2144" w:rsidRPr="00F85018" w:rsidRDefault="00AE2144" w:rsidP="00813EFB">
      <w:pPr>
        <w:pStyle w:val="BoldHeading"/>
        <w:rPr>
          <w:szCs w:val="20"/>
        </w:rPr>
      </w:pPr>
      <w:r w:rsidRPr="00F85018">
        <w:rPr>
          <w:b w:val="0"/>
          <w:szCs w:val="20"/>
        </w:rPr>
        <w:t>Amend NIST Handbook 44, Appendix A – Fundamental Considerations as follows:</w:t>
      </w:r>
    </w:p>
    <w:p w:rsidR="00AE2144" w:rsidRPr="00F85018" w:rsidRDefault="00AE2144" w:rsidP="006F5D70">
      <w:pPr>
        <w:tabs>
          <w:tab w:val="left" w:pos="900"/>
        </w:tabs>
        <w:ind w:left="360"/>
        <w:rPr>
          <w:u w:val="single"/>
        </w:rPr>
      </w:pPr>
      <w:bookmarkStart w:id="140" w:name="_Toc398650528"/>
      <w:r w:rsidRPr="00F90F59">
        <w:rPr>
          <w:b/>
          <w:iCs/>
        </w:rPr>
        <w:t>4</w:t>
      </w:r>
      <w:r w:rsidRPr="00F85018">
        <w:rPr>
          <w:b/>
          <w:iCs/>
        </w:rPr>
        <w:t>.4.</w:t>
      </w:r>
      <w:r w:rsidRPr="00F85018">
        <w:rPr>
          <w:b/>
          <w:iCs/>
        </w:rPr>
        <w:tab/>
        <w:t>General Considerations</w:t>
      </w:r>
      <w:proofErr w:type="gramStart"/>
      <w:r w:rsidRPr="00F85018">
        <w:rPr>
          <w:b/>
          <w:iCs/>
        </w:rPr>
        <w:t>.</w:t>
      </w:r>
      <w:bookmarkEnd w:id="140"/>
      <w:r w:rsidRPr="00F85018">
        <w:rPr>
          <w:b/>
          <w:iCs/>
        </w:rPr>
        <w:t xml:space="preserve"> </w:t>
      </w:r>
      <w:proofErr w:type="gramEnd"/>
      <w:r w:rsidRPr="00F85018">
        <w:t xml:space="preserve">– </w:t>
      </w:r>
      <w:r w:rsidRPr="00F85018">
        <w:rPr>
          <w:b/>
          <w:u w:val="single"/>
        </w:rPr>
        <w:t xml:space="preserve">Code requirements are applied only to a single device or system, unless specifically stated in the code. </w:t>
      </w:r>
      <w:r w:rsidR="00F90F59">
        <w:rPr>
          <w:b/>
          <w:u w:val="single"/>
        </w:rPr>
        <w:t xml:space="preserve"> </w:t>
      </w:r>
      <w:r w:rsidRPr="00F85018">
        <w:rPr>
          <w:b/>
          <w:u w:val="single"/>
        </w:rPr>
        <w:t xml:space="preserve">The official may encounter equipment where the digital indications from more than one device are electronically summed. </w:t>
      </w:r>
      <w:r w:rsidR="00F90F59">
        <w:rPr>
          <w:b/>
          <w:u w:val="single"/>
        </w:rPr>
        <w:t xml:space="preserve"> </w:t>
      </w:r>
      <w:r w:rsidRPr="00F85018">
        <w:rPr>
          <w:b/>
          <w:u w:val="single"/>
        </w:rPr>
        <w:t xml:space="preserve">This may be done in multiple ways. </w:t>
      </w:r>
      <w:r w:rsidR="00F90F59">
        <w:rPr>
          <w:b/>
          <w:u w:val="single"/>
        </w:rPr>
        <w:t xml:space="preserve"> </w:t>
      </w:r>
      <w:r w:rsidRPr="00F85018">
        <w:rPr>
          <w:b/>
          <w:u w:val="single"/>
        </w:rPr>
        <w:t>Each device may have its own indicating element and the sum is indicated on a separate, associated indicator which is interfaced directly with each device (i.e.</w:t>
      </w:r>
      <w:r w:rsidR="00F90F59">
        <w:rPr>
          <w:b/>
          <w:u w:val="single"/>
        </w:rPr>
        <w:t>,</w:t>
      </w:r>
      <w:r w:rsidRPr="00F85018">
        <w:rPr>
          <w:b/>
          <w:u w:val="single"/>
        </w:rPr>
        <w:t xml:space="preserve"> a computer or console via cable or even </w:t>
      </w:r>
      <w:r w:rsidR="00DB0B4F" w:rsidRPr="00F85018">
        <w:rPr>
          <w:b/>
          <w:u w:val="single"/>
        </w:rPr>
        <w:t>Bluetooth</w:t>
      </w:r>
      <w:r w:rsidRPr="00F85018">
        <w:rPr>
          <w:b/>
          <w:u w:val="single"/>
        </w:rPr>
        <w:t xml:space="preserve"> wireless communication).  The indicating elements of the individual devices may be enclosed in a single housing, with separate indicators for each device and a separate indicator for the electronic sum. </w:t>
      </w:r>
      <w:r w:rsidR="00F90F59">
        <w:rPr>
          <w:b/>
          <w:u w:val="single"/>
        </w:rPr>
        <w:t xml:space="preserve"> </w:t>
      </w:r>
      <w:r w:rsidRPr="00F85018">
        <w:rPr>
          <w:b/>
          <w:u w:val="single"/>
        </w:rPr>
        <w:t>An electronic sum of measured values from multiple devices is not subject to code requirements, except that it be mathematically correct, i.e.</w:t>
      </w:r>
      <w:r w:rsidR="00F90F59">
        <w:rPr>
          <w:b/>
          <w:u w:val="single"/>
        </w:rPr>
        <w:t>,</w:t>
      </w:r>
      <w:r w:rsidRPr="00F85018">
        <w:rPr>
          <w:b/>
          <w:u w:val="single"/>
        </w:rPr>
        <w:t xml:space="preserve"> add up to the proper sum </w:t>
      </w:r>
      <w:r w:rsidR="00F90F59">
        <w:rPr>
          <w:b/>
          <w:u w:val="single"/>
        </w:rPr>
        <w:t>–</w:t>
      </w:r>
      <w:r w:rsidRPr="00F85018">
        <w:rPr>
          <w:b/>
          <w:u w:val="single"/>
        </w:rPr>
        <w:t xml:space="preserve"> See General Code G-S.5.2.</w:t>
      </w:r>
      <w:proofErr w:type="gramStart"/>
      <w:r w:rsidRPr="00F85018">
        <w:rPr>
          <w:b/>
          <w:u w:val="single"/>
        </w:rPr>
        <w:t>2.(</w:t>
      </w:r>
      <w:proofErr w:type="gramEnd"/>
      <w:r w:rsidRPr="00F85018">
        <w:rPr>
          <w:b/>
          <w:u w:val="single"/>
        </w:rPr>
        <w:t>e).</w:t>
      </w:r>
    </w:p>
    <w:p w:rsidR="00AE2144" w:rsidRPr="00F85018" w:rsidRDefault="00AE2144" w:rsidP="00703CD8">
      <w:r w:rsidRPr="00F85018">
        <w:t>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AE2144" w:rsidRPr="00F85018" w:rsidRDefault="00AE2144" w:rsidP="00703CD8">
      <w:r w:rsidRPr="00F85018">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AE2144" w:rsidRPr="00F85018" w:rsidRDefault="00AE2144" w:rsidP="00703CD8">
      <w:pPr>
        <w:pStyle w:val="NoSpacing"/>
        <w:spacing w:after="240"/>
        <w:rPr>
          <w:szCs w:val="20"/>
        </w:rPr>
      </w:pPr>
      <w:r w:rsidRPr="00F85018">
        <w:rPr>
          <w:szCs w:val="20"/>
        </w:rPr>
        <w:t xml:space="preserve">Inspection should include any auxiliary equipment and general conditions external to the device that may affect its performance characteristics.  </w:t>
      </w:r>
      <w:r w:rsidR="00140071">
        <w:rPr>
          <w:szCs w:val="20"/>
        </w:rPr>
        <w:t>T</w:t>
      </w:r>
      <w:r w:rsidR="00140071" w:rsidRPr="00F85018">
        <w:rPr>
          <w:szCs w:val="20"/>
        </w:rPr>
        <w:t xml:space="preserve">o </w:t>
      </w:r>
      <w:r w:rsidRPr="00F85018">
        <w:rPr>
          <w:szCs w:val="20"/>
        </w:rPr>
        <w:t>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196F23" w:rsidRDefault="00AE2144" w:rsidP="001D5062">
      <w:pPr>
        <w:pStyle w:val="NoSpacing"/>
        <w:keepNext/>
      </w:pPr>
      <w:r w:rsidRPr="00F85018">
        <w:rPr>
          <w:b/>
        </w:rPr>
        <w:lastRenderedPageBreak/>
        <w:t>Background/Discussion:</w:t>
      </w:r>
      <w:r w:rsidRPr="00F85018">
        <w:t xml:space="preserve"> </w:t>
      </w:r>
    </w:p>
    <w:p w:rsidR="006E2FC7" w:rsidRDefault="006E2FC7" w:rsidP="001D5062">
      <w:pPr>
        <w:pStyle w:val="Normal10ptjust"/>
      </w:pPr>
      <w:r w:rsidRPr="004F342E">
        <w:t>For full details on this issue, including the submitter’s justification and recommendations and other background information, please see Appendix A</w:t>
      </w:r>
      <w:r>
        <w:t xml:space="preserve"> in</w:t>
      </w:r>
      <w:r w:rsidRPr="004F342E">
        <w:t xml:space="preserve"> the S&amp;T Committee’s 201</w:t>
      </w:r>
      <w:r>
        <w:t>6</w:t>
      </w:r>
      <w:r w:rsidRPr="004F342E">
        <w:t xml:space="preserve"> Interim Report</w:t>
      </w:r>
      <w:r>
        <w:t>.</w:t>
      </w:r>
      <w:r w:rsidRPr="004F342E">
        <w:t xml:space="preserve"> </w:t>
      </w:r>
    </w:p>
    <w:p w:rsidR="00196F23" w:rsidRDefault="00F92423" w:rsidP="001D5062">
      <w:pPr>
        <w:pStyle w:val="BoldHeading"/>
        <w:spacing w:after="0"/>
      </w:pPr>
      <w:r w:rsidRPr="00F85018">
        <w:t xml:space="preserve">Discussion/Decision:  </w:t>
      </w:r>
    </w:p>
    <w:p w:rsidR="00F92423" w:rsidRPr="00703CD8" w:rsidRDefault="00F92423" w:rsidP="001D5062">
      <w:pPr>
        <w:pStyle w:val="BoldHeading"/>
        <w:rPr>
          <w:b w:val="0"/>
        </w:rPr>
      </w:pPr>
      <w:r w:rsidRPr="00703CD8">
        <w:rPr>
          <w:b w:val="0"/>
        </w:rPr>
        <w:t>The Sector briefly discussed this item and how it might apply to measuring systems</w:t>
      </w:r>
      <w:r w:rsidR="00703CD8" w:rsidRPr="00703CD8">
        <w:rPr>
          <w:b w:val="0"/>
        </w:rPr>
        <w:t>, acknowledging</w:t>
      </w:r>
      <w:r w:rsidRPr="00703CD8">
        <w:rPr>
          <w:b w:val="0"/>
        </w:rPr>
        <w:t xml:space="preserve"> that the Fundamental Considerations applies all types of weighing and measuring equipment.  The Sector had no comments to offer on the proposal.</w:t>
      </w:r>
    </w:p>
    <w:p w:rsidR="00AD5951" w:rsidRPr="00F85018" w:rsidRDefault="00AD5951" w:rsidP="001D5062">
      <w:pPr>
        <w:pStyle w:val="1ItemHeading"/>
        <w:keepNext w:val="0"/>
        <w:numPr>
          <w:ilvl w:val="0"/>
          <w:numId w:val="12"/>
        </w:numPr>
        <w:tabs>
          <w:tab w:val="clear" w:pos="360"/>
        </w:tabs>
        <w:ind w:left="540" w:hanging="540"/>
      </w:pPr>
      <w:bookmarkStart w:id="141" w:name="_Toc506194898"/>
      <w:bookmarkStart w:id="142" w:name="_Toc506218385"/>
      <w:r w:rsidRPr="00F85018">
        <w:t xml:space="preserve">S&amp;T </w:t>
      </w:r>
      <w:r w:rsidR="00703CD8">
        <w:t xml:space="preserve">Committee </w:t>
      </w:r>
      <w:r w:rsidRPr="00F85018">
        <w:t xml:space="preserve">2017 New Item – </w:t>
      </w:r>
      <w:r w:rsidR="00F92423" w:rsidRPr="00F85018">
        <w:t>Vapor Elimination, Measuring Codes</w:t>
      </w:r>
      <w:bookmarkEnd w:id="141"/>
      <w:bookmarkEnd w:id="142"/>
    </w:p>
    <w:p w:rsidR="00620583" w:rsidRDefault="00AD5951" w:rsidP="001D5062">
      <w:pPr>
        <w:pStyle w:val="BoldHeading"/>
        <w:keepLines/>
        <w:spacing w:after="0"/>
      </w:pPr>
      <w:r w:rsidRPr="00F85018">
        <w:t xml:space="preserve">Source:  </w:t>
      </w:r>
    </w:p>
    <w:p w:rsidR="00AD5951" w:rsidRPr="00F85018" w:rsidRDefault="00703CD8" w:rsidP="001D5062">
      <w:pPr>
        <w:pStyle w:val="BoldHeading"/>
        <w:keepLines/>
      </w:pPr>
      <w:r>
        <w:rPr>
          <w:b w:val="0"/>
        </w:rPr>
        <w:t xml:space="preserve">Mr. </w:t>
      </w:r>
      <w:r w:rsidR="00AD5951" w:rsidRPr="00F85018">
        <w:rPr>
          <w:b w:val="0"/>
        </w:rPr>
        <w:t xml:space="preserve">Dmitri </w:t>
      </w:r>
      <w:proofErr w:type="spellStart"/>
      <w:r w:rsidR="00AD5951" w:rsidRPr="00F85018">
        <w:rPr>
          <w:b w:val="0"/>
        </w:rPr>
        <w:t>Karimov</w:t>
      </w:r>
      <w:proofErr w:type="spellEnd"/>
      <w:r w:rsidR="00AD5951" w:rsidRPr="00F85018">
        <w:rPr>
          <w:b w:val="0"/>
        </w:rPr>
        <w:t xml:space="preserve"> </w:t>
      </w:r>
      <w:r w:rsidR="001134A0">
        <w:rPr>
          <w:b w:val="0"/>
        </w:rPr>
        <w:t>(Liquid Controls)</w:t>
      </w:r>
      <w:r w:rsidR="00AD5951" w:rsidRPr="00F85018">
        <w:rPr>
          <w:b w:val="0"/>
        </w:rPr>
        <w:t xml:space="preserve"> and</w:t>
      </w:r>
      <w:r>
        <w:rPr>
          <w:b w:val="0"/>
        </w:rPr>
        <w:t xml:space="preserve"> Ms.</w:t>
      </w:r>
      <w:r w:rsidR="00AD5951" w:rsidRPr="00F85018">
        <w:rPr>
          <w:b w:val="0"/>
        </w:rPr>
        <w:t xml:space="preserve"> Tina Butcher (NIST</w:t>
      </w:r>
      <w:r>
        <w:rPr>
          <w:b w:val="0"/>
        </w:rPr>
        <w:t>,</w:t>
      </w:r>
      <w:r w:rsidR="00AD5951" w:rsidRPr="00F85018">
        <w:rPr>
          <w:b w:val="0"/>
        </w:rPr>
        <w:t xml:space="preserve"> OWM)</w:t>
      </w:r>
    </w:p>
    <w:p w:rsidR="00620583" w:rsidRDefault="00AD5951" w:rsidP="001D5062">
      <w:pPr>
        <w:pStyle w:val="BoldHeading"/>
        <w:spacing w:after="0"/>
        <w:ind w:left="1440" w:hanging="1440"/>
      </w:pPr>
      <w:r w:rsidRPr="00F85018">
        <w:t xml:space="preserve">Purpose: </w:t>
      </w:r>
    </w:p>
    <w:p w:rsidR="00AD5951" w:rsidRPr="00F85018" w:rsidRDefault="00AD5951" w:rsidP="001D5062">
      <w:pPr>
        <w:pStyle w:val="BoldHeading"/>
      </w:pPr>
      <w:r w:rsidRPr="00F85018">
        <w:rPr>
          <w:b w:val="0"/>
          <w:szCs w:val="20"/>
        </w:rPr>
        <w:t>To align other measuring device codes with the changes adopted in</w:t>
      </w:r>
      <w:r w:rsidR="00A711AE">
        <w:rPr>
          <w:b w:val="0"/>
          <w:szCs w:val="20"/>
        </w:rPr>
        <w:t xml:space="preserve"> the</w:t>
      </w:r>
      <w:r w:rsidRPr="00F85018">
        <w:rPr>
          <w:b w:val="0"/>
          <w:szCs w:val="20"/>
        </w:rPr>
        <w:t xml:space="preserve"> S&amp;T </w:t>
      </w:r>
      <w:r w:rsidR="00296797">
        <w:rPr>
          <w:b w:val="0"/>
          <w:szCs w:val="20"/>
        </w:rPr>
        <w:t xml:space="preserve">Committee </w:t>
      </w:r>
      <w:r w:rsidRPr="00F85018">
        <w:rPr>
          <w:b w:val="0"/>
          <w:szCs w:val="20"/>
        </w:rPr>
        <w:t xml:space="preserve">LPG </w:t>
      </w:r>
      <w:r w:rsidR="00A711AE">
        <w:rPr>
          <w:b w:val="0"/>
          <w:szCs w:val="20"/>
        </w:rPr>
        <w:t>and</w:t>
      </w:r>
      <w:r w:rsidRPr="00F85018">
        <w:rPr>
          <w:b w:val="0"/>
          <w:szCs w:val="20"/>
        </w:rPr>
        <w:t xml:space="preserve"> NH</w:t>
      </w:r>
      <w:r w:rsidRPr="00F85018">
        <w:rPr>
          <w:b w:val="0"/>
          <w:szCs w:val="20"/>
          <w:vertAlign w:val="subscript"/>
        </w:rPr>
        <w:t>3</w:t>
      </w:r>
      <w:r w:rsidRPr="00F85018">
        <w:rPr>
          <w:b w:val="0"/>
          <w:szCs w:val="20"/>
        </w:rPr>
        <w:t xml:space="preserve"> Code </w:t>
      </w:r>
      <w:r w:rsidR="00F153D2" w:rsidRPr="00F85018">
        <w:rPr>
          <w:b w:val="0"/>
          <w:szCs w:val="20"/>
        </w:rPr>
        <w:t>Item</w:t>
      </w:r>
      <w:r w:rsidR="00F153D2">
        <w:rPr>
          <w:b w:val="0"/>
          <w:szCs w:val="20"/>
        </w:rPr>
        <w:t> </w:t>
      </w:r>
      <w:r w:rsidRPr="00F85018">
        <w:rPr>
          <w:b w:val="0"/>
          <w:szCs w:val="20"/>
        </w:rPr>
        <w:t>332</w:t>
      </w:r>
      <w:r w:rsidR="00ED77FC">
        <w:rPr>
          <w:b w:val="0"/>
          <w:szCs w:val="20"/>
        </w:rPr>
        <w:noBreakHyphen/>
      </w:r>
      <w:r w:rsidRPr="00F85018">
        <w:rPr>
          <w:b w:val="0"/>
          <w:szCs w:val="20"/>
        </w:rPr>
        <w:t>3 (S.2.1</w:t>
      </w:r>
      <w:proofErr w:type="gramStart"/>
      <w:r w:rsidRPr="00F85018">
        <w:rPr>
          <w:b w:val="0"/>
          <w:szCs w:val="20"/>
        </w:rPr>
        <w:t xml:space="preserve">. </w:t>
      </w:r>
      <w:proofErr w:type="gramEnd"/>
      <w:r w:rsidRPr="00F85018">
        <w:rPr>
          <w:b w:val="0"/>
          <w:szCs w:val="20"/>
        </w:rPr>
        <w:t>Vapor Elimination) in 2016.</w:t>
      </w:r>
    </w:p>
    <w:p w:rsidR="00174734" w:rsidRDefault="00AD5951" w:rsidP="00703CD8">
      <w:pPr>
        <w:spacing w:after="0"/>
        <w:jc w:val="left"/>
      </w:pPr>
      <w:r w:rsidRPr="00F85018">
        <w:rPr>
          <w:b/>
        </w:rPr>
        <w:t>Item under Consideration:</w:t>
      </w:r>
    </w:p>
    <w:p w:rsidR="00626C16" w:rsidRPr="00F85018" w:rsidRDefault="00626C16" w:rsidP="00174734">
      <w:pPr>
        <w:jc w:val="left"/>
      </w:pPr>
      <w:r w:rsidRPr="00F85018">
        <w:t>Amend the requirements for vapor elimination in the following NIST Handbook 44 Sections and Paragraphs as outlined below:</w:t>
      </w:r>
    </w:p>
    <w:p w:rsidR="00626C16" w:rsidRPr="00F85018" w:rsidRDefault="00626C16" w:rsidP="00703CD8">
      <w:pPr>
        <w:numPr>
          <w:ilvl w:val="0"/>
          <w:numId w:val="69"/>
        </w:numPr>
        <w:spacing w:after="120"/>
        <w:ind w:left="720"/>
        <w:jc w:val="left"/>
      </w:pPr>
      <w:r w:rsidRPr="00F85018">
        <w:t>Section 3.30</w:t>
      </w:r>
      <w:r w:rsidR="0004331C">
        <w:t>.</w:t>
      </w:r>
      <w:r w:rsidRPr="00F85018">
        <w:t xml:space="preserve"> Liquid-Measuring Devices Code (S.2.1</w:t>
      </w:r>
      <w:r w:rsidR="0004331C">
        <w:t>.</w:t>
      </w:r>
      <w:r w:rsidRPr="00F85018">
        <w:t>);</w:t>
      </w:r>
    </w:p>
    <w:p w:rsidR="00626C16" w:rsidRPr="00F85018" w:rsidRDefault="00626C16" w:rsidP="00703CD8">
      <w:pPr>
        <w:numPr>
          <w:ilvl w:val="0"/>
          <w:numId w:val="69"/>
        </w:numPr>
        <w:spacing w:after="120"/>
        <w:ind w:left="720"/>
        <w:jc w:val="left"/>
      </w:pPr>
      <w:r w:rsidRPr="00F85018">
        <w:t>Section 3.31</w:t>
      </w:r>
      <w:r w:rsidR="0004331C">
        <w:t>.</w:t>
      </w:r>
      <w:r w:rsidRPr="00F85018">
        <w:t xml:space="preserve"> Vehicle-Tank Meters Code (S.2.1</w:t>
      </w:r>
      <w:r w:rsidR="0004331C">
        <w:t>.</w:t>
      </w:r>
      <w:r w:rsidRPr="00F85018">
        <w:t>);</w:t>
      </w:r>
    </w:p>
    <w:p w:rsidR="00626C16" w:rsidRPr="00F85018" w:rsidRDefault="00626C16" w:rsidP="00703CD8">
      <w:pPr>
        <w:numPr>
          <w:ilvl w:val="0"/>
          <w:numId w:val="69"/>
        </w:numPr>
        <w:spacing w:after="120"/>
        <w:ind w:left="720"/>
        <w:jc w:val="left"/>
      </w:pPr>
      <w:r w:rsidRPr="00F85018">
        <w:t>Section 3.35</w:t>
      </w:r>
      <w:r w:rsidR="0004331C">
        <w:t>.</w:t>
      </w:r>
      <w:r w:rsidRPr="00F85018">
        <w:t xml:space="preserve"> Milk Meters Code (S.2.1</w:t>
      </w:r>
      <w:r w:rsidR="0004331C">
        <w:t>.</w:t>
      </w:r>
      <w:r w:rsidRPr="00F85018">
        <w:t>);</w:t>
      </w:r>
    </w:p>
    <w:p w:rsidR="00626C16" w:rsidRPr="00F85018" w:rsidRDefault="00626C16" w:rsidP="00703CD8">
      <w:pPr>
        <w:numPr>
          <w:ilvl w:val="0"/>
          <w:numId w:val="69"/>
        </w:numPr>
        <w:spacing w:after="120"/>
        <w:ind w:left="720"/>
        <w:jc w:val="left"/>
      </w:pPr>
      <w:r w:rsidRPr="00F85018">
        <w:t>Section 3.36</w:t>
      </w:r>
      <w:r w:rsidR="0004331C">
        <w:t>.</w:t>
      </w:r>
      <w:r w:rsidRPr="00F85018">
        <w:t xml:space="preserve"> Water Meters Code (S.2.2.1</w:t>
      </w:r>
      <w:r w:rsidR="0004331C">
        <w:t>.</w:t>
      </w:r>
      <w:r w:rsidRPr="00F85018">
        <w:t>); and</w:t>
      </w:r>
    </w:p>
    <w:p w:rsidR="008B32F9" w:rsidRDefault="00626C16" w:rsidP="00703CD8">
      <w:pPr>
        <w:numPr>
          <w:ilvl w:val="0"/>
          <w:numId w:val="69"/>
        </w:numPr>
        <w:ind w:left="720"/>
        <w:jc w:val="left"/>
      </w:pPr>
      <w:r w:rsidRPr="00F85018">
        <w:t>Section 3.37</w:t>
      </w:r>
      <w:r w:rsidR="0004331C">
        <w:t>.</w:t>
      </w:r>
      <w:r w:rsidRPr="00F85018">
        <w:t xml:space="preserve"> Mass Flow Meters Code (S.3.3</w:t>
      </w:r>
      <w:r w:rsidR="0004331C">
        <w:t>.</w:t>
      </w:r>
      <w:r w:rsidRPr="00F85018">
        <w:t>)</w:t>
      </w:r>
    </w:p>
    <w:tbl>
      <w:tblPr>
        <w:tblStyle w:val="TableGrid4"/>
        <w:tblW w:w="0" w:type="auto"/>
        <w:tblInd w:w="0" w:type="dxa"/>
        <w:tblLook w:val="04A0" w:firstRow="1" w:lastRow="0" w:firstColumn="1" w:lastColumn="0" w:noHBand="0" w:noVBand="1"/>
        <w:tblCaption w:val="3.30. Liquid Measuring Devices"/>
        <w:tblDescription w:val="Modifications to this code is indicated with bold-faced underscored text and bold-faced strikeout text for deleted language."/>
      </w:tblPr>
      <w:tblGrid>
        <w:gridCol w:w="9350"/>
      </w:tblGrid>
      <w:tr w:rsidR="00C755D1" w:rsidTr="003A1909">
        <w:trPr>
          <w:cantSplit/>
          <w:tblHeader/>
        </w:trPr>
        <w:tc>
          <w:tcPr>
            <w:tcW w:w="9350" w:type="dxa"/>
          </w:tcPr>
          <w:p w:rsidR="00C755D1" w:rsidRPr="00533E2D" w:rsidRDefault="00C755D1" w:rsidP="00533E2D">
            <w:pPr>
              <w:pStyle w:val="TableHeading"/>
              <w:keepNext w:val="0"/>
            </w:pPr>
            <w:r w:rsidRPr="00533E2D">
              <w:lastRenderedPageBreak/>
              <w:t>3.30. Liquid Measuring Devices</w:t>
            </w:r>
          </w:p>
          <w:p w:rsidR="00C755D1" w:rsidRPr="00F85018" w:rsidRDefault="00C755D1" w:rsidP="00ED77FC">
            <w:pPr>
              <w:pStyle w:val="Default"/>
              <w:tabs>
                <w:tab w:val="left" w:pos="515"/>
              </w:tabs>
              <w:spacing w:before="360" w:after="240"/>
              <w:jc w:val="both"/>
              <w:rPr>
                <w:rFonts w:ascii="Times New Roman" w:hAnsi="Times New Roman" w:cs="Times New Roman"/>
                <w:sz w:val="20"/>
                <w:szCs w:val="20"/>
              </w:rPr>
            </w:pPr>
            <w:r w:rsidRPr="00F85018">
              <w:rPr>
                <w:rFonts w:ascii="Times New Roman" w:hAnsi="Times New Roman" w:cs="Times New Roman"/>
                <w:b/>
                <w:bCs/>
                <w:sz w:val="20"/>
                <w:szCs w:val="20"/>
              </w:rPr>
              <w:t>S.2.</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Measuring Elements. </w:t>
            </w:r>
          </w:p>
          <w:p w:rsidR="00C755D1" w:rsidRPr="00F85018" w:rsidRDefault="00C755D1" w:rsidP="00ED77FC">
            <w:pPr>
              <w:pStyle w:val="Default"/>
              <w:tabs>
                <w:tab w:val="left" w:pos="1083"/>
              </w:tabs>
              <w:spacing w:after="240"/>
              <w:ind w:left="335"/>
              <w:jc w:val="both"/>
              <w:rPr>
                <w:rFonts w:ascii="Times New Roman" w:hAnsi="Times New Roman" w:cs="Times New Roman"/>
                <w:sz w:val="20"/>
                <w:szCs w:val="20"/>
              </w:rPr>
            </w:pPr>
            <w:r w:rsidRPr="00F85018">
              <w:rPr>
                <w:rFonts w:ascii="Times New Roman" w:hAnsi="Times New Roman" w:cs="Times New Roman"/>
                <w:b/>
                <w:bCs/>
                <w:sz w:val="20"/>
                <w:szCs w:val="20"/>
              </w:rPr>
              <w:t>S.2.1.</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Vapor Elimination. </w:t>
            </w:r>
          </w:p>
          <w:p w:rsidR="00C755D1" w:rsidRPr="00F85018" w:rsidRDefault="00C755D1" w:rsidP="00ED77FC">
            <w:pPr>
              <w:pStyle w:val="Default"/>
              <w:numPr>
                <w:ilvl w:val="0"/>
                <w:numId w:val="74"/>
              </w:numPr>
              <w:spacing w:after="240"/>
              <w:ind w:left="1055"/>
              <w:jc w:val="both"/>
              <w:rPr>
                <w:rFonts w:ascii="Times New Roman" w:hAnsi="Times New Roman" w:cs="Times New Roman"/>
                <w:sz w:val="20"/>
                <w:szCs w:val="20"/>
              </w:rPr>
            </w:pPr>
            <w:r w:rsidRPr="00F85018">
              <w:rPr>
                <w:rFonts w:ascii="Times New Roman" w:hAnsi="Times New Roman" w:cs="Times New Roman"/>
                <w:sz w:val="20"/>
                <w:szCs w:val="20"/>
              </w:rPr>
              <w:t xml:space="preserve">A liquid-measuring device shall be equipped with </w:t>
            </w:r>
            <w:r w:rsidRPr="00F85018">
              <w:rPr>
                <w:rFonts w:ascii="Times New Roman" w:hAnsi="Times New Roman" w:cs="Times New Roman"/>
                <w:b/>
                <w:sz w:val="20"/>
                <w:szCs w:val="20"/>
                <w:u w:val="single"/>
              </w:rPr>
              <w:t>an effective,</w:t>
            </w:r>
            <w:r w:rsidRPr="00F85018">
              <w:rPr>
                <w:rFonts w:ascii="Times New Roman" w:hAnsi="Times New Roman" w:cs="Times New Roman"/>
                <w:b/>
                <w:sz w:val="20"/>
                <w:szCs w:val="20"/>
              </w:rPr>
              <w:t xml:space="preserve"> </w:t>
            </w:r>
            <w:r w:rsidRPr="00F85018">
              <w:rPr>
                <w:rFonts w:ascii="Times New Roman" w:hAnsi="Times New Roman" w:cs="Times New Roman"/>
                <w:b/>
                <w:strike/>
                <w:sz w:val="20"/>
                <w:szCs w:val="20"/>
              </w:rPr>
              <w:t>a vapor or air eliminator or other</w:t>
            </w:r>
            <w:r w:rsidRPr="00F85018">
              <w:rPr>
                <w:rFonts w:ascii="Times New Roman" w:hAnsi="Times New Roman" w:cs="Times New Roman"/>
                <w:sz w:val="20"/>
                <w:szCs w:val="20"/>
              </w:rPr>
              <w:t xml:space="preserve"> automatic means to prevent the passage of vapor and air through the meter. </w:t>
            </w:r>
          </w:p>
          <w:p w:rsidR="00C755D1" w:rsidRPr="00F85018" w:rsidRDefault="00C755D1" w:rsidP="00ED77FC">
            <w:pPr>
              <w:pStyle w:val="Default"/>
              <w:numPr>
                <w:ilvl w:val="0"/>
                <w:numId w:val="74"/>
              </w:numPr>
              <w:ind w:left="1055"/>
              <w:jc w:val="both"/>
              <w:rPr>
                <w:rFonts w:ascii="Times New Roman" w:hAnsi="Times New Roman" w:cs="Times New Roman"/>
                <w:sz w:val="20"/>
                <w:szCs w:val="20"/>
              </w:rPr>
            </w:pPr>
            <w:r w:rsidRPr="00F85018">
              <w:rPr>
                <w:rFonts w:ascii="Times New Roman" w:hAnsi="Times New Roman" w:cs="Times New Roman"/>
                <w:sz w:val="20"/>
                <w:szCs w:val="20"/>
              </w:rPr>
              <w:t xml:space="preserve">Vent lines from the air or vapor eliminator shall be made of </w:t>
            </w:r>
            <w:r w:rsidRPr="00F85018">
              <w:rPr>
                <w:rFonts w:ascii="Times New Roman" w:hAnsi="Times New Roman" w:cs="Times New Roman"/>
                <w:b/>
                <w:sz w:val="20"/>
                <w:szCs w:val="20"/>
                <w:u w:val="single"/>
              </w:rPr>
              <w:t>appropriate non-collapsible</w:t>
            </w:r>
            <w:r w:rsidRPr="00F85018">
              <w:rPr>
                <w:rFonts w:ascii="Times New Roman" w:hAnsi="Times New Roman" w:cs="Times New Roman"/>
                <w:sz w:val="20"/>
                <w:szCs w:val="20"/>
              </w:rPr>
              <w:t xml:space="preserve"> </w:t>
            </w:r>
            <w:r w:rsidRPr="00F85018">
              <w:rPr>
                <w:rFonts w:ascii="Times New Roman" w:hAnsi="Times New Roman" w:cs="Times New Roman"/>
                <w:b/>
                <w:strike/>
                <w:sz w:val="20"/>
                <w:szCs w:val="20"/>
              </w:rPr>
              <w:t>metal tubing or other rigid</w:t>
            </w:r>
            <w:r w:rsidRPr="00F85018">
              <w:rPr>
                <w:rFonts w:ascii="Times New Roman" w:hAnsi="Times New Roman" w:cs="Times New Roman"/>
                <w:strike/>
                <w:sz w:val="20"/>
                <w:szCs w:val="20"/>
              </w:rPr>
              <w:t xml:space="preserve"> </w:t>
            </w:r>
            <w:r w:rsidRPr="00F85018">
              <w:rPr>
                <w:rFonts w:ascii="Times New Roman" w:hAnsi="Times New Roman" w:cs="Times New Roman"/>
                <w:sz w:val="20"/>
                <w:szCs w:val="20"/>
              </w:rPr>
              <w:t xml:space="preserve">material. </w:t>
            </w:r>
          </w:p>
          <w:p w:rsidR="00C755D1" w:rsidRPr="00F85018" w:rsidRDefault="00C755D1" w:rsidP="00ED77FC">
            <w:pPr>
              <w:spacing w:before="60"/>
              <w:ind w:left="432"/>
            </w:pPr>
            <w:r w:rsidRPr="00F85018">
              <w:t>(Amended 1975</w:t>
            </w:r>
            <w:r w:rsidRPr="00F85018">
              <w:rPr>
                <w:b/>
                <w:u w:val="single"/>
              </w:rPr>
              <w:t xml:space="preserve"> and 2017</w:t>
            </w:r>
            <w:r w:rsidRPr="00F85018">
              <w:t>)</w:t>
            </w:r>
          </w:p>
          <w:p w:rsidR="00C755D1" w:rsidRPr="00F85018" w:rsidRDefault="00C755D1" w:rsidP="00ED77FC">
            <w:pPr>
              <w:pStyle w:val="Default"/>
              <w:tabs>
                <w:tab w:val="left" w:pos="1567"/>
              </w:tabs>
              <w:spacing w:after="240"/>
              <w:ind w:left="720"/>
              <w:jc w:val="both"/>
              <w:rPr>
                <w:rFonts w:ascii="Times New Roman" w:hAnsi="Times New Roman" w:cs="Times New Roman"/>
                <w:sz w:val="20"/>
                <w:szCs w:val="20"/>
              </w:rPr>
            </w:pPr>
            <w:r w:rsidRPr="00F85018">
              <w:rPr>
                <w:rFonts w:ascii="Times New Roman" w:hAnsi="Times New Roman" w:cs="Times New Roman"/>
                <w:b/>
                <w:bCs/>
                <w:sz w:val="20"/>
                <w:szCs w:val="20"/>
              </w:rPr>
              <w:t>S.2.1.1.</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Vapor Elimination on Loading Rack Metering Systems. </w:t>
            </w:r>
          </w:p>
          <w:p w:rsidR="00C755D1" w:rsidRPr="00F85018" w:rsidRDefault="00C755D1" w:rsidP="00ED77FC">
            <w:pPr>
              <w:pStyle w:val="Default"/>
              <w:numPr>
                <w:ilvl w:val="0"/>
                <w:numId w:val="73"/>
              </w:numPr>
              <w:spacing w:after="240"/>
              <w:ind w:left="1415"/>
              <w:jc w:val="both"/>
              <w:rPr>
                <w:rFonts w:ascii="Times New Roman" w:hAnsi="Times New Roman" w:cs="Times New Roman"/>
                <w:sz w:val="20"/>
                <w:szCs w:val="20"/>
              </w:rPr>
            </w:pPr>
            <w:r w:rsidRPr="00F85018">
              <w:rPr>
                <w:rFonts w:ascii="Times New Roman" w:hAnsi="Times New Roman" w:cs="Times New Roman"/>
                <w:sz w:val="20"/>
                <w:szCs w:val="20"/>
              </w:rPr>
              <w:t xml:space="preserve">A loading rack metering system shall be equipped with </w:t>
            </w:r>
            <w:r w:rsidRPr="00F85018">
              <w:rPr>
                <w:rFonts w:ascii="Times New Roman" w:hAnsi="Times New Roman" w:cs="Times New Roman"/>
                <w:b/>
                <w:sz w:val="20"/>
                <w:szCs w:val="20"/>
                <w:u w:val="single"/>
              </w:rPr>
              <w:t>an effective,</w:t>
            </w:r>
            <w:r w:rsidRPr="00F85018">
              <w:rPr>
                <w:rFonts w:ascii="Times New Roman" w:hAnsi="Times New Roman" w:cs="Times New Roman"/>
                <w:b/>
                <w:sz w:val="20"/>
                <w:szCs w:val="20"/>
              </w:rPr>
              <w:t xml:space="preserve"> </w:t>
            </w:r>
            <w:r w:rsidRPr="00F85018">
              <w:rPr>
                <w:rFonts w:ascii="Times New Roman" w:hAnsi="Times New Roman" w:cs="Times New Roman"/>
                <w:b/>
                <w:strike/>
                <w:sz w:val="20"/>
                <w:szCs w:val="20"/>
              </w:rPr>
              <w:t>a vapor or air eliminator or other</w:t>
            </w:r>
            <w:r w:rsidRPr="00F85018">
              <w:rPr>
                <w:rFonts w:ascii="Times New Roman" w:hAnsi="Times New Roman" w:cs="Times New Roman"/>
                <w:sz w:val="20"/>
                <w:szCs w:val="20"/>
              </w:rPr>
              <w:t xml:space="preserve"> automatic means to prevent the passage of vapor and air through the meter unless the system is designed or operationally controlled by a method, approved by the weights and measures jurisdiction having control over the device, such that air and/or vapor cannot enter the system. </w:t>
            </w:r>
          </w:p>
          <w:p w:rsidR="00C755D1" w:rsidRPr="008B32F9" w:rsidRDefault="00C755D1" w:rsidP="001D5062">
            <w:pPr>
              <w:pStyle w:val="ListParagraph"/>
              <w:keepNext/>
              <w:keepLines/>
              <w:numPr>
                <w:ilvl w:val="0"/>
                <w:numId w:val="73"/>
              </w:numPr>
              <w:tabs>
                <w:tab w:val="left" w:pos="1463"/>
              </w:tabs>
              <w:spacing w:after="0"/>
              <w:ind w:left="1505" w:hanging="450"/>
            </w:pPr>
            <w:r w:rsidRPr="008B32F9">
              <w:t xml:space="preserve">Vent lines from the air or vapor eliminator (if present) shall be made of appropriate non-collapsible metal tubing or other rigid material. </w:t>
            </w:r>
          </w:p>
          <w:p w:rsidR="00C755D1" w:rsidRPr="00F85018" w:rsidRDefault="00C755D1" w:rsidP="00ED77FC">
            <w:pPr>
              <w:spacing w:before="60"/>
              <w:ind w:left="720"/>
              <w:rPr>
                <w:b/>
                <w:u w:val="single"/>
              </w:rPr>
            </w:pPr>
            <w:r w:rsidRPr="00F85018">
              <w:t>(Added 1994)</w:t>
            </w:r>
            <w:r>
              <w:t xml:space="preserve"> </w:t>
            </w:r>
            <w:r w:rsidRPr="00F85018">
              <w:rPr>
                <w:b/>
                <w:u w:val="single"/>
              </w:rPr>
              <w:t>(Amended 2017)</w:t>
            </w:r>
          </w:p>
          <w:p w:rsidR="00C755D1" w:rsidRPr="00F85018" w:rsidRDefault="001A51CF" w:rsidP="00ED77FC">
            <w:pPr>
              <w:pStyle w:val="Default"/>
              <w:jc w:val="center"/>
              <w:rPr>
                <w:rFonts w:ascii="Times New Roman" w:hAnsi="Times New Roman" w:cs="Times New Roman"/>
                <w:b/>
                <w:szCs w:val="20"/>
              </w:rPr>
            </w:pPr>
            <w:r>
              <w:rPr>
                <w:rFonts w:ascii="Times New Roman" w:hAnsi="Times New Roman" w:cs="Times New Roman"/>
                <w:b/>
                <w:szCs w:val="20"/>
              </w:rPr>
              <w:t>3.31.</w:t>
            </w:r>
            <w:r w:rsidR="00C755D1">
              <w:rPr>
                <w:rFonts w:ascii="Times New Roman" w:hAnsi="Times New Roman" w:cs="Times New Roman"/>
                <w:b/>
                <w:szCs w:val="20"/>
              </w:rPr>
              <w:t xml:space="preserve"> </w:t>
            </w:r>
            <w:r w:rsidR="00C755D1" w:rsidRPr="00F85018">
              <w:rPr>
                <w:rFonts w:ascii="Times New Roman" w:hAnsi="Times New Roman" w:cs="Times New Roman"/>
                <w:b/>
                <w:szCs w:val="20"/>
              </w:rPr>
              <w:t>Vehicle-Tank Meters</w:t>
            </w:r>
          </w:p>
          <w:p w:rsidR="00C755D1" w:rsidRPr="00F85018" w:rsidRDefault="00C755D1" w:rsidP="00ED77FC">
            <w:pPr>
              <w:pStyle w:val="Default"/>
              <w:tabs>
                <w:tab w:val="left" w:pos="576"/>
                <w:tab w:val="left" w:pos="5204"/>
              </w:tabs>
              <w:spacing w:before="240" w:after="240"/>
              <w:jc w:val="both"/>
              <w:rPr>
                <w:rFonts w:ascii="Times New Roman" w:hAnsi="Times New Roman" w:cs="Times New Roman"/>
                <w:sz w:val="20"/>
                <w:szCs w:val="20"/>
              </w:rPr>
            </w:pPr>
            <w:r w:rsidRPr="00F85018">
              <w:rPr>
                <w:rFonts w:ascii="Times New Roman" w:hAnsi="Times New Roman" w:cs="Times New Roman"/>
                <w:b/>
                <w:bCs/>
                <w:sz w:val="20"/>
                <w:szCs w:val="20"/>
              </w:rPr>
              <w:t>S.2.</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Design of Measuring Elements. </w:t>
            </w:r>
          </w:p>
          <w:p w:rsidR="00C755D1" w:rsidRPr="00F85018" w:rsidRDefault="00C755D1" w:rsidP="00ED77FC">
            <w:pPr>
              <w:pStyle w:val="Default"/>
              <w:tabs>
                <w:tab w:val="left" w:pos="340"/>
                <w:tab w:val="left" w:pos="940"/>
                <w:tab w:val="left" w:pos="5195"/>
              </w:tabs>
              <w:spacing w:after="240"/>
              <w:jc w:val="both"/>
              <w:rPr>
                <w:rFonts w:ascii="Times New Roman" w:hAnsi="Times New Roman" w:cs="Times New Roman"/>
                <w:b/>
                <w:bCs/>
                <w:sz w:val="20"/>
                <w:szCs w:val="20"/>
              </w:rPr>
            </w:pPr>
            <w:r>
              <w:rPr>
                <w:rFonts w:ascii="Times New Roman" w:hAnsi="Times New Roman" w:cs="Times New Roman"/>
                <w:b/>
                <w:bCs/>
                <w:sz w:val="20"/>
                <w:szCs w:val="20"/>
              </w:rPr>
              <w:tab/>
            </w:r>
            <w:r w:rsidRPr="00F85018">
              <w:rPr>
                <w:rFonts w:ascii="Times New Roman" w:hAnsi="Times New Roman" w:cs="Times New Roman"/>
                <w:b/>
                <w:bCs/>
                <w:sz w:val="20"/>
                <w:szCs w:val="20"/>
              </w:rPr>
              <w:t>S.2.1.</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Vapor Elimination. </w:t>
            </w:r>
          </w:p>
          <w:p w:rsidR="00C755D1" w:rsidRPr="00F85018" w:rsidRDefault="00C755D1" w:rsidP="00ED77FC">
            <w:pPr>
              <w:pStyle w:val="Default"/>
              <w:numPr>
                <w:ilvl w:val="0"/>
                <w:numId w:val="70"/>
              </w:numPr>
              <w:spacing w:after="240"/>
              <w:ind w:left="1060"/>
              <w:jc w:val="both"/>
              <w:rPr>
                <w:rFonts w:ascii="Times New Roman" w:hAnsi="Times New Roman" w:cs="Times New Roman"/>
                <w:sz w:val="20"/>
                <w:szCs w:val="20"/>
              </w:rPr>
            </w:pPr>
            <w:r w:rsidRPr="00F85018">
              <w:rPr>
                <w:rFonts w:ascii="Times New Roman" w:hAnsi="Times New Roman" w:cs="Times New Roman"/>
                <w:sz w:val="20"/>
                <w:szCs w:val="20"/>
              </w:rPr>
              <w:t>A metering system shall be equipped with an effective vapor or air eliminator or other automatic means to prevent the passage of vapor and air through the meter.</w:t>
            </w:r>
          </w:p>
          <w:p w:rsidR="00C755D1" w:rsidRPr="00F85018" w:rsidRDefault="00C755D1" w:rsidP="00ED77FC">
            <w:pPr>
              <w:pStyle w:val="Default"/>
              <w:numPr>
                <w:ilvl w:val="0"/>
                <w:numId w:val="70"/>
              </w:numPr>
              <w:ind w:left="1060"/>
              <w:jc w:val="both"/>
              <w:rPr>
                <w:rFonts w:ascii="Times New Roman" w:hAnsi="Times New Roman" w:cs="Times New Roman"/>
                <w:sz w:val="20"/>
                <w:szCs w:val="20"/>
              </w:rPr>
            </w:pPr>
            <w:r w:rsidRPr="00F85018">
              <w:rPr>
                <w:rFonts w:ascii="Times New Roman" w:hAnsi="Times New Roman" w:cs="Times New Roman"/>
                <w:sz w:val="20"/>
                <w:szCs w:val="20"/>
              </w:rPr>
              <w:t xml:space="preserve">Vent lines from the air or vapor eliminator shall be made of </w:t>
            </w:r>
            <w:r w:rsidRPr="00F85018">
              <w:rPr>
                <w:rFonts w:ascii="Times New Roman" w:hAnsi="Times New Roman" w:cs="Times New Roman"/>
                <w:strike/>
                <w:sz w:val="20"/>
                <w:szCs w:val="20"/>
              </w:rPr>
              <w:t>metal tubing or some other suitable rigid material</w:t>
            </w:r>
            <w:r w:rsidRPr="00F85018">
              <w:rPr>
                <w:rFonts w:ascii="Times New Roman" w:hAnsi="Times New Roman" w:cs="Times New Roman"/>
                <w:b/>
                <w:sz w:val="20"/>
                <w:szCs w:val="20"/>
                <w:u w:val="single"/>
              </w:rPr>
              <w:t xml:space="preserve"> appropriate non-collapsible material</w:t>
            </w:r>
            <w:r w:rsidRPr="00F85018">
              <w:rPr>
                <w:rFonts w:ascii="Times New Roman" w:hAnsi="Times New Roman" w:cs="Times New Roman"/>
                <w:sz w:val="20"/>
                <w:szCs w:val="20"/>
              </w:rPr>
              <w:t>.</w:t>
            </w:r>
          </w:p>
          <w:p w:rsidR="00C755D1" w:rsidRPr="00F85018" w:rsidRDefault="00C755D1" w:rsidP="00ED77FC">
            <w:pPr>
              <w:spacing w:before="60"/>
              <w:ind w:left="360"/>
              <w:rPr>
                <w:b/>
                <w:u w:val="single"/>
              </w:rPr>
            </w:pPr>
            <w:r w:rsidRPr="00F85018">
              <w:t>(Amended 1993)</w:t>
            </w:r>
            <w:r>
              <w:t xml:space="preserve"> </w:t>
            </w:r>
            <w:r w:rsidRPr="00F85018">
              <w:rPr>
                <w:b/>
                <w:u w:val="single"/>
              </w:rPr>
              <w:t>(Amended 2017)</w:t>
            </w:r>
          </w:p>
          <w:p w:rsidR="00C755D1" w:rsidRPr="00F85018" w:rsidRDefault="00C755D1" w:rsidP="00ED77FC">
            <w:pPr>
              <w:pStyle w:val="Default"/>
              <w:jc w:val="center"/>
              <w:rPr>
                <w:rFonts w:ascii="Times New Roman" w:hAnsi="Times New Roman" w:cs="Times New Roman"/>
                <w:b/>
                <w:szCs w:val="20"/>
              </w:rPr>
            </w:pPr>
            <w:r w:rsidRPr="00F85018">
              <w:rPr>
                <w:rFonts w:ascii="Times New Roman" w:hAnsi="Times New Roman" w:cs="Times New Roman"/>
                <w:b/>
                <w:szCs w:val="20"/>
              </w:rPr>
              <w:t>3.35. Milk Meters</w:t>
            </w:r>
          </w:p>
          <w:p w:rsidR="00C755D1" w:rsidRPr="00F85018" w:rsidRDefault="00C755D1" w:rsidP="00ED77FC">
            <w:pPr>
              <w:pStyle w:val="Default"/>
              <w:tabs>
                <w:tab w:val="left" w:pos="610"/>
              </w:tabs>
              <w:spacing w:before="240" w:after="240"/>
              <w:jc w:val="both"/>
              <w:rPr>
                <w:rFonts w:ascii="Times New Roman" w:hAnsi="Times New Roman" w:cs="Times New Roman"/>
                <w:sz w:val="20"/>
                <w:szCs w:val="20"/>
              </w:rPr>
            </w:pPr>
            <w:r w:rsidRPr="00F85018">
              <w:rPr>
                <w:rFonts w:ascii="Times New Roman" w:hAnsi="Times New Roman" w:cs="Times New Roman"/>
                <w:b/>
                <w:bCs/>
                <w:sz w:val="20"/>
                <w:szCs w:val="20"/>
              </w:rPr>
              <w:t>S.2.</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Design of Measuring Elements. </w:t>
            </w:r>
          </w:p>
          <w:p w:rsidR="00C755D1" w:rsidRPr="00F85018" w:rsidRDefault="00C755D1" w:rsidP="00ED77FC">
            <w:pPr>
              <w:tabs>
                <w:tab w:val="left" w:pos="380"/>
                <w:tab w:val="left" w:pos="970"/>
              </w:tabs>
              <w:rPr>
                <w:b/>
                <w:bCs/>
              </w:rPr>
            </w:pPr>
            <w:r>
              <w:rPr>
                <w:b/>
                <w:bCs/>
              </w:rPr>
              <w:tab/>
            </w:r>
            <w:r w:rsidRPr="00F85018">
              <w:rPr>
                <w:b/>
                <w:bCs/>
              </w:rPr>
              <w:t>S.2.1.</w:t>
            </w:r>
            <w:r>
              <w:rPr>
                <w:b/>
                <w:bCs/>
              </w:rPr>
              <w:tab/>
            </w:r>
            <w:r w:rsidRPr="00F85018">
              <w:rPr>
                <w:b/>
                <w:bCs/>
              </w:rPr>
              <w:t>Vapor Elimination.</w:t>
            </w:r>
          </w:p>
          <w:p w:rsidR="00C755D1" w:rsidRPr="00F85018" w:rsidRDefault="00C755D1" w:rsidP="00ED77FC">
            <w:pPr>
              <w:pStyle w:val="ListParagraph"/>
              <w:numPr>
                <w:ilvl w:val="0"/>
                <w:numId w:val="71"/>
              </w:numPr>
              <w:ind w:left="1060"/>
            </w:pPr>
            <w:r w:rsidRPr="00F85018">
              <w:t>A metering system shall be equipped with an effective</w:t>
            </w:r>
            <w:r w:rsidRPr="00F85018">
              <w:rPr>
                <w:b/>
                <w:u w:val="single"/>
              </w:rPr>
              <w:t>,</w:t>
            </w:r>
            <w:r w:rsidRPr="00F85018">
              <w:t xml:space="preserve"> </w:t>
            </w:r>
            <w:r w:rsidRPr="00F85018">
              <w:rPr>
                <w:b/>
                <w:strike/>
              </w:rPr>
              <w:t>vapor eliminator or other</w:t>
            </w:r>
            <w:r w:rsidRPr="00F85018">
              <w:rPr>
                <w:b/>
              </w:rPr>
              <w:t xml:space="preserve"> automatic means</w:t>
            </w:r>
            <w:r w:rsidRPr="00F85018">
              <w:t xml:space="preserve"> </w:t>
            </w:r>
            <w:r w:rsidRPr="00F85018">
              <w:rPr>
                <w:b/>
                <w:strike/>
              </w:rPr>
              <w:t>automatic in operation</w:t>
            </w:r>
            <w:r w:rsidRPr="00F85018">
              <w:t xml:space="preserve"> to prevent the passage of vapor and air through the meter.</w:t>
            </w:r>
          </w:p>
          <w:p w:rsidR="00C755D1" w:rsidRPr="00F85018" w:rsidRDefault="00C755D1" w:rsidP="00ED77FC">
            <w:pPr>
              <w:pStyle w:val="ListParagraph"/>
              <w:widowControl/>
              <w:numPr>
                <w:ilvl w:val="0"/>
                <w:numId w:val="71"/>
              </w:numPr>
              <w:spacing w:after="0"/>
              <w:ind w:left="1060"/>
            </w:pPr>
            <w:r w:rsidRPr="00F85018">
              <w:t xml:space="preserve">Vent lines from the air (or vapor) eliminator shall be made of </w:t>
            </w:r>
            <w:r w:rsidRPr="00F85018">
              <w:rPr>
                <w:b/>
                <w:strike/>
              </w:rPr>
              <w:t>metal tubing or some other suitably rigid material</w:t>
            </w:r>
            <w:r w:rsidRPr="00F85018">
              <w:rPr>
                <w:b/>
                <w:u w:val="single"/>
              </w:rPr>
              <w:t xml:space="preserve"> appropriate non-collapsible material</w:t>
            </w:r>
            <w:r w:rsidRPr="00F85018">
              <w:t>.</w:t>
            </w:r>
          </w:p>
          <w:p w:rsidR="00C755D1" w:rsidRPr="00F85018" w:rsidRDefault="00C755D1" w:rsidP="00ED77FC">
            <w:pPr>
              <w:widowControl/>
              <w:spacing w:before="60"/>
              <w:ind w:left="346"/>
              <w:rPr>
                <w:b/>
                <w:u w:val="single"/>
              </w:rPr>
            </w:pPr>
            <w:r w:rsidRPr="00F85018">
              <w:rPr>
                <w:b/>
                <w:u w:val="single"/>
              </w:rPr>
              <w:t>(Amended 2017)</w:t>
            </w:r>
          </w:p>
          <w:p w:rsidR="003A1909" w:rsidRDefault="003A1909" w:rsidP="003A1909">
            <w:pPr>
              <w:pStyle w:val="Default"/>
              <w:keepNext/>
              <w:keepLines/>
              <w:widowControl/>
              <w:jc w:val="center"/>
              <w:rPr>
                <w:rFonts w:ascii="Times New Roman" w:hAnsi="Times New Roman" w:cs="Times New Roman"/>
                <w:b/>
                <w:szCs w:val="20"/>
              </w:rPr>
            </w:pPr>
          </w:p>
          <w:p w:rsidR="00C755D1" w:rsidRPr="00F85018" w:rsidRDefault="00C755D1" w:rsidP="003A1909">
            <w:pPr>
              <w:pStyle w:val="Default"/>
              <w:keepNext/>
              <w:keepLines/>
              <w:widowControl/>
              <w:jc w:val="center"/>
              <w:rPr>
                <w:rFonts w:ascii="Times New Roman" w:hAnsi="Times New Roman" w:cs="Times New Roman"/>
                <w:b/>
                <w:szCs w:val="20"/>
              </w:rPr>
            </w:pPr>
            <w:r w:rsidRPr="00F85018">
              <w:rPr>
                <w:rFonts w:ascii="Times New Roman" w:hAnsi="Times New Roman" w:cs="Times New Roman"/>
                <w:b/>
                <w:szCs w:val="20"/>
              </w:rPr>
              <w:lastRenderedPageBreak/>
              <w:t>3.36. Water Meters</w:t>
            </w:r>
          </w:p>
          <w:p w:rsidR="00C755D1" w:rsidRPr="00F85018" w:rsidRDefault="00C755D1" w:rsidP="003A1909">
            <w:pPr>
              <w:keepNext/>
              <w:keepLines/>
              <w:widowControl/>
              <w:tabs>
                <w:tab w:val="left" w:pos="970"/>
              </w:tabs>
              <w:autoSpaceDE w:val="0"/>
              <w:autoSpaceDN w:val="0"/>
              <w:adjustRightInd w:val="0"/>
              <w:spacing w:before="360"/>
              <w:ind w:left="340" w:right="-14"/>
            </w:pPr>
            <w:r w:rsidRPr="00F85018">
              <w:rPr>
                <w:b/>
                <w:bCs/>
              </w:rPr>
              <w:t>S</w:t>
            </w:r>
            <w:r w:rsidRPr="00F85018">
              <w:rPr>
                <w:b/>
                <w:bCs/>
                <w:spacing w:val="1"/>
              </w:rPr>
              <w:t>.2.2</w:t>
            </w:r>
            <w:r w:rsidRPr="00F85018">
              <w:rPr>
                <w:b/>
                <w:bCs/>
              </w:rPr>
              <w:t>.</w:t>
            </w:r>
            <w:r>
              <w:rPr>
                <w:b/>
                <w:bCs/>
              </w:rPr>
              <w:tab/>
            </w:r>
            <w:r w:rsidRPr="00F85018">
              <w:rPr>
                <w:b/>
                <w:bCs/>
                <w:spacing w:val="2"/>
              </w:rPr>
              <w:t>B</w:t>
            </w:r>
            <w:r w:rsidRPr="00F85018">
              <w:rPr>
                <w:b/>
                <w:bCs/>
                <w:spacing w:val="1"/>
              </w:rPr>
              <w:t>at</w:t>
            </w:r>
            <w:r w:rsidRPr="00F85018">
              <w:rPr>
                <w:b/>
                <w:bCs/>
              </w:rPr>
              <w:t>ching</w:t>
            </w:r>
            <w:r w:rsidRPr="00F85018">
              <w:rPr>
                <w:b/>
                <w:bCs/>
                <w:spacing w:val="-9"/>
              </w:rPr>
              <w:t xml:space="preserve"> </w:t>
            </w:r>
            <w:r w:rsidRPr="00F85018">
              <w:rPr>
                <w:b/>
                <w:bCs/>
                <w:spacing w:val="4"/>
              </w:rPr>
              <w:t>M</w:t>
            </w:r>
            <w:r w:rsidRPr="00F85018">
              <w:rPr>
                <w:b/>
                <w:bCs/>
              </w:rPr>
              <w:t>e</w:t>
            </w:r>
            <w:r w:rsidRPr="00F85018">
              <w:rPr>
                <w:b/>
                <w:bCs/>
                <w:spacing w:val="1"/>
              </w:rPr>
              <w:t>t</w:t>
            </w:r>
            <w:r w:rsidRPr="00F85018">
              <w:rPr>
                <w:b/>
                <w:bCs/>
              </w:rPr>
              <w:t>ers</w:t>
            </w:r>
            <w:r w:rsidRPr="00F85018">
              <w:rPr>
                <w:b/>
                <w:bCs/>
                <w:spacing w:val="-6"/>
              </w:rPr>
              <w:t xml:space="preserve"> </w:t>
            </w:r>
            <w:r w:rsidRPr="00F85018">
              <w:rPr>
                <w:b/>
                <w:bCs/>
                <w:spacing w:val="1"/>
              </w:rPr>
              <w:t>O</w:t>
            </w:r>
            <w:r w:rsidRPr="00F85018">
              <w:rPr>
                <w:b/>
                <w:bCs/>
              </w:rPr>
              <w:t>nl</w:t>
            </w:r>
            <w:r w:rsidRPr="00F85018">
              <w:rPr>
                <w:b/>
                <w:bCs/>
                <w:spacing w:val="1"/>
              </w:rPr>
              <w:t>y</w:t>
            </w:r>
            <w:r w:rsidRPr="00F85018">
              <w:rPr>
                <w:b/>
                <w:bCs/>
              </w:rPr>
              <w:t>.</w:t>
            </w:r>
          </w:p>
          <w:p w:rsidR="00C755D1" w:rsidRPr="00F85018" w:rsidRDefault="00C755D1" w:rsidP="003A1909">
            <w:pPr>
              <w:keepNext/>
              <w:keepLines/>
              <w:widowControl/>
              <w:tabs>
                <w:tab w:val="left" w:pos="1510"/>
              </w:tabs>
              <w:autoSpaceDE w:val="0"/>
              <w:autoSpaceDN w:val="0"/>
              <w:adjustRightInd w:val="0"/>
              <w:ind w:left="700" w:right="-14"/>
              <w:rPr>
                <w:b/>
                <w:bCs/>
                <w:spacing w:val="-10"/>
              </w:rPr>
            </w:pPr>
            <w:r w:rsidRPr="00F85018">
              <w:rPr>
                <w:b/>
                <w:bCs/>
              </w:rPr>
              <w:t>S</w:t>
            </w:r>
            <w:r w:rsidRPr="00F85018">
              <w:rPr>
                <w:b/>
                <w:bCs/>
                <w:spacing w:val="1"/>
              </w:rPr>
              <w:t>.2.2.1</w:t>
            </w:r>
            <w:r w:rsidRPr="00F85018">
              <w:rPr>
                <w:b/>
                <w:bCs/>
              </w:rPr>
              <w:t>.</w:t>
            </w:r>
            <w:r>
              <w:rPr>
                <w:b/>
                <w:bCs/>
              </w:rPr>
              <w:tab/>
            </w:r>
            <w:r w:rsidRPr="00F85018">
              <w:rPr>
                <w:b/>
                <w:bCs/>
              </w:rPr>
              <w:t>Air</w:t>
            </w:r>
            <w:r w:rsidRPr="00F85018">
              <w:rPr>
                <w:b/>
                <w:bCs/>
                <w:spacing w:val="-2"/>
              </w:rPr>
              <w:t xml:space="preserve"> </w:t>
            </w:r>
            <w:r w:rsidRPr="00F85018">
              <w:rPr>
                <w:b/>
                <w:bCs/>
                <w:spacing w:val="-1"/>
              </w:rPr>
              <w:t>E</w:t>
            </w:r>
            <w:r w:rsidRPr="00F85018">
              <w:rPr>
                <w:b/>
                <w:bCs/>
              </w:rPr>
              <w:t>l</w:t>
            </w:r>
            <w:r w:rsidRPr="00F85018">
              <w:rPr>
                <w:b/>
                <w:bCs/>
                <w:spacing w:val="2"/>
              </w:rPr>
              <w:t>i</w:t>
            </w:r>
            <w:r w:rsidRPr="00F85018">
              <w:rPr>
                <w:b/>
                <w:bCs/>
                <w:spacing w:val="-3"/>
              </w:rPr>
              <w:t>m</w:t>
            </w:r>
            <w:r w:rsidRPr="00F85018">
              <w:rPr>
                <w:b/>
                <w:bCs/>
                <w:spacing w:val="2"/>
              </w:rPr>
              <w:t>i</w:t>
            </w:r>
            <w:r w:rsidRPr="00F85018">
              <w:rPr>
                <w:b/>
                <w:bCs/>
              </w:rPr>
              <w:t>n</w:t>
            </w:r>
            <w:r w:rsidRPr="00F85018">
              <w:rPr>
                <w:b/>
                <w:bCs/>
                <w:spacing w:val="1"/>
              </w:rPr>
              <w:t>at</w:t>
            </w:r>
            <w:r w:rsidRPr="00F85018">
              <w:rPr>
                <w:b/>
                <w:bCs/>
              </w:rPr>
              <w:t>i</w:t>
            </w:r>
            <w:r w:rsidRPr="00F85018">
              <w:rPr>
                <w:b/>
                <w:bCs/>
                <w:spacing w:val="1"/>
              </w:rPr>
              <w:t>o</w:t>
            </w:r>
            <w:r w:rsidRPr="00F85018">
              <w:rPr>
                <w:b/>
                <w:bCs/>
              </w:rPr>
              <w:t>n.</w:t>
            </w:r>
            <w:r w:rsidRPr="00F85018">
              <w:rPr>
                <w:b/>
                <w:bCs/>
                <w:spacing w:val="-10"/>
              </w:rPr>
              <w:t xml:space="preserve"> </w:t>
            </w:r>
          </w:p>
          <w:p w:rsidR="00C755D1" w:rsidRPr="00F85018" w:rsidRDefault="00C755D1" w:rsidP="003A1909">
            <w:pPr>
              <w:keepNext/>
              <w:keepLines/>
              <w:widowControl/>
              <w:autoSpaceDE w:val="0"/>
              <w:autoSpaceDN w:val="0"/>
              <w:adjustRightInd w:val="0"/>
              <w:ind w:left="1420" w:right="-14" w:hanging="360"/>
              <w:rPr>
                <w:b/>
                <w:u w:val="single"/>
              </w:rPr>
            </w:pPr>
            <w:r w:rsidRPr="00F85018">
              <w:rPr>
                <w:b/>
                <w:bCs/>
                <w:spacing w:val="-10"/>
                <w:u w:val="single"/>
              </w:rPr>
              <w:t>(a)</w:t>
            </w:r>
            <w:r>
              <w:rPr>
                <w:b/>
                <w:bCs/>
                <w:spacing w:val="-10"/>
              </w:rPr>
              <w:tab/>
            </w:r>
            <w:r w:rsidRPr="00F85018">
              <w:rPr>
                <w:spacing w:val="2"/>
              </w:rPr>
              <w:t>B</w:t>
            </w:r>
            <w:r w:rsidRPr="00F85018">
              <w:t>atc</w:t>
            </w:r>
            <w:r w:rsidRPr="00F85018">
              <w:rPr>
                <w:spacing w:val="-1"/>
              </w:rPr>
              <w:t>h</w:t>
            </w:r>
            <w:r w:rsidRPr="00F85018">
              <w:t>i</w:t>
            </w:r>
            <w:r w:rsidRPr="00F85018">
              <w:rPr>
                <w:spacing w:val="1"/>
              </w:rPr>
              <w:t>n</w:t>
            </w:r>
            <w:r w:rsidRPr="00F85018">
              <w:t>g</w:t>
            </w:r>
            <w:r w:rsidRPr="00F85018">
              <w:rPr>
                <w:spacing w:val="-8"/>
              </w:rPr>
              <w:t xml:space="preserve"> </w:t>
            </w:r>
            <w:r w:rsidRPr="00F85018">
              <w:rPr>
                <w:spacing w:val="-1"/>
              </w:rPr>
              <w:t>m</w:t>
            </w:r>
            <w:r w:rsidRPr="00F85018">
              <w:t>ete</w:t>
            </w:r>
            <w:r w:rsidRPr="00F85018">
              <w:rPr>
                <w:spacing w:val="1"/>
              </w:rPr>
              <w:t>r</w:t>
            </w:r>
            <w:r w:rsidRPr="00F85018">
              <w:t>s</w:t>
            </w:r>
            <w:r w:rsidRPr="00F85018">
              <w:rPr>
                <w:spacing w:val="-5"/>
              </w:rPr>
              <w:t xml:space="preserve"> </w:t>
            </w:r>
            <w:r w:rsidRPr="00F85018">
              <w:rPr>
                <w:spacing w:val="2"/>
              </w:rPr>
              <w:t>s</w:t>
            </w:r>
            <w:r w:rsidRPr="00F85018">
              <w:rPr>
                <w:spacing w:val="-1"/>
              </w:rPr>
              <w:t>h</w:t>
            </w:r>
            <w:r w:rsidRPr="00F85018">
              <w:t>all</w:t>
            </w:r>
            <w:r w:rsidRPr="00F85018">
              <w:rPr>
                <w:spacing w:val="-4"/>
              </w:rPr>
              <w:t xml:space="preserve"> </w:t>
            </w:r>
            <w:r w:rsidRPr="00F85018">
              <w:rPr>
                <w:spacing w:val="1"/>
              </w:rPr>
              <w:t>b</w:t>
            </w:r>
            <w:r w:rsidRPr="00F85018">
              <w:t>e</w:t>
            </w:r>
            <w:r w:rsidRPr="00F85018">
              <w:rPr>
                <w:spacing w:val="-1"/>
              </w:rPr>
              <w:t xml:space="preserve"> </w:t>
            </w:r>
            <w:r w:rsidRPr="00F85018">
              <w:t>e</w:t>
            </w:r>
            <w:r w:rsidRPr="00F85018">
              <w:rPr>
                <w:spacing w:val="1"/>
              </w:rPr>
              <w:t>q</w:t>
            </w:r>
            <w:r w:rsidRPr="00F85018">
              <w:rPr>
                <w:spacing w:val="-1"/>
              </w:rPr>
              <w:t>u</w:t>
            </w:r>
            <w:r w:rsidRPr="00F85018">
              <w:t>i</w:t>
            </w:r>
            <w:r w:rsidRPr="00F85018">
              <w:rPr>
                <w:spacing w:val="1"/>
              </w:rPr>
              <w:t>pp</w:t>
            </w:r>
            <w:r w:rsidRPr="00F85018">
              <w:t>ed</w:t>
            </w:r>
            <w:r w:rsidRPr="00F85018">
              <w:rPr>
                <w:spacing w:val="-3"/>
              </w:rPr>
              <w:t xml:space="preserve"> </w:t>
            </w:r>
            <w:r w:rsidRPr="00F85018">
              <w:rPr>
                <w:spacing w:val="-5"/>
              </w:rPr>
              <w:t>w</w:t>
            </w:r>
            <w:r w:rsidRPr="00F85018">
              <w:rPr>
                <w:spacing w:val="2"/>
              </w:rPr>
              <w:t>i</w:t>
            </w:r>
            <w:r w:rsidRPr="00F85018">
              <w:t>th</w:t>
            </w:r>
            <w:r w:rsidRPr="00F85018">
              <w:rPr>
                <w:spacing w:val="-2"/>
              </w:rPr>
              <w:t xml:space="preserve"> </w:t>
            </w:r>
            <w:r w:rsidRPr="00F85018">
              <w:t>an</w:t>
            </w:r>
            <w:r w:rsidRPr="00F85018">
              <w:rPr>
                <w:spacing w:val="-3"/>
              </w:rPr>
              <w:t xml:space="preserve"> </w:t>
            </w:r>
            <w:r w:rsidRPr="00F85018">
              <w:t>e</w:t>
            </w:r>
            <w:r w:rsidRPr="00F85018">
              <w:rPr>
                <w:spacing w:val="1"/>
              </w:rPr>
              <w:t>f</w:t>
            </w:r>
            <w:r w:rsidRPr="00F85018">
              <w:rPr>
                <w:spacing w:val="-2"/>
              </w:rPr>
              <w:t>f</w:t>
            </w:r>
            <w:r w:rsidRPr="00F85018">
              <w:t>ect</w:t>
            </w:r>
            <w:r w:rsidRPr="00F85018">
              <w:rPr>
                <w:spacing w:val="2"/>
              </w:rPr>
              <w:t>i</w:t>
            </w:r>
            <w:r w:rsidRPr="00F85018">
              <w:rPr>
                <w:spacing w:val="-1"/>
              </w:rPr>
              <w:t>v</w:t>
            </w:r>
            <w:r w:rsidRPr="00F85018">
              <w:t>e</w:t>
            </w:r>
            <w:r w:rsidRPr="00F85018">
              <w:rPr>
                <w:b/>
                <w:spacing w:val="-6"/>
                <w:u w:val="single"/>
              </w:rPr>
              <w:t xml:space="preserve">, </w:t>
            </w:r>
            <w:r w:rsidRPr="00F85018">
              <w:rPr>
                <w:b/>
                <w:u w:val="single"/>
              </w:rPr>
              <w:t xml:space="preserve">automatic means to prevent the passage of vapor and air through the meter </w:t>
            </w:r>
            <w:r w:rsidRPr="00F85018">
              <w:rPr>
                <w:b/>
                <w:strike/>
              </w:rPr>
              <w:t>air eliminator</w:t>
            </w:r>
            <w:r w:rsidRPr="00F85018">
              <w:rPr>
                <w:b/>
                <w:u w:val="single"/>
              </w:rPr>
              <w:t>.</w:t>
            </w:r>
          </w:p>
          <w:p w:rsidR="00C755D1" w:rsidRPr="00F85018" w:rsidRDefault="00C755D1" w:rsidP="003A1909">
            <w:pPr>
              <w:pStyle w:val="Default"/>
              <w:keepNext/>
              <w:keepLines/>
              <w:widowControl/>
              <w:ind w:left="1420" w:hanging="360"/>
              <w:jc w:val="both"/>
              <w:rPr>
                <w:rFonts w:ascii="Times New Roman" w:hAnsi="Times New Roman" w:cs="Times New Roman"/>
                <w:b/>
                <w:sz w:val="20"/>
                <w:szCs w:val="20"/>
                <w:u w:val="single"/>
              </w:rPr>
            </w:pPr>
            <w:r w:rsidRPr="00F85018">
              <w:rPr>
                <w:rFonts w:ascii="Times New Roman" w:hAnsi="Times New Roman" w:cs="Times New Roman"/>
                <w:b/>
                <w:sz w:val="20"/>
                <w:szCs w:val="20"/>
                <w:u w:val="single"/>
              </w:rPr>
              <w:t>(b)</w:t>
            </w:r>
            <w:r>
              <w:rPr>
                <w:rFonts w:ascii="Times New Roman" w:hAnsi="Times New Roman" w:cs="Times New Roman"/>
                <w:b/>
                <w:sz w:val="20"/>
                <w:szCs w:val="20"/>
                <w:u w:val="single"/>
              </w:rPr>
              <w:tab/>
            </w:r>
            <w:r w:rsidRPr="00F85018">
              <w:rPr>
                <w:rFonts w:ascii="Times New Roman" w:hAnsi="Times New Roman" w:cs="Times New Roman"/>
                <w:b/>
                <w:sz w:val="20"/>
                <w:szCs w:val="20"/>
                <w:u w:val="single"/>
              </w:rPr>
              <w:t>Vent lines from the air or vapor eliminator shall be made of appropriate non-collapsible material.</w:t>
            </w:r>
          </w:p>
          <w:p w:rsidR="00C755D1" w:rsidRPr="00F85018" w:rsidRDefault="00C755D1" w:rsidP="003A1909">
            <w:pPr>
              <w:keepNext/>
              <w:keepLines/>
              <w:widowControl/>
              <w:spacing w:before="60"/>
              <w:ind w:left="720"/>
              <w:rPr>
                <w:b/>
                <w:u w:val="single"/>
              </w:rPr>
            </w:pPr>
            <w:r w:rsidRPr="00F85018">
              <w:rPr>
                <w:b/>
                <w:u w:val="single"/>
              </w:rPr>
              <w:t>(Amended 2017)</w:t>
            </w:r>
          </w:p>
          <w:p w:rsidR="00C755D1" w:rsidRPr="00F85018" w:rsidRDefault="00C755D1" w:rsidP="00ED77FC">
            <w:pPr>
              <w:spacing w:after="0"/>
              <w:jc w:val="center"/>
              <w:rPr>
                <w:b/>
                <w:sz w:val="24"/>
              </w:rPr>
            </w:pPr>
            <w:r w:rsidRPr="00F85018">
              <w:rPr>
                <w:b/>
                <w:sz w:val="24"/>
              </w:rPr>
              <w:t>3.37. Mass Flow Meters</w:t>
            </w:r>
          </w:p>
          <w:p w:rsidR="00C755D1" w:rsidRPr="00F85018" w:rsidRDefault="00C755D1" w:rsidP="00ED77FC">
            <w:pPr>
              <w:pStyle w:val="Default"/>
              <w:tabs>
                <w:tab w:val="left" w:pos="970"/>
              </w:tabs>
              <w:spacing w:before="360" w:after="240"/>
              <w:ind w:left="346"/>
              <w:jc w:val="both"/>
              <w:rPr>
                <w:rFonts w:ascii="Times New Roman" w:hAnsi="Times New Roman" w:cs="Times New Roman"/>
                <w:b/>
                <w:bCs/>
                <w:sz w:val="20"/>
                <w:szCs w:val="20"/>
              </w:rPr>
            </w:pPr>
            <w:r w:rsidRPr="00F85018">
              <w:rPr>
                <w:rFonts w:ascii="Times New Roman" w:hAnsi="Times New Roman" w:cs="Times New Roman"/>
                <w:b/>
                <w:bCs/>
                <w:sz w:val="20"/>
                <w:szCs w:val="20"/>
              </w:rPr>
              <w:t>S.3.3.</w:t>
            </w:r>
            <w:r>
              <w:rPr>
                <w:rFonts w:ascii="Times New Roman" w:hAnsi="Times New Roman" w:cs="Times New Roman"/>
                <w:b/>
                <w:bCs/>
                <w:sz w:val="20"/>
                <w:szCs w:val="20"/>
              </w:rPr>
              <w:tab/>
            </w:r>
            <w:r w:rsidRPr="00F85018">
              <w:rPr>
                <w:rFonts w:ascii="Times New Roman" w:hAnsi="Times New Roman" w:cs="Times New Roman"/>
                <w:b/>
                <w:bCs/>
                <w:sz w:val="20"/>
                <w:szCs w:val="20"/>
              </w:rPr>
              <w:t>Vapor Elimination.</w:t>
            </w:r>
          </w:p>
          <w:p w:rsidR="00C755D1" w:rsidRPr="00F85018" w:rsidRDefault="00C755D1" w:rsidP="00ED77FC">
            <w:pPr>
              <w:pStyle w:val="Default"/>
              <w:numPr>
                <w:ilvl w:val="0"/>
                <w:numId w:val="72"/>
              </w:numPr>
              <w:spacing w:after="240"/>
              <w:ind w:left="1060"/>
              <w:jc w:val="both"/>
              <w:rPr>
                <w:rFonts w:ascii="Times New Roman" w:hAnsi="Times New Roman" w:cs="Times New Roman"/>
                <w:sz w:val="20"/>
                <w:szCs w:val="20"/>
              </w:rPr>
            </w:pPr>
            <w:r w:rsidRPr="00F85018">
              <w:rPr>
                <w:rFonts w:ascii="Times New Roman" w:hAnsi="Times New Roman" w:cs="Times New Roman"/>
                <w:sz w:val="20"/>
                <w:szCs w:val="20"/>
              </w:rPr>
              <w:t>A liquid-measuring instrument or measuring system shall be equipped with an effective</w:t>
            </w:r>
            <w:r w:rsidRPr="00F85018">
              <w:rPr>
                <w:rFonts w:ascii="Times New Roman" w:hAnsi="Times New Roman" w:cs="Times New Roman"/>
                <w:b/>
                <w:sz w:val="20"/>
                <w:szCs w:val="20"/>
                <w:u w:val="single"/>
              </w:rPr>
              <w:t>,</w:t>
            </w:r>
            <w:r w:rsidRPr="00F85018">
              <w:rPr>
                <w:rFonts w:ascii="Times New Roman" w:hAnsi="Times New Roman" w:cs="Times New Roman"/>
                <w:sz w:val="20"/>
                <w:szCs w:val="20"/>
              </w:rPr>
              <w:t xml:space="preserve"> </w:t>
            </w:r>
            <w:r w:rsidRPr="00F85018">
              <w:rPr>
                <w:rFonts w:ascii="Times New Roman" w:hAnsi="Times New Roman" w:cs="Times New Roman"/>
                <w:b/>
                <w:sz w:val="20"/>
                <w:szCs w:val="20"/>
                <w:u w:val="single"/>
              </w:rPr>
              <w:t>automatic</w:t>
            </w:r>
            <w:r w:rsidRPr="00F85018">
              <w:rPr>
                <w:rFonts w:ascii="Times New Roman" w:hAnsi="Times New Roman" w:cs="Times New Roman"/>
                <w:sz w:val="20"/>
                <w:szCs w:val="20"/>
              </w:rPr>
              <w:t xml:space="preserve"> </w:t>
            </w:r>
            <w:r w:rsidRPr="00F85018">
              <w:rPr>
                <w:rFonts w:ascii="Times New Roman" w:hAnsi="Times New Roman" w:cs="Times New Roman"/>
                <w:b/>
                <w:strike/>
                <w:sz w:val="20"/>
                <w:szCs w:val="20"/>
              </w:rPr>
              <w:t>vapor or air eliminator or other effective</w:t>
            </w:r>
            <w:r w:rsidRPr="00F85018">
              <w:rPr>
                <w:rFonts w:ascii="Times New Roman" w:hAnsi="Times New Roman" w:cs="Times New Roman"/>
                <w:sz w:val="20"/>
                <w:szCs w:val="20"/>
              </w:rPr>
              <w:t xml:space="preserve"> means</w:t>
            </w:r>
            <w:r w:rsidRPr="00F85018">
              <w:rPr>
                <w:rFonts w:ascii="Times New Roman" w:hAnsi="Times New Roman" w:cs="Times New Roman"/>
                <w:b/>
                <w:strike/>
                <w:sz w:val="20"/>
                <w:szCs w:val="20"/>
              </w:rPr>
              <w:t>, automatic in operation,</w:t>
            </w:r>
            <w:r w:rsidRPr="00F85018">
              <w:rPr>
                <w:rFonts w:ascii="Times New Roman" w:hAnsi="Times New Roman" w:cs="Times New Roman"/>
                <w:sz w:val="20"/>
                <w:szCs w:val="20"/>
              </w:rPr>
              <w:t xml:space="preserve"> to prevent the measurement of vapor and air.</w:t>
            </w:r>
          </w:p>
          <w:p w:rsidR="00C755D1" w:rsidRPr="00F85018" w:rsidRDefault="00C755D1" w:rsidP="001D5062">
            <w:pPr>
              <w:pStyle w:val="Default"/>
              <w:keepNext/>
              <w:widowControl/>
              <w:numPr>
                <w:ilvl w:val="0"/>
                <w:numId w:val="72"/>
              </w:numPr>
              <w:ind w:left="1060"/>
              <w:jc w:val="both"/>
              <w:rPr>
                <w:rFonts w:ascii="Times New Roman" w:hAnsi="Times New Roman" w:cs="Times New Roman"/>
                <w:b/>
                <w:strike/>
                <w:sz w:val="20"/>
                <w:szCs w:val="20"/>
              </w:rPr>
            </w:pPr>
            <w:r w:rsidRPr="00F85018">
              <w:rPr>
                <w:rFonts w:ascii="Times New Roman" w:hAnsi="Times New Roman" w:cs="Times New Roman"/>
                <w:sz w:val="20"/>
                <w:szCs w:val="20"/>
              </w:rPr>
              <w:t>Vent lines from the air or vapor eliminator</w:t>
            </w:r>
            <w:r w:rsidRPr="00F85018">
              <w:rPr>
                <w:rFonts w:ascii="Times New Roman" w:hAnsi="Times New Roman" w:cs="Times New Roman"/>
                <w:b/>
                <w:sz w:val="20"/>
                <w:szCs w:val="20"/>
                <w:u w:val="single"/>
              </w:rPr>
              <w:t xml:space="preserve"> if present</w:t>
            </w:r>
            <w:r w:rsidRPr="00F85018">
              <w:rPr>
                <w:rFonts w:ascii="Times New Roman" w:hAnsi="Times New Roman" w:cs="Times New Roman"/>
                <w:sz w:val="20"/>
                <w:szCs w:val="20"/>
              </w:rPr>
              <w:t xml:space="preserve"> shall be made of </w:t>
            </w:r>
            <w:r w:rsidRPr="00F85018">
              <w:rPr>
                <w:rFonts w:ascii="Times New Roman" w:hAnsi="Times New Roman" w:cs="Times New Roman"/>
                <w:b/>
                <w:strike/>
                <w:sz w:val="20"/>
                <w:szCs w:val="20"/>
              </w:rPr>
              <w:t>metal tubing or some other suitable rigid material</w:t>
            </w:r>
            <w:r w:rsidRPr="00F85018">
              <w:rPr>
                <w:rFonts w:ascii="Times New Roman" w:hAnsi="Times New Roman" w:cs="Times New Roman"/>
                <w:b/>
                <w:sz w:val="20"/>
                <w:szCs w:val="20"/>
                <w:u w:val="single"/>
              </w:rPr>
              <w:t xml:space="preserve"> appropriate non-collapsible material</w:t>
            </w:r>
            <w:r w:rsidRPr="00F85018">
              <w:rPr>
                <w:rFonts w:ascii="Times New Roman" w:hAnsi="Times New Roman" w:cs="Times New Roman"/>
                <w:sz w:val="20"/>
                <w:szCs w:val="20"/>
              </w:rPr>
              <w:t>.</w:t>
            </w:r>
            <w:r w:rsidRPr="00F85018">
              <w:rPr>
                <w:rFonts w:ascii="Times New Roman" w:hAnsi="Times New Roman" w:cs="Times New Roman"/>
                <w:b/>
                <w:strike/>
                <w:sz w:val="20"/>
                <w:szCs w:val="20"/>
              </w:rPr>
              <w:t xml:space="preserve"> </w:t>
            </w:r>
          </w:p>
          <w:p w:rsidR="00C755D1" w:rsidRPr="00F85018" w:rsidRDefault="00C755D1" w:rsidP="001D5062">
            <w:pPr>
              <w:pStyle w:val="Default"/>
              <w:keepNext/>
              <w:widowControl/>
              <w:tabs>
                <w:tab w:val="left" w:pos="350"/>
              </w:tabs>
              <w:spacing w:before="60" w:after="240"/>
              <w:ind w:left="346"/>
              <w:jc w:val="both"/>
              <w:rPr>
                <w:rFonts w:ascii="Times New Roman" w:hAnsi="Times New Roman" w:cs="Times New Roman"/>
                <w:sz w:val="20"/>
                <w:szCs w:val="20"/>
              </w:rPr>
            </w:pPr>
            <w:r w:rsidRPr="00F85018">
              <w:rPr>
                <w:rFonts w:ascii="Times New Roman" w:hAnsi="Times New Roman" w:cs="Times New Roman"/>
                <w:sz w:val="20"/>
                <w:szCs w:val="20"/>
              </w:rPr>
              <w:t>(Amended 1999</w:t>
            </w:r>
            <w:r w:rsidRPr="00F85018">
              <w:rPr>
                <w:rFonts w:ascii="Times New Roman" w:hAnsi="Times New Roman" w:cs="Times New Roman"/>
                <w:b/>
                <w:sz w:val="20"/>
                <w:szCs w:val="20"/>
                <w:u w:val="single"/>
              </w:rPr>
              <w:t xml:space="preserve"> and 2017</w:t>
            </w:r>
            <w:r w:rsidRPr="00F85018">
              <w:rPr>
                <w:rFonts w:ascii="Times New Roman" w:hAnsi="Times New Roman" w:cs="Times New Roman"/>
                <w:sz w:val="20"/>
                <w:szCs w:val="20"/>
              </w:rPr>
              <w:t xml:space="preserve">) </w:t>
            </w:r>
          </w:p>
          <w:p w:rsidR="00C755D1" w:rsidRPr="00F85018" w:rsidRDefault="00C755D1" w:rsidP="00ED77FC">
            <w:pPr>
              <w:pStyle w:val="Default"/>
              <w:tabs>
                <w:tab w:val="left" w:pos="1540"/>
              </w:tabs>
              <w:spacing w:after="240"/>
              <w:ind w:left="720"/>
              <w:jc w:val="both"/>
              <w:rPr>
                <w:rFonts w:ascii="Times New Roman" w:hAnsi="Times New Roman" w:cs="Times New Roman"/>
                <w:sz w:val="20"/>
                <w:szCs w:val="20"/>
              </w:rPr>
            </w:pPr>
            <w:r w:rsidRPr="00F85018">
              <w:rPr>
                <w:rFonts w:ascii="Times New Roman" w:hAnsi="Times New Roman" w:cs="Times New Roman"/>
                <w:b/>
                <w:bCs/>
                <w:sz w:val="20"/>
                <w:szCs w:val="20"/>
              </w:rPr>
              <w:t>S.3.3.1.</w:t>
            </w:r>
            <w:r>
              <w:rPr>
                <w:rFonts w:ascii="Times New Roman" w:hAnsi="Times New Roman" w:cs="Times New Roman"/>
                <w:b/>
                <w:bCs/>
                <w:sz w:val="20"/>
                <w:szCs w:val="20"/>
              </w:rPr>
              <w:tab/>
            </w:r>
            <w:r w:rsidRPr="00F85018">
              <w:rPr>
                <w:rFonts w:ascii="Times New Roman" w:hAnsi="Times New Roman" w:cs="Times New Roman"/>
                <w:b/>
                <w:bCs/>
                <w:sz w:val="20"/>
                <w:szCs w:val="20"/>
              </w:rPr>
              <w:t xml:space="preserve">Vapor Elimination on Loading Rack Liquid Metering Systems. </w:t>
            </w:r>
          </w:p>
          <w:p w:rsidR="00C755D1" w:rsidRPr="00F85018" w:rsidRDefault="00C755D1" w:rsidP="00ED77FC">
            <w:pPr>
              <w:pStyle w:val="Default"/>
              <w:spacing w:after="240"/>
              <w:ind w:left="1420" w:hanging="360"/>
              <w:jc w:val="both"/>
              <w:rPr>
                <w:rFonts w:ascii="Times New Roman" w:hAnsi="Times New Roman" w:cs="Times New Roman"/>
                <w:sz w:val="20"/>
                <w:szCs w:val="20"/>
              </w:rPr>
            </w:pPr>
            <w:r w:rsidRPr="00F85018">
              <w:rPr>
                <w:rFonts w:ascii="Times New Roman" w:hAnsi="Times New Roman" w:cs="Times New Roman"/>
                <w:sz w:val="20"/>
                <w:szCs w:val="20"/>
              </w:rPr>
              <w:t>(a)</w:t>
            </w:r>
            <w:r>
              <w:rPr>
                <w:rFonts w:ascii="Times New Roman" w:hAnsi="Times New Roman" w:cs="Times New Roman"/>
                <w:sz w:val="20"/>
                <w:szCs w:val="20"/>
              </w:rPr>
              <w:tab/>
            </w:r>
            <w:r w:rsidRPr="00F85018">
              <w:rPr>
                <w:rFonts w:ascii="Times New Roman" w:hAnsi="Times New Roman" w:cs="Times New Roman"/>
                <w:sz w:val="20"/>
                <w:szCs w:val="20"/>
              </w:rPr>
              <w:t xml:space="preserve">A loading rack liquid metering system shall be equipped with </w:t>
            </w:r>
            <w:r w:rsidRPr="00F85018">
              <w:rPr>
                <w:rFonts w:ascii="Times New Roman" w:hAnsi="Times New Roman" w:cs="Times New Roman"/>
                <w:b/>
                <w:strike/>
                <w:sz w:val="20"/>
                <w:szCs w:val="20"/>
              </w:rPr>
              <w:t xml:space="preserve">a vapor or air eliminator or other </w:t>
            </w:r>
            <w:r w:rsidRPr="00F85018">
              <w:rPr>
                <w:rFonts w:ascii="Times New Roman" w:hAnsi="Times New Roman" w:cs="Times New Roman"/>
                <w:b/>
                <w:sz w:val="20"/>
                <w:szCs w:val="20"/>
                <w:u w:val="single"/>
              </w:rPr>
              <w:t xml:space="preserve">an effective, </w:t>
            </w:r>
            <w:r w:rsidRPr="00F85018">
              <w:rPr>
                <w:rFonts w:ascii="Times New Roman" w:hAnsi="Times New Roman" w:cs="Times New Roman"/>
                <w:sz w:val="20"/>
                <w:szCs w:val="20"/>
              </w:rPr>
              <w:t>automatic means to prevent the passage of vapor and air through the meter</w:t>
            </w:r>
            <w:r w:rsidRPr="00F85018">
              <w:rPr>
                <w:rFonts w:ascii="Times New Roman" w:hAnsi="Times New Roman" w:cs="Times New Roman"/>
                <w:b/>
                <w:sz w:val="20"/>
                <w:szCs w:val="20"/>
                <w:u w:val="single"/>
              </w:rPr>
              <w:t>.  Such means might include, but is not limited to a</w:t>
            </w:r>
            <w:r w:rsidRPr="00F85018">
              <w:rPr>
                <w:rFonts w:ascii="Times New Roman" w:hAnsi="Times New Roman" w:cs="Times New Roman"/>
                <w:sz w:val="20"/>
                <w:szCs w:val="20"/>
              </w:rPr>
              <w:t xml:space="preserve"> </w:t>
            </w:r>
            <w:r w:rsidRPr="00F85018">
              <w:rPr>
                <w:rFonts w:ascii="Times New Roman" w:hAnsi="Times New Roman" w:cs="Times New Roman"/>
                <w:b/>
                <w:strike/>
                <w:sz w:val="20"/>
                <w:szCs w:val="20"/>
              </w:rPr>
              <w:t>unless the</w:t>
            </w:r>
            <w:r w:rsidRPr="00F85018">
              <w:rPr>
                <w:rFonts w:ascii="Times New Roman" w:hAnsi="Times New Roman" w:cs="Times New Roman"/>
                <w:sz w:val="20"/>
                <w:szCs w:val="20"/>
              </w:rPr>
              <w:t xml:space="preserve"> system </w:t>
            </w:r>
            <w:r w:rsidRPr="00F85018">
              <w:rPr>
                <w:rFonts w:ascii="Times New Roman" w:hAnsi="Times New Roman" w:cs="Times New Roman"/>
                <w:b/>
                <w:sz w:val="20"/>
                <w:szCs w:val="20"/>
                <w:u w:val="single"/>
              </w:rPr>
              <w:t xml:space="preserve">that is </w:t>
            </w:r>
            <w:r w:rsidRPr="00F85018">
              <w:rPr>
                <w:rFonts w:ascii="Times New Roman" w:hAnsi="Times New Roman" w:cs="Times New Roman"/>
                <w:sz w:val="20"/>
                <w:szCs w:val="20"/>
              </w:rPr>
              <w:t xml:space="preserve">designed or operationally controlled by a method, approved by the weights and measures jurisdiction having statutory authority over the device, such that neither air nor vapor can enter the system. </w:t>
            </w:r>
          </w:p>
          <w:p w:rsidR="00C755D1" w:rsidRPr="00F85018" w:rsidRDefault="00C755D1" w:rsidP="00ED77FC">
            <w:pPr>
              <w:pStyle w:val="Default"/>
              <w:ind w:left="1420" w:hanging="360"/>
              <w:jc w:val="both"/>
              <w:rPr>
                <w:rFonts w:ascii="Times New Roman" w:hAnsi="Times New Roman" w:cs="Times New Roman"/>
                <w:sz w:val="20"/>
                <w:szCs w:val="20"/>
              </w:rPr>
            </w:pPr>
            <w:r w:rsidRPr="00F85018">
              <w:rPr>
                <w:rFonts w:ascii="Times New Roman" w:hAnsi="Times New Roman" w:cs="Times New Roman"/>
                <w:sz w:val="20"/>
                <w:szCs w:val="20"/>
              </w:rPr>
              <w:t>(b)</w:t>
            </w:r>
            <w:r>
              <w:rPr>
                <w:rFonts w:ascii="Times New Roman" w:hAnsi="Times New Roman" w:cs="Times New Roman"/>
                <w:sz w:val="20"/>
                <w:szCs w:val="20"/>
              </w:rPr>
              <w:tab/>
            </w:r>
            <w:r w:rsidRPr="00F85018">
              <w:rPr>
                <w:rFonts w:ascii="Times New Roman" w:hAnsi="Times New Roman" w:cs="Times New Roman"/>
                <w:sz w:val="20"/>
                <w:szCs w:val="20"/>
              </w:rPr>
              <w:t>Vent lines from the air or vapor eliminator (if present)</w:t>
            </w:r>
            <w:r w:rsidRPr="00F85018">
              <w:rPr>
                <w:rFonts w:ascii="Times New Roman" w:hAnsi="Times New Roman" w:cs="Times New Roman"/>
                <w:b/>
                <w:sz w:val="20"/>
                <w:szCs w:val="20"/>
              </w:rPr>
              <w:t xml:space="preserve"> </w:t>
            </w:r>
            <w:r w:rsidRPr="00F85018">
              <w:rPr>
                <w:rFonts w:ascii="Times New Roman" w:hAnsi="Times New Roman" w:cs="Times New Roman"/>
                <w:sz w:val="20"/>
                <w:szCs w:val="20"/>
              </w:rPr>
              <w:t xml:space="preserve">shall be made of </w:t>
            </w:r>
            <w:r w:rsidRPr="00F85018">
              <w:rPr>
                <w:rFonts w:ascii="Times New Roman" w:hAnsi="Times New Roman" w:cs="Times New Roman"/>
                <w:b/>
                <w:sz w:val="20"/>
                <w:szCs w:val="20"/>
                <w:u w:val="single"/>
              </w:rPr>
              <w:t>appropriate non-collapsible</w:t>
            </w:r>
            <w:r w:rsidRPr="00F85018">
              <w:rPr>
                <w:rFonts w:ascii="Times New Roman" w:hAnsi="Times New Roman" w:cs="Times New Roman"/>
                <w:sz w:val="20"/>
                <w:szCs w:val="20"/>
              </w:rPr>
              <w:t xml:space="preserve"> </w:t>
            </w:r>
            <w:r w:rsidRPr="00F85018">
              <w:rPr>
                <w:rFonts w:ascii="Times New Roman" w:hAnsi="Times New Roman" w:cs="Times New Roman"/>
                <w:b/>
                <w:strike/>
                <w:sz w:val="20"/>
                <w:szCs w:val="20"/>
              </w:rPr>
              <w:t>metal tubing or other rigid</w:t>
            </w:r>
            <w:r w:rsidRPr="00F85018">
              <w:rPr>
                <w:rFonts w:ascii="Times New Roman" w:hAnsi="Times New Roman" w:cs="Times New Roman"/>
                <w:sz w:val="20"/>
                <w:szCs w:val="20"/>
              </w:rPr>
              <w:t xml:space="preserve"> material. </w:t>
            </w:r>
          </w:p>
          <w:p w:rsidR="00C755D1" w:rsidRDefault="00C755D1" w:rsidP="00ED77FC">
            <w:pPr>
              <w:tabs>
                <w:tab w:val="left" w:pos="700"/>
              </w:tabs>
              <w:spacing w:before="60"/>
              <w:ind w:left="706"/>
            </w:pPr>
            <w:r w:rsidRPr="00F85018">
              <w:t>(Added 1995)</w:t>
            </w:r>
            <w:r>
              <w:t xml:space="preserve"> </w:t>
            </w:r>
            <w:r w:rsidRPr="00F85018">
              <w:rPr>
                <w:b/>
                <w:u w:val="single"/>
              </w:rPr>
              <w:t>(Amended 2017)</w:t>
            </w:r>
          </w:p>
        </w:tc>
      </w:tr>
    </w:tbl>
    <w:p w:rsidR="00626C16" w:rsidRPr="00F85018" w:rsidRDefault="00626C16" w:rsidP="00AE2144">
      <w:pPr>
        <w:pStyle w:val="BoldHeading"/>
        <w:rPr>
          <w:b w:val="0"/>
        </w:rPr>
      </w:pPr>
    </w:p>
    <w:p w:rsidR="00FE7CB2" w:rsidRDefault="00626C16" w:rsidP="004847F3">
      <w:pPr>
        <w:spacing w:after="0"/>
      </w:pPr>
      <w:r w:rsidRPr="00F85018">
        <w:rPr>
          <w:b/>
        </w:rPr>
        <w:t>Background:</w:t>
      </w:r>
      <w:r w:rsidRPr="00F85018">
        <w:t xml:space="preserve">  </w:t>
      </w:r>
    </w:p>
    <w:p w:rsidR="00626C16" w:rsidRPr="00F85018" w:rsidRDefault="00626C16" w:rsidP="004847F3">
      <w:r w:rsidRPr="00F85018">
        <w:t>The NCWM adopted the following changes to the LPG and NH</w:t>
      </w:r>
      <w:r w:rsidRPr="00F85018">
        <w:rPr>
          <w:vertAlign w:val="subscript"/>
        </w:rPr>
        <w:t>3</w:t>
      </w:r>
      <w:r w:rsidRPr="00F85018">
        <w:t xml:space="preserve"> code at its Annual Meeting in July 2016:</w:t>
      </w:r>
    </w:p>
    <w:p w:rsidR="00626C16" w:rsidRPr="00F85018" w:rsidRDefault="007C40A2" w:rsidP="007C40A2">
      <w:pPr>
        <w:pStyle w:val="Normal10ptjust"/>
        <w:tabs>
          <w:tab w:val="left" w:pos="360"/>
          <w:tab w:val="left" w:pos="720"/>
        </w:tabs>
      </w:pPr>
      <w:bookmarkStart w:id="143" w:name="_Toc506194899"/>
      <w:bookmarkStart w:id="144" w:name="_Toc506195468"/>
      <w:bookmarkStart w:id="145" w:name="_Toc506218386"/>
      <w:r>
        <w:rPr>
          <w:rStyle w:val="Heading4Char"/>
        </w:rPr>
        <w:tab/>
      </w:r>
      <w:r w:rsidR="00626C16" w:rsidRPr="00F85018">
        <w:rPr>
          <w:rStyle w:val="Heading4Char"/>
        </w:rPr>
        <w:t>S.2.1.</w:t>
      </w:r>
      <w:r w:rsidR="004847F3">
        <w:rPr>
          <w:rStyle w:val="Heading4Char"/>
        </w:rPr>
        <w:tab/>
      </w:r>
      <w:r w:rsidR="00626C16" w:rsidRPr="00F85018">
        <w:rPr>
          <w:rStyle w:val="Heading4Char"/>
        </w:rPr>
        <w:t>Vapor Elimination.</w:t>
      </w:r>
      <w:bookmarkEnd w:id="143"/>
      <w:bookmarkEnd w:id="144"/>
      <w:bookmarkEnd w:id="145"/>
      <w:r w:rsidR="00626C16" w:rsidRPr="00F85018">
        <w:t xml:space="preserve"> </w:t>
      </w:r>
    </w:p>
    <w:p w:rsidR="00626C16" w:rsidRPr="00F85018" w:rsidRDefault="00626C16" w:rsidP="004847F3">
      <w:pPr>
        <w:pStyle w:val="NoSpacing"/>
        <w:spacing w:after="240"/>
        <w:ind w:left="1080" w:hanging="360"/>
        <w:rPr>
          <w:b/>
          <w:szCs w:val="20"/>
          <w:u w:val="single"/>
        </w:rPr>
      </w:pPr>
      <w:r w:rsidRPr="00F85018">
        <w:rPr>
          <w:b/>
          <w:szCs w:val="20"/>
          <w:u w:val="single"/>
        </w:rPr>
        <w:t>(a)</w:t>
      </w:r>
      <w:r w:rsidRPr="00F85018">
        <w:rPr>
          <w:szCs w:val="20"/>
        </w:rPr>
        <w:tab/>
        <w:t xml:space="preserve">A device shall be equipped with an effective </w:t>
      </w:r>
      <w:r w:rsidRPr="00F85018">
        <w:rPr>
          <w:b/>
          <w:szCs w:val="20"/>
          <w:u w:val="single"/>
        </w:rPr>
        <w:t>automatic</w:t>
      </w:r>
      <w:r w:rsidRPr="00F85018">
        <w:rPr>
          <w:b/>
          <w:szCs w:val="20"/>
        </w:rPr>
        <w:t xml:space="preserve"> </w:t>
      </w:r>
      <w:r w:rsidRPr="00F85018">
        <w:rPr>
          <w:b/>
          <w:strike/>
          <w:szCs w:val="20"/>
        </w:rPr>
        <w:t>vapor eliminator or other effective</w:t>
      </w:r>
      <w:r w:rsidRPr="00F85018">
        <w:rPr>
          <w:b/>
          <w:szCs w:val="20"/>
        </w:rPr>
        <w:t xml:space="preserve"> </w:t>
      </w:r>
      <w:r w:rsidRPr="00F85018">
        <w:rPr>
          <w:szCs w:val="20"/>
        </w:rPr>
        <w:t>means to prevent the passage of vapor</w:t>
      </w:r>
      <w:r w:rsidRPr="00F85018">
        <w:rPr>
          <w:b/>
          <w:szCs w:val="20"/>
        </w:rPr>
        <w:t xml:space="preserve"> </w:t>
      </w:r>
      <w:r w:rsidRPr="00F85018">
        <w:rPr>
          <w:szCs w:val="20"/>
        </w:rPr>
        <w:t>through the meter.</w:t>
      </w:r>
    </w:p>
    <w:p w:rsidR="00626C16" w:rsidRPr="00F85018" w:rsidRDefault="00626C16" w:rsidP="00ED77FC">
      <w:pPr>
        <w:pStyle w:val="NoSpacing"/>
        <w:keepNext/>
        <w:ind w:left="1080" w:hanging="360"/>
        <w:rPr>
          <w:b/>
          <w:szCs w:val="20"/>
          <w:u w:val="single"/>
        </w:rPr>
      </w:pPr>
      <w:r w:rsidRPr="00F85018">
        <w:rPr>
          <w:b/>
          <w:szCs w:val="20"/>
          <w:u w:val="single"/>
        </w:rPr>
        <w:t>(b)</w:t>
      </w:r>
      <w:r w:rsidR="004847F3">
        <w:rPr>
          <w:b/>
          <w:szCs w:val="20"/>
        </w:rPr>
        <w:tab/>
      </w:r>
      <w:r w:rsidRPr="00F85018">
        <w:rPr>
          <w:b/>
          <w:szCs w:val="20"/>
          <w:u w:val="single"/>
        </w:rPr>
        <w:t>Vent lines from the vapor eliminator shall be made of appropriate non-collapsible material.</w:t>
      </w:r>
    </w:p>
    <w:p w:rsidR="00626C16" w:rsidRPr="00F85018" w:rsidRDefault="00626C16" w:rsidP="004847F3">
      <w:pPr>
        <w:pStyle w:val="NoSpacing"/>
        <w:spacing w:before="60" w:after="240"/>
        <w:ind w:left="259"/>
        <w:rPr>
          <w:b/>
          <w:szCs w:val="20"/>
          <w:u w:val="single"/>
        </w:rPr>
      </w:pPr>
      <w:r w:rsidRPr="00F85018">
        <w:rPr>
          <w:b/>
          <w:szCs w:val="20"/>
          <w:u w:val="single"/>
        </w:rPr>
        <w:t>(Amended 20XX)</w:t>
      </w:r>
    </w:p>
    <w:p w:rsidR="00626C16" w:rsidRPr="00F85018" w:rsidRDefault="00626C16" w:rsidP="004847F3">
      <w:r w:rsidRPr="00F85018">
        <w:t>The proposed changes will align other codes with the above changes to the LPG and NH</w:t>
      </w:r>
      <w:r w:rsidRPr="00F85018">
        <w:rPr>
          <w:vertAlign w:val="subscript"/>
        </w:rPr>
        <w:t>3</w:t>
      </w:r>
      <w:r w:rsidRPr="00F85018">
        <w:t xml:space="preserve"> code and will help ensure consistency across the various measuring device codes in NIST Handbook 44.  This would help ensure more uniform interpretation of the requirements and facilitate application by officials and industry.</w:t>
      </w:r>
    </w:p>
    <w:p w:rsidR="00626C16" w:rsidRPr="00F85018" w:rsidRDefault="00626C16" w:rsidP="004847F3">
      <w:r w:rsidRPr="00F85018">
        <w:lastRenderedPageBreak/>
        <w:t>The proposed changes make the requirement less design-specific and more focused on ensuring that the means for eliminating air or vapor are effective, including that the vent lines not be susceptible to restriction.  The proposed changes also clarify that the provision for vapor elimination must be automatic in nature to be considered effective.</w:t>
      </w:r>
    </w:p>
    <w:p w:rsidR="00626C16" w:rsidRPr="00F85018" w:rsidRDefault="00626C16" w:rsidP="004847F3">
      <w:r w:rsidRPr="00F85018">
        <w:t>NIST</w:t>
      </w:r>
      <w:r w:rsidR="00A8379B">
        <w:t>,</w:t>
      </w:r>
      <w:r w:rsidRPr="00F85018">
        <w:t xml:space="preserve"> OWM in its analysis of the 2016 S&amp;T </w:t>
      </w:r>
      <w:r w:rsidR="00A711AE">
        <w:t xml:space="preserve">Committee </w:t>
      </w:r>
      <w:r w:rsidR="00A8379B" w:rsidRPr="00F85018">
        <w:t>agenda ite</w:t>
      </w:r>
      <w:r w:rsidRPr="00F85018">
        <w:t>m referenced above suggested that a similar change be proposed, where necessary, to corresponding requirements in other measuring codes and encouraged the Committee to consider including such an item on its agenda in the 2016</w:t>
      </w:r>
      <w:r w:rsidR="00A8379B">
        <w:t> </w:t>
      </w:r>
      <w:r w:rsidRPr="00F85018">
        <w:t>-</w:t>
      </w:r>
      <w:r w:rsidR="00A8379B">
        <w:t> </w:t>
      </w:r>
      <w:r w:rsidRPr="00F85018">
        <w:t>2017 NCWM cycle.</w:t>
      </w:r>
    </w:p>
    <w:p w:rsidR="00626C16" w:rsidRPr="00F85018" w:rsidRDefault="00626C16" w:rsidP="004847F3">
      <w:r w:rsidRPr="00F85018">
        <w:t>Note that the Mass Flow Meters Code states “means to prevent the measurement of vapor and air” while other codes state “means to prevent the passage of vapor and air through the meter,” but such distinction is probably justified.  Consequently, no modifications are proposed to align this language with other codes.</w:t>
      </w:r>
    </w:p>
    <w:p w:rsidR="00A8379B" w:rsidRPr="00A8379B" w:rsidRDefault="00626C16" w:rsidP="00A8379B">
      <w:pPr>
        <w:spacing w:after="0"/>
        <w:rPr>
          <w:b/>
        </w:rPr>
      </w:pPr>
      <w:r w:rsidRPr="00A8379B">
        <w:rPr>
          <w:b/>
        </w:rPr>
        <w:t xml:space="preserve">Recommendation:  </w:t>
      </w:r>
    </w:p>
    <w:p w:rsidR="00626C16" w:rsidRPr="00F85018" w:rsidRDefault="00626C16" w:rsidP="004847F3">
      <w:r w:rsidRPr="00F85018">
        <w:t>The Sector is asked to review the proposed change and to provide input that would assist the submitters in refining the proposal as needed.</w:t>
      </w:r>
    </w:p>
    <w:p w:rsidR="00A8379B" w:rsidRDefault="0057273A" w:rsidP="00A8379B">
      <w:pPr>
        <w:spacing w:after="0"/>
        <w:rPr>
          <w:b/>
          <w:bCs/>
          <w:iCs/>
        </w:rPr>
      </w:pPr>
      <w:r w:rsidRPr="00F85018">
        <w:rPr>
          <w:b/>
          <w:bCs/>
          <w:iCs/>
        </w:rPr>
        <w:t xml:space="preserve">Discussion:  </w:t>
      </w:r>
    </w:p>
    <w:p w:rsidR="009D5DEC" w:rsidRPr="00F85018" w:rsidRDefault="0057273A" w:rsidP="00C87A3A">
      <w:pPr>
        <w:rPr>
          <w:bCs/>
          <w:iCs/>
        </w:rPr>
      </w:pPr>
      <w:r w:rsidRPr="00F85018">
        <w:rPr>
          <w:bCs/>
          <w:iCs/>
        </w:rPr>
        <w:t xml:space="preserve">Sector Chairman, </w:t>
      </w:r>
      <w:r w:rsidR="00B5481F">
        <w:rPr>
          <w:bCs/>
          <w:iCs/>
        </w:rPr>
        <w:t xml:space="preserve">Mr. </w:t>
      </w:r>
      <w:r w:rsidRPr="00F85018">
        <w:rPr>
          <w:bCs/>
          <w:iCs/>
        </w:rPr>
        <w:t xml:space="preserve">Mike </w:t>
      </w:r>
      <w:proofErr w:type="spellStart"/>
      <w:r w:rsidRPr="00F85018">
        <w:rPr>
          <w:bCs/>
          <w:iCs/>
        </w:rPr>
        <w:t>Keilty</w:t>
      </w:r>
      <w:proofErr w:type="spellEnd"/>
      <w:r w:rsidRPr="00F85018">
        <w:rPr>
          <w:bCs/>
          <w:iCs/>
        </w:rPr>
        <w:t>, introduced the item.  The Sector was asked to review and provide comments as appropriate to assist the S&amp;T</w:t>
      </w:r>
      <w:r w:rsidR="00A711AE">
        <w:rPr>
          <w:bCs/>
          <w:iCs/>
        </w:rPr>
        <w:t xml:space="preserve"> Committee</w:t>
      </w:r>
      <w:r w:rsidRPr="00F85018">
        <w:rPr>
          <w:bCs/>
          <w:iCs/>
        </w:rPr>
        <w:t xml:space="preserve"> and the submitter with developing the proposal.  Sector Advisor, </w:t>
      </w:r>
      <w:r w:rsidR="003B1B2D">
        <w:rPr>
          <w:bCs/>
          <w:iCs/>
        </w:rPr>
        <w:t xml:space="preserve">Ms. </w:t>
      </w:r>
      <w:r w:rsidRPr="00F85018">
        <w:rPr>
          <w:bCs/>
          <w:iCs/>
        </w:rPr>
        <w:t>Tina Butcher (</w:t>
      </w:r>
      <w:r w:rsidR="003B1B2D">
        <w:rPr>
          <w:bCs/>
          <w:iCs/>
        </w:rPr>
        <w:t xml:space="preserve">NIST, </w:t>
      </w:r>
      <w:r w:rsidRPr="00F85018">
        <w:rPr>
          <w:bCs/>
          <w:iCs/>
        </w:rPr>
        <w:t xml:space="preserve">OWM) and </w:t>
      </w:r>
      <w:r w:rsidR="003B1B2D">
        <w:rPr>
          <w:bCs/>
          <w:iCs/>
        </w:rPr>
        <w:t xml:space="preserve">Mr. </w:t>
      </w:r>
      <w:r w:rsidRPr="00F85018">
        <w:rPr>
          <w:bCs/>
          <w:iCs/>
        </w:rPr>
        <w:t xml:space="preserve">Dmitri </w:t>
      </w:r>
      <w:proofErr w:type="spellStart"/>
      <w:r w:rsidRPr="00F85018">
        <w:rPr>
          <w:bCs/>
          <w:iCs/>
        </w:rPr>
        <w:t>Karimov</w:t>
      </w:r>
      <w:proofErr w:type="spellEnd"/>
      <w:r w:rsidRPr="00F85018">
        <w:rPr>
          <w:bCs/>
          <w:iCs/>
        </w:rPr>
        <w:t xml:space="preserve"> </w:t>
      </w:r>
      <w:r w:rsidR="001134A0">
        <w:rPr>
          <w:bCs/>
          <w:iCs/>
        </w:rPr>
        <w:t>(Liquid Controls)</w:t>
      </w:r>
      <w:r w:rsidRPr="00F85018">
        <w:rPr>
          <w:bCs/>
          <w:iCs/>
        </w:rPr>
        <w:t xml:space="preserve"> clarified that the proposal is to align the provisions for vapor elimination across </w:t>
      </w:r>
      <w:r w:rsidR="00A121D2" w:rsidRPr="00F85018">
        <w:rPr>
          <w:bCs/>
          <w:iCs/>
        </w:rPr>
        <w:t>these</w:t>
      </w:r>
      <w:r w:rsidRPr="00F85018">
        <w:rPr>
          <w:bCs/>
          <w:iCs/>
        </w:rPr>
        <w:t xml:space="preserve"> codes with what was adopted in the LPG </w:t>
      </w:r>
      <w:r w:rsidR="00EB4ED8">
        <w:rPr>
          <w:bCs/>
          <w:iCs/>
        </w:rPr>
        <w:t>and</w:t>
      </w:r>
      <w:r w:rsidRPr="00F85018">
        <w:rPr>
          <w:bCs/>
          <w:iCs/>
        </w:rPr>
        <w:t xml:space="preserve"> NH</w:t>
      </w:r>
      <w:r w:rsidRPr="00F85018">
        <w:rPr>
          <w:bCs/>
          <w:iCs/>
          <w:vertAlign w:val="subscript"/>
        </w:rPr>
        <w:t>3</w:t>
      </w:r>
      <w:r w:rsidRPr="00F85018">
        <w:rPr>
          <w:bCs/>
          <w:iCs/>
        </w:rPr>
        <w:t xml:space="preserve"> code in </w:t>
      </w:r>
      <w:r w:rsidR="00140071" w:rsidRPr="00F85018">
        <w:rPr>
          <w:bCs/>
          <w:iCs/>
        </w:rPr>
        <w:t>July</w:t>
      </w:r>
      <w:r w:rsidR="00140071">
        <w:rPr>
          <w:bCs/>
          <w:iCs/>
        </w:rPr>
        <w:t> </w:t>
      </w:r>
      <w:r w:rsidRPr="00F85018">
        <w:rPr>
          <w:bCs/>
          <w:iCs/>
        </w:rPr>
        <w:t xml:space="preserve">2016.  </w:t>
      </w:r>
      <w:r w:rsidR="003B1B2D">
        <w:rPr>
          <w:bCs/>
          <w:iCs/>
        </w:rPr>
        <w:t xml:space="preserve">Mr. </w:t>
      </w:r>
      <w:r w:rsidRPr="00F85018">
        <w:rPr>
          <w:bCs/>
          <w:iCs/>
        </w:rPr>
        <w:t xml:space="preserve">Marc </w:t>
      </w:r>
      <w:proofErr w:type="spellStart"/>
      <w:r w:rsidRPr="00F85018">
        <w:rPr>
          <w:bCs/>
          <w:iCs/>
        </w:rPr>
        <w:t>Buttler</w:t>
      </w:r>
      <w:proofErr w:type="spellEnd"/>
      <w:r w:rsidRPr="00F85018">
        <w:rPr>
          <w:bCs/>
          <w:iCs/>
        </w:rPr>
        <w:t xml:space="preserve"> (Micro Motion) commented that there is a difference in the language in the </w:t>
      </w:r>
      <w:r w:rsidR="00A8379B">
        <w:rPr>
          <w:bCs/>
          <w:iCs/>
        </w:rPr>
        <w:t>Mass Flow Meters (</w:t>
      </w:r>
      <w:r w:rsidRPr="00F85018">
        <w:rPr>
          <w:bCs/>
          <w:iCs/>
        </w:rPr>
        <w:t>MFM</w:t>
      </w:r>
      <w:r w:rsidR="00A8379B">
        <w:rPr>
          <w:bCs/>
          <w:iCs/>
        </w:rPr>
        <w:t>)</w:t>
      </w:r>
      <w:r w:rsidRPr="00F85018">
        <w:rPr>
          <w:bCs/>
          <w:iCs/>
        </w:rPr>
        <w:t xml:space="preserve"> Code and questioned if this means something other than a vapor eliminator and vent line can be used in those system</w:t>
      </w:r>
      <w:r w:rsidR="003B1B2D">
        <w:rPr>
          <w:bCs/>
          <w:iCs/>
        </w:rPr>
        <w:t>s as long as it is effective.  Ms. </w:t>
      </w:r>
      <w:r w:rsidRPr="00F85018">
        <w:rPr>
          <w:bCs/>
          <w:iCs/>
        </w:rPr>
        <w:t>Butcher clarified that it is permissible to use other means provided the means can be demonstrated to be effective.  There was some additional discussion about various methods used in systems to prev</w:t>
      </w:r>
      <w:r w:rsidR="009D5DEC" w:rsidRPr="00F85018">
        <w:rPr>
          <w:bCs/>
          <w:iCs/>
        </w:rPr>
        <w:t>ent vapor from being measured</w:t>
      </w:r>
      <w:r w:rsidR="00A121D2" w:rsidRPr="00F85018">
        <w:rPr>
          <w:bCs/>
          <w:iCs/>
        </w:rPr>
        <w:t xml:space="preserve">.  </w:t>
      </w:r>
      <w:r w:rsidR="00A8379B">
        <w:rPr>
          <w:bCs/>
          <w:iCs/>
        </w:rPr>
        <w:t xml:space="preserve">Mr. </w:t>
      </w:r>
      <w:r w:rsidR="009D5DEC" w:rsidRPr="00F85018">
        <w:rPr>
          <w:bCs/>
          <w:iCs/>
        </w:rPr>
        <w:t>Gordon Johnson (Gilbarco) acknowledged and concurred with the proposed reference to “non-collapsible,” but questioned why the reference to “metal” was eliminated, noting any tube could be collapsed.  Several noted that “metal” tubes are specifically not used on vehicle-mounted systems because of the effects of vibration and eventual breakage or loosening.</w:t>
      </w:r>
    </w:p>
    <w:p w:rsidR="0057273A" w:rsidRPr="00F85018" w:rsidRDefault="009D5DEC" w:rsidP="00C87A3A">
      <w:pPr>
        <w:rPr>
          <w:bCs/>
          <w:iCs/>
        </w:rPr>
      </w:pPr>
      <w:r w:rsidRPr="00F85018">
        <w:rPr>
          <w:bCs/>
          <w:iCs/>
        </w:rPr>
        <w:t xml:space="preserve">Mr. Johnson </w:t>
      </w:r>
      <w:r w:rsidR="0057273A" w:rsidRPr="00F85018">
        <w:rPr>
          <w:bCs/>
          <w:iCs/>
        </w:rPr>
        <w:t>questioned the use of the word “device” rather than “system,” noting that we are talking about systems and an actual “air eliminator” may not be used in the system if those other effective means are designed and incorporated into the system.  Ms. Butcher</w:t>
      </w:r>
      <w:r w:rsidR="00A8379B">
        <w:rPr>
          <w:bCs/>
          <w:iCs/>
        </w:rPr>
        <w:t xml:space="preserve"> stated</w:t>
      </w:r>
      <w:r w:rsidR="0057273A" w:rsidRPr="00F85018">
        <w:rPr>
          <w:bCs/>
          <w:iCs/>
        </w:rPr>
        <w:t xml:space="preserve"> there has been a separate, though related discussion of changing the references to “devices” and “meters” to systems throughout the measuring codes; reviewing and proposing such changes will prove to be a rather significant project to ensure use and application of the terms are still appropriate.  </w:t>
      </w:r>
      <w:r w:rsidR="00A8379B" w:rsidRPr="00F85018">
        <w:rPr>
          <w:bCs/>
          <w:iCs/>
        </w:rPr>
        <w:t>Regarding</w:t>
      </w:r>
      <w:r w:rsidR="0057273A" w:rsidRPr="00F85018">
        <w:rPr>
          <w:bCs/>
          <w:iCs/>
        </w:rPr>
        <w:t xml:space="preserve"> this change, the Sector might consider providing feedback suggesting that the terminology be changed in this proposal.  NTEP Director, </w:t>
      </w:r>
      <w:r w:rsidR="00E7129A">
        <w:rPr>
          <w:bCs/>
          <w:iCs/>
        </w:rPr>
        <w:t xml:space="preserve">Mr. </w:t>
      </w:r>
      <w:r w:rsidR="0057273A" w:rsidRPr="00F85018">
        <w:rPr>
          <w:bCs/>
          <w:iCs/>
        </w:rPr>
        <w:t>Jim Truex, concurred, citing other terms such as “device,” “system,” “equipment,” and “meter” are sometimes used interchangeably.</w:t>
      </w:r>
    </w:p>
    <w:p w:rsidR="00A8379B" w:rsidRDefault="009D5DEC" w:rsidP="00A8379B">
      <w:pPr>
        <w:spacing w:after="0"/>
        <w:rPr>
          <w:b/>
        </w:rPr>
      </w:pPr>
      <w:r w:rsidRPr="00F85018">
        <w:rPr>
          <w:b/>
        </w:rPr>
        <w:t xml:space="preserve">Decision:  </w:t>
      </w:r>
    </w:p>
    <w:p w:rsidR="009D5DEC" w:rsidRPr="00A8379B" w:rsidRDefault="009D5DEC" w:rsidP="00C87A3A">
      <w:r w:rsidRPr="00A8379B">
        <w:t xml:space="preserve">The Sector supports the </w:t>
      </w:r>
      <w:r w:rsidR="00731827" w:rsidRPr="00A8379B">
        <w:t>proposed</w:t>
      </w:r>
      <w:r w:rsidR="00A8379B">
        <w:t xml:space="preserve"> changes; however, suggests </w:t>
      </w:r>
      <w:r w:rsidRPr="00A8379B">
        <w:t>the term “device” be changed “system” in the proposed change to the LMD Code and the Water Meters Code.</w:t>
      </w:r>
    </w:p>
    <w:p w:rsidR="00C31704" w:rsidRPr="00F85018" w:rsidRDefault="00C31704" w:rsidP="005E5C29">
      <w:pPr>
        <w:pStyle w:val="Heading1"/>
        <w:spacing w:before="0"/>
        <w:rPr>
          <w:u w:val="single"/>
        </w:rPr>
      </w:pPr>
      <w:bookmarkStart w:id="146" w:name="_Toc506195469"/>
      <w:bookmarkStart w:id="147" w:name="_Toc506218387"/>
      <w:r w:rsidRPr="00F85018">
        <w:rPr>
          <w:u w:val="single"/>
        </w:rPr>
        <w:t>Additional Issues</w:t>
      </w:r>
      <w:r w:rsidR="005E5C29" w:rsidRPr="00F85018">
        <w:rPr>
          <w:u w:val="single"/>
        </w:rPr>
        <w:t xml:space="preserve"> Added at the Sector Meeting</w:t>
      </w:r>
      <w:r w:rsidR="00CC1FD2" w:rsidRPr="00F85018">
        <w:rPr>
          <w:u w:val="single"/>
        </w:rPr>
        <w:t>:</w:t>
      </w:r>
      <w:bookmarkEnd w:id="146"/>
      <w:bookmarkEnd w:id="147"/>
    </w:p>
    <w:p w:rsidR="005E5C29" w:rsidRPr="00F85018" w:rsidRDefault="005E5C29" w:rsidP="00151FA0">
      <w:pPr>
        <w:pStyle w:val="1ItemHeading"/>
        <w:numPr>
          <w:ilvl w:val="0"/>
          <w:numId w:val="12"/>
        </w:numPr>
        <w:tabs>
          <w:tab w:val="clear" w:pos="360"/>
        </w:tabs>
        <w:ind w:left="540" w:hanging="540"/>
      </w:pPr>
      <w:bookmarkStart w:id="148" w:name="_Toc506195470"/>
      <w:bookmarkStart w:id="149" w:name="_Toc506218388"/>
      <w:r w:rsidRPr="00F85018">
        <w:t>Categorization of DEF in Technical Policy C Product Categories and Families for Meters</w:t>
      </w:r>
      <w:bookmarkEnd w:id="148"/>
      <w:bookmarkEnd w:id="149"/>
    </w:p>
    <w:p w:rsidR="00A67133" w:rsidRPr="00F85018" w:rsidRDefault="00A67133" w:rsidP="00876454">
      <w:pPr>
        <w:rPr>
          <w:i/>
        </w:rPr>
      </w:pPr>
      <w:r w:rsidRPr="00F85018">
        <w:rPr>
          <w:i/>
        </w:rPr>
        <w:t xml:space="preserve">Technical Advisor’s Note:  This item was submitted on </w:t>
      </w:r>
      <w:r w:rsidR="00151FA0">
        <w:rPr>
          <w:i/>
        </w:rPr>
        <w:t>September 19, 20</w:t>
      </w:r>
      <w:r w:rsidRPr="00F85018">
        <w:rPr>
          <w:i/>
        </w:rPr>
        <w:t xml:space="preserve">16, prior to the Sector meeting, but following </w:t>
      </w:r>
      <w:r w:rsidR="00151FA0">
        <w:rPr>
          <w:i/>
        </w:rPr>
        <w:t xml:space="preserve">the </w:t>
      </w:r>
      <w:r w:rsidRPr="00F85018">
        <w:rPr>
          <w:i/>
        </w:rPr>
        <w:t xml:space="preserve">publication of the Sector’s agenda.  </w:t>
      </w:r>
      <w:r w:rsidR="0036067D" w:rsidRPr="00F85018">
        <w:rPr>
          <w:i/>
        </w:rPr>
        <w:t>The Sector agreed to address the item at the end of its meeting,</w:t>
      </w:r>
      <w:r w:rsidRPr="00F85018">
        <w:rPr>
          <w:i/>
        </w:rPr>
        <w:t xml:space="preserve"> as time permitted.</w:t>
      </w:r>
    </w:p>
    <w:p w:rsidR="00151FA0" w:rsidRDefault="00876454" w:rsidP="00151FA0">
      <w:pPr>
        <w:spacing w:after="0"/>
        <w:rPr>
          <w:b/>
        </w:rPr>
      </w:pPr>
      <w:r w:rsidRPr="00F85018">
        <w:rPr>
          <w:b/>
        </w:rPr>
        <w:t>Source:</w:t>
      </w:r>
    </w:p>
    <w:p w:rsidR="00876454" w:rsidRPr="00F85018" w:rsidRDefault="00151FA0" w:rsidP="00876454">
      <w:r>
        <w:t xml:space="preserve">Mr. </w:t>
      </w:r>
      <w:r w:rsidR="00876454" w:rsidRPr="00F85018">
        <w:t xml:space="preserve">Marc </w:t>
      </w:r>
      <w:proofErr w:type="spellStart"/>
      <w:r w:rsidR="00876454" w:rsidRPr="00F85018">
        <w:t>Buttler</w:t>
      </w:r>
      <w:proofErr w:type="spellEnd"/>
      <w:r w:rsidR="00876454" w:rsidRPr="00F85018">
        <w:t xml:space="preserve"> (Micro Motion)</w:t>
      </w:r>
    </w:p>
    <w:p w:rsidR="00151FA0" w:rsidRDefault="00A67133" w:rsidP="00441B25">
      <w:pPr>
        <w:keepNext/>
        <w:spacing w:after="0"/>
      </w:pPr>
      <w:r w:rsidRPr="00F85018">
        <w:rPr>
          <w:b/>
        </w:rPr>
        <w:lastRenderedPageBreak/>
        <w:t>Recommendation:</w:t>
      </w:r>
      <w:r w:rsidRPr="00F85018">
        <w:t xml:space="preserve">  </w:t>
      </w:r>
    </w:p>
    <w:p w:rsidR="00A67133" w:rsidRPr="00F85018" w:rsidRDefault="00A67133" w:rsidP="00876454">
      <w:pPr>
        <w:rPr>
          <w:b/>
        </w:rPr>
      </w:pPr>
      <w:r w:rsidRPr="00F85018">
        <w:t>Change the value of the example density for Urea that is listed under mass meters in the</w:t>
      </w:r>
      <w:r w:rsidR="00151FA0">
        <w:t xml:space="preserve"> NCWM</w:t>
      </w:r>
      <w:r w:rsidRPr="00F85018">
        <w:t xml:space="preserve"> Pub</w:t>
      </w:r>
      <w:r w:rsidR="00151FA0">
        <w:t>lication</w:t>
      </w:r>
      <w:r w:rsidRPr="00F85018">
        <w:t xml:space="preserve"> 14</w:t>
      </w:r>
      <w:r w:rsidR="00151FA0">
        <w:t>,</w:t>
      </w:r>
      <w:r w:rsidRPr="00F85018">
        <w:t xml:space="preserve"> LMD Product Table from 1.89 to 1.32.  Add DEF to as a product under the Mass Meter “Test B” sub-heading with an SG value of 1.09 and a Product Category of “Chem.”</w:t>
      </w:r>
    </w:p>
    <w:p w:rsidR="00151FA0" w:rsidRDefault="00876454" w:rsidP="00151FA0">
      <w:pPr>
        <w:spacing w:after="0"/>
        <w:rPr>
          <w:b/>
        </w:rPr>
      </w:pPr>
      <w:r w:rsidRPr="00F85018">
        <w:rPr>
          <w:b/>
        </w:rPr>
        <w:t>Background</w:t>
      </w:r>
      <w:r w:rsidR="00A67133" w:rsidRPr="00F85018">
        <w:rPr>
          <w:b/>
        </w:rPr>
        <w:t xml:space="preserve">:  </w:t>
      </w:r>
    </w:p>
    <w:p w:rsidR="00A67133" w:rsidRPr="00F85018" w:rsidRDefault="00A67133" w:rsidP="00876454">
      <w:r w:rsidRPr="00F85018">
        <w:t xml:space="preserve">The following was provided by the submitter </w:t>
      </w:r>
      <w:r w:rsidR="00DD0DFC" w:rsidRPr="00F85018">
        <w:t>via</w:t>
      </w:r>
      <w:r w:rsidRPr="00F85018">
        <w:t xml:space="preserve"> </w:t>
      </w:r>
      <w:r w:rsidR="00DD0DFC" w:rsidRPr="00F85018">
        <w:t>an NCWM</w:t>
      </w:r>
      <w:r w:rsidRPr="00F85018">
        <w:t xml:space="preserve"> Form 15 for this item:</w:t>
      </w:r>
    </w:p>
    <w:p w:rsidR="00A67133" w:rsidRPr="00F85018" w:rsidRDefault="00A67133" w:rsidP="00151FA0">
      <w:pPr>
        <w:tabs>
          <w:tab w:val="left" w:pos="9000"/>
        </w:tabs>
        <w:ind w:left="360" w:right="270"/>
      </w:pPr>
      <w:r w:rsidRPr="00F85018">
        <w:rPr>
          <w:b/>
          <w:i/>
        </w:rPr>
        <w:t>Problem/Justification:</w:t>
      </w:r>
      <w:r w:rsidRPr="00F85018">
        <w:t xml:space="preserve"> </w:t>
      </w:r>
      <w:r w:rsidR="00151FA0">
        <w:t xml:space="preserve"> </w:t>
      </w:r>
      <w:r w:rsidRPr="00F85018">
        <w:t>In the LMD Product Table under the Product Category and Test Requirements for Mass Meters, the example density of Urea is incorrectly stated as 1.89 SG, while the more accurate density value available from NIST PML would be 1.32 SG.  Furthermore, there is no listing for Diesel Exhaust Fluid (DEF) in the product table.  Legal metrology devices are used increasingly to dispense and meter both DEF (which is a solution of 32.5</w:t>
      </w:r>
      <w:r w:rsidR="00151FA0">
        <w:t> </w:t>
      </w:r>
      <w:r w:rsidRPr="00F85018">
        <w:t>% urea and 67.5</w:t>
      </w:r>
      <w:r w:rsidR="00151FA0">
        <w:t> </w:t>
      </w:r>
      <w:r w:rsidRPr="00F85018">
        <w:t xml:space="preserve">% deionized water) and Urea.  Inspectors and evaluators who are consulting NTEP CC’s for master meters and consulting NCWM Publication 14 can be confused by the incorrect SG stated as an example value for urea </w:t>
      </w:r>
      <w:proofErr w:type="gramStart"/>
      <w:r w:rsidRPr="00F85018">
        <w:t>and also</w:t>
      </w:r>
      <w:proofErr w:type="gramEnd"/>
      <w:r w:rsidRPr="00F85018">
        <w:t xml:space="preserve"> need an example value for DEF to know if the density range stated in the NTEP CC includes DEF and/or urea.</w:t>
      </w:r>
    </w:p>
    <w:p w:rsidR="00A67133" w:rsidRPr="00F85018" w:rsidRDefault="00A67133" w:rsidP="00151FA0">
      <w:pPr>
        <w:tabs>
          <w:tab w:val="left" w:pos="9000"/>
        </w:tabs>
        <w:ind w:left="360" w:right="270"/>
      </w:pPr>
      <w:r w:rsidRPr="00F85018">
        <w:rPr>
          <w:b/>
          <w:i/>
        </w:rPr>
        <w:t>Alternative Considered:</w:t>
      </w:r>
      <w:r w:rsidRPr="00F85018">
        <w:t xml:space="preserve"> </w:t>
      </w:r>
      <w:r w:rsidR="00151FA0">
        <w:t xml:space="preserve"> </w:t>
      </w:r>
      <w:r w:rsidRPr="00F85018">
        <w:t>DEF could also be added under the headings of Magnetic Flow Meters, Positive Displacement Meters, and Turbine Meters.  However, only Mass Meters are known to be used in DEF dispensers, so information related to the Conductivity, Dynamic Viscosity, and Kinematic Viscosity of DEF are not readily available.  If meter manufacturers or others can provide example values for these properties, then DEF should be added as a product under these meter types, as well.</w:t>
      </w:r>
    </w:p>
    <w:p w:rsidR="00A67133" w:rsidRPr="00F85018" w:rsidRDefault="00A67133" w:rsidP="00151FA0">
      <w:pPr>
        <w:ind w:left="360" w:right="180"/>
      </w:pPr>
      <w:r w:rsidRPr="00F85018">
        <w:rPr>
          <w:b/>
          <w:i/>
        </w:rPr>
        <w:t>Attachments and Additional Information:</w:t>
      </w:r>
    </w:p>
    <w:p w:rsidR="00A67133" w:rsidRPr="00F85018" w:rsidRDefault="00A67133" w:rsidP="00151FA0">
      <w:pPr>
        <w:ind w:left="360" w:right="180"/>
      </w:pPr>
      <w:r w:rsidRPr="00F85018">
        <w:t>NIST PML source for Urea density of 1.32 SG:</w:t>
      </w:r>
      <w:r w:rsidR="00151FA0">
        <w:t xml:space="preserve"> </w:t>
      </w:r>
      <w:r w:rsidRPr="00F85018">
        <w:t xml:space="preserve"> </w:t>
      </w:r>
      <w:hyperlink r:id="rId16" w:history="1">
        <w:r w:rsidRPr="00F85018">
          <w:rPr>
            <w:rStyle w:val="Hyperlink"/>
          </w:rPr>
          <w:t>http://physics.nist.gov/cgi-bin/Star/compos.pl?matno=273</w:t>
        </w:r>
      </w:hyperlink>
    </w:p>
    <w:p w:rsidR="00A67133" w:rsidRPr="00F85018" w:rsidRDefault="00A67133" w:rsidP="00151FA0">
      <w:pPr>
        <w:ind w:left="360" w:right="180"/>
      </w:pPr>
      <w:r w:rsidRPr="00F85018">
        <w:t xml:space="preserve">Example of DEF 1.09 SG as stated by one DEF manufacturer: </w:t>
      </w:r>
    </w:p>
    <w:p w:rsidR="00A67133" w:rsidRPr="00151FA0" w:rsidRDefault="00151FA0" w:rsidP="00151FA0">
      <w:pPr>
        <w:ind w:left="360" w:right="180"/>
        <w:rPr>
          <w:rStyle w:val="Hyperlink"/>
        </w:rPr>
      </w:pPr>
      <w:r>
        <w:fldChar w:fldCharType="begin"/>
      </w:r>
      <w:r>
        <w:instrText xml:space="preserve"> HYPERLINK "http://blueskydefna.com/wp-content/uploads/2014/07/BlueSky32.5_datasheet.pdf" </w:instrText>
      </w:r>
      <w:r>
        <w:fldChar w:fldCharType="separate"/>
      </w:r>
      <w:r w:rsidR="00A67133" w:rsidRPr="00151FA0">
        <w:rPr>
          <w:rStyle w:val="Hyperlink"/>
        </w:rPr>
        <w:t>blueskydefna.com/wp-content/uploads/2014/07/BlueSky32.5_datasheet.pdf</w:t>
      </w:r>
    </w:p>
    <w:p w:rsidR="00151FA0" w:rsidRDefault="00151FA0" w:rsidP="00151FA0">
      <w:pPr>
        <w:spacing w:after="0"/>
      </w:pPr>
      <w:r>
        <w:fldChar w:fldCharType="end"/>
      </w:r>
      <w:r w:rsidR="00236D1C" w:rsidRPr="00F85018">
        <w:rPr>
          <w:b/>
        </w:rPr>
        <w:t>Discussion</w:t>
      </w:r>
      <w:r w:rsidR="00876454" w:rsidRPr="00F85018">
        <w:rPr>
          <w:b/>
        </w:rPr>
        <w:t>:</w:t>
      </w:r>
      <w:r w:rsidR="00236D1C" w:rsidRPr="00F85018">
        <w:t xml:space="preserve">  </w:t>
      </w:r>
    </w:p>
    <w:p w:rsidR="00640336" w:rsidRPr="00F85018" w:rsidRDefault="00236D1C" w:rsidP="00876454">
      <w:r w:rsidRPr="00F85018">
        <w:t xml:space="preserve">Mr. </w:t>
      </w:r>
      <w:proofErr w:type="spellStart"/>
      <w:r w:rsidRPr="00F85018">
        <w:t>Buttler</w:t>
      </w:r>
      <w:proofErr w:type="spellEnd"/>
      <w:r w:rsidRPr="00F85018">
        <w:t xml:space="preserve"> introduced the item, noting that his goal is twofold: </w:t>
      </w:r>
      <w:r w:rsidR="00151FA0">
        <w:t xml:space="preserve"> </w:t>
      </w:r>
      <w:r w:rsidRPr="00F85018">
        <w:t xml:space="preserve">1) to modify the reference for “Urea” in the Product Families Table from 1.89 to 1.32; and 2) to add “Diesel Exhaust Fluid (DEF)” to the tables along with “Urea” where the density would be recognized as 1.89.  There was some discussion regarding the most appropriate place to include the reference to DEF.  Some noted that the “FL&amp;O” (Fuels, Lubricants, Industrial and Food Grade Liquid Oils) category might be considered because of how drivers are purchasing DEF during refueling; however, the product is not technically a fuel since it is added to the exhaust stream.  </w:t>
      </w:r>
      <w:r w:rsidR="00A121D2" w:rsidRPr="00F85018">
        <w:t>Regarding</w:t>
      </w:r>
      <w:r w:rsidRPr="00F85018">
        <w:t xml:space="preserve"> categorization, however, it could fit within the FL&amp;O category or in the “Chemicals” category.  </w:t>
      </w:r>
      <w:r w:rsidR="00151FA0">
        <w:t xml:space="preserve">Mr. </w:t>
      </w:r>
      <w:r w:rsidRPr="00F85018">
        <w:t xml:space="preserve">Dmitri </w:t>
      </w:r>
      <w:proofErr w:type="spellStart"/>
      <w:r w:rsidRPr="00F85018">
        <w:t>Karimov</w:t>
      </w:r>
      <w:proofErr w:type="spellEnd"/>
      <w:r w:rsidRPr="00F85018">
        <w:t xml:space="preserve"> </w:t>
      </w:r>
      <w:r w:rsidR="001134A0">
        <w:t>(Liquid Controls)</w:t>
      </w:r>
      <w:r w:rsidRPr="00F85018">
        <w:t xml:space="preserve"> commented that on LC’s NTEP CCs, the meters include DEF under the category of “clear liquid fertilizers” and LC specifies the viscosity for the product.  Rodney Cooper (Tuthill Transfer Systems) noted that there may be a different value specified for turbine meters.</w:t>
      </w:r>
    </w:p>
    <w:p w:rsidR="00640336" w:rsidRPr="00F85018" w:rsidRDefault="00236D1C" w:rsidP="00876454">
      <w:r w:rsidRPr="00F85018">
        <w:t>Several Sector members commented that additional time is needed to study the issue and consider how different metering technologies might be impacted and where the most appropriate category would be to include the product.  Sect</w:t>
      </w:r>
      <w:r w:rsidR="004A5A66" w:rsidRPr="00F85018">
        <w:t xml:space="preserve">or Advisor, </w:t>
      </w:r>
      <w:r w:rsidR="003B1B2D">
        <w:t>Ms. Tina</w:t>
      </w:r>
      <w:r w:rsidR="004A5A66" w:rsidRPr="00F85018">
        <w:t xml:space="preserve"> Butcher, also </w:t>
      </w:r>
      <w:r w:rsidRPr="00F85018">
        <w:t>noted that DEF is diluted with water</w:t>
      </w:r>
      <w:r w:rsidR="00C40638" w:rsidRPr="00F85018">
        <w:t xml:space="preserve">, thus, it may be appropriate to consider a range so as not to penalize a manufacturer who may do a test with a </w:t>
      </w:r>
      <w:proofErr w:type="gramStart"/>
      <w:r w:rsidR="00C40638" w:rsidRPr="00F85018">
        <w:t>particular supply</w:t>
      </w:r>
      <w:proofErr w:type="gramEnd"/>
      <w:r w:rsidR="00C40638" w:rsidRPr="00F85018">
        <w:t xml:space="preserve"> of DEF.  </w:t>
      </w:r>
      <w:r w:rsidR="00640336" w:rsidRPr="00F85018">
        <w:t>There were some additional comments regarding the most appropriate value to assign for the density of the product, given various references found on line.</w:t>
      </w:r>
    </w:p>
    <w:p w:rsidR="00876454" w:rsidRPr="00F85018" w:rsidRDefault="00C40638" w:rsidP="00876454">
      <w:r w:rsidRPr="00F85018">
        <w:t xml:space="preserve">NTEP Director, </w:t>
      </w:r>
      <w:r w:rsidR="00E7129A">
        <w:t xml:space="preserve">Mr. </w:t>
      </w:r>
      <w:r w:rsidRPr="00F85018">
        <w:t>Jim Truex, also commented that there may be other Sector members who are not present who would like an opportunity to weigh in on the discussion, so it would seem appropriate to hold the discussion over to the next meeting.</w:t>
      </w:r>
      <w:r w:rsidR="00A678E9" w:rsidRPr="00F85018">
        <w:t xml:space="preserve">  Sector members agreed with the need to hold the item over, provided that a resolution can be reached in a timely manner.</w:t>
      </w:r>
    </w:p>
    <w:p w:rsidR="00151FA0" w:rsidRDefault="005E5C29" w:rsidP="00151FA0">
      <w:pPr>
        <w:spacing w:after="0"/>
        <w:rPr>
          <w:b/>
        </w:rPr>
      </w:pPr>
      <w:r w:rsidRPr="00F85018">
        <w:rPr>
          <w:b/>
        </w:rPr>
        <w:lastRenderedPageBreak/>
        <w:t xml:space="preserve">Decision:  </w:t>
      </w:r>
    </w:p>
    <w:p w:rsidR="005E5C29" w:rsidRPr="00151FA0" w:rsidRDefault="005E5C29" w:rsidP="005E5C29">
      <w:r w:rsidRPr="00151FA0">
        <w:t>The Sector agreed that the proposal to refine and include the values for DEF has merit and needs to be addressed.  The submitter agreed to continue to refine the proposal and will appreciate input from others who are interested in the issue.  The Sector agreed to include this as a “carryover item” for next year’s agenda and asks that the submitter provide an update proposal, including recommendations for the significant characteristics for various meter types, prior to the next Sector meeting.</w:t>
      </w:r>
    </w:p>
    <w:p w:rsidR="005E5C29" w:rsidRPr="00F85018" w:rsidRDefault="005E5C29" w:rsidP="00151FA0">
      <w:pPr>
        <w:pStyle w:val="1ItemHeading"/>
        <w:numPr>
          <w:ilvl w:val="0"/>
          <w:numId w:val="12"/>
        </w:numPr>
        <w:tabs>
          <w:tab w:val="clear" w:pos="360"/>
        </w:tabs>
        <w:ind w:left="540" w:hanging="540"/>
      </w:pPr>
      <w:bookmarkStart w:id="150" w:name="_Toc506195471"/>
      <w:bookmarkStart w:id="151" w:name="_Toc506218389"/>
      <w:bookmarkStart w:id="152" w:name="_Hlk506210924"/>
      <w:r w:rsidRPr="00F85018">
        <w:t>Checklist for Electric Vehicle Fueling Systems</w:t>
      </w:r>
      <w:bookmarkEnd w:id="150"/>
      <w:bookmarkEnd w:id="151"/>
    </w:p>
    <w:p w:rsidR="00DD0DFC" w:rsidRPr="00F85018" w:rsidRDefault="00DD0DFC" w:rsidP="00DD0DFC">
      <w:pPr>
        <w:rPr>
          <w:i/>
        </w:rPr>
      </w:pPr>
      <w:r w:rsidRPr="00F85018">
        <w:rPr>
          <w:i/>
        </w:rPr>
        <w:t xml:space="preserve">Technical Advisor’s Note:  This item was submitted </w:t>
      </w:r>
      <w:r w:rsidR="008D533E" w:rsidRPr="00F85018">
        <w:rPr>
          <w:i/>
        </w:rPr>
        <w:t>by C</w:t>
      </w:r>
      <w:r w:rsidR="00151FA0">
        <w:rPr>
          <w:i/>
        </w:rPr>
        <w:t xml:space="preserve">alifornia </w:t>
      </w:r>
      <w:r w:rsidR="008D533E" w:rsidRPr="00F85018">
        <w:rPr>
          <w:i/>
        </w:rPr>
        <w:t xml:space="preserve">DMS via the NTEP Director prior </w:t>
      </w:r>
      <w:r w:rsidRPr="00F85018">
        <w:rPr>
          <w:i/>
        </w:rPr>
        <w:t xml:space="preserve">to the Sector meeting, but following publication of the Sector’s agenda.  The </w:t>
      </w:r>
      <w:r w:rsidR="002444E7" w:rsidRPr="00F85018">
        <w:rPr>
          <w:i/>
        </w:rPr>
        <w:t xml:space="preserve">NTEP Labs reviewed this issue during their meeting just prior to the Sector meeting and </w:t>
      </w:r>
      <w:r w:rsidRPr="00F85018">
        <w:rPr>
          <w:i/>
        </w:rPr>
        <w:t xml:space="preserve">Sector agreed to address the item at the end of its </w:t>
      </w:r>
      <w:r w:rsidR="002444E7" w:rsidRPr="00F85018">
        <w:rPr>
          <w:i/>
        </w:rPr>
        <w:t>agenda</w:t>
      </w:r>
      <w:r w:rsidRPr="00F85018">
        <w:rPr>
          <w:i/>
        </w:rPr>
        <w:t>.</w:t>
      </w:r>
    </w:p>
    <w:p w:rsidR="00151FA0" w:rsidRDefault="00B7725A" w:rsidP="00151FA0">
      <w:pPr>
        <w:spacing w:after="0"/>
      </w:pPr>
      <w:r w:rsidRPr="00F85018">
        <w:rPr>
          <w:b/>
        </w:rPr>
        <w:t>Source:</w:t>
      </w:r>
      <w:r w:rsidRPr="00F85018">
        <w:tab/>
      </w:r>
    </w:p>
    <w:p w:rsidR="005E5C29" w:rsidRPr="00F85018" w:rsidRDefault="00E7129A" w:rsidP="00C87A3A">
      <w:r>
        <w:t xml:space="preserve">Mr. </w:t>
      </w:r>
      <w:r w:rsidR="00B7725A" w:rsidRPr="00F85018">
        <w:t>Jim Truex, NTEP Director</w:t>
      </w:r>
    </w:p>
    <w:p w:rsidR="00151FA0" w:rsidRDefault="00B7725A" w:rsidP="00151FA0">
      <w:pPr>
        <w:spacing w:after="0"/>
      </w:pPr>
      <w:r w:rsidRPr="00F85018">
        <w:rPr>
          <w:b/>
        </w:rPr>
        <w:t>Background:</w:t>
      </w:r>
      <w:r w:rsidR="00876454" w:rsidRPr="00F85018">
        <w:t xml:space="preserve">  </w:t>
      </w:r>
    </w:p>
    <w:p w:rsidR="00B7725A" w:rsidRPr="00F85018" w:rsidRDefault="00151FA0" w:rsidP="00C87A3A">
      <w:r>
        <w:t>There is no</w:t>
      </w:r>
      <w:r w:rsidR="008D533E" w:rsidRPr="00F85018">
        <w:t xml:space="preserve"> a type evaluation checklist for Electric Vehicle Supply Equipment (EVSE).  A Tentative Code in NIST Handbook 44, Section 3.40. Electric Vehicle Fueling Systems (EVFS) was added in 2015 that applies to EVSEs.  EVSEs are being produced and installed in the marketplace across the nation for commercial use.  However, there is no a type evaluation checklist for laboratories to follow to determine if the EVSEs comply with the EVFS NIST Handbook 44 code as exists with other commercial weighing and measuring devices covered by NIST Handbook 44.</w:t>
      </w:r>
    </w:p>
    <w:p w:rsidR="008D533E" w:rsidRPr="00F85018" w:rsidRDefault="008D533E" w:rsidP="00C87A3A">
      <w:r w:rsidRPr="00F85018">
        <w:t>CDFA DMS developed a proposed type evaluation checklist for EVSEs that DMS requests the Measuring Sector to consider and recommend incorporating into NCWM Publication 14.  This proposed EVSE checklist covers the specifications within NIST Handbook 44, Section 3.40. EVFS.  If adopted, then NTEP laboratories and EVSE manufacturers would have specific guidelines to follow to assure the equipment does or does not comply with the NIST Handbook 44</w:t>
      </w:r>
      <w:r w:rsidR="00F153D2">
        <w:t>,</w:t>
      </w:r>
      <w:r w:rsidRPr="00F85018">
        <w:t xml:space="preserve"> EVFS code.  A copy of this </w:t>
      </w:r>
      <w:r w:rsidR="002444E7" w:rsidRPr="00F85018">
        <w:t xml:space="preserve">draft </w:t>
      </w:r>
      <w:r w:rsidRPr="00F85018">
        <w:t xml:space="preserve">checklist is included in Appendix </w:t>
      </w:r>
      <w:r w:rsidR="002941FC" w:rsidRPr="00F85018">
        <w:t>D</w:t>
      </w:r>
      <w:r w:rsidR="00E657C5" w:rsidRPr="00F85018">
        <w:t xml:space="preserve"> to this Meeting Summary</w:t>
      </w:r>
      <w:r w:rsidRPr="00F85018">
        <w:t xml:space="preserve">.  </w:t>
      </w:r>
    </w:p>
    <w:p w:rsidR="00DD0DFC" w:rsidRPr="00F85018" w:rsidRDefault="00B7725A" w:rsidP="00C87A3A">
      <w:r w:rsidRPr="00F85018">
        <w:rPr>
          <w:b/>
        </w:rPr>
        <w:t>Discussion:</w:t>
      </w:r>
      <w:r w:rsidR="00876454" w:rsidRPr="00F85018">
        <w:t xml:space="preserve"> </w:t>
      </w:r>
      <w:r w:rsidR="00DD0DFC" w:rsidRPr="00F85018">
        <w:t xml:space="preserve"> NTEP Director,</w:t>
      </w:r>
      <w:r w:rsidR="00E7129A">
        <w:t xml:space="preserve"> Mr. </w:t>
      </w:r>
      <w:r w:rsidR="00DD0DFC" w:rsidRPr="00F85018">
        <w:t>Jim Truex, provided a synopsis of the issue.  He noted that he has been discussing the concept of type evaluation Electric Vehicle Fueling Systems with manufacturers, NTEP laboratories, NIST, and others for some time.  CA DMS has been worki</w:t>
      </w:r>
      <w:r w:rsidR="002444E7" w:rsidRPr="00F85018">
        <w:t xml:space="preserve">ng on this issue </w:t>
      </w:r>
      <w:r w:rsidR="00DD0DFC" w:rsidRPr="00F85018">
        <w:t xml:space="preserve">under grants for alternative fuels as well.  He noted that a tentative code has been adopted in </w:t>
      </w:r>
      <w:r w:rsidR="00151FA0">
        <w:t xml:space="preserve">NIST </w:t>
      </w:r>
      <w:r w:rsidR="00DD0DFC" w:rsidRPr="00F85018">
        <w:t xml:space="preserve">Handbook 44 and the NIST USNWG on Electric Vehicle Fueling and </w:t>
      </w:r>
      <w:proofErr w:type="spellStart"/>
      <w:r w:rsidR="00DD0DFC" w:rsidRPr="00F85018">
        <w:t>Submetering</w:t>
      </w:r>
      <w:proofErr w:type="spellEnd"/>
      <w:r w:rsidR="00DD0DFC" w:rsidRPr="00F85018">
        <w:t xml:space="preserve"> has been working on requirements for test standards and test procedures.  The next step is to develop criteria and docum</w:t>
      </w:r>
      <w:r w:rsidR="00151FA0">
        <w:t xml:space="preserve">entation for type evaluation.  </w:t>
      </w:r>
      <w:r w:rsidR="00DD0DFC" w:rsidRPr="00F85018">
        <w:t>C</w:t>
      </w:r>
      <w:r w:rsidR="00DD4C4C">
        <w:t xml:space="preserve">alifornia </w:t>
      </w:r>
      <w:r w:rsidR="00DD0DFC" w:rsidRPr="00F85018">
        <w:t xml:space="preserve">DMS has submitted </w:t>
      </w:r>
      <w:r w:rsidR="002444E7" w:rsidRPr="00F85018">
        <w:t>a</w:t>
      </w:r>
      <w:r w:rsidR="00DD0DFC" w:rsidRPr="00F85018">
        <w:t xml:space="preserve"> draft checklist</w:t>
      </w:r>
      <w:r w:rsidR="002444E7" w:rsidRPr="00F85018">
        <w:t xml:space="preserve"> and has asked the Measuring </w:t>
      </w:r>
      <w:r w:rsidR="002444E7" w:rsidRPr="000F6D23">
        <w:t>Labs and</w:t>
      </w:r>
      <w:r w:rsidR="006B1985">
        <w:t xml:space="preserve"> for</w:t>
      </w:r>
      <w:r w:rsidR="002444E7" w:rsidRPr="00F85018">
        <w:t xml:space="preserve"> </w:t>
      </w:r>
      <w:r w:rsidR="006B1985">
        <w:t>input.</w:t>
      </w:r>
    </w:p>
    <w:p w:rsidR="00B7725A" w:rsidRPr="00F85018" w:rsidRDefault="00151FA0" w:rsidP="00C87A3A">
      <w:r>
        <w:t>Mr.</w:t>
      </w:r>
      <w:r w:rsidR="006B1985">
        <w:t xml:space="preserve"> </w:t>
      </w:r>
      <w:r>
        <w:t>Truex</w:t>
      </w:r>
      <w:r w:rsidR="00DD0DFC" w:rsidRPr="00F85018">
        <w:t xml:space="preserve"> reported that he asked the NTEP labs to review the draft checklist during the Measuring Lab meeting just prior to the Sector meeting.  The NTEP </w:t>
      </w:r>
      <w:r w:rsidRPr="00F85018">
        <w:t>L</w:t>
      </w:r>
      <w:r w:rsidR="00DD0DFC" w:rsidRPr="00F85018">
        <w:t>abs felt that the draft checklist was more along the lines of an examination procedure outline</w:t>
      </w:r>
      <w:r w:rsidR="002444E7" w:rsidRPr="00F85018">
        <w:t xml:space="preserve"> (EPO)</w:t>
      </w:r>
      <w:r w:rsidR="00DD0DFC" w:rsidRPr="00F85018">
        <w:t xml:space="preserve">, not an NTEP checklist.  Thus, the laboratories felt that additional work is needed to develop a draft checklist.  The NTEP Labs also suggested </w:t>
      </w:r>
      <w:r w:rsidR="002444E7" w:rsidRPr="00F85018">
        <w:t>that the issue be presented to the NTEP Committee and the NCWM Board of Directors with a request that a Work Group comprised of evaluating laboratories, manufacturers, and others be established to develop type evaluation checklists and criteria.  There are many people with experts who are already part of the USNWG who might provide the expertise needed for this work group.  They also noted the need to establish traceability of the test standards and equipment.</w:t>
      </w:r>
    </w:p>
    <w:p w:rsidR="002444E7" w:rsidRPr="00F85018" w:rsidRDefault="002444E7" w:rsidP="00C87A3A">
      <w:r w:rsidRPr="00F85018">
        <w:t xml:space="preserve">Mr. Truex </w:t>
      </w:r>
      <w:r w:rsidR="00151FA0">
        <w:t>stated,</w:t>
      </w:r>
      <w:r w:rsidRPr="00F85018">
        <w:t xml:space="preserve"> he didn’t feel it would be fair to turn this issue over to the Measuring Sector since its members may not feel comfortable with nor have the expertise in this field.  Additionally, he noted that any checklist developed by the proposed group should go straight to the NTEP Committee not via the Measuring Sector.  This is the same approach that has been used by other devices such as the Taximeters Checklist and the Multiple Dimension Measuring Devices.</w:t>
      </w:r>
    </w:p>
    <w:p w:rsidR="00151FA0" w:rsidRDefault="00B7725A" w:rsidP="00151FA0">
      <w:pPr>
        <w:spacing w:after="0"/>
        <w:rPr>
          <w:b/>
        </w:rPr>
      </w:pPr>
      <w:r w:rsidRPr="00F85018">
        <w:rPr>
          <w:b/>
        </w:rPr>
        <w:t xml:space="preserve">Decision:  </w:t>
      </w:r>
    </w:p>
    <w:p w:rsidR="00B7725A" w:rsidRPr="00151FA0" w:rsidRDefault="00B7725A" w:rsidP="00C87A3A">
      <w:pPr>
        <w:rPr>
          <w:u w:val="single"/>
        </w:rPr>
      </w:pPr>
      <w:r w:rsidRPr="00151FA0">
        <w:t>The Measuring Sector agreed with the recommendat</w:t>
      </w:r>
      <w:r w:rsidR="002444E7" w:rsidRPr="00151FA0">
        <w:t xml:space="preserve">ions of the laboratories.  The Measuring Sector appreciates the request to review the proposal, but </w:t>
      </w:r>
      <w:r w:rsidRPr="00151FA0">
        <w:t xml:space="preserve">doesn’t have the expertise necessary </w:t>
      </w:r>
      <w:r w:rsidR="002444E7" w:rsidRPr="00151FA0">
        <w:t xml:space="preserve">to address these devices </w:t>
      </w:r>
      <w:r w:rsidRPr="00151FA0">
        <w:t>and recommends the BOD/NTEP</w:t>
      </w:r>
      <w:r w:rsidR="002444E7" w:rsidRPr="00151FA0">
        <w:t xml:space="preserve"> Committee</w:t>
      </w:r>
      <w:r w:rsidRPr="00151FA0">
        <w:t xml:space="preserve"> establish a WG to address the checklist and draw from the expertise currently within the </w:t>
      </w:r>
      <w:r w:rsidRPr="00151FA0">
        <w:lastRenderedPageBreak/>
        <w:t>USNWG.  This does</w:t>
      </w:r>
      <w:r w:rsidR="00151FA0">
        <w:t xml:space="preserve"> </w:t>
      </w:r>
      <w:r w:rsidRPr="00151FA0">
        <w:t>n</w:t>
      </w:r>
      <w:r w:rsidR="00151FA0">
        <w:t>o</w:t>
      </w:r>
      <w:r w:rsidRPr="00151FA0">
        <w:t xml:space="preserve">t </w:t>
      </w:r>
      <w:r w:rsidR="00E4413C" w:rsidRPr="00151FA0">
        <w:t>prevent</w:t>
      </w:r>
      <w:r w:rsidRPr="00151FA0">
        <w:t xml:space="preserve"> members of the MS</w:t>
      </w:r>
      <w:r w:rsidR="00151FA0">
        <w:t>,</w:t>
      </w:r>
      <w:r w:rsidRPr="00151FA0">
        <w:t xml:space="preserve"> who have an interest in the work</w:t>
      </w:r>
      <w:r w:rsidR="00151FA0">
        <w:t>,</w:t>
      </w:r>
      <w:r w:rsidRPr="00151FA0">
        <w:t xml:space="preserve"> from participating in and/or providing input to the proposed WG.</w:t>
      </w:r>
    </w:p>
    <w:p w:rsidR="00C31704" w:rsidRPr="00F85018" w:rsidRDefault="00C31704" w:rsidP="00151FA0">
      <w:pPr>
        <w:pStyle w:val="1ItemHeading"/>
        <w:numPr>
          <w:ilvl w:val="0"/>
          <w:numId w:val="12"/>
        </w:numPr>
        <w:tabs>
          <w:tab w:val="clear" w:pos="360"/>
        </w:tabs>
        <w:ind w:left="540" w:hanging="540"/>
      </w:pPr>
      <w:bookmarkStart w:id="153" w:name="_Toc506195472"/>
      <w:bookmarkStart w:id="154" w:name="_Toc506218390"/>
      <w:bookmarkEnd w:id="152"/>
      <w:r w:rsidRPr="00F85018">
        <w:t>Discussion of Possible Meeting Location and Date:</w:t>
      </w:r>
      <w:bookmarkEnd w:id="153"/>
      <w:bookmarkEnd w:id="154"/>
    </w:p>
    <w:p w:rsidR="005B2F7C" w:rsidRDefault="009E0C12" w:rsidP="00CC1ADA">
      <w:pPr>
        <w:spacing w:after="0"/>
      </w:pPr>
      <w:r w:rsidRPr="00F85018">
        <w:rPr>
          <w:b/>
        </w:rPr>
        <w:t>Background/Discussion/Decision:</w:t>
      </w:r>
      <w:r w:rsidRPr="00F85018">
        <w:t xml:space="preserve">  </w:t>
      </w:r>
    </w:p>
    <w:p w:rsidR="00C31704" w:rsidRPr="00F85018" w:rsidRDefault="009E0C12" w:rsidP="00C31704">
      <w:proofErr w:type="gramStart"/>
      <w:r w:rsidRPr="00F85018">
        <w:t>At the conclusion of</w:t>
      </w:r>
      <w:proofErr w:type="gramEnd"/>
      <w:r w:rsidRPr="00F85018">
        <w:t xml:space="preserve"> its meeting, t</w:t>
      </w:r>
      <w:r w:rsidR="00C31704" w:rsidRPr="00F85018">
        <w:t xml:space="preserve">he Sector discussed potential locations and dates for the 2017 </w:t>
      </w:r>
      <w:r w:rsidRPr="00F85018">
        <w:t xml:space="preserve">Sector </w:t>
      </w:r>
      <w:r w:rsidR="00C31704" w:rsidRPr="00F85018">
        <w:t xml:space="preserve">meeting.  The Sector asked the NCWM to look at Chicago, Atlanta, Denver, Houston, Dallas, </w:t>
      </w:r>
      <w:r w:rsidR="00151FA0">
        <w:t xml:space="preserve">and </w:t>
      </w:r>
      <w:r w:rsidR="00C31704" w:rsidRPr="00F85018">
        <w:t xml:space="preserve">Austin as possibilities realizing the location and timing will depend upon the availability of </w:t>
      </w:r>
      <w:r w:rsidR="00151FA0">
        <w:t xml:space="preserve">a </w:t>
      </w:r>
      <w:r w:rsidR="00C31704" w:rsidRPr="00F85018">
        <w:t>hotel and meeting space within cost constraints.</w:t>
      </w:r>
    </w:p>
    <w:p w:rsidR="00C31704" w:rsidRPr="00F85018" w:rsidRDefault="00C31704" w:rsidP="00C31704">
      <w:r w:rsidRPr="00F85018">
        <w:t>Possible dates to consider:</w:t>
      </w:r>
    </w:p>
    <w:p w:rsidR="00C31704" w:rsidRPr="00F85018" w:rsidRDefault="00C31704" w:rsidP="00C856E2">
      <w:pPr>
        <w:pStyle w:val="ListParagraph"/>
        <w:numPr>
          <w:ilvl w:val="0"/>
          <w:numId w:val="76"/>
        </w:numPr>
        <w:spacing w:after="0"/>
        <w:ind w:left="720"/>
      </w:pPr>
      <w:r w:rsidRPr="00F85018">
        <w:t>September 25</w:t>
      </w:r>
    </w:p>
    <w:p w:rsidR="00C31704" w:rsidRPr="00F85018" w:rsidRDefault="00C31704" w:rsidP="00C856E2">
      <w:pPr>
        <w:pStyle w:val="ListParagraph"/>
        <w:numPr>
          <w:ilvl w:val="0"/>
          <w:numId w:val="76"/>
        </w:numPr>
        <w:spacing w:after="0"/>
        <w:ind w:left="720"/>
      </w:pPr>
      <w:r w:rsidRPr="00F85018">
        <w:t>October 2</w:t>
      </w:r>
    </w:p>
    <w:p w:rsidR="005B2F7C" w:rsidRDefault="00C31704" w:rsidP="00C856E2">
      <w:pPr>
        <w:pStyle w:val="ListParagraph"/>
        <w:numPr>
          <w:ilvl w:val="0"/>
          <w:numId w:val="76"/>
        </w:numPr>
        <w:spacing w:after="0"/>
        <w:ind w:left="720"/>
      </w:pPr>
      <w:r w:rsidRPr="00F85018">
        <w:t>October 3</w:t>
      </w:r>
      <w:r w:rsidR="00A5231B">
        <w:t> </w:t>
      </w:r>
      <w:r w:rsidR="006E752C">
        <w:t>–</w:t>
      </w:r>
      <w:r w:rsidR="00A5231B">
        <w:t> </w:t>
      </w:r>
      <w:r w:rsidRPr="00F85018">
        <w:t>4</w:t>
      </w:r>
    </w:p>
    <w:p w:rsidR="006E752C" w:rsidRDefault="006E752C">
      <w:pPr>
        <w:spacing w:after="0"/>
        <w:jc w:val="left"/>
      </w:pPr>
      <w:r>
        <w:br w:type="page"/>
      </w:r>
    </w:p>
    <w:p w:rsidR="006E752C" w:rsidRDefault="006E752C" w:rsidP="006E752C">
      <w:pPr>
        <w:pStyle w:val="ListParagraph"/>
        <w:spacing w:after="0"/>
      </w:pPr>
    </w:p>
    <w:p w:rsidR="006B481D" w:rsidRPr="00F85018" w:rsidRDefault="006B481D" w:rsidP="006B481D">
      <w:pPr>
        <w:pStyle w:val="ListParagraph"/>
        <w:spacing w:before="4000" w:after="0"/>
        <w:jc w:val="center"/>
      </w:pPr>
      <w:r>
        <w:t>THIS PAGE INTENTIONALLY LEFT BLANK</w:t>
      </w:r>
    </w:p>
    <w:p w:rsidR="00E44F29" w:rsidRDefault="00E44F29" w:rsidP="00151FA0"/>
    <w:p w:rsidR="001A4D06" w:rsidRDefault="001A4D06" w:rsidP="00151FA0">
      <w:pPr>
        <w:sectPr w:rsidR="001A4D06" w:rsidSect="00A653FA">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Y="7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2883"/>
        <w:gridCol w:w="1438"/>
      </w:tblGrid>
      <w:tr w:rsidR="00073E72" w:rsidTr="008E19AF">
        <w:trPr>
          <w:trHeight w:val="722"/>
        </w:trPr>
        <w:tc>
          <w:tcPr>
            <w:tcW w:w="2692" w:type="pct"/>
            <w:tcBorders>
              <w:bottom w:val="single" w:sz="18" w:space="0" w:color="auto"/>
            </w:tcBorders>
            <w:vAlign w:val="bottom"/>
          </w:tcPr>
          <w:p w:rsidR="00073E72" w:rsidRPr="00DA41D3" w:rsidRDefault="002C73DE" w:rsidP="003D3143">
            <w:pPr>
              <w:pStyle w:val="Appendix"/>
              <w:framePr w:hSpace="0" w:wrap="auto" w:vAnchor="margin" w:hAnchor="text" w:yAlign="inline"/>
            </w:pPr>
            <w:bookmarkStart w:id="155" w:name="Appdx_A" w:colFirst="0" w:colLast="0"/>
            <w:r>
              <w:lastRenderedPageBreak/>
              <w:t>Appendix A.</w:t>
            </w:r>
            <w:r w:rsidR="00073E72" w:rsidRPr="00DA41D3">
              <w:t xml:space="preserve">  Attendees</w:t>
            </w:r>
          </w:p>
        </w:tc>
        <w:tc>
          <w:tcPr>
            <w:tcW w:w="1540" w:type="pct"/>
            <w:vMerge w:val="restart"/>
          </w:tcPr>
          <w:p w:rsidR="00073E72" w:rsidRDefault="00073E72" w:rsidP="00DA41D3">
            <w:pPr>
              <w:widowControl/>
            </w:pPr>
            <w:r>
              <w:rPr>
                <w:rFonts w:ascii="Century Gothic" w:hAnsi="Century Gothic"/>
                <w:noProof/>
                <w:sz w:val="19"/>
                <w:szCs w:val="19"/>
              </w:rPr>
              <w:drawing>
                <wp:anchor distT="0" distB="0" distL="114300" distR="114300" simplePos="0" relativeHeight="251772928" behindDoc="0" locked="0" layoutInCell="1" allowOverlap="1" wp14:anchorId="5CDE9826" wp14:editId="311BA548">
                  <wp:simplePos x="0" y="0"/>
                  <wp:positionH relativeFrom="column">
                    <wp:posOffset>895350</wp:posOffset>
                  </wp:positionH>
                  <wp:positionV relativeFrom="paragraph">
                    <wp:posOffset>0</wp:posOffset>
                  </wp:positionV>
                  <wp:extent cx="733425" cy="733425"/>
                  <wp:effectExtent l="19050" t="0" r="9525" b="0"/>
                  <wp:wrapSquare wrapText="bothSides"/>
                  <wp:docPr id="5" name="Picture 5" descr="ncwm_BLACK.tif" title="National Conference on Weights and Measur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m_BLACK.tif"/>
                          <pic:cNvPicPr>
                            <a:picLocks noChangeAspect="1" noChangeArrowheads="1"/>
                          </pic:cNvPicPr>
                        </pic:nvPicPr>
                        <pic:blipFill>
                          <a:blip r:embed="rId17">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68" w:type="pct"/>
            <w:vMerge w:val="restart"/>
            <w:vAlign w:val="bottom"/>
          </w:tcPr>
          <w:p w:rsidR="00073E72" w:rsidRDefault="00073E72" w:rsidP="00073E72">
            <w:pPr>
              <w:widowControl/>
              <w:spacing w:after="0"/>
              <w:jc w:val="right"/>
            </w:pPr>
            <w:r w:rsidRPr="001D79C0">
              <w:rPr>
                <w:noProof/>
              </w:rPr>
              <w:drawing>
                <wp:anchor distT="0" distB="0" distL="114300" distR="114300" simplePos="0" relativeHeight="251773952" behindDoc="0" locked="0" layoutInCell="1" allowOverlap="1" wp14:anchorId="35AC1B32" wp14:editId="3CABFF6D">
                  <wp:simplePos x="0" y="0"/>
                  <wp:positionH relativeFrom="margin">
                    <wp:posOffset>1270</wp:posOffset>
                  </wp:positionH>
                  <wp:positionV relativeFrom="paragraph">
                    <wp:posOffset>0</wp:posOffset>
                  </wp:positionV>
                  <wp:extent cx="733425" cy="733425"/>
                  <wp:effectExtent l="19050" t="0" r="9525" b="0"/>
                  <wp:wrapSquare wrapText="bothSides"/>
                  <wp:docPr id="6" name="Picture 6" descr="ntep_BLACK.tif" title="National Type Evalu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p_BLACK.tif"/>
                          <pic:cNvPicPr>
                            <a:picLocks noChangeAspect="1" noChangeArrowheads="1"/>
                          </pic:cNvPicPr>
                        </pic:nvPicPr>
                        <pic:blipFill>
                          <a:blip r:embed="rId18">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bookmarkEnd w:id="155"/>
      <w:tr w:rsidR="00073E72" w:rsidTr="008E19AF">
        <w:trPr>
          <w:trHeight w:val="460"/>
        </w:trPr>
        <w:tc>
          <w:tcPr>
            <w:tcW w:w="2692" w:type="pct"/>
            <w:tcBorders>
              <w:top w:val="single" w:sz="18" w:space="0" w:color="auto"/>
            </w:tcBorders>
            <w:vAlign w:val="center"/>
          </w:tcPr>
          <w:p w:rsidR="00073E72" w:rsidRPr="00073E72" w:rsidRDefault="00073E72" w:rsidP="00073E72"/>
        </w:tc>
        <w:tc>
          <w:tcPr>
            <w:tcW w:w="1540" w:type="pct"/>
            <w:vMerge/>
          </w:tcPr>
          <w:p w:rsidR="00073E72" w:rsidRDefault="00073E72" w:rsidP="00DA41D3">
            <w:pPr>
              <w:rPr>
                <w:rFonts w:ascii="Century Gothic" w:hAnsi="Century Gothic"/>
                <w:noProof/>
                <w:sz w:val="19"/>
                <w:szCs w:val="19"/>
              </w:rPr>
            </w:pPr>
          </w:p>
        </w:tc>
        <w:tc>
          <w:tcPr>
            <w:tcW w:w="768" w:type="pct"/>
            <w:vMerge/>
            <w:vAlign w:val="bottom"/>
          </w:tcPr>
          <w:p w:rsidR="00073E72" w:rsidRPr="001D79C0" w:rsidRDefault="00073E72" w:rsidP="00073E72">
            <w:pPr>
              <w:spacing w:after="0"/>
              <w:jc w:val="right"/>
            </w:pPr>
          </w:p>
        </w:tc>
      </w:tr>
    </w:tbl>
    <w:p w:rsidR="00461A8A" w:rsidRPr="00B21AAC" w:rsidRDefault="00461A8A" w:rsidP="005D393A">
      <w:pPr>
        <w:spacing w:after="120"/>
        <w:jc w:val="center"/>
        <w:rPr>
          <w:b/>
          <w:sz w:val="28"/>
          <w:szCs w:val="28"/>
        </w:rPr>
      </w:pPr>
    </w:p>
    <w:p w:rsidR="00461A8A" w:rsidRDefault="00461A8A" w:rsidP="00461A8A">
      <w:pPr>
        <w:spacing w:before="360"/>
        <w:jc w:val="center"/>
        <w:rPr>
          <w:b/>
          <w:sz w:val="28"/>
          <w:szCs w:val="28"/>
        </w:rPr>
        <w:sectPr w:rsidR="00461A8A" w:rsidSect="00971EA0">
          <w:headerReference w:type="even" r:id="rId19"/>
          <w:headerReference w:type="default" r:id="rId20"/>
          <w:footerReference w:type="default" r:id="rId21"/>
          <w:pgSz w:w="12240" w:h="15840"/>
          <w:pgMar w:top="1440" w:right="1440" w:bottom="1440" w:left="1440" w:header="720" w:footer="720" w:gutter="0"/>
          <w:pgNumType w:start="1"/>
          <w:cols w:space="720"/>
          <w:docGrid w:linePitch="360"/>
        </w:sectPr>
      </w:pPr>
    </w:p>
    <w:p w:rsidR="00461A8A" w:rsidRPr="00B21AAC" w:rsidRDefault="00461A8A" w:rsidP="00326A81">
      <w:pPr>
        <w:tabs>
          <w:tab w:val="left" w:pos="10800"/>
        </w:tabs>
        <w:spacing w:after="0"/>
        <w:rPr>
          <w:b/>
          <w:noProof/>
        </w:rPr>
      </w:pPr>
      <w:r w:rsidRPr="00B21AAC">
        <w:rPr>
          <w:b/>
          <w:noProof/>
        </w:rPr>
        <w:t>Luciano Burtini</w:t>
      </w:r>
    </w:p>
    <w:p w:rsidR="00461A8A" w:rsidRPr="00B21AAC" w:rsidRDefault="00461A8A" w:rsidP="00326A81">
      <w:pPr>
        <w:tabs>
          <w:tab w:val="left" w:pos="10800"/>
        </w:tabs>
        <w:spacing w:after="0"/>
        <w:rPr>
          <w:noProof/>
        </w:rPr>
      </w:pPr>
      <w:r w:rsidRPr="00B21AAC">
        <w:rPr>
          <w:noProof/>
        </w:rPr>
        <w:t>Measurement Canada</w:t>
      </w:r>
      <w:r w:rsidR="001D79C0" w:rsidRPr="00B21AAC">
        <w:rPr>
          <w:b/>
        </w:rPr>
        <w:t xml:space="preserve"> </w:t>
      </w:r>
    </w:p>
    <w:p w:rsidR="00461A8A" w:rsidRPr="00B21AAC" w:rsidRDefault="00461A8A" w:rsidP="00326A81">
      <w:pPr>
        <w:tabs>
          <w:tab w:val="left" w:pos="10800"/>
        </w:tabs>
        <w:spacing w:after="0"/>
        <w:rPr>
          <w:noProof/>
        </w:rPr>
      </w:pPr>
      <w:r w:rsidRPr="00B21AAC">
        <w:rPr>
          <w:noProof/>
        </w:rPr>
        <w:t>2008 Matera Avenue</w:t>
      </w:r>
    </w:p>
    <w:p w:rsidR="00461A8A" w:rsidRPr="00B21AAC" w:rsidRDefault="00461A8A" w:rsidP="00326A81">
      <w:pPr>
        <w:tabs>
          <w:tab w:val="left" w:pos="10800"/>
        </w:tabs>
        <w:spacing w:after="0"/>
        <w:rPr>
          <w:noProof/>
        </w:rPr>
      </w:pPr>
      <w:r w:rsidRPr="00B21AAC">
        <w:rPr>
          <w:noProof/>
        </w:rPr>
        <w:t>Kelowna, BC V1V 1W9 Canada</w:t>
      </w:r>
    </w:p>
    <w:p w:rsidR="005D393A" w:rsidRDefault="001C2743" w:rsidP="00326A81">
      <w:pPr>
        <w:tabs>
          <w:tab w:val="left" w:pos="10800"/>
        </w:tabs>
        <w:spacing w:after="0"/>
        <w:rPr>
          <w:noProof/>
        </w:rPr>
      </w:pPr>
      <w:r>
        <w:rPr>
          <w:b/>
          <w:noProof/>
        </w:rPr>
        <w:t xml:space="preserve">PHONE:  </w:t>
      </w:r>
      <w:r w:rsidR="00461A8A" w:rsidRPr="00B21AAC">
        <w:rPr>
          <w:noProof/>
        </w:rPr>
        <w:t>(250) 862-6557</w:t>
      </w:r>
    </w:p>
    <w:p w:rsidR="00461A8A" w:rsidRPr="00B21AAC" w:rsidRDefault="00461A8A" w:rsidP="00326A81">
      <w:pPr>
        <w:tabs>
          <w:tab w:val="left" w:pos="10800"/>
        </w:tabs>
        <w:spacing w:after="0"/>
        <w:rPr>
          <w:noProof/>
        </w:rPr>
      </w:pPr>
      <w:r w:rsidRPr="00B21AAC">
        <w:rPr>
          <w:b/>
          <w:noProof/>
        </w:rPr>
        <w:t>F</w:t>
      </w:r>
      <w:r w:rsidR="005D393A">
        <w:rPr>
          <w:b/>
          <w:noProof/>
        </w:rPr>
        <w:t xml:space="preserve">AX: </w:t>
      </w:r>
      <w:r w:rsidRPr="00B21AAC">
        <w:rPr>
          <w:noProof/>
        </w:rPr>
        <w:t xml:space="preserve"> (250) 712-4215</w:t>
      </w:r>
    </w:p>
    <w:p w:rsidR="00461A8A" w:rsidRPr="00B21AAC" w:rsidRDefault="001C2743" w:rsidP="00123068">
      <w:pPr>
        <w:tabs>
          <w:tab w:val="left" w:pos="10800"/>
        </w:tabs>
        <w:rPr>
          <w:noProof/>
        </w:rPr>
      </w:pPr>
      <w:r>
        <w:rPr>
          <w:b/>
          <w:noProof/>
        </w:rPr>
        <w:t xml:space="preserve">E-MAIL:  </w:t>
      </w:r>
      <w:r w:rsidR="00461A8A" w:rsidRPr="00B21AAC">
        <w:rPr>
          <w:noProof/>
        </w:rPr>
        <w:t>luciano.burtini@canada.ca</w:t>
      </w:r>
    </w:p>
    <w:p w:rsidR="00461A8A" w:rsidRPr="00B21AAC" w:rsidRDefault="00461A8A" w:rsidP="00326A81">
      <w:pPr>
        <w:tabs>
          <w:tab w:val="left" w:pos="10800"/>
        </w:tabs>
        <w:spacing w:after="0"/>
        <w:rPr>
          <w:b/>
          <w:noProof/>
        </w:rPr>
      </w:pPr>
      <w:r w:rsidRPr="00B21AAC">
        <w:rPr>
          <w:b/>
          <w:noProof/>
        </w:rPr>
        <w:t>Tina Butcher</w:t>
      </w:r>
    </w:p>
    <w:p w:rsidR="00461A8A" w:rsidRPr="00B21AAC" w:rsidRDefault="00461A8A" w:rsidP="00326A81">
      <w:pPr>
        <w:tabs>
          <w:tab w:val="left" w:pos="10800"/>
        </w:tabs>
        <w:spacing w:after="0"/>
        <w:rPr>
          <w:noProof/>
        </w:rPr>
      </w:pPr>
      <w:r w:rsidRPr="00B21AAC">
        <w:rPr>
          <w:noProof/>
        </w:rPr>
        <w:t>NIST, Office of Weights and Measures</w:t>
      </w:r>
    </w:p>
    <w:p w:rsidR="00461A8A" w:rsidRPr="00B21AAC" w:rsidRDefault="00461A8A" w:rsidP="00326A81">
      <w:pPr>
        <w:tabs>
          <w:tab w:val="left" w:pos="10800"/>
        </w:tabs>
        <w:spacing w:after="0"/>
        <w:rPr>
          <w:noProof/>
        </w:rPr>
      </w:pPr>
      <w:r w:rsidRPr="00B21AAC">
        <w:rPr>
          <w:noProof/>
        </w:rPr>
        <w:t>100 Bureau Drive, MS 2600</w:t>
      </w:r>
    </w:p>
    <w:p w:rsidR="00461A8A" w:rsidRPr="00B21AAC" w:rsidRDefault="00461A8A" w:rsidP="00326A81">
      <w:pPr>
        <w:tabs>
          <w:tab w:val="left" w:pos="10800"/>
        </w:tabs>
        <w:spacing w:after="0"/>
        <w:rPr>
          <w:noProof/>
        </w:rPr>
      </w:pPr>
      <w:r w:rsidRPr="00B21AAC">
        <w:rPr>
          <w:noProof/>
        </w:rPr>
        <w:t>Gaithersburg, MD 21702</w:t>
      </w:r>
    </w:p>
    <w:p w:rsidR="00461A8A" w:rsidRPr="00B21AAC" w:rsidRDefault="001C2743" w:rsidP="00326A81">
      <w:pPr>
        <w:tabs>
          <w:tab w:val="left" w:pos="10800"/>
        </w:tabs>
        <w:spacing w:after="0"/>
        <w:rPr>
          <w:noProof/>
        </w:rPr>
      </w:pPr>
      <w:r>
        <w:rPr>
          <w:b/>
          <w:noProof/>
        </w:rPr>
        <w:t xml:space="preserve">PHONE:  </w:t>
      </w:r>
      <w:r w:rsidR="00461A8A" w:rsidRPr="00B21AAC">
        <w:rPr>
          <w:noProof/>
        </w:rPr>
        <w:t>(301) 975-2196</w:t>
      </w:r>
    </w:p>
    <w:p w:rsidR="00461A8A" w:rsidRPr="00B21AAC" w:rsidRDefault="001C2743" w:rsidP="00123068">
      <w:pPr>
        <w:tabs>
          <w:tab w:val="left" w:pos="10800"/>
        </w:tabs>
        <w:rPr>
          <w:noProof/>
        </w:rPr>
      </w:pPr>
      <w:r>
        <w:rPr>
          <w:b/>
          <w:noProof/>
        </w:rPr>
        <w:t xml:space="preserve">E-MAIL:  </w:t>
      </w:r>
      <w:r w:rsidR="00461A8A" w:rsidRPr="00B21AAC">
        <w:rPr>
          <w:noProof/>
        </w:rPr>
        <w:t>tbutcher@nist.gov</w:t>
      </w:r>
    </w:p>
    <w:p w:rsidR="00461A8A" w:rsidRPr="00B21AAC" w:rsidRDefault="00461A8A" w:rsidP="00326A81">
      <w:pPr>
        <w:tabs>
          <w:tab w:val="left" w:pos="10800"/>
        </w:tabs>
        <w:spacing w:after="0"/>
        <w:rPr>
          <w:b/>
          <w:noProof/>
        </w:rPr>
      </w:pPr>
      <w:r w:rsidRPr="00B21AAC">
        <w:rPr>
          <w:b/>
          <w:noProof/>
        </w:rPr>
        <w:t>Marc Buttler</w:t>
      </w:r>
    </w:p>
    <w:p w:rsidR="00461A8A" w:rsidRPr="00B21AAC" w:rsidRDefault="00461A8A" w:rsidP="00326A81">
      <w:pPr>
        <w:tabs>
          <w:tab w:val="left" w:pos="10800"/>
        </w:tabs>
        <w:spacing w:after="0"/>
        <w:rPr>
          <w:noProof/>
        </w:rPr>
      </w:pPr>
      <w:r w:rsidRPr="00B21AAC">
        <w:rPr>
          <w:noProof/>
        </w:rPr>
        <w:t>Emerson Process Management/Micro Motion</w:t>
      </w:r>
    </w:p>
    <w:p w:rsidR="00461A8A" w:rsidRPr="00B21AAC" w:rsidRDefault="00461A8A" w:rsidP="00326A81">
      <w:pPr>
        <w:tabs>
          <w:tab w:val="left" w:pos="10800"/>
        </w:tabs>
        <w:spacing w:after="0"/>
        <w:rPr>
          <w:noProof/>
        </w:rPr>
      </w:pPr>
      <w:r w:rsidRPr="00B21AAC">
        <w:rPr>
          <w:noProof/>
        </w:rPr>
        <w:t>7070 Winchester Circle</w:t>
      </w:r>
    </w:p>
    <w:p w:rsidR="00461A8A" w:rsidRPr="00B21AAC" w:rsidRDefault="00461A8A" w:rsidP="00326A81">
      <w:pPr>
        <w:tabs>
          <w:tab w:val="left" w:pos="10800"/>
        </w:tabs>
        <w:spacing w:after="0"/>
        <w:rPr>
          <w:noProof/>
        </w:rPr>
      </w:pPr>
      <w:r w:rsidRPr="00B21AAC">
        <w:rPr>
          <w:noProof/>
        </w:rPr>
        <w:t>Boulder, CO 80301</w:t>
      </w:r>
    </w:p>
    <w:p w:rsidR="005D393A" w:rsidRDefault="001C2743" w:rsidP="00326A81">
      <w:pPr>
        <w:tabs>
          <w:tab w:val="left" w:pos="10800"/>
        </w:tabs>
        <w:spacing w:after="0"/>
        <w:rPr>
          <w:noProof/>
        </w:rPr>
      </w:pPr>
      <w:r>
        <w:rPr>
          <w:b/>
          <w:noProof/>
        </w:rPr>
        <w:t xml:space="preserve">PHONE:  </w:t>
      </w:r>
      <w:r w:rsidR="00461A8A" w:rsidRPr="00B21AAC">
        <w:rPr>
          <w:noProof/>
        </w:rPr>
        <w:t>(303) 581-1970</w:t>
      </w:r>
    </w:p>
    <w:p w:rsidR="00461A8A" w:rsidRPr="00B21AAC" w:rsidRDefault="00461A8A" w:rsidP="00326A81">
      <w:pPr>
        <w:tabs>
          <w:tab w:val="left" w:pos="10800"/>
        </w:tabs>
        <w:spacing w:after="0"/>
        <w:rPr>
          <w:noProof/>
        </w:rPr>
      </w:pPr>
      <w:r w:rsidRPr="00B21AAC">
        <w:rPr>
          <w:b/>
          <w:noProof/>
        </w:rPr>
        <w:t>F</w:t>
      </w:r>
      <w:r w:rsidR="005D393A">
        <w:rPr>
          <w:b/>
          <w:noProof/>
        </w:rPr>
        <w:t xml:space="preserve">AX: </w:t>
      </w:r>
      <w:r w:rsidRPr="00B21AAC">
        <w:rPr>
          <w:noProof/>
        </w:rPr>
        <w:t xml:space="preserve"> (303) 530-8459</w:t>
      </w:r>
    </w:p>
    <w:p w:rsidR="00461A8A" w:rsidRPr="00B21AAC" w:rsidRDefault="001C2743" w:rsidP="00123068">
      <w:pPr>
        <w:tabs>
          <w:tab w:val="left" w:pos="10800"/>
        </w:tabs>
        <w:rPr>
          <w:noProof/>
        </w:rPr>
      </w:pPr>
      <w:r>
        <w:rPr>
          <w:b/>
          <w:noProof/>
        </w:rPr>
        <w:t xml:space="preserve">E-MAIL:  </w:t>
      </w:r>
      <w:r w:rsidR="00461A8A" w:rsidRPr="00B21AAC">
        <w:rPr>
          <w:noProof/>
        </w:rPr>
        <w:t>marc.buttler@emerson.com</w:t>
      </w:r>
    </w:p>
    <w:p w:rsidR="00461A8A" w:rsidRPr="00B21AAC" w:rsidRDefault="00461A8A" w:rsidP="00326A81">
      <w:pPr>
        <w:tabs>
          <w:tab w:val="left" w:pos="10800"/>
        </w:tabs>
        <w:spacing w:after="0"/>
        <w:jc w:val="left"/>
        <w:rPr>
          <w:b/>
          <w:noProof/>
        </w:rPr>
      </w:pPr>
      <w:r w:rsidRPr="00B21AAC">
        <w:rPr>
          <w:b/>
          <w:noProof/>
        </w:rPr>
        <w:t>Rodney Cooper</w:t>
      </w:r>
    </w:p>
    <w:p w:rsidR="00461A8A" w:rsidRPr="00B21AAC" w:rsidRDefault="00461A8A" w:rsidP="00326A81">
      <w:pPr>
        <w:tabs>
          <w:tab w:val="left" w:pos="10800"/>
        </w:tabs>
        <w:spacing w:after="0"/>
        <w:jc w:val="left"/>
        <w:rPr>
          <w:noProof/>
        </w:rPr>
      </w:pPr>
      <w:r w:rsidRPr="00B21AAC">
        <w:rPr>
          <w:noProof/>
        </w:rPr>
        <w:t>Tuthill Transfer Systems</w:t>
      </w:r>
    </w:p>
    <w:p w:rsidR="00461A8A" w:rsidRPr="00B21AAC" w:rsidRDefault="00461A8A" w:rsidP="00326A81">
      <w:pPr>
        <w:tabs>
          <w:tab w:val="left" w:pos="10800"/>
        </w:tabs>
        <w:spacing w:after="0"/>
        <w:jc w:val="left"/>
        <w:rPr>
          <w:noProof/>
        </w:rPr>
      </w:pPr>
      <w:r w:rsidRPr="00B21AAC">
        <w:rPr>
          <w:noProof/>
        </w:rPr>
        <w:t>8825 Aviation Drive</w:t>
      </w:r>
    </w:p>
    <w:p w:rsidR="00461A8A" w:rsidRPr="00B21AAC" w:rsidRDefault="00461A8A" w:rsidP="00326A81">
      <w:pPr>
        <w:tabs>
          <w:tab w:val="left" w:pos="10800"/>
        </w:tabs>
        <w:spacing w:after="0"/>
        <w:jc w:val="left"/>
        <w:rPr>
          <w:noProof/>
        </w:rPr>
      </w:pPr>
      <w:r w:rsidRPr="00B21AAC">
        <w:rPr>
          <w:noProof/>
        </w:rPr>
        <w:t>Fort Wayne, IN 46809</w:t>
      </w:r>
    </w:p>
    <w:p w:rsidR="00461A8A" w:rsidRPr="00B21AAC" w:rsidRDefault="001C2743" w:rsidP="00326A81">
      <w:pPr>
        <w:tabs>
          <w:tab w:val="left" w:pos="10800"/>
        </w:tabs>
        <w:spacing w:after="0"/>
        <w:jc w:val="left"/>
        <w:rPr>
          <w:noProof/>
        </w:rPr>
      </w:pPr>
      <w:r>
        <w:rPr>
          <w:b/>
          <w:noProof/>
        </w:rPr>
        <w:t xml:space="preserve">PHONE:  </w:t>
      </w:r>
      <w:r w:rsidR="00461A8A" w:rsidRPr="00B21AAC">
        <w:rPr>
          <w:noProof/>
        </w:rPr>
        <w:t>(260) 755-7552</w:t>
      </w:r>
    </w:p>
    <w:p w:rsidR="00461A8A" w:rsidRPr="00B21AAC" w:rsidRDefault="001C2743" w:rsidP="00123068">
      <w:pPr>
        <w:tabs>
          <w:tab w:val="left" w:pos="10800"/>
        </w:tabs>
        <w:jc w:val="left"/>
        <w:rPr>
          <w:noProof/>
        </w:rPr>
      </w:pPr>
      <w:r>
        <w:rPr>
          <w:b/>
          <w:noProof/>
        </w:rPr>
        <w:t xml:space="preserve">E-MAIL:  </w:t>
      </w:r>
      <w:r w:rsidR="00461A8A" w:rsidRPr="00B21AAC">
        <w:rPr>
          <w:noProof/>
        </w:rPr>
        <w:t>rcooper@tuthill.com</w:t>
      </w:r>
    </w:p>
    <w:p w:rsidR="00461A8A" w:rsidRPr="00B21AAC" w:rsidRDefault="00461A8A" w:rsidP="00326A81">
      <w:pPr>
        <w:tabs>
          <w:tab w:val="left" w:pos="10800"/>
        </w:tabs>
        <w:spacing w:after="0"/>
        <w:jc w:val="left"/>
        <w:rPr>
          <w:b/>
          <w:noProof/>
        </w:rPr>
      </w:pPr>
      <w:r w:rsidRPr="00B21AAC">
        <w:rPr>
          <w:b/>
          <w:noProof/>
        </w:rPr>
        <w:t>Mario Dupuis</w:t>
      </w:r>
    </w:p>
    <w:p w:rsidR="00461A8A" w:rsidRPr="00B21AAC" w:rsidRDefault="00461A8A" w:rsidP="00326A81">
      <w:pPr>
        <w:tabs>
          <w:tab w:val="left" w:pos="10800"/>
        </w:tabs>
        <w:spacing w:after="0"/>
        <w:jc w:val="left"/>
        <w:rPr>
          <w:noProof/>
        </w:rPr>
      </w:pPr>
      <w:r w:rsidRPr="00B21AAC">
        <w:rPr>
          <w:noProof/>
        </w:rPr>
        <w:t>Measurement Canada</w:t>
      </w:r>
    </w:p>
    <w:p w:rsidR="00461A8A" w:rsidRPr="00B21AAC" w:rsidRDefault="00461A8A" w:rsidP="00326A81">
      <w:pPr>
        <w:tabs>
          <w:tab w:val="left" w:pos="10800"/>
        </w:tabs>
        <w:spacing w:after="0"/>
        <w:jc w:val="left"/>
        <w:rPr>
          <w:noProof/>
        </w:rPr>
      </w:pPr>
      <w:r w:rsidRPr="00B21AAC">
        <w:rPr>
          <w:noProof/>
        </w:rPr>
        <w:t>151 Tunney’s Pasture Driveway</w:t>
      </w:r>
    </w:p>
    <w:p w:rsidR="00461A8A" w:rsidRPr="00B21AAC" w:rsidRDefault="00461A8A" w:rsidP="00326A81">
      <w:pPr>
        <w:tabs>
          <w:tab w:val="left" w:pos="10800"/>
        </w:tabs>
        <w:spacing w:after="0"/>
        <w:jc w:val="left"/>
        <w:rPr>
          <w:noProof/>
        </w:rPr>
      </w:pPr>
      <w:r w:rsidRPr="00B21AAC">
        <w:rPr>
          <w:noProof/>
        </w:rPr>
        <w:t>Ottawa, ON K1A 0C9</w:t>
      </w:r>
    </w:p>
    <w:p w:rsidR="00461A8A" w:rsidRPr="00B21AAC" w:rsidRDefault="001C2743" w:rsidP="00326A81">
      <w:pPr>
        <w:tabs>
          <w:tab w:val="left" w:pos="10800"/>
        </w:tabs>
        <w:spacing w:after="0"/>
        <w:jc w:val="left"/>
        <w:rPr>
          <w:noProof/>
        </w:rPr>
      </w:pPr>
      <w:r>
        <w:rPr>
          <w:b/>
          <w:noProof/>
        </w:rPr>
        <w:t xml:space="preserve">PHONE:  </w:t>
      </w:r>
      <w:r w:rsidR="00461A8A" w:rsidRPr="00B21AAC">
        <w:rPr>
          <w:noProof/>
        </w:rPr>
        <w:t>(613) 952-0635</w:t>
      </w:r>
    </w:p>
    <w:p w:rsidR="00461A8A" w:rsidRPr="00B21AAC" w:rsidRDefault="001C2743" w:rsidP="008E19AF">
      <w:pPr>
        <w:tabs>
          <w:tab w:val="left" w:pos="10800"/>
        </w:tabs>
        <w:jc w:val="left"/>
        <w:rPr>
          <w:noProof/>
        </w:rPr>
      </w:pPr>
      <w:r>
        <w:rPr>
          <w:b/>
          <w:noProof/>
        </w:rPr>
        <w:t xml:space="preserve">E-MAIL:  </w:t>
      </w:r>
      <w:r w:rsidR="00461A8A" w:rsidRPr="00B21AAC">
        <w:rPr>
          <w:noProof/>
        </w:rPr>
        <w:t>mario.dupuis@canada.ca</w:t>
      </w:r>
    </w:p>
    <w:p w:rsidR="00461A8A" w:rsidRPr="00B21AAC" w:rsidRDefault="00461A8A" w:rsidP="00326A81">
      <w:pPr>
        <w:tabs>
          <w:tab w:val="left" w:pos="10800"/>
        </w:tabs>
        <w:spacing w:after="0"/>
        <w:rPr>
          <w:b/>
          <w:noProof/>
        </w:rPr>
      </w:pPr>
      <w:r w:rsidRPr="00B21AAC">
        <w:rPr>
          <w:b/>
          <w:noProof/>
        </w:rPr>
        <w:t>Joe Eccleston</w:t>
      </w:r>
    </w:p>
    <w:p w:rsidR="00461A8A" w:rsidRPr="00B21AAC" w:rsidRDefault="00461A8A" w:rsidP="00326A81">
      <w:pPr>
        <w:tabs>
          <w:tab w:val="left" w:pos="10800"/>
        </w:tabs>
        <w:spacing w:after="0"/>
        <w:rPr>
          <w:noProof/>
        </w:rPr>
      </w:pPr>
      <w:r w:rsidRPr="00B21AAC">
        <w:rPr>
          <w:noProof/>
        </w:rPr>
        <w:t>Maryland Department of Agriculture</w:t>
      </w:r>
    </w:p>
    <w:p w:rsidR="00461A8A" w:rsidRPr="00B21AAC" w:rsidRDefault="00461A8A" w:rsidP="00326A81">
      <w:pPr>
        <w:tabs>
          <w:tab w:val="left" w:pos="10800"/>
        </w:tabs>
        <w:spacing w:after="0"/>
        <w:rPr>
          <w:noProof/>
        </w:rPr>
      </w:pPr>
      <w:r w:rsidRPr="00B21AAC">
        <w:rPr>
          <w:noProof/>
        </w:rPr>
        <w:t>50 Harry S. Truman Parkway</w:t>
      </w:r>
    </w:p>
    <w:p w:rsidR="00461A8A" w:rsidRPr="00B21AAC" w:rsidRDefault="00461A8A" w:rsidP="00326A81">
      <w:pPr>
        <w:tabs>
          <w:tab w:val="left" w:pos="10800"/>
        </w:tabs>
        <w:spacing w:after="0"/>
        <w:rPr>
          <w:noProof/>
        </w:rPr>
      </w:pPr>
      <w:r w:rsidRPr="00B21AAC">
        <w:rPr>
          <w:noProof/>
        </w:rPr>
        <w:t>Annapolis, MD 21401</w:t>
      </w:r>
    </w:p>
    <w:p w:rsidR="00461A8A" w:rsidRPr="00B21AAC" w:rsidRDefault="001C2743" w:rsidP="00326A81">
      <w:pPr>
        <w:tabs>
          <w:tab w:val="left" w:pos="10800"/>
        </w:tabs>
        <w:spacing w:after="0"/>
        <w:rPr>
          <w:noProof/>
        </w:rPr>
      </w:pPr>
      <w:r>
        <w:rPr>
          <w:b/>
          <w:noProof/>
        </w:rPr>
        <w:t xml:space="preserve">PHONE:  </w:t>
      </w:r>
      <w:r w:rsidR="00461A8A" w:rsidRPr="00B21AAC">
        <w:rPr>
          <w:noProof/>
        </w:rPr>
        <w:t>(410) 841-5790</w:t>
      </w:r>
    </w:p>
    <w:p w:rsidR="00461A8A" w:rsidRPr="00B21AAC" w:rsidRDefault="001C2743" w:rsidP="00123068">
      <w:pPr>
        <w:tabs>
          <w:tab w:val="left" w:pos="10800"/>
        </w:tabs>
        <w:rPr>
          <w:noProof/>
        </w:rPr>
      </w:pPr>
      <w:r>
        <w:rPr>
          <w:b/>
          <w:noProof/>
        </w:rPr>
        <w:t xml:space="preserve">E-MAIL:  </w:t>
      </w:r>
      <w:r w:rsidR="00461A8A" w:rsidRPr="00B21AAC">
        <w:rPr>
          <w:noProof/>
        </w:rPr>
        <w:t>joseph.eccleston@maryland.gov</w:t>
      </w:r>
    </w:p>
    <w:p w:rsidR="00461A8A" w:rsidRPr="00B21AAC" w:rsidRDefault="00461A8A" w:rsidP="005D393A">
      <w:pPr>
        <w:keepNext/>
        <w:tabs>
          <w:tab w:val="left" w:pos="10800"/>
        </w:tabs>
        <w:spacing w:after="0"/>
        <w:rPr>
          <w:b/>
          <w:noProof/>
        </w:rPr>
      </w:pPr>
      <w:r w:rsidRPr="00B21AAC">
        <w:rPr>
          <w:b/>
          <w:noProof/>
        </w:rPr>
        <w:t>Hunter Hairr</w:t>
      </w:r>
    </w:p>
    <w:p w:rsidR="00461A8A" w:rsidRPr="00B21AAC" w:rsidRDefault="00461A8A" w:rsidP="005D393A">
      <w:pPr>
        <w:keepNext/>
        <w:tabs>
          <w:tab w:val="left" w:pos="10800"/>
        </w:tabs>
        <w:spacing w:after="0"/>
        <w:jc w:val="left"/>
        <w:rPr>
          <w:noProof/>
        </w:rPr>
      </w:pPr>
      <w:r w:rsidRPr="00B21AAC">
        <w:rPr>
          <w:noProof/>
        </w:rPr>
        <w:t>North Carolina Department of</w:t>
      </w:r>
    </w:p>
    <w:p w:rsidR="00461A8A" w:rsidRPr="00B21AAC" w:rsidRDefault="00461A8A" w:rsidP="005D393A">
      <w:pPr>
        <w:keepNext/>
        <w:tabs>
          <w:tab w:val="left" w:pos="10800"/>
        </w:tabs>
        <w:spacing w:after="0"/>
        <w:jc w:val="left"/>
        <w:rPr>
          <w:noProof/>
        </w:rPr>
      </w:pPr>
      <w:r w:rsidRPr="00B21AAC">
        <w:rPr>
          <w:noProof/>
        </w:rPr>
        <w:t>Agriculture and Consumer Standards</w:t>
      </w:r>
    </w:p>
    <w:p w:rsidR="00461A8A" w:rsidRPr="00B21AAC" w:rsidRDefault="00461A8A" w:rsidP="005D393A">
      <w:pPr>
        <w:keepNext/>
        <w:tabs>
          <w:tab w:val="left" w:pos="10800"/>
        </w:tabs>
        <w:spacing w:after="0"/>
        <w:rPr>
          <w:noProof/>
        </w:rPr>
      </w:pPr>
      <w:r w:rsidRPr="00B21AAC">
        <w:rPr>
          <w:noProof/>
        </w:rPr>
        <w:t>2 West Edenton Street</w:t>
      </w:r>
    </w:p>
    <w:p w:rsidR="00461A8A" w:rsidRPr="00B21AAC" w:rsidRDefault="00461A8A" w:rsidP="00326A81">
      <w:pPr>
        <w:tabs>
          <w:tab w:val="left" w:pos="10800"/>
        </w:tabs>
        <w:spacing w:after="0"/>
        <w:rPr>
          <w:noProof/>
        </w:rPr>
      </w:pPr>
      <w:r w:rsidRPr="00B21AAC">
        <w:rPr>
          <w:noProof/>
        </w:rPr>
        <w:t>Raleigh, NC 27699</w:t>
      </w:r>
    </w:p>
    <w:p w:rsidR="00461A8A" w:rsidRPr="00B21AAC" w:rsidRDefault="001C2743" w:rsidP="00326A81">
      <w:pPr>
        <w:tabs>
          <w:tab w:val="left" w:pos="10800"/>
        </w:tabs>
        <w:spacing w:after="0"/>
        <w:rPr>
          <w:noProof/>
        </w:rPr>
      </w:pPr>
      <w:r>
        <w:rPr>
          <w:b/>
          <w:noProof/>
        </w:rPr>
        <w:t xml:space="preserve">PHONE:  </w:t>
      </w:r>
      <w:r w:rsidR="00461A8A" w:rsidRPr="00B21AAC">
        <w:rPr>
          <w:noProof/>
        </w:rPr>
        <w:t>(910) 260-2710</w:t>
      </w:r>
    </w:p>
    <w:p w:rsidR="00461A8A" w:rsidRPr="00B21AAC" w:rsidRDefault="001C2743" w:rsidP="008E19AF">
      <w:pPr>
        <w:tabs>
          <w:tab w:val="left" w:pos="10800"/>
        </w:tabs>
        <w:rPr>
          <w:noProof/>
        </w:rPr>
      </w:pPr>
      <w:r>
        <w:rPr>
          <w:b/>
          <w:noProof/>
        </w:rPr>
        <w:t xml:space="preserve">E-MAIL:  </w:t>
      </w:r>
      <w:r w:rsidR="00461A8A" w:rsidRPr="00B21AAC">
        <w:rPr>
          <w:noProof/>
        </w:rPr>
        <w:t>hunter.hairr@ncagr.gov</w:t>
      </w:r>
    </w:p>
    <w:p w:rsidR="00461A8A" w:rsidRPr="00B21AAC" w:rsidRDefault="00461A8A" w:rsidP="00326A81">
      <w:pPr>
        <w:tabs>
          <w:tab w:val="left" w:pos="10800"/>
        </w:tabs>
        <w:spacing w:after="0"/>
        <w:rPr>
          <w:b/>
          <w:noProof/>
        </w:rPr>
      </w:pPr>
      <w:r w:rsidRPr="00B21AAC">
        <w:rPr>
          <w:b/>
          <w:noProof/>
        </w:rPr>
        <w:t>Gordon Johnson</w:t>
      </w:r>
    </w:p>
    <w:p w:rsidR="00461A8A" w:rsidRPr="00B21AAC" w:rsidRDefault="00461A8A" w:rsidP="00326A81">
      <w:pPr>
        <w:tabs>
          <w:tab w:val="left" w:pos="10800"/>
        </w:tabs>
        <w:spacing w:after="0"/>
        <w:rPr>
          <w:noProof/>
        </w:rPr>
      </w:pPr>
      <w:r w:rsidRPr="00B21AAC">
        <w:rPr>
          <w:noProof/>
        </w:rPr>
        <w:t>Gilbarco, Inc.</w:t>
      </w:r>
    </w:p>
    <w:p w:rsidR="00461A8A" w:rsidRPr="00B21AAC" w:rsidRDefault="00461A8A" w:rsidP="00326A81">
      <w:pPr>
        <w:tabs>
          <w:tab w:val="left" w:pos="10800"/>
        </w:tabs>
        <w:spacing w:after="0"/>
        <w:rPr>
          <w:noProof/>
        </w:rPr>
      </w:pPr>
      <w:r w:rsidRPr="00B21AAC">
        <w:rPr>
          <w:noProof/>
        </w:rPr>
        <w:t>7300 W Friendly Avenue</w:t>
      </w:r>
    </w:p>
    <w:p w:rsidR="00461A8A" w:rsidRPr="00B21AAC" w:rsidRDefault="00461A8A" w:rsidP="00326A81">
      <w:pPr>
        <w:tabs>
          <w:tab w:val="left" w:pos="10800"/>
        </w:tabs>
        <w:spacing w:after="0"/>
        <w:rPr>
          <w:noProof/>
        </w:rPr>
      </w:pPr>
      <w:r w:rsidRPr="00B21AAC">
        <w:rPr>
          <w:noProof/>
        </w:rPr>
        <w:t>Greensboro, NC 27410</w:t>
      </w:r>
    </w:p>
    <w:p w:rsidR="00461A8A" w:rsidRPr="00B21AAC" w:rsidRDefault="001C2743" w:rsidP="00326A81">
      <w:pPr>
        <w:tabs>
          <w:tab w:val="left" w:pos="10800"/>
        </w:tabs>
        <w:spacing w:after="0"/>
        <w:rPr>
          <w:noProof/>
        </w:rPr>
      </w:pPr>
      <w:r>
        <w:rPr>
          <w:b/>
          <w:noProof/>
        </w:rPr>
        <w:t xml:space="preserve">PHONE:  </w:t>
      </w:r>
      <w:r w:rsidR="00461A8A" w:rsidRPr="00B21AAC">
        <w:rPr>
          <w:noProof/>
        </w:rPr>
        <w:t>(336) 547-5375</w:t>
      </w:r>
    </w:p>
    <w:p w:rsidR="00461A8A" w:rsidRPr="00B21AAC" w:rsidRDefault="001C2743" w:rsidP="008E19AF">
      <w:pPr>
        <w:tabs>
          <w:tab w:val="left" w:pos="10800"/>
        </w:tabs>
        <w:rPr>
          <w:noProof/>
        </w:rPr>
      </w:pPr>
      <w:r>
        <w:rPr>
          <w:b/>
          <w:noProof/>
        </w:rPr>
        <w:t xml:space="preserve">E-MAIL:  </w:t>
      </w:r>
      <w:r w:rsidR="00461A8A" w:rsidRPr="00B21AAC">
        <w:rPr>
          <w:noProof/>
        </w:rPr>
        <w:t>gordon.johnson@gilbarco.com</w:t>
      </w:r>
    </w:p>
    <w:p w:rsidR="00461A8A" w:rsidRPr="00B21AAC" w:rsidRDefault="00461A8A" w:rsidP="00326A81">
      <w:pPr>
        <w:tabs>
          <w:tab w:val="left" w:pos="10800"/>
        </w:tabs>
        <w:spacing w:after="0"/>
        <w:rPr>
          <w:b/>
          <w:noProof/>
        </w:rPr>
      </w:pPr>
      <w:r w:rsidRPr="00B21AAC">
        <w:rPr>
          <w:b/>
          <w:noProof/>
        </w:rPr>
        <w:t>Dmitri Karimov</w:t>
      </w:r>
    </w:p>
    <w:p w:rsidR="00461A8A" w:rsidRPr="00B21AAC" w:rsidRDefault="00461A8A" w:rsidP="00326A81">
      <w:pPr>
        <w:tabs>
          <w:tab w:val="left" w:pos="10800"/>
        </w:tabs>
        <w:spacing w:after="0"/>
        <w:rPr>
          <w:noProof/>
        </w:rPr>
      </w:pPr>
      <w:r w:rsidRPr="00B21AAC">
        <w:rPr>
          <w:noProof/>
        </w:rPr>
        <w:t>Liquid Controls, LLC</w:t>
      </w:r>
    </w:p>
    <w:p w:rsidR="00461A8A" w:rsidRPr="00B21AAC" w:rsidRDefault="00461A8A" w:rsidP="00326A81">
      <w:pPr>
        <w:tabs>
          <w:tab w:val="left" w:pos="10800"/>
        </w:tabs>
        <w:spacing w:after="0"/>
        <w:rPr>
          <w:noProof/>
        </w:rPr>
      </w:pPr>
      <w:r w:rsidRPr="00B21AAC">
        <w:rPr>
          <w:noProof/>
        </w:rPr>
        <w:t>105 Albrecht Drive</w:t>
      </w:r>
    </w:p>
    <w:p w:rsidR="00461A8A" w:rsidRPr="00B21AAC" w:rsidRDefault="00461A8A" w:rsidP="00326A81">
      <w:pPr>
        <w:tabs>
          <w:tab w:val="left" w:pos="10800"/>
        </w:tabs>
        <w:spacing w:after="0"/>
        <w:rPr>
          <w:noProof/>
        </w:rPr>
      </w:pPr>
      <w:r w:rsidRPr="00B21AAC">
        <w:rPr>
          <w:noProof/>
        </w:rPr>
        <w:t>Lake Bluff, IL 60044</w:t>
      </w:r>
    </w:p>
    <w:p w:rsidR="00461A8A" w:rsidRPr="00B21AAC" w:rsidRDefault="001C2743" w:rsidP="00326A81">
      <w:pPr>
        <w:tabs>
          <w:tab w:val="left" w:pos="10800"/>
        </w:tabs>
        <w:spacing w:after="0"/>
        <w:rPr>
          <w:noProof/>
        </w:rPr>
      </w:pPr>
      <w:r>
        <w:rPr>
          <w:b/>
          <w:noProof/>
        </w:rPr>
        <w:t xml:space="preserve">PHONE:  </w:t>
      </w:r>
      <w:r w:rsidR="00461A8A" w:rsidRPr="00B21AAC">
        <w:rPr>
          <w:noProof/>
        </w:rPr>
        <w:t>(847) 283-8317</w:t>
      </w:r>
    </w:p>
    <w:p w:rsidR="00461A8A" w:rsidRPr="00B21AAC" w:rsidRDefault="001C2743" w:rsidP="008E19AF">
      <w:pPr>
        <w:tabs>
          <w:tab w:val="left" w:pos="10800"/>
        </w:tabs>
        <w:rPr>
          <w:noProof/>
        </w:rPr>
      </w:pPr>
      <w:r>
        <w:rPr>
          <w:b/>
          <w:noProof/>
        </w:rPr>
        <w:t xml:space="preserve">E-MAIL:  </w:t>
      </w:r>
      <w:r w:rsidR="00461A8A" w:rsidRPr="00B21AAC">
        <w:rPr>
          <w:noProof/>
        </w:rPr>
        <w:t>dkarimov@idexcorp.com</w:t>
      </w:r>
    </w:p>
    <w:p w:rsidR="00461A8A" w:rsidRPr="00B21AAC" w:rsidRDefault="00461A8A" w:rsidP="00326A81">
      <w:pPr>
        <w:tabs>
          <w:tab w:val="left" w:pos="10800"/>
        </w:tabs>
        <w:spacing w:after="0"/>
        <w:jc w:val="left"/>
        <w:rPr>
          <w:b/>
          <w:noProof/>
        </w:rPr>
      </w:pPr>
      <w:r w:rsidRPr="00B21AAC">
        <w:rPr>
          <w:b/>
          <w:noProof/>
        </w:rPr>
        <w:t>Allen Katalinic</w:t>
      </w:r>
    </w:p>
    <w:p w:rsidR="00461A8A" w:rsidRPr="00B21AAC" w:rsidRDefault="00461A8A" w:rsidP="00326A81">
      <w:pPr>
        <w:tabs>
          <w:tab w:val="left" w:pos="10800"/>
        </w:tabs>
        <w:spacing w:after="0"/>
        <w:jc w:val="left"/>
        <w:rPr>
          <w:noProof/>
        </w:rPr>
      </w:pPr>
      <w:r w:rsidRPr="00B21AAC">
        <w:rPr>
          <w:noProof/>
        </w:rPr>
        <w:t>North Carolina Department of</w:t>
      </w:r>
    </w:p>
    <w:p w:rsidR="00461A8A" w:rsidRPr="00B21AAC" w:rsidRDefault="00461A8A" w:rsidP="00326A81">
      <w:pPr>
        <w:tabs>
          <w:tab w:val="left" w:pos="10800"/>
        </w:tabs>
        <w:spacing w:after="0"/>
        <w:jc w:val="left"/>
        <w:rPr>
          <w:noProof/>
        </w:rPr>
      </w:pPr>
      <w:r w:rsidRPr="00B21AAC">
        <w:rPr>
          <w:noProof/>
        </w:rPr>
        <w:t>Agriculture and Consumer Standards</w:t>
      </w:r>
    </w:p>
    <w:p w:rsidR="00461A8A" w:rsidRPr="00B21AAC" w:rsidRDefault="00461A8A" w:rsidP="00326A81">
      <w:pPr>
        <w:tabs>
          <w:tab w:val="left" w:pos="10800"/>
        </w:tabs>
        <w:spacing w:after="0"/>
        <w:jc w:val="left"/>
        <w:rPr>
          <w:noProof/>
        </w:rPr>
      </w:pPr>
      <w:r w:rsidRPr="00B21AAC">
        <w:rPr>
          <w:noProof/>
        </w:rPr>
        <w:t>2 West Edenton Street</w:t>
      </w:r>
    </w:p>
    <w:p w:rsidR="00461A8A" w:rsidRPr="00B21AAC" w:rsidRDefault="00461A8A" w:rsidP="00326A81">
      <w:pPr>
        <w:tabs>
          <w:tab w:val="left" w:pos="10800"/>
        </w:tabs>
        <w:spacing w:after="0"/>
        <w:jc w:val="left"/>
        <w:rPr>
          <w:noProof/>
        </w:rPr>
      </w:pPr>
      <w:r w:rsidRPr="00B21AAC">
        <w:rPr>
          <w:noProof/>
        </w:rPr>
        <w:t>Raleigh, NC 27699</w:t>
      </w:r>
    </w:p>
    <w:p w:rsidR="005D393A" w:rsidRDefault="001C2743" w:rsidP="00326A81">
      <w:pPr>
        <w:tabs>
          <w:tab w:val="left" w:pos="10800"/>
        </w:tabs>
        <w:spacing w:after="0"/>
        <w:jc w:val="left"/>
      </w:pPr>
      <w:r>
        <w:rPr>
          <w:b/>
        </w:rPr>
        <w:t>PHONE</w:t>
      </w:r>
      <w:proofErr w:type="gramStart"/>
      <w:r>
        <w:rPr>
          <w:b/>
        </w:rPr>
        <w:t xml:space="preserve">:  </w:t>
      </w:r>
      <w:r w:rsidR="00461A8A" w:rsidRPr="00B21AAC">
        <w:rPr>
          <w:noProof/>
        </w:rPr>
        <w:t>(</w:t>
      </w:r>
      <w:proofErr w:type="gramEnd"/>
      <w:r w:rsidR="00461A8A" w:rsidRPr="00B21AAC">
        <w:rPr>
          <w:noProof/>
        </w:rPr>
        <w:t>919) 707-3230</w:t>
      </w:r>
      <w:r w:rsidR="00461A8A" w:rsidRPr="00B21AAC">
        <w:t xml:space="preserve"> </w:t>
      </w:r>
    </w:p>
    <w:p w:rsidR="00461A8A" w:rsidRPr="00B21AAC" w:rsidRDefault="00461A8A" w:rsidP="00326A81">
      <w:pPr>
        <w:tabs>
          <w:tab w:val="left" w:pos="10800"/>
        </w:tabs>
        <w:spacing w:after="0"/>
        <w:jc w:val="left"/>
      </w:pPr>
      <w:r w:rsidRPr="00B21AAC">
        <w:rPr>
          <w:b/>
        </w:rPr>
        <w:t>F</w:t>
      </w:r>
      <w:r w:rsidR="005D393A">
        <w:rPr>
          <w:b/>
        </w:rPr>
        <w:t>AX</w:t>
      </w:r>
      <w:proofErr w:type="gramStart"/>
      <w:r w:rsidR="005D393A">
        <w:rPr>
          <w:b/>
        </w:rPr>
        <w:t xml:space="preserve">: </w:t>
      </w:r>
      <w:r w:rsidRPr="00B21AAC">
        <w:t xml:space="preserve"> </w:t>
      </w:r>
      <w:r w:rsidRPr="00B21AAC">
        <w:rPr>
          <w:noProof/>
        </w:rPr>
        <w:t>(</w:t>
      </w:r>
      <w:proofErr w:type="gramEnd"/>
      <w:r w:rsidRPr="00B21AAC">
        <w:rPr>
          <w:noProof/>
        </w:rPr>
        <w:t>919)715-0524</w:t>
      </w:r>
    </w:p>
    <w:p w:rsidR="00461A8A" w:rsidRPr="00B21AAC" w:rsidRDefault="001C2743" w:rsidP="00123068">
      <w:pPr>
        <w:tabs>
          <w:tab w:val="left" w:pos="10800"/>
        </w:tabs>
        <w:jc w:val="left"/>
        <w:rPr>
          <w:noProof/>
        </w:rPr>
      </w:pPr>
      <w:r>
        <w:rPr>
          <w:b/>
        </w:rPr>
        <w:t xml:space="preserve">E-MAIL:  </w:t>
      </w:r>
      <w:r w:rsidR="00461A8A" w:rsidRPr="00B21AAC">
        <w:rPr>
          <w:noProof/>
        </w:rPr>
        <w:t>allen.katalinic@ncagr.gov</w:t>
      </w:r>
    </w:p>
    <w:p w:rsidR="00461A8A" w:rsidRPr="00B21AAC" w:rsidRDefault="00461A8A" w:rsidP="00326A81">
      <w:pPr>
        <w:tabs>
          <w:tab w:val="left" w:pos="10800"/>
        </w:tabs>
        <w:spacing w:after="0"/>
        <w:rPr>
          <w:b/>
          <w:noProof/>
        </w:rPr>
      </w:pPr>
      <w:r w:rsidRPr="00B21AAC">
        <w:rPr>
          <w:b/>
          <w:noProof/>
        </w:rPr>
        <w:t>Michael Keilty</w:t>
      </w:r>
    </w:p>
    <w:p w:rsidR="00461A8A" w:rsidRPr="00B21AAC" w:rsidRDefault="00461A8A" w:rsidP="00326A81">
      <w:pPr>
        <w:tabs>
          <w:tab w:val="left" w:pos="10800"/>
        </w:tabs>
        <w:spacing w:after="0"/>
        <w:rPr>
          <w:noProof/>
        </w:rPr>
      </w:pPr>
      <w:r w:rsidRPr="00B21AAC">
        <w:rPr>
          <w:noProof/>
        </w:rPr>
        <w:t>Endress + Hauser Flowtec AG</w:t>
      </w:r>
    </w:p>
    <w:p w:rsidR="00461A8A" w:rsidRPr="00B21AAC" w:rsidRDefault="00461A8A" w:rsidP="00326A81">
      <w:pPr>
        <w:tabs>
          <w:tab w:val="left" w:pos="10800"/>
        </w:tabs>
        <w:spacing w:after="0"/>
        <w:rPr>
          <w:noProof/>
        </w:rPr>
      </w:pPr>
      <w:r w:rsidRPr="00B21AAC">
        <w:rPr>
          <w:noProof/>
        </w:rPr>
        <w:t>2441 Arapaho Road</w:t>
      </w:r>
    </w:p>
    <w:p w:rsidR="00461A8A" w:rsidRPr="00B21AAC" w:rsidRDefault="00461A8A" w:rsidP="00326A81">
      <w:pPr>
        <w:tabs>
          <w:tab w:val="left" w:pos="10800"/>
        </w:tabs>
        <w:spacing w:after="0"/>
        <w:rPr>
          <w:noProof/>
        </w:rPr>
      </w:pPr>
      <w:r w:rsidRPr="00B21AAC">
        <w:rPr>
          <w:noProof/>
        </w:rPr>
        <w:t>Estes Park, CO 80517</w:t>
      </w:r>
    </w:p>
    <w:p w:rsidR="005D393A" w:rsidRDefault="001C2743" w:rsidP="00326A81">
      <w:pPr>
        <w:tabs>
          <w:tab w:val="left" w:pos="10800"/>
        </w:tabs>
        <w:spacing w:after="0"/>
        <w:rPr>
          <w:noProof/>
        </w:rPr>
      </w:pPr>
      <w:r>
        <w:rPr>
          <w:b/>
          <w:noProof/>
        </w:rPr>
        <w:t xml:space="preserve">PHONE:  </w:t>
      </w:r>
      <w:r w:rsidR="00461A8A" w:rsidRPr="00B21AAC">
        <w:rPr>
          <w:noProof/>
        </w:rPr>
        <w:t xml:space="preserve">(970) 586-2122 </w:t>
      </w:r>
    </w:p>
    <w:p w:rsidR="00461A8A" w:rsidRPr="00B21AAC" w:rsidRDefault="00461A8A" w:rsidP="00326A81">
      <w:pPr>
        <w:tabs>
          <w:tab w:val="left" w:pos="10800"/>
        </w:tabs>
        <w:spacing w:after="0"/>
        <w:rPr>
          <w:noProof/>
        </w:rPr>
      </w:pPr>
      <w:r w:rsidRPr="00B21AAC">
        <w:rPr>
          <w:b/>
          <w:noProof/>
        </w:rPr>
        <w:t>F</w:t>
      </w:r>
      <w:r w:rsidR="005D393A">
        <w:rPr>
          <w:b/>
          <w:noProof/>
        </w:rPr>
        <w:t xml:space="preserve">AX: </w:t>
      </w:r>
      <w:r w:rsidRPr="00B21AAC">
        <w:rPr>
          <w:noProof/>
        </w:rPr>
        <w:t xml:space="preserve"> (317) 701-0823</w:t>
      </w:r>
    </w:p>
    <w:p w:rsidR="00461A8A" w:rsidRPr="00B21AAC" w:rsidRDefault="001C2743" w:rsidP="00123068">
      <w:pPr>
        <w:tabs>
          <w:tab w:val="left" w:pos="10800"/>
        </w:tabs>
        <w:rPr>
          <w:noProof/>
        </w:rPr>
      </w:pPr>
      <w:r>
        <w:rPr>
          <w:b/>
          <w:noProof/>
        </w:rPr>
        <w:t xml:space="preserve">E-MAIL:  </w:t>
      </w:r>
      <w:r w:rsidR="00461A8A" w:rsidRPr="00B21AAC">
        <w:rPr>
          <w:noProof/>
        </w:rPr>
        <w:t>michael.keilty@us.endress.com</w:t>
      </w:r>
    </w:p>
    <w:p w:rsidR="00461A8A" w:rsidRPr="00B21AAC" w:rsidRDefault="00461A8A" w:rsidP="00326A81">
      <w:pPr>
        <w:tabs>
          <w:tab w:val="left" w:pos="10800"/>
        </w:tabs>
        <w:spacing w:after="0"/>
        <w:rPr>
          <w:b/>
          <w:noProof/>
        </w:rPr>
      </w:pPr>
      <w:r w:rsidRPr="00B21AAC">
        <w:rPr>
          <w:b/>
          <w:noProof/>
        </w:rPr>
        <w:t>Rich Miller</w:t>
      </w:r>
    </w:p>
    <w:p w:rsidR="00461A8A" w:rsidRPr="00B21AAC" w:rsidRDefault="00461A8A" w:rsidP="00326A81">
      <w:pPr>
        <w:tabs>
          <w:tab w:val="left" w:pos="10800"/>
        </w:tabs>
        <w:spacing w:after="0"/>
        <w:rPr>
          <w:noProof/>
        </w:rPr>
      </w:pPr>
      <w:r w:rsidRPr="00B21AAC">
        <w:rPr>
          <w:noProof/>
        </w:rPr>
        <w:t>FMC Technologies Measurement Solutions, Inc.</w:t>
      </w:r>
    </w:p>
    <w:p w:rsidR="00461A8A" w:rsidRPr="00B21AAC" w:rsidRDefault="00461A8A" w:rsidP="00326A81">
      <w:pPr>
        <w:tabs>
          <w:tab w:val="left" w:pos="10800"/>
        </w:tabs>
        <w:spacing w:after="0"/>
        <w:rPr>
          <w:noProof/>
        </w:rPr>
      </w:pPr>
      <w:r w:rsidRPr="00B21AAC">
        <w:rPr>
          <w:noProof/>
        </w:rPr>
        <w:t>1602 Wagner Avenue</w:t>
      </w:r>
    </w:p>
    <w:p w:rsidR="00461A8A" w:rsidRPr="00B21AAC" w:rsidRDefault="00461A8A" w:rsidP="00326A81">
      <w:pPr>
        <w:tabs>
          <w:tab w:val="left" w:pos="10800"/>
        </w:tabs>
        <w:spacing w:after="0"/>
        <w:rPr>
          <w:noProof/>
        </w:rPr>
      </w:pPr>
      <w:r w:rsidRPr="00B21AAC">
        <w:rPr>
          <w:noProof/>
        </w:rPr>
        <w:t>Erie, PA 16510</w:t>
      </w:r>
    </w:p>
    <w:p w:rsidR="00461A8A" w:rsidRPr="00B21AAC" w:rsidRDefault="001C2743" w:rsidP="00326A81">
      <w:pPr>
        <w:tabs>
          <w:tab w:val="left" w:pos="10800"/>
        </w:tabs>
        <w:spacing w:after="0"/>
        <w:rPr>
          <w:noProof/>
        </w:rPr>
      </w:pPr>
      <w:r>
        <w:rPr>
          <w:b/>
          <w:noProof/>
        </w:rPr>
        <w:t xml:space="preserve">PHONE:  </w:t>
      </w:r>
      <w:r w:rsidR="00461A8A" w:rsidRPr="00B21AAC">
        <w:rPr>
          <w:noProof/>
        </w:rPr>
        <w:t>(814) 898-5286</w:t>
      </w:r>
    </w:p>
    <w:p w:rsidR="00461A8A" w:rsidRPr="00B21AAC" w:rsidRDefault="001C2743" w:rsidP="00123068">
      <w:pPr>
        <w:tabs>
          <w:tab w:val="left" w:pos="10800"/>
        </w:tabs>
        <w:rPr>
          <w:noProof/>
        </w:rPr>
      </w:pPr>
      <w:r>
        <w:rPr>
          <w:b/>
          <w:noProof/>
        </w:rPr>
        <w:t xml:space="preserve">E-MAIL:  </w:t>
      </w:r>
      <w:r w:rsidR="00461A8A" w:rsidRPr="00B21AAC">
        <w:rPr>
          <w:noProof/>
        </w:rPr>
        <w:t>rich.miller@fmcti.com</w:t>
      </w:r>
    </w:p>
    <w:p w:rsidR="00461A8A" w:rsidRPr="00B21AAC" w:rsidRDefault="00461A8A" w:rsidP="00773330">
      <w:pPr>
        <w:keepNext/>
        <w:tabs>
          <w:tab w:val="left" w:pos="10800"/>
        </w:tabs>
        <w:spacing w:after="0"/>
        <w:jc w:val="left"/>
        <w:rPr>
          <w:b/>
          <w:noProof/>
        </w:rPr>
      </w:pPr>
      <w:r w:rsidRPr="00B21AAC">
        <w:rPr>
          <w:b/>
          <w:noProof/>
        </w:rPr>
        <w:lastRenderedPageBreak/>
        <w:t>Randy Moses</w:t>
      </w:r>
    </w:p>
    <w:p w:rsidR="00461A8A" w:rsidRPr="00B21AAC" w:rsidRDefault="00461A8A" w:rsidP="00773330">
      <w:pPr>
        <w:keepNext/>
        <w:tabs>
          <w:tab w:val="left" w:pos="10800"/>
        </w:tabs>
        <w:spacing w:after="0"/>
        <w:jc w:val="left"/>
        <w:rPr>
          <w:noProof/>
        </w:rPr>
      </w:pPr>
      <w:r w:rsidRPr="00B21AAC">
        <w:rPr>
          <w:noProof/>
        </w:rPr>
        <w:t>Wayne Fueling Systems</w:t>
      </w:r>
    </w:p>
    <w:p w:rsidR="00461A8A" w:rsidRPr="00B21AAC" w:rsidRDefault="00461A8A" w:rsidP="00773330">
      <w:pPr>
        <w:keepNext/>
        <w:tabs>
          <w:tab w:val="left" w:pos="10800"/>
        </w:tabs>
        <w:spacing w:after="0"/>
        <w:jc w:val="left"/>
        <w:rPr>
          <w:noProof/>
        </w:rPr>
      </w:pPr>
      <w:r w:rsidRPr="00B21AAC">
        <w:rPr>
          <w:noProof/>
        </w:rPr>
        <w:t>1000 E. Walnut Street</w:t>
      </w:r>
    </w:p>
    <w:p w:rsidR="00461A8A" w:rsidRPr="00B21AAC" w:rsidRDefault="00461A8A" w:rsidP="00773330">
      <w:pPr>
        <w:keepNext/>
        <w:tabs>
          <w:tab w:val="left" w:pos="10800"/>
        </w:tabs>
        <w:spacing w:after="0"/>
        <w:jc w:val="left"/>
        <w:rPr>
          <w:noProof/>
        </w:rPr>
      </w:pPr>
      <w:r w:rsidRPr="00B21AAC">
        <w:rPr>
          <w:noProof/>
        </w:rPr>
        <w:t>Heritage Campus, Suite 404</w:t>
      </w:r>
    </w:p>
    <w:p w:rsidR="00461A8A" w:rsidRPr="00B21AAC" w:rsidRDefault="00461A8A" w:rsidP="00773330">
      <w:pPr>
        <w:keepNext/>
        <w:tabs>
          <w:tab w:val="left" w:pos="10800"/>
        </w:tabs>
        <w:spacing w:after="0"/>
        <w:jc w:val="left"/>
        <w:rPr>
          <w:noProof/>
        </w:rPr>
      </w:pPr>
      <w:r w:rsidRPr="00B21AAC">
        <w:rPr>
          <w:noProof/>
        </w:rPr>
        <w:t>Perkasie, PA 18944</w:t>
      </w:r>
    </w:p>
    <w:p w:rsidR="00461A8A" w:rsidRPr="00B21AAC" w:rsidRDefault="001C2743" w:rsidP="00773330">
      <w:pPr>
        <w:keepNext/>
        <w:tabs>
          <w:tab w:val="left" w:pos="10800"/>
        </w:tabs>
        <w:spacing w:after="0"/>
        <w:jc w:val="left"/>
        <w:rPr>
          <w:noProof/>
        </w:rPr>
      </w:pPr>
      <w:r>
        <w:rPr>
          <w:b/>
          <w:noProof/>
        </w:rPr>
        <w:t xml:space="preserve">PHONE:  </w:t>
      </w:r>
      <w:r w:rsidR="00461A8A" w:rsidRPr="00B21AAC">
        <w:rPr>
          <w:noProof/>
        </w:rPr>
        <w:t>(215) 257-2759</w:t>
      </w:r>
    </w:p>
    <w:p w:rsidR="00461A8A" w:rsidRPr="00B21AAC" w:rsidRDefault="001C2743" w:rsidP="00773330">
      <w:pPr>
        <w:keepNext/>
        <w:tabs>
          <w:tab w:val="left" w:pos="10800"/>
        </w:tabs>
        <w:jc w:val="left"/>
        <w:rPr>
          <w:noProof/>
        </w:rPr>
      </w:pPr>
      <w:r>
        <w:rPr>
          <w:b/>
          <w:noProof/>
        </w:rPr>
        <w:t xml:space="preserve">E-MAIL:  </w:t>
      </w:r>
      <w:r w:rsidR="00461A8A" w:rsidRPr="00B21AAC">
        <w:rPr>
          <w:noProof/>
        </w:rPr>
        <w:t>randy.moses@wayne.com</w:t>
      </w:r>
    </w:p>
    <w:p w:rsidR="00461A8A" w:rsidRPr="00B21AAC" w:rsidRDefault="00461A8A" w:rsidP="00773330">
      <w:pPr>
        <w:keepNext/>
        <w:tabs>
          <w:tab w:val="left" w:pos="10800"/>
        </w:tabs>
        <w:spacing w:after="0"/>
        <w:rPr>
          <w:b/>
          <w:noProof/>
        </w:rPr>
      </w:pPr>
      <w:r w:rsidRPr="00B21AAC">
        <w:rPr>
          <w:b/>
          <w:noProof/>
        </w:rPr>
        <w:t>John Roach</w:t>
      </w:r>
    </w:p>
    <w:p w:rsidR="00461A8A" w:rsidRPr="00B21AAC" w:rsidRDefault="00461A8A" w:rsidP="00773330">
      <w:pPr>
        <w:keepNext/>
        <w:tabs>
          <w:tab w:val="left" w:pos="10800"/>
        </w:tabs>
        <w:spacing w:after="0"/>
        <w:rPr>
          <w:noProof/>
        </w:rPr>
      </w:pPr>
      <w:r w:rsidRPr="00B21AAC">
        <w:rPr>
          <w:noProof/>
        </w:rPr>
        <w:t>California Division of Measurement Standards</w:t>
      </w:r>
    </w:p>
    <w:p w:rsidR="00461A8A" w:rsidRPr="00B21AAC" w:rsidRDefault="00461A8A" w:rsidP="00773330">
      <w:pPr>
        <w:keepNext/>
        <w:tabs>
          <w:tab w:val="left" w:pos="10800"/>
        </w:tabs>
        <w:spacing w:after="0"/>
        <w:rPr>
          <w:noProof/>
        </w:rPr>
      </w:pPr>
      <w:r w:rsidRPr="00B21AAC">
        <w:rPr>
          <w:noProof/>
        </w:rPr>
        <w:t>6790 Florin Perkins Road, Suite 100</w:t>
      </w:r>
    </w:p>
    <w:p w:rsidR="00461A8A" w:rsidRPr="00B21AAC" w:rsidRDefault="00461A8A" w:rsidP="00773330">
      <w:pPr>
        <w:keepNext/>
        <w:tabs>
          <w:tab w:val="left" w:pos="10800"/>
        </w:tabs>
        <w:spacing w:after="0"/>
        <w:rPr>
          <w:noProof/>
        </w:rPr>
      </w:pPr>
      <w:r w:rsidRPr="00B21AAC">
        <w:rPr>
          <w:noProof/>
        </w:rPr>
        <w:t>Sacramento, CA 95828</w:t>
      </w:r>
    </w:p>
    <w:p w:rsidR="00461A8A" w:rsidRPr="00B21AAC" w:rsidRDefault="001C2743" w:rsidP="00773330">
      <w:pPr>
        <w:keepNext/>
        <w:tabs>
          <w:tab w:val="left" w:pos="10800"/>
        </w:tabs>
        <w:spacing w:after="0"/>
        <w:rPr>
          <w:noProof/>
        </w:rPr>
      </w:pPr>
      <w:r>
        <w:rPr>
          <w:b/>
          <w:noProof/>
        </w:rPr>
        <w:t xml:space="preserve">PHONE:  </w:t>
      </w:r>
      <w:r w:rsidR="00461A8A" w:rsidRPr="00B21AAC">
        <w:rPr>
          <w:noProof/>
        </w:rPr>
        <w:t>(916) 229-3456</w:t>
      </w:r>
    </w:p>
    <w:p w:rsidR="00461A8A" w:rsidRPr="00B21AAC" w:rsidRDefault="001C2743" w:rsidP="00773330">
      <w:pPr>
        <w:tabs>
          <w:tab w:val="left" w:pos="10800"/>
        </w:tabs>
        <w:rPr>
          <w:noProof/>
        </w:rPr>
      </w:pPr>
      <w:r>
        <w:rPr>
          <w:b/>
          <w:noProof/>
        </w:rPr>
        <w:t xml:space="preserve">E-MAIL:  </w:t>
      </w:r>
      <w:r w:rsidR="00461A8A" w:rsidRPr="00B21AAC">
        <w:rPr>
          <w:noProof/>
        </w:rPr>
        <w:t>john.roach@cdfa.ca.gov</w:t>
      </w:r>
    </w:p>
    <w:p w:rsidR="00461A8A" w:rsidRPr="00B21AAC" w:rsidRDefault="00461A8A" w:rsidP="00326A81">
      <w:pPr>
        <w:spacing w:after="0"/>
        <w:jc w:val="left"/>
        <w:rPr>
          <w:b/>
          <w:noProof/>
        </w:rPr>
      </w:pPr>
      <w:r w:rsidRPr="00B21AAC">
        <w:rPr>
          <w:b/>
          <w:noProof/>
        </w:rPr>
        <w:t>Jim Truex</w:t>
      </w:r>
    </w:p>
    <w:p w:rsidR="00461A8A" w:rsidRPr="00B21AAC" w:rsidRDefault="00461A8A" w:rsidP="00326A81">
      <w:pPr>
        <w:spacing w:after="0"/>
        <w:jc w:val="left"/>
        <w:rPr>
          <w:noProof/>
        </w:rPr>
      </w:pPr>
      <w:r w:rsidRPr="00B21AAC">
        <w:rPr>
          <w:noProof/>
        </w:rPr>
        <w:t>National Conference on Weights and Measures</w:t>
      </w:r>
    </w:p>
    <w:p w:rsidR="00461A8A" w:rsidRPr="00B21AAC" w:rsidRDefault="00461A8A" w:rsidP="00326A81">
      <w:pPr>
        <w:spacing w:after="0"/>
        <w:jc w:val="left"/>
        <w:rPr>
          <w:noProof/>
        </w:rPr>
      </w:pPr>
      <w:r w:rsidRPr="00B21AAC">
        <w:rPr>
          <w:noProof/>
        </w:rPr>
        <w:t>1135 M Street, Suite 110</w:t>
      </w:r>
    </w:p>
    <w:p w:rsidR="00461A8A" w:rsidRPr="00B21AAC" w:rsidRDefault="00461A8A" w:rsidP="00326A81">
      <w:pPr>
        <w:spacing w:after="0"/>
        <w:jc w:val="left"/>
        <w:rPr>
          <w:noProof/>
        </w:rPr>
      </w:pPr>
      <w:r w:rsidRPr="00B21AAC">
        <w:rPr>
          <w:noProof/>
        </w:rPr>
        <w:t>Lincoln, NE 68508</w:t>
      </w:r>
    </w:p>
    <w:p w:rsidR="00461A8A" w:rsidRPr="00B21AAC" w:rsidRDefault="001C2743" w:rsidP="00326A81">
      <w:pPr>
        <w:spacing w:after="0"/>
        <w:jc w:val="left"/>
        <w:rPr>
          <w:b/>
          <w:noProof/>
        </w:rPr>
      </w:pPr>
      <w:r>
        <w:rPr>
          <w:b/>
          <w:noProof/>
        </w:rPr>
        <w:t xml:space="preserve">PHONE:  </w:t>
      </w:r>
      <w:r w:rsidR="00461A8A" w:rsidRPr="00B21AAC">
        <w:rPr>
          <w:noProof/>
        </w:rPr>
        <w:t>(740) 919-4350</w:t>
      </w:r>
    </w:p>
    <w:p w:rsidR="00773330" w:rsidRDefault="001C2743" w:rsidP="00326A81">
      <w:pPr>
        <w:spacing w:after="0"/>
        <w:jc w:val="left"/>
        <w:rPr>
          <w:noProof/>
        </w:rPr>
      </w:pPr>
      <w:r>
        <w:rPr>
          <w:b/>
          <w:noProof/>
        </w:rPr>
        <w:t xml:space="preserve">E-MAIL:  </w:t>
      </w:r>
      <w:hyperlink r:id="rId22" w:history="1">
        <w:r w:rsidR="005D393A" w:rsidRPr="006121CB">
          <w:rPr>
            <w:rStyle w:val="Hyperlink"/>
            <w:noProof/>
          </w:rPr>
          <w:t>jim.truex@ncwm.net</w:t>
        </w:r>
      </w:hyperlink>
    </w:p>
    <w:p w:rsidR="00773330" w:rsidRDefault="00773330" w:rsidP="00326A81">
      <w:pPr>
        <w:spacing w:after="0"/>
        <w:jc w:val="left"/>
        <w:rPr>
          <w:noProof/>
        </w:rPr>
      </w:pPr>
    </w:p>
    <w:p w:rsidR="00773330" w:rsidRDefault="00773330" w:rsidP="00326A81">
      <w:pPr>
        <w:spacing w:after="0"/>
        <w:jc w:val="left"/>
        <w:rPr>
          <w:noProof/>
        </w:rPr>
      </w:pPr>
    </w:p>
    <w:p w:rsidR="00773330" w:rsidRDefault="00773330" w:rsidP="00326A81">
      <w:pPr>
        <w:spacing w:after="0"/>
        <w:jc w:val="left"/>
        <w:rPr>
          <w:noProof/>
        </w:rPr>
        <w:sectPr w:rsidR="00773330" w:rsidSect="00B21AAC">
          <w:headerReference w:type="even" r:id="rId23"/>
          <w:headerReference w:type="default" r:id="rId24"/>
          <w:footerReference w:type="even" r:id="rId25"/>
          <w:footerReference w:type="default" r:id="rId26"/>
          <w:type w:val="continuous"/>
          <w:pgSz w:w="12240" w:h="15840"/>
          <w:pgMar w:top="1440" w:right="1440" w:bottom="1440" w:left="1440" w:header="720" w:footer="720" w:gutter="0"/>
          <w:cols w:num="2" w:space="720"/>
          <w:docGrid w:linePitch="360"/>
        </w:sectPr>
      </w:pPr>
    </w:p>
    <w:p w:rsidR="006F5710" w:rsidRDefault="006F5710" w:rsidP="00326A81">
      <w:pPr>
        <w:spacing w:after="0"/>
        <w:jc w:val="left"/>
        <w:rPr>
          <w:noProof/>
        </w:rPr>
        <w:sectPr w:rsidR="006F5710" w:rsidSect="00773330">
          <w:type w:val="continuous"/>
          <w:pgSz w:w="12240" w:h="15840"/>
          <w:pgMar w:top="1440" w:right="1440" w:bottom="1440" w:left="1440" w:header="720" w:footer="720" w:gutter="0"/>
          <w:cols w:space="720"/>
          <w:docGrid w:linePitch="360"/>
        </w:sectPr>
      </w:pPr>
    </w:p>
    <w:p w:rsidR="003D3143" w:rsidRDefault="003D3143" w:rsidP="00326A81">
      <w:pPr>
        <w:spacing w:after="0"/>
        <w:jc w:val="left"/>
        <w:rPr>
          <w:noProof/>
        </w:rPr>
        <w:sectPr w:rsidR="003D3143" w:rsidSect="008E25F3">
          <w:headerReference w:type="default" r:id="rId27"/>
          <w:type w:val="continuous"/>
          <w:pgSz w:w="12240" w:h="15840"/>
          <w:pgMar w:top="1440" w:right="1440" w:bottom="1440" w:left="1440" w:header="720" w:footer="720" w:gutter="0"/>
          <w:cols w:space="720"/>
          <w:docGrid w:linePitch="360"/>
        </w:sectPr>
      </w:pPr>
    </w:p>
    <w:p w:rsidR="002C73DE" w:rsidRPr="002C73DE" w:rsidRDefault="005D48C8" w:rsidP="002C73DE">
      <w:pPr>
        <w:pStyle w:val="HeadingLettersgroup2"/>
        <w:numPr>
          <w:ilvl w:val="0"/>
          <w:numId w:val="0"/>
        </w:numPr>
        <w:jc w:val="center"/>
        <w:rPr>
          <w:sz w:val="28"/>
          <w:szCs w:val="28"/>
        </w:rPr>
      </w:pPr>
      <w:bookmarkStart w:id="156" w:name="_Toc316915189"/>
      <w:bookmarkStart w:id="157" w:name="Appdx_B"/>
      <w:r>
        <w:rPr>
          <w:sz w:val="28"/>
          <w:szCs w:val="28"/>
        </w:rPr>
        <w:lastRenderedPageBreak/>
        <w:t>Appendix B</w:t>
      </w:r>
    </w:p>
    <w:bookmarkEnd w:id="157"/>
    <w:p w:rsidR="00773330" w:rsidRPr="006E0D7B" w:rsidRDefault="00773330" w:rsidP="00326A81">
      <w:pPr>
        <w:pStyle w:val="HeadingLettersgroup2"/>
      </w:pPr>
      <w:r w:rsidRPr="006E0D7B">
        <w:t>Field Evaluation and Permanence Tests for Mass Flow Meters</w:t>
      </w:r>
      <w:bookmarkEnd w:id="156"/>
    </w:p>
    <w:p w:rsidR="00773330" w:rsidRPr="006E0D7B" w:rsidRDefault="00773330" w:rsidP="00326A81">
      <w:pPr>
        <w:pStyle w:val="CodeCopy"/>
      </w:pPr>
      <w:r w:rsidRPr="006E0D7B">
        <w:t xml:space="preserve">The following tests </w:t>
      </w:r>
      <w:proofErr w:type="gramStart"/>
      <w:r w:rsidRPr="006E0D7B">
        <w:t>are considered to be</w:t>
      </w:r>
      <w:proofErr w:type="gramEnd"/>
      <w:r w:rsidRPr="006E0D7B">
        <w:t xml:space="preserve"> appropriate for mass flow meters:</w:t>
      </w:r>
    </w:p>
    <w:p w:rsidR="00773330" w:rsidRPr="006E0D7B" w:rsidRDefault="00773330" w:rsidP="00326A81">
      <w:pPr>
        <w:pStyle w:val="CodeReferencebold"/>
        <w:outlineLvl w:val="0"/>
      </w:pPr>
      <w:r w:rsidRPr="006E0D7B">
        <w:t>Type Evaluation</w:t>
      </w:r>
    </w:p>
    <w:p w:rsidR="00773330" w:rsidRPr="006E0D7B" w:rsidRDefault="00773330" w:rsidP="002945BC">
      <w:pPr>
        <w:pStyle w:val="CodeCopy"/>
      </w:pPr>
      <w:r w:rsidRPr="006E0D7B">
        <w:t>The gravimetric test method shall be used for type evaluation for meters indicating only in units of mass and may be used for meters indicating in units of volume</w:t>
      </w:r>
      <w:r w:rsidR="00A121D2" w:rsidRPr="006E0D7B">
        <w:t xml:space="preserve">.  </w:t>
      </w:r>
      <w:r w:rsidRPr="006E0D7B">
        <w:t>Meters indicating in only units of volume may be tested using a volumetric standard.</w:t>
      </w:r>
      <w:r>
        <w:t xml:space="preserve">  </w:t>
      </w:r>
      <w:r w:rsidRPr="0051184D">
        <w:rPr>
          <w:b/>
          <w:u w:val="single"/>
        </w:rPr>
        <w:t>Alternatively, transfer standard meters (master meters) may be used for type evaluation for meters indicating in either mass or volume units, provided that the master meter indicates in the appropriate units and is a traceable reference standard in compliance with all the requirements of this policy.</w:t>
      </w:r>
    </w:p>
    <w:p w:rsidR="00773330" w:rsidRPr="006E0D7B" w:rsidRDefault="00773330" w:rsidP="00326A81">
      <w:pPr>
        <w:pStyle w:val="CodeReferencebold"/>
        <w:outlineLvl w:val="0"/>
      </w:pPr>
      <w:r w:rsidRPr="006E0D7B">
        <w:t>Test Data</w:t>
      </w:r>
    </w:p>
    <w:p w:rsidR="00773330" w:rsidRPr="006E0D7B" w:rsidRDefault="00773330" w:rsidP="00326A81">
      <w:pPr>
        <w:pStyle w:val="CodeCopy"/>
      </w:pPr>
      <w:r w:rsidRPr="006E0D7B">
        <w:t>Meters tested in a laboratory environment will be tested four times at each of five different flow rates.</w:t>
      </w:r>
      <w:r w:rsidR="00C04B7B">
        <w:t xml:space="preserve"> </w:t>
      </w:r>
      <w:r w:rsidRPr="006E0D7B">
        <w:t xml:space="preserve"> Use the product available in the laboratory for both the initial and the follow-up evaluation to establish "baseline" data for the meter's performance. </w:t>
      </w:r>
      <w:r w:rsidR="00C04B7B">
        <w:t xml:space="preserve"> </w:t>
      </w:r>
      <w:r w:rsidRPr="006E0D7B">
        <w:t>A Certificate of Conformance (CC) may be issued for the product(s) tested in the laboratory; however, additional products will not be included until testing is completed with these products.</w:t>
      </w:r>
      <w:r w:rsidR="00C04B7B">
        <w:t xml:space="preserve"> </w:t>
      </w:r>
      <w:r w:rsidRPr="006E0D7B">
        <w:t xml:space="preserve"> After a "baseline" is obtained, products can be included on the CC by performing three tests at each of four different flow rates in the field for both the initial and follow-up evaluation. </w:t>
      </w:r>
      <w:r w:rsidR="00C04B7B">
        <w:t xml:space="preserve"> </w:t>
      </w:r>
      <w:r w:rsidRPr="006E0D7B">
        <w:t>If a meter is tested in the field without first determining a "baseline," the meter must undergo four tests at each of five different flow rates; these criteria apply for both the initial and follow-up test.</w:t>
      </w:r>
    </w:p>
    <w:p w:rsidR="00773330" w:rsidRPr="006E0D7B" w:rsidRDefault="00773330" w:rsidP="00326A81">
      <w:pPr>
        <w:pStyle w:val="CodeCopy"/>
      </w:pPr>
      <w:r w:rsidRPr="006E0D7B">
        <w:t xml:space="preserve">Following the initial test, the meters will be placed into service for the permanence test. </w:t>
      </w:r>
      <w:r w:rsidR="00C04B7B">
        <w:t xml:space="preserve"> </w:t>
      </w:r>
      <w:r w:rsidRPr="006E0D7B">
        <w:t xml:space="preserve">The minimum throughput criterion recommended for these meters are 60 days, or 2000 </w:t>
      </w:r>
      <w:r w:rsidR="00A25040">
        <w:t>×</w:t>
      </w:r>
      <w:r w:rsidRPr="006E0D7B">
        <w:t xml:space="preserve"> maximum rated flow in units per minute</w:t>
      </w:r>
      <w:r w:rsidR="00A121D2" w:rsidRPr="006E0D7B">
        <w:t xml:space="preserve">.  </w:t>
      </w:r>
      <w:r w:rsidRPr="006E0D7B">
        <w:t xml:space="preserve">Following the period of use, the tests listed above are to be repeated. </w:t>
      </w:r>
      <w:r w:rsidR="00C04B7B">
        <w:t xml:space="preserve"> </w:t>
      </w:r>
      <w:r w:rsidRPr="006E0D7B">
        <w:t xml:space="preserve">All results within the range of flow rates to be included on the certificate of conformance must be within the applicable tolerances. </w:t>
      </w:r>
      <w:r w:rsidR="00C04B7B">
        <w:t xml:space="preserve"> </w:t>
      </w:r>
      <w:r w:rsidRPr="006E0D7B">
        <w:t>Extended flow range testing performed at the manufacturer's discretion may be included on the certificate of conformance provided the results are within the acceptable tolerances.</w:t>
      </w:r>
    </w:p>
    <w:p w:rsidR="00773330" w:rsidRPr="006E0D7B" w:rsidRDefault="00773330" w:rsidP="00326A81">
      <w:pPr>
        <w:pStyle w:val="CodeReferencebold"/>
        <w:outlineLvl w:val="0"/>
      </w:pPr>
      <w:r w:rsidRPr="006E0D7B">
        <w:t>Gravimetric Standard</w:t>
      </w:r>
    </w:p>
    <w:p w:rsidR="00773330" w:rsidRPr="006E0D7B" w:rsidRDefault="00773330" w:rsidP="002945BC">
      <w:pPr>
        <w:pStyle w:val="CodeCopy"/>
      </w:pPr>
      <w:r w:rsidRPr="006E0D7B">
        <w:t xml:space="preserve">As a general guideline for the gravimetric standard, the value of the scale division should not be larger than one-tenth of the tolerance times the smallest test draft. </w:t>
      </w:r>
      <w:r w:rsidR="00C04B7B">
        <w:t xml:space="preserve"> </w:t>
      </w:r>
      <w:r w:rsidRPr="006E0D7B">
        <w:t>The combined error of the standard used for testing measuring instruments shall not exceed 20</w:t>
      </w:r>
      <w:r w:rsidR="00A25040">
        <w:t> </w:t>
      </w:r>
      <w:r w:rsidRPr="006E0D7B">
        <w:t xml:space="preserve">% of the maximum permissible error to be applied. </w:t>
      </w:r>
      <w:r w:rsidR="00C04B7B">
        <w:t xml:space="preserve"> </w:t>
      </w:r>
      <w:r w:rsidRPr="006E0D7B">
        <w:t xml:space="preserve">Using known weight (field standard), determine the error present in the weighing instrument over the weighing range that will be used in the test. </w:t>
      </w:r>
      <w:r w:rsidR="00C04B7B">
        <w:t xml:space="preserve"> </w:t>
      </w:r>
      <w:r w:rsidRPr="006E0D7B">
        <w:t xml:space="preserve"> inherent error, if present, is to be factored out of the measurement. </w:t>
      </w:r>
      <w:r w:rsidR="00C04B7B">
        <w:t xml:space="preserve"> </w:t>
      </w:r>
      <w:r w:rsidRPr="006E0D7B">
        <w:t>The scale will then be used as a transfer standard.</w:t>
      </w:r>
    </w:p>
    <w:p w:rsidR="00773330" w:rsidRPr="006E0D7B" w:rsidRDefault="00773330" w:rsidP="00326A81">
      <w:pPr>
        <w:pStyle w:val="CodeCopy"/>
      </w:pPr>
      <w:r w:rsidRPr="006E0D7B">
        <w:t>The reference scale used in the gravimetric test must be tested immediately prior to testing the mass flow meter</w:t>
      </w:r>
      <w:r w:rsidR="00A121D2" w:rsidRPr="006E0D7B">
        <w:t xml:space="preserve">.  </w:t>
      </w:r>
      <w:r w:rsidRPr="006E0D7B">
        <w:t>The test should be conducted no earlier than one day prior to the test of the mass flow meter.</w:t>
      </w:r>
      <w:r w:rsidR="00C04B7B">
        <w:t xml:space="preserve"> </w:t>
      </w:r>
      <w:r w:rsidRPr="006E0D7B">
        <w:t xml:space="preserve"> For example, the laboratory may arrive at the site and conduct the test of the reference scale on the first day and then return the second day to begin testing of the mass flow meter. </w:t>
      </w:r>
      <w:r w:rsidR="00C04B7B">
        <w:t xml:space="preserve"> </w:t>
      </w:r>
      <w:proofErr w:type="gramStart"/>
      <w:r w:rsidRPr="006E0D7B">
        <w:t>If at all possible</w:t>
      </w:r>
      <w:proofErr w:type="gramEnd"/>
      <w:r w:rsidRPr="006E0D7B">
        <w:t xml:space="preserve">, the reference scale should not be used for other purposes during the testing of the mass flow meter. </w:t>
      </w:r>
      <w:r w:rsidR="00C04B7B">
        <w:t xml:space="preserve"> </w:t>
      </w:r>
      <w:r w:rsidRPr="006E0D7B">
        <w:t xml:space="preserve">However, it is recognized that this is not always practical since the scale will often be used at the site for other purposes. </w:t>
      </w:r>
      <w:r w:rsidR="00C04B7B">
        <w:t xml:space="preserve"> </w:t>
      </w:r>
      <w:r w:rsidRPr="006E0D7B">
        <w:t>If the evaluating laboratory has reason to believe that scale performance has changed (e.g., erratic readings, observed abuse of the scale, etc.) during the conduct of the mass flow meter test, testing of the reference scale should be repeated</w:t>
      </w:r>
      <w:r w:rsidR="00A121D2" w:rsidRPr="006E0D7B">
        <w:t xml:space="preserve">.  </w:t>
      </w:r>
      <w:r w:rsidRPr="006E0D7B">
        <w:t>If scale performance has changed, any meter tests that have already been performed must be repeated.</w:t>
      </w:r>
    </w:p>
    <w:p w:rsidR="00773330" w:rsidRPr="006E0D7B" w:rsidRDefault="00773330" w:rsidP="00326A81">
      <w:pPr>
        <w:pStyle w:val="CodeCopy"/>
      </w:pPr>
      <w:r w:rsidRPr="006E0D7B">
        <w:t xml:space="preserve">If necessary, the reference scale should also be tested after the test of the mass flow meter is completed; this includes testing after completing the series of initial tests in the permanence test </w:t>
      </w:r>
      <w:proofErr w:type="gramStart"/>
      <w:r w:rsidRPr="006E0D7B">
        <w:t>and also</w:t>
      </w:r>
      <w:proofErr w:type="gramEnd"/>
      <w:r w:rsidRPr="006E0D7B">
        <w:t xml:space="preserve"> after completing the series of subsequent tests in a permanence test.</w:t>
      </w:r>
    </w:p>
    <w:p w:rsidR="00773330" w:rsidRPr="006E0D7B" w:rsidRDefault="00773330" w:rsidP="00326A81">
      <w:pPr>
        <w:pStyle w:val="CodeCopy"/>
      </w:pPr>
      <w:r w:rsidRPr="006E0D7B">
        <w:t xml:space="preserve">Under no circumstances is the laboratory to accept test results from a prior scale inspection or test. </w:t>
      </w:r>
      <w:r w:rsidR="00C04B7B">
        <w:t xml:space="preserve"> </w:t>
      </w:r>
      <w:r w:rsidRPr="006E0D7B">
        <w:t xml:space="preserve">The evaluating laboratory must witness the test of the reference scale, and the test must be conducted at the same </w:t>
      </w:r>
      <w:r w:rsidRPr="006E0D7B">
        <w:lastRenderedPageBreak/>
        <w:t xml:space="preserve">time as the testing of the mass flow meter. </w:t>
      </w:r>
      <w:r w:rsidR="00C04B7B">
        <w:t xml:space="preserve"> </w:t>
      </w:r>
      <w:r w:rsidRPr="006E0D7B">
        <w:t xml:space="preserve">Accuracy tests of the scale must be conducted with certified, traceable test weights. </w:t>
      </w:r>
      <w:r w:rsidR="00C04B7B">
        <w:t xml:space="preserve"> </w:t>
      </w:r>
      <w:r w:rsidRPr="006E0D7B">
        <w:t xml:space="preserve">On the subsequent test of a meter after the permanence period, the reference scale must be retested; scale test results obtained during the initial test of the meter are not sufficient.  </w:t>
      </w:r>
    </w:p>
    <w:p w:rsidR="00773330" w:rsidRPr="006E0D7B" w:rsidRDefault="00773330" w:rsidP="00326A81">
      <w:pPr>
        <w:pStyle w:val="CodeCopy"/>
      </w:pPr>
      <w:r w:rsidRPr="006E0D7B">
        <w:t xml:space="preserve">Remember that the reference scale serves as your test standard for the mass flow meter test, and you are to make error corrections to your mass flow meter test results based upon the test you perform on the reference scale. </w:t>
      </w:r>
      <w:r w:rsidR="00C04B7B">
        <w:t xml:space="preserve"> </w:t>
      </w:r>
      <w:r w:rsidRPr="006E0D7B">
        <w:t xml:space="preserve">Therefore, it is essential to ensure that the standard is correct </w:t>
      </w:r>
      <w:proofErr w:type="gramStart"/>
      <w:r w:rsidRPr="006E0D7B">
        <w:t>at all times</w:t>
      </w:r>
      <w:proofErr w:type="gramEnd"/>
      <w:r w:rsidRPr="006E0D7B">
        <w:t xml:space="preserve"> during the test and to determine the exact errors in the scale in the range of weights where the mass flow meter will be tested.</w:t>
      </w:r>
    </w:p>
    <w:p w:rsidR="00773330" w:rsidRPr="006E0D7B" w:rsidRDefault="00773330" w:rsidP="00326A81">
      <w:pPr>
        <w:pStyle w:val="CodeReferencebold"/>
        <w:outlineLvl w:val="0"/>
      </w:pPr>
      <w:r w:rsidRPr="006E0D7B">
        <w:t>The Sequence of Testing is To Occur as Follows:</w:t>
      </w:r>
    </w:p>
    <w:p w:rsidR="00773330" w:rsidRPr="006E0D7B" w:rsidRDefault="00773330" w:rsidP="002C2DA5">
      <w:pPr>
        <w:pStyle w:val="Numberscodereference"/>
        <w:numPr>
          <w:ilvl w:val="3"/>
          <w:numId w:val="159"/>
        </w:numPr>
        <w:spacing w:after="120"/>
      </w:pPr>
      <w:r w:rsidRPr="006E0D7B">
        <w:t xml:space="preserve">Test the reference scale and note the errors in the weight ranges where the meter test will be conducted. </w:t>
      </w:r>
    </w:p>
    <w:p w:rsidR="00773330" w:rsidRPr="006E0D7B" w:rsidRDefault="00773330" w:rsidP="00ED77FC">
      <w:pPr>
        <w:pStyle w:val="Numberscodereference"/>
        <w:numPr>
          <w:ilvl w:val="3"/>
          <w:numId w:val="159"/>
        </w:numPr>
        <w:spacing w:after="120"/>
      </w:pPr>
      <w:r w:rsidRPr="006E0D7B">
        <w:t>Perform initial tests of the mass flow meter.</w:t>
      </w:r>
    </w:p>
    <w:p w:rsidR="00773330" w:rsidRPr="006E0D7B" w:rsidRDefault="00773330" w:rsidP="00ED77FC">
      <w:pPr>
        <w:pStyle w:val="Numberscodereference"/>
        <w:numPr>
          <w:ilvl w:val="3"/>
          <w:numId w:val="159"/>
        </w:numPr>
        <w:spacing w:after="120"/>
      </w:pPr>
      <w:r w:rsidRPr="006E0D7B">
        <w:t>If necessary, test the reference scale to determine that scale performance has not significantly changed.</w:t>
      </w:r>
    </w:p>
    <w:p w:rsidR="00773330" w:rsidRPr="006E0D7B" w:rsidRDefault="00773330" w:rsidP="00ED77FC">
      <w:pPr>
        <w:pStyle w:val="Numberscodereference"/>
        <w:numPr>
          <w:ilvl w:val="3"/>
          <w:numId w:val="159"/>
        </w:numPr>
        <w:spacing w:after="120"/>
      </w:pPr>
      <w:r w:rsidRPr="006E0D7B">
        <w:t>Subject the meter to throughput during the permanence test.</w:t>
      </w:r>
    </w:p>
    <w:p w:rsidR="00773330" w:rsidRPr="006E0D7B" w:rsidRDefault="00773330" w:rsidP="00ED77FC">
      <w:pPr>
        <w:pStyle w:val="Numberscodereference"/>
        <w:numPr>
          <w:ilvl w:val="3"/>
          <w:numId w:val="159"/>
        </w:numPr>
        <w:spacing w:after="120"/>
      </w:pPr>
      <w:r w:rsidRPr="006E0D7B">
        <w:t>Test the reference scale and note errors in the weight ranges where the meter test will be conducted.</w:t>
      </w:r>
    </w:p>
    <w:p w:rsidR="00773330" w:rsidRPr="006E0D7B" w:rsidRDefault="00773330" w:rsidP="00ED77FC">
      <w:pPr>
        <w:pStyle w:val="Numberscodereference"/>
        <w:numPr>
          <w:ilvl w:val="3"/>
          <w:numId w:val="159"/>
        </w:numPr>
        <w:spacing w:after="120"/>
      </w:pPr>
      <w:r w:rsidRPr="006E0D7B">
        <w:t>Perform the subsequent tests of the mass flow meter.</w:t>
      </w:r>
    </w:p>
    <w:p w:rsidR="00773330" w:rsidRPr="006E0D7B" w:rsidRDefault="00773330" w:rsidP="00773330">
      <w:pPr>
        <w:pStyle w:val="Numberscodereference"/>
        <w:numPr>
          <w:ilvl w:val="3"/>
          <w:numId w:val="159"/>
        </w:numPr>
      </w:pPr>
      <w:r w:rsidRPr="006E0D7B">
        <w:t>If necessary, test the reference scale to determine that scale performance has not significantly changed</w:t>
      </w:r>
      <w:r w:rsidR="00A121D2" w:rsidRPr="006E0D7B">
        <w:t xml:space="preserve">.  </w:t>
      </w:r>
      <w:r w:rsidRPr="006E0D7B">
        <w:t>It is preferable to have a scale that is dedicated to only NTEP weighing during the evaluation of the meter</w:t>
      </w:r>
      <w:r w:rsidR="00A121D2" w:rsidRPr="006E0D7B">
        <w:t xml:space="preserve">.  </w:t>
      </w:r>
      <w:r w:rsidRPr="006E0D7B">
        <w:t xml:space="preserve">The scale shall be reverified if it is used for purposes other than evaluation weighing, or if the maximum time between the initial test and the permanence test exceeds five days. </w:t>
      </w:r>
    </w:p>
    <w:p w:rsidR="00773330" w:rsidRPr="006E0D7B" w:rsidRDefault="00773330" w:rsidP="00326A81">
      <w:pPr>
        <w:pStyle w:val="CodeReferencebold"/>
        <w:outlineLvl w:val="0"/>
      </w:pPr>
      <w:r w:rsidRPr="006E0D7B">
        <w:t>Additional Considerations:</w:t>
      </w:r>
    </w:p>
    <w:p w:rsidR="00773330" w:rsidRPr="006E0D7B" w:rsidRDefault="00773330" w:rsidP="00ED77FC">
      <w:pPr>
        <w:pStyle w:val="Numberscodereference"/>
        <w:numPr>
          <w:ilvl w:val="3"/>
          <w:numId w:val="169"/>
        </w:numPr>
        <w:spacing w:after="120"/>
        <w:ind w:left="994"/>
      </w:pPr>
      <w:r w:rsidRPr="006E0D7B">
        <w:t>The reference scale should be adjusted to have errors as close to zero as practicable.</w:t>
      </w:r>
    </w:p>
    <w:p w:rsidR="00773330" w:rsidRPr="006E0D7B" w:rsidRDefault="00773330" w:rsidP="00ED77FC">
      <w:pPr>
        <w:pStyle w:val="Numberscodereference"/>
        <w:numPr>
          <w:ilvl w:val="3"/>
          <w:numId w:val="169"/>
        </w:numPr>
        <w:spacing w:after="120"/>
        <w:ind w:left="994"/>
      </w:pPr>
      <w:r w:rsidRPr="006E0D7B">
        <w:t xml:space="preserve">When weighing individual test drafts, the beginning weight (tare) and ending weight (gross) must both be corrected for scale error at that load range </w:t>
      </w:r>
      <w:proofErr w:type="gramStart"/>
      <w:r w:rsidRPr="006E0D7B">
        <w:t>in order to</w:t>
      </w:r>
      <w:proofErr w:type="gramEnd"/>
      <w:r w:rsidRPr="006E0D7B">
        <w:t xml:space="preserve"> determine the correct net weight for the run.</w:t>
      </w:r>
    </w:p>
    <w:p w:rsidR="00773330" w:rsidRPr="006E0D7B" w:rsidRDefault="00773330" w:rsidP="00ED77FC">
      <w:pPr>
        <w:pStyle w:val="Numberscodereference"/>
        <w:numPr>
          <w:ilvl w:val="3"/>
          <w:numId w:val="169"/>
        </w:numPr>
        <w:spacing w:after="120"/>
        <w:ind w:left="994"/>
      </w:pPr>
      <w:r w:rsidRPr="006E0D7B">
        <w:t>All scale readings should be made using error weights to 0.1 d or using expanded resolution if available</w:t>
      </w:r>
      <w:r w:rsidR="00A121D2" w:rsidRPr="006E0D7B">
        <w:t xml:space="preserve">.  </w:t>
      </w:r>
      <w:r w:rsidRPr="006E0D7B">
        <w:t>The scale should repeat successive readings of the same load within 0.5 scale divisions</w:t>
      </w:r>
      <w:r w:rsidR="00A121D2" w:rsidRPr="006E0D7B">
        <w:t xml:space="preserve">.  </w:t>
      </w:r>
      <w:r w:rsidRPr="006E0D7B">
        <w:t>An NTEP approved scale is not required.</w:t>
      </w:r>
    </w:p>
    <w:p w:rsidR="00773330" w:rsidRPr="006E0D7B" w:rsidRDefault="00773330" w:rsidP="00ED77FC">
      <w:pPr>
        <w:pStyle w:val="Numberscodereference"/>
        <w:numPr>
          <w:ilvl w:val="3"/>
          <w:numId w:val="169"/>
        </w:numPr>
        <w:spacing w:after="120"/>
        <w:ind w:left="994"/>
      </w:pPr>
      <w:r w:rsidRPr="006E0D7B">
        <w:t>If reasonably stable readings using error weights cannot be achieved due to wind or other environmental factors, testing should be suspended until such time that stable readings can be achieved.</w:t>
      </w:r>
    </w:p>
    <w:p w:rsidR="00773330" w:rsidRPr="006E0D7B" w:rsidRDefault="00773330" w:rsidP="00ED77FC">
      <w:pPr>
        <w:pStyle w:val="Numberscodereference"/>
        <w:numPr>
          <w:ilvl w:val="3"/>
          <w:numId w:val="169"/>
        </w:numPr>
        <w:spacing w:after="120"/>
        <w:ind w:left="994"/>
      </w:pPr>
      <w:r w:rsidRPr="006E0D7B">
        <w:t>The NTEP Laboratory and the applicant may consider setting the scale up and calibrating with a smaller division or using an expanded resolution mode if available</w:t>
      </w:r>
      <w:r w:rsidR="00A121D2" w:rsidRPr="006E0D7B">
        <w:t xml:space="preserve">.  </w:t>
      </w:r>
      <w:r w:rsidRPr="006E0D7B">
        <w:t xml:space="preserve">If the scale is set up and calibrated with a smaller division and the resulting total number of divisions for the scale exceeds the </w:t>
      </w:r>
      <w:proofErr w:type="spellStart"/>
      <w:r w:rsidRPr="006E0D7B">
        <w:t>n</w:t>
      </w:r>
      <w:r w:rsidRPr="006E0D7B">
        <w:rPr>
          <w:vertAlign w:val="subscript"/>
        </w:rPr>
        <w:t>max</w:t>
      </w:r>
      <w:proofErr w:type="spellEnd"/>
      <w:r w:rsidRPr="006E0D7B">
        <w:t xml:space="preserve"> allowed for the device, the use of the scale will be restricted to the type evaluation </w:t>
      </w:r>
      <w:proofErr w:type="spellStart"/>
      <w:r w:rsidRPr="006E0D7B">
        <w:t>weighings</w:t>
      </w:r>
      <w:proofErr w:type="spellEnd"/>
      <w:r w:rsidRPr="006E0D7B">
        <w:t xml:space="preserve"> only.</w:t>
      </w:r>
    </w:p>
    <w:p w:rsidR="00773330" w:rsidRPr="006E0D7B" w:rsidRDefault="00773330" w:rsidP="00ED77FC">
      <w:pPr>
        <w:pStyle w:val="Numberscodereference"/>
        <w:numPr>
          <w:ilvl w:val="3"/>
          <w:numId w:val="169"/>
        </w:numPr>
        <w:spacing w:after="120"/>
        <w:ind w:left="994"/>
      </w:pPr>
      <w:r w:rsidRPr="006E0D7B">
        <w:t>To conduct the mass flow meter tests, position the test vessel completely on the scale and in the same position for all weighments.</w:t>
      </w:r>
    </w:p>
    <w:p w:rsidR="00773330" w:rsidRPr="006E0D7B" w:rsidRDefault="00773330" w:rsidP="00ED77FC">
      <w:pPr>
        <w:pStyle w:val="Numberscodereference"/>
        <w:numPr>
          <w:ilvl w:val="3"/>
          <w:numId w:val="169"/>
        </w:numPr>
        <w:spacing w:after="120"/>
        <w:ind w:left="994"/>
      </w:pPr>
      <w:r w:rsidRPr="006E0D7B">
        <w:t>When "semi" tractor/trailer tankers are used, the maximum gross load can be reduced by uncoupling the tractor and weighing only the trailer.</w:t>
      </w:r>
    </w:p>
    <w:p w:rsidR="00773330" w:rsidRPr="006E0D7B" w:rsidRDefault="00773330" w:rsidP="00ED77FC">
      <w:pPr>
        <w:pStyle w:val="Numberscodereference"/>
        <w:numPr>
          <w:ilvl w:val="3"/>
          <w:numId w:val="169"/>
        </w:numPr>
        <w:spacing w:after="120"/>
        <w:ind w:left="994"/>
      </w:pPr>
      <w:r w:rsidRPr="006E0D7B">
        <w:t>The driver should be out of the truck and the engine off whenever weighments are made.</w:t>
      </w:r>
    </w:p>
    <w:p w:rsidR="00773330" w:rsidRPr="006E0D7B" w:rsidRDefault="00773330" w:rsidP="00ED77FC">
      <w:pPr>
        <w:pStyle w:val="Numberscodereference"/>
        <w:numPr>
          <w:ilvl w:val="3"/>
          <w:numId w:val="169"/>
        </w:numPr>
        <w:spacing w:after="120"/>
        <w:ind w:left="994"/>
      </w:pPr>
      <w:r w:rsidRPr="006E0D7B">
        <w:t xml:space="preserve">The scale shall be within </w:t>
      </w:r>
      <w:r w:rsidR="00C04B7B">
        <w:t>five</w:t>
      </w:r>
      <w:r w:rsidRPr="006E0D7B">
        <w:t xml:space="preserve"> miles of the meter evaluation site unless it is possible to determine fuel consumption and make appropriate corrections for the fuel consumed. </w:t>
      </w:r>
    </w:p>
    <w:p w:rsidR="00773330" w:rsidRPr="006E0D7B" w:rsidRDefault="00773330" w:rsidP="00326A81">
      <w:pPr>
        <w:pStyle w:val="Notes"/>
      </w:pPr>
      <w:r w:rsidRPr="006E0D7B">
        <w:t>Notes: Measurement Canada requires that the minimum scale division not exceed one fifth of the limit of error for the test draft</w:t>
      </w:r>
      <w:r w:rsidR="00A121D2" w:rsidRPr="006E0D7B">
        <w:t xml:space="preserve">.  </w:t>
      </w:r>
      <w:r w:rsidRPr="006E0D7B">
        <w:t>Test criteria are being developed for an abbreviated follow-up test.</w:t>
      </w:r>
    </w:p>
    <w:p w:rsidR="00773330" w:rsidRPr="0051184D" w:rsidRDefault="00773330" w:rsidP="00F85867">
      <w:pPr>
        <w:pStyle w:val="CodeReferencebold"/>
        <w:keepNext/>
        <w:outlineLvl w:val="0"/>
        <w:rPr>
          <w:u w:val="single"/>
        </w:rPr>
      </w:pPr>
      <w:r w:rsidRPr="006E0D7B">
        <w:lastRenderedPageBreak/>
        <w:t>Test Drafts</w:t>
      </w:r>
      <w:r w:rsidRPr="0051184D">
        <w:rPr>
          <w:u w:val="single"/>
        </w:rPr>
        <w:t xml:space="preserve"> with a Gravimetric Standard</w:t>
      </w:r>
    </w:p>
    <w:p w:rsidR="00773330" w:rsidRPr="006E0D7B" w:rsidRDefault="00773330" w:rsidP="002C2DA5">
      <w:pPr>
        <w:pStyle w:val="CodeCopy"/>
        <w:keepNext/>
        <w:spacing w:after="240"/>
      </w:pPr>
      <w:r w:rsidRPr="006E0D7B">
        <w:t>All test drafts shall meet the following criteria:</w:t>
      </w:r>
    </w:p>
    <w:p w:rsidR="00773330" w:rsidRPr="006E0D7B" w:rsidRDefault="00773330" w:rsidP="002C2DA5">
      <w:pPr>
        <w:pStyle w:val="CodeCopy"/>
        <w:spacing w:after="240"/>
      </w:pPr>
      <w:r w:rsidRPr="006E0D7B">
        <w:t>The minimum quantity for any test draft shall be equal to or greater than the amount delivered in one minute at the flow rate being tested, and any test draft shall be equal to or greater than ten times the division size of the available reference scale(s) divided by the applicable draft tolerance in percent for the device under test</w:t>
      </w:r>
      <w:r w:rsidR="00A121D2" w:rsidRPr="006E0D7B">
        <w:t xml:space="preserve">.  </w:t>
      </w:r>
      <w:r w:rsidRPr="006E0D7B">
        <w:t>As a formula:</w:t>
      </w:r>
    </w:p>
    <w:p w:rsidR="00773330" w:rsidRPr="006E0D7B" w:rsidRDefault="00773330" w:rsidP="002C2DA5">
      <w:pPr>
        <w:pStyle w:val="CodeCopy"/>
        <w:spacing w:after="240"/>
      </w:pPr>
      <w:r w:rsidRPr="006E0D7B">
        <w:t>Minimum draft size ≥</w:t>
      </w:r>
      <w:r w:rsidR="00A25040">
        <w:t> </w:t>
      </w:r>
      <w:r w:rsidR="00ED77FC">
        <w:t>10 (scale "d")</w:t>
      </w:r>
      <w:r w:rsidRPr="006E0D7B">
        <w:t xml:space="preserve">/Applicable Draft Tolerance for one minutes flow </w:t>
      </w:r>
    </w:p>
    <w:p w:rsidR="00773330" w:rsidRPr="006E0D7B" w:rsidRDefault="00773330" w:rsidP="002C2DA5">
      <w:pPr>
        <w:pStyle w:val="CodeCopy"/>
        <w:spacing w:after="240"/>
      </w:pPr>
      <w:r w:rsidRPr="006E0D7B">
        <w:t>For example: With a scale division of 0.1</w:t>
      </w:r>
      <w:r w:rsidR="00A25040">
        <w:t> </w:t>
      </w:r>
      <w:r w:rsidRPr="006E0D7B">
        <w:t>lb (or 1</w:t>
      </w:r>
      <w:r w:rsidR="00A25040">
        <w:t> </w:t>
      </w:r>
      <w:r w:rsidRPr="006E0D7B">
        <w:t>lb with 10:1 expanded resolution or by using error weights) and an applicable tolerance of 0.2</w:t>
      </w:r>
      <w:r w:rsidR="00901015">
        <w:t> </w:t>
      </w:r>
      <w:r w:rsidRPr="006E0D7B">
        <w:t>%, the minimum draft must be equal to or greater than 500</w:t>
      </w:r>
      <w:r w:rsidR="00901015">
        <w:t> </w:t>
      </w:r>
      <w:r w:rsidRPr="006E0D7B">
        <w:t xml:space="preserve">lb. </w:t>
      </w:r>
    </w:p>
    <w:p w:rsidR="00773330" w:rsidRDefault="00773330" w:rsidP="002C2DA5">
      <w:pPr>
        <w:pStyle w:val="CodeCopy"/>
        <w:spacing w:after="240"/>
      </w:pPr>
      <w:r w:rsidRPr="006E0D7B">
        <w:t>With a scale division of 0.5</w:t>
      </w:r>
      <w:r w:rsidR="00901015">
        <w:t> </w:t>
      </w:r>
      <w:r w:rsidRPr="006E0D7B">
        <w:t>lb (or 5</w:t>
      </w:r>
      <w:r w:rsidR="00901015">
        <w:t> </w:t>
      </w:r>
      <w:r w:rsidRPr="006E0D7B">
        <w:t>lb with 10:1 expanded resolution / error weights) and an applicable tolerance of 0.3</w:t>
      </w:r>
      <w:r w:rsidR="00901015">
        <w:t> </w:t>
      </w:r>
      <w:r w:rsidRPr="006E0D7B">
        <w:t xml:space="preserve">%, the minimum draft must be equal to or greater than </w:t>
      </w:r>
      <w:r w:rsidR="00901015" w:rsidRPr="006E0D7B">
        <w:t>1667</w:t>
      </w:r>
      <w:r w:rsidR="00901015">
        <w:t> </w:t>
      </w:r>
      <w:r w:rsidRPr="006E0D7B">
        <w:t>lb.</w:t>
      </w:r>
    </w:p>
    <w:p w:rsidR="00773330" w:rsidRPr="0051184D" w:rsidRDefault="00773330" w:rsidP="00326A81">
      <w:pPr>
        <w:pStyle w:val="CodeReferencebold"/>
        <w:outlineLvl w:val="0"/>
        <w:rPr>
          <w:u w:val="single"/>
        </w:rPr>
      </w:pPr>
      <w:r w:rsidRPr="0051184D">
        <w:rPr>
          <w:u w:val="single"/>
        </w:rPr>
        <w:t>Transfer Standard Meter (Master Meter) Qualification</w:t>
      </w:r>
    </w:p>
    <w:p w:rsidR="00773330" w:rsidRPr="0051184D" w:rsidRDefault="00773330" w:rsidP="002945BC">
      <w:pPr>
        <w:pStyle w:val="CodeReferencebold"/>
        <w:spacing w:before="0"/>
        <w:outlineLvl w:val="0"/>
        <w:rPr>
          <w:u w:val="single"/>
        </w:rPr>
      </w:pPr>
      <w:r w:rsidRPr="0051184D">
        <w:rPr>
          <w:u w:val="single"/>
        </w:rPr>
        <w:t>Prior to using the master meter for field evaluation testing, traceability of the master meter (master meter) measurements shall be established and documented in one of the two ways described here:</w:t>
      </w:r>
    </w:p>
    <w:p w:rsidR="00773330" w:rsidRPr="0051184D" w:rsidRDefault="00773330" w:rsidP="00773330">
      <w:pPr>
        <w:pStyle w:val="CodeReferencebold"/>
        <w:numPr>
          <w:ilvl w:val="0"/>
          <w:numId w:val="166"/>
        </w:numPr>
        <w:outlineLvl w:val="0"/>
        <w:rPr>
          <w:u w:val="single"/>
        </w:rPr>
      </w:pPr>
      <w:r w:rsidRPr="0051184D">
        <w:rPr>
          <w:u w:val="single"/>
        </w:rPr>
        <w:t xml:space="preserve">Calibration in the units (mass or volume) by an independent laboratory that is accredited to ISO17025 standards by a recognized notified body (e.g., NVLAP, A2LA).  The documentation of the scope of accreditation of the lab must indicate that the uncertainty of the calibrated master meter measurements, in the units to be tested, is less than or equal to </w:t>
      </w:r>
      <w:r w:rsidR="00783F07" w:rsidRPr="00783F07">
        <w:rPr>
          <w:u w:val="single"/>
        </w:rPr>
        <w:t>one-third</w:t>
      </w:r>
      <w:r w:rsidRPr="0051184D">
        <w:rPr>
          <w:u w:val="single"/>
        </w:rPr>
        <w:t xml:space="preserve"> of the tolerance allowed for the device in service that is to be tested.  The lab used to calibrate the master meter shall maintain and provide on demand the following documentation that will include the following:</w:t>
      </w:r>
    </w:p>
    <w:p w:rsidR="00773330" w:rsidRPr="0051184D" w:rsidRDefault="004C58C0" w:rsidP="00773330">
      <w:pPr>
        <w:pStyle w:val="CodeReferencebold"/>
        <w:numPr>
          <w:ilvl w:val="1"/>
          <w:numId w:val="166"/>
        </w:numPr>
        <w:outlineLvl w:val="0"/>
        <w:rPr>
          <w:u w:val="single"/>
        </w:rPr>
      </w:pPr>
      <w:r w:rsidRPr="0051184D">
        <w:rPr>
          <w:u w:val="single"/>
        </w:rPr>
        <w:t>the</w:t>
      </w:r>
      <w:r w:rsidR="00773330" w:rsidRPr="0051184D">
        <w:rPr>
          <w:u w:val="single"/>
        </w:rPr>
        <w:t xml:space="preserve"> date and time of the most recent calibration, </w:t>
      </w:r>
    </w:p>
    <w:p w:rsidR="00773330" w:rsidRPr="0051184D" w:rsidRDefault="00773330" w:rsidP="00773330">
      <w:pPr>
        <w:pStyle w:val="CodeReferencebold"/>
        <w:numPr>
          <w:ilvl w:val="1"/>
          <w:numId w:val="166"/>
        </w:numPr>
        <w:outlineLvl w:val="0"/>
        <w:rPr>
          <w:u w:val="single"/>
        </w:rPr>
      </w:pPr>
      <w:r w:rsidRPr="0051184D">
        <w:rPr>
          <w:u w:val="single"/>
        </w:rPr>
        <w:t>the metrological traceability chain linking the master meter calibration to NIST standards,</w:t>
      </w:r>
    </w:p>
    <w:p w:rsidR="00773330" w:rsidRPr="0051184D" w:rsidRDefault="00773330" w:rsidP="00773330">
      <w:pPr>
        <w:pStyle w:val="CodeReferencebold"/>
        <w:numPr>
          <w:ilvl w:val="1"/>
          <w:numId w:val="166"/>
        </w:numPr>
        <w:outlineLvl w:val="0"/>
        <w:rPr>
          <w:u w:val="single"/>
        </w:rPr>
      </w:pPr>
      <w:r w:rsidRPr="0051184D">
        <w:rPr>
          <w:u w:val="single"/>
        </w:rPr>
        <w:t>the uncertainty of the calibrated master meter stated in the Scope of Accreditation,</w:t>
      </w:r>
    </w:p>
    <w:p w:rsidR="00773330" w:rsidRPr="0051184D" w:rsidRDefault="00773330" w:rsidP="00773330">
      <w:pPr>
        <w:pStyle w:val="CodeReferencebold"/>
        <w:numPr>
          <w:ilvl w:val="1"/>
          <w:numId w:val="166"/>
        </w:numPr>
        <w:outlineLvl w:val="0"/>
        <w:rPr>
          <w:u w:val="single"/>
        </w:rPr>
      </w:pPr>
      <w:r w:rsidRPr="0051184D">
        <w:rPr>
          <w:u w:val="single"/>
        </w:rPr>
        <w:t>the measurement procedures used to calibrate the master meter,</w:t>
      </w:r>
    </w:p>
    <w:p w:rsidR="00773330" w:rsidRPr="0051184D" w:rsidRDefault="00773330" w:rsidP="00773330">
      <w:pPr>
        <w:pStyle w:val="CodeReferencebold"/>
        <w:numPr>
          <w:ilvl w:val="1"/>
          <w:numId w:val="166"/>
        </w:numPr>
        <w:outlineLvl w:val="0"/>
        <w:rPr>
          <w:u w:val="single"/>
        </w:rPr>
      </w:pPr>
      <w:r w:rsidRPr="0051184D">
        <w:rPr>
          <w:u w:val="single"/>
        </w:rPr>
        <w:t xml:space="preserve">the Certificate of Accreditation to ISO 17025 as proof of the technical competence of the lab and its personnel, </w:t>
      </w:r>
    </w:p>
    <w:p w:rsidR="00773330" w:rsidRPr="0051184D" w:rsidRDefault="00773330" w:rsidP="00773330">
      <w:pPr>
        <w:pStyle w:val="CodeReferencebold"/>
        <w:numPr>
          <w:ilvl w:val="1"/>
          <w:numId w:val="166"/>
        </w:numPr>
        <w:outlineLvl w:val="0"/>
        <w:rPr>
          <w:u w:val="single"/>
        </w:rPr>
      </w:pPr>
      <w:r w:rsidRPr="0051184D">
        <w:rPr>
          <w:u w:val="single"/>
        </w:rPr>
        <w:t>the master meter calibration test results realized in SI units,</w:t>
      </w:r>
    </w:p>
    <w:p w:rsidR="00773330" w:rsidRPr="0051184D" w:rsidRDefault="00773330" w:rsidP="00773330">
      <w:pPr>
        <w:pStyle w:val="CodeReferencebold"/>
        <w:numPr>
          <w:ilvl w:val="1"/>
          <w:numId w:val="166"/>
        </w:numPr>
        <w:outlineLvl w:val="0"/>
        <w:rPr>
          <w:u w:val="single"/>
        </w:rPr>
      </w:pPr>
      <w:r w:rsidRPr="0051184D">
        <w:rPr>
          <w:u w:val="single"/>
        </w:rPr>
        <w:t>the periodic calibration verification schedule and the calibration history of the master meter,</w:t>
      </w:r>
    </w:p>
    <w:p w:rsidR="00773330" w:rsidRPr="0051184D" w:rsidRDefault="00773330" w:rsidP="00773330">
      <w:pPr>
        <w:pStyle w:val="CodeReferencebold"/>
        <w:numPr>
          <w:ilvl w:val="1"/>
          <w:numId w:val="166"/>
        </w:numPr>
        <w:outlineLvl w:val="0"/>
        <w:rPr>
          <w:u w:val="single"/>
        </w:rPr>
      </w:pPr>
      <w:r w:rsidRPr="0051184D">
        <w:rPr>
          <w:u w:val="single"/>
        </w:rPr>
        <w:t xml:space="preserve">the measurement assurance program data for the lab, </w:t>
      </w:r>
    </w:p>
    <w:p w:rsidR="00773330" w:rsidRPr="0051184D" w:rsidRDefault="004C58C0" w:rsidP="00773330">
      <w:pPr>
        <w:pStyle w:val="CodeReferencebold"/>
        <w:numPr>
          <w:ilvl w:val="1"/>
          <w:numId w:val="166"/>
        </w:numPr>
        <w:outlineLvl w:val="0"/>
        <w:rPr>
          <w:u w:val="single"/>
        </w:rPr>
      </w:pPr>
      <w:r w:rsidRPr="0051184D">
        <w:rPr>
          <w:u w:val="single"/>
        </w:rPr>
        <w:t>a</w:t>
      </w:r>
      <w:r w:rsidR="00773330" w:rsidRPr="0051184D">
        <w:rPr>
          <w:u w:val="single"/>
        </w:rPr>
        <w:t xml:space="preserve"> statement of compliance with NCWM Publication 14 on the master meter test reports. </w:t>
      </w:r>
    </w:p>
    <w:p w:rsidR="00773330" w:rsidRPr="0051184D" w:rsidRDefault="00773330" w:rsidP="00773330">
      <w:pPr>
        <w:pStyle w:val="CodeReferencebold"/>
        <w:numPr>
          <w:ilvl w:val="0"/>
          <w:numId w:val="166"/>
        </w:numPr>
        <w:outlineLvl w:val="0"/>
        <w:rPr>
          <w:u w:val="single"/>
        </w:rPr>
      </w:pPr>
      <w:r w:rsidRPr="0051184D">
        <w:rPr>
          <w:u w:val="single"/>
        </w:rPr>
        <w:t xml:space="preserve">Calibration of a master meter by a lab that is not accredited to ISO17025 may be performed, so long as the calibration is witnessed by the official inspector or evaluator.  In cases where the </w:t>
      </w:r>
      <w:r w:rsidRPr="0051184D">
        <w:rPr>
          <w:u w:val="single"/>
        </w:rPr>
        <w:lastRenderedPageBreak/>
        <w:t xml:space="preserve">inspector or evaluator witnesses the calibration of the master meter in a lab that is not ISO17025 accredited, the inspector or evaluator must also witness the verification of the gravimetric scales with mass standards traceable to NIST prior to the use of that scale(s) to calibrate the master meter.  The uncertainty of the calibration should be documented and approved by the inspector or evaluator as being less than or equal to </w:t>
      </w:r>
      <w:r w:rsidR="00C04B7B" w:rsidRPr="0051184D">
        <w:rPr>
          <w:u w:val="single"/>
        </w:rPr>
        <w:t>one-third</w:t>
      </w:r>
      <w:r w:rsidRPr="0051184D">
        <w:rPr>
          <w:u w:val="single"/>
        </w:rPr>
        <w:t xml:space="preserve"> of the tolerance that is to be tested.  The following documentation of the master meter traceability should be included in the report filed by the inspector and or evaluator:</w:t>
      </w:r>
    </w:p>
    <w:p w:rsidR="00773330" w:rsidRPr="0051184D" w:rsidRDefault="00783F07" w:rsidP="00773330">
      <w:pPr>
        <w:pStyle w:val="CodeReferencebold"/>
        <w:numPr>
          <w:ilvl w:val="1"/>
          <w:numId w:val="166"/>
        </w:numPr>
        <w:outlineLvl w:val="0"/>
        <w:rPr>
          <w:u w:val="single"/>
        </w:rPr>
      </w:pPr>
      <w:r w:rsidRPr="0051184D">
        <w:rPr>
          <w:u w:val="single"/>
        </w:rPr>
        <w:t>t</w:t>
      </w:r>
      <w:r w:rsidR="00773330" w:rsidRPr="0051184D">
        <w:rPr>
          <w:u w:val="single"/>
        </w:rPr>
        <w:t xml:space="preserve">he date and time of the witnessed calibration, </w:t>
      </w:r>
    </w:p>
    <w:p w:rsidR="00773330" w:rsidRPr="0051184D" w:rsidRDefault="00773330" w:rsidP="00773330">
      <w:pPr>
        <w:pStyle w:val="CodeReferencebold"/>
        <w:numPr>
          <w:ilvl w:val="1"/>
          <w:numId w:val="166"/>
        </w:numPr>
        <w:outlineLvl w:val="0"/>
        <w:rPr>
          <w:u w:val="single"/>
        </w:rPr>
      </w:pPr>
      <w:r w:rsidRPr="0051184D">
        <w:rPr>
          <w:u w:val="single"/>
        </w:rPr>
        <w:t>the metrological traceability chain linking the master meter to NIST standards,</w:t>
      </w:r>
    </w:p>
    <w:p w:rsidR="00773330" w:rsidRPr="0051184D" w:rsidRDefault="00773330" w:rsidP="00773330">
      <w:pPr>
        <w:pStyle w:val="CodeReferencebold"/>
        <w:numPr>
          <w:ilvl w:val="1"/>
          <w:numId w:val="166"/>
        </w:numPr>
        <w:outlineLvl w:val="0"/>
        <w:rPr>
          <w:u w:val="single"/>
        </w:rPr>
      </w:pPr>
      <w:r w:rsidRPr="0051184D">
        <w:rPr>
          <w:u w:val="single"/>
        </w:rPr>
        <w:t>the uncertainty of the calibrated master meter,</w:t>
      </w:r>
    </w:p>
    <w:p w:rsidR="00773330" w:rsidRPr="0051184D" w:rsidRDefault="00773330" w:rsidP="00773330">
      <w:pPr>
        <w:pStyle w:val="CodeReferencebold"/>
        <w:numPr>
          <w:ilvl w:val="1"/>
          <w:numId w:val="166"/>
        </w:numPr>
        <w:outlineLvl w:val="0"/>
        <w:rPr>
          <w:u w:val="single"/>
        </w:rPr>
      </w:pPr>
      <w:r w:rsidRPr="0051184D">
        <w:rPr>
          <w:u w:val="single"/>
        </w:rPr>
        <w:t>the measurement procedures used to calibrate the master meter,</w:t>
      </w:r>
    </w:p>
    <w:p w:rsidR="00773330" w:rsidRPr="0051184D" w:rsidRDefault="00773330" w:rsidP="00773330">
      <w:pPr>
        <w:pStyle w:val="CodeReferencebold"/>
        <w:numPr>
          <w:ilvl w:val="1"/>
          <w:numId w:val="166"/>
        </w:numPr>
        <w:outlineLvl w:val="0"/>
        <w:rPr>
          <w:u w:val="single"/>
        </w:rPr>
      </w:pPr>
      <w:r w:rsidRPr="0051184D">
        <w:rPr>
          <w:u w:val="single"/>
        </w:rPr>
        <w:t xml:space="preserve">the observed technical competence of the lab and its personnel, </w:t>
      </w:r>
    </w:p>
    <w:p w:rsidR="00773330" w:rsidRPr="0051184D" w:rsidRDefault="00773330" w:rsidP="00773330">
      <w:pPr>
        <w:pStyle w:val="CodeReferencebold"/>
        <w:numPr>
          <w:ilvl w:val="1"/>
          <w:numId w:val="166"/>
        </w:numPr>
        <w:outlineLvl w:val="0"/>
        <w:rPr>
          <w:u w:val="single"/>
        </w:rPr>
      </w:pPr>
      <w:r w:rsidRPr="0051184D">
        <w:rPr>
          <w:u w:val="single"/>
        </w:rPr>
        <w:t>the master meter calibration test results realized in SI units.</w:t>
      </w:r>
    </w:p>
    <w:p w:rsidR="00773330" w:rsidRPr="0051184D" w:rsidRDefault="00773330" w:rsidP="00326A81">
      <w:pPr>
        <w:pStyle w:val="CodeReferencebold"/>
        <w:outlineLvl w:val="0"/>
        <w:rPr>
          <w:u w:val="single"/>
        </w:rPr>
      </w:pPr>
      <w:r w:rsidRPr="0051184D">
        <w:rPr>
          <w:u w:val="single"/>
        </w:rPr>
        <w:t xml:space="preserve">When the master meter has been shown through testing against traceable standards to have the same calibration configuration values between liquid and gas, the calibration may be done on either liquid or gas, regardless of whether the master meter will be used as a liquid or a gas transfer standard during field evaluation testing. </w:t>
      </w:r>
    </w:p>
    <w:p w:rsidR="00773330" w:rsidRPr="0051184D" w:rsidRDefault="00773330" w:rsidP="00326A81">
      <w:pPr>
        <w:pStyle w:val="CodeReferencebold"/>
        <w:outlineLvl w:val="0"/>
        <w:rPr>
          <w:u w:val="single"/>
        </w:rPr>
      </w:pPr>
      <w:r w:rsidRPr="0051184D">
        <w:rPr>
          <w:u w:val="single"/>
        </w:rPr>
        <w:t>At the discretion of the inspector or evaluator, calibration verification of the master meter may be required immediately following field evaluation testing.  The decision whether to require post-testing calibration verification of the master meter should be based on:</w:t>
      </w:r>
    </w:p>
    <w:p w:rsidR="00773330" w:rsidRPr="0051184D" w:rsidRDefault="00783F07" w:rsidP="00773330">
      <w:pPr>
        <w:pStyle w:val="CodeReferencebold"/>
        <w:numPr>
          <w:ilvl w:val="0"/>
          <w:numId w:val="167"/>
        </w:numPr>
        <w:outlineLvl w:val="0"/>
        <w:rPr>
          <w:u w:val="single"/>
        </w:rPr>
      </w:pPr>
      <w:r w:rsidRPr="0051184D">
        <w:rPr>
          <w:u w:val="single"/>
        </w:rPr>
        <w:t>the time that has passed since the most recent calibration of the master meter</w:t>
      </w:r>
      <w:r>
        <w:rPr>
          <w:u w:val="single"/>
        </w:rPr>
        <w:t>,</w:t>
      </w:r>
    </w:p>
    <w:p w:rsidR="00773330" w:rsidRPr="0051184D" w:rsidRDefault="00783F07" w:rsidP="00773330">
      <w:pPr>
        <w:pStyle w:val="CodeReferencebold"/>
        <w:numPr>
          <w:ilvl w:val="0"/>
          <w:numId w:val="167"/>
        </w:numPr>
        <w:outlineLvl w:val="0"/>
        <w:rPr>
          <w:u w:val="single"/>
        </w:rPr>
      </w:pPr>
      <w:r w:rsidRPr="0051184D">
        <w:rPr>
          <w:u w:val="single"/>
        </w:rPr>
        <w:t xml:space="preserve">the </w:t>
      </w:r>
      <w:proofErr w:type="gramStart"/>
      <w:r w:rsidRPr="0051184D">
        <w:rPr>
          <w:u w:val="single"/>
        </w:rPr>
        <w:t>past history</w:t>
      </w:r>
      <w:proofErr w:type="gramEnd"/>
      <w:r w:rsidRPr="0051184D">
        <w:rPr>
          <w:u w:val="single"/>
        </w:rPr>
        <w:t xml:space="preserve"> performance and stability documented for the master meter</w:t>
      </w:r>
      <w:r>
        <w:rPr>
          <w:u w:val="single"/>
        </w:rPr>
        <w:t>,</w:t>
      </w:r>
    </w:p>
    <w:p w:rsidR="00773330" w:rsidRPr="0051184D" w:rsidRDefault="00783F07" w:rsidP="00773330">
      <w:pPr>
        <w:pStyle w:val="CodeReferencebold"/>
        <w:numPr>
          <w:ilvl w:val="0"/>
          <w:numId w:val="167"/>
        </w:numPr>
        <w:outlineLvl w:val="0"/>
        <w:rPr>
          <w:u w:val="single"/>
        </w:rPr>
      </w:pPr>
      <w:r w:rsidRPr="0051184D">
        <w:rPr>
          <w:u w:val="single"/>
        </w:rPr>
        <w:t xml:space="preserve">the data collected during the field evaluation (e.g., </w:t>
      </w:r>
      <w:proofErr w:type="gramStart"/>
      <w:r w:rsidRPr="0051184D">
        <w:rPr>
          <w:u w:val="single"/>
        </w:rPr>
        <w:t>irregular</w:t>
      </w:r>
      <w:proofErr w:type="gramEnd"/>
      <w:r w:rsidRPr="0051184D">
        <w:rPr>
          <w:u w:val="single"/>
        </w:rPr>
        <w:t xml:space="preserve"> or unusually close to allowed tolerance)</w:t>
      </w:r>
      <w:r>
        <w:rPr>
          <w:u w:val="single"/>
        </w:rPr>
        <w:t>.</w:t>
      </w:r>
    </w:p>
    <w:p w:rsidR="00773330" w:rsidRPr="0051184D" w:rsidRDefault="00773330" w:rsidP="00326A81">
      <w:pPr>
        <w:pStyle w:val="CodeReferencebold"/>
        <w:outlineLvl w:val="0"/>
        <w:rPr>
          <w:u w:val="single"/>
        </w:rPr>
      </w:pPr>
      <w:r w:rsidRPr="0051184D">
        <w:rPr>
          <w:u w:val="single"/>
        </w:rPr>
        <w:t>Test Drafts with a Transfer Standard Meter (Master Meter)</w:t>
      </w:r>
    </w:p>
    <w:p w:rsidR="00773330" w:rsidRPr="0051184D" w:rsidRDefault="00773330" w:rsidP="002C2DA5">
      <w:pPr>
        <w:pStyle w:val="CodeCopy"/>
        <w:spacing w:after="240"/>
        <w:rPr>
          <w:b/>
          <w:u w:val="single"/>
        </w:rPr>
      </w:pPr>
      <w:r w:rsidRPr="0051184D">
        <w:rPr>
          <w:b/>
          <w:u w:val="single"/>
        </w:rPr>
        <w:t>All test drafts shall meet the following criteria:</w:t>
      </w:r>
    </w:p>
    <w:p w:rsidR="00773330" w:rsidRPr="0051184D" w:rsidRDefault="00773330" w:rsidP="002C2DA5">
      <w:pPr>
        <w:pStyle w:val="CodeCopy"/>
        <w:spacing w:after="240"/>
        <w:rPr>
          <w:b/>
          <w:u w:val="single"/>
        </w:rPr>
      </w:pPr>
      <w:r w:rsidRPr="0051184D">
        <w:rPr>
          <w:b/>
          <w:u w:val="single"/>
        </w:rPr>
        <w:t>The minimum quantity for any test draft shall be equal to or greater than the amount delivered in one minute at the flow rate being tested, and any test draft shall be equal to or greater than ten times the MMQ of the master meter.</w:t>
      </w:r>
    </w:p>
    <w:p w:rsidR="00773330" w:rsidRPr="0051184D" w:rsidRDefault="00773330" w:rsidP="002C2DA5">
      <w:pPr>
        <w:pStyle w:val="CodeReferencebold"/>
        <w:spacing w:after="240"/>
        <w:rPr>
          <w:u w:val="single"/>
        </w:rPr>
      </w:pPr>
      <w:r w:rsidRPr="0051184D">
        <w:rPr>
          <w:u w:val="single"/>
        </w:rPr>
        <w:t>MMQ testing may be performed with master meters with smaller quantities than required above, provided that MMQ of the master meter is equal to or less than the MMQ of the device being evaluated.</w:t>
      </w:r>
    </w:p>
    <w:p w:rsidR="00773330" w:rsidRPr="006E0D7B" w:rsidRDefault="00773330" w:rsidP="00326A81">
      <w:pPr>
        <w:pStyle w:val="CodeReferencebold"/>
        <w:outlineLvl w:val="0"/>
      </w:pPr>
      <w:r w:rsidRPr="006E0D7B">
        <w:t>Testing for Volume Units Only or to Add Volume Units to Existing Certificates</w:t>
      </w:r>
    </w:p>
    <w:p w:rsidR="00773330" w:rsidRPr="006E0D7B" w:rsidRDefault="00773330" w:rsidP="00326A81">
      <w:pPr>
        <w:pStyle w:val="CodeCopy"/>
      </w:pPr>
      <w:proofErr w:type="gramStart"/>
      <w:r w:rsidRPr="006E0D7B">
        <w:t>In order to</w:t>
      </w:r>
      <w:proofErr w:type="gramEnd"/>
      <w:r w:rsidRPr="006E0D7B">
        <w:t xml:space="preserve"> add volumetric indications to an existing NTEP Certificate of Conformance (CC) for a meter which already covers mass indications for a meter, the following criteria relative to meter sizes to be covered on the CC must be met:</w:t>
      </w:r>
    </w:p>
    <w:p w:rsidR="00773330" w:rsidRPr="006E0D7B" w:rsidRDefault="00773330" w:rsidP="002C2DA5">
      <w:pPr>
        <w:pStyle w:val="Bullets"/>
        <w:spacing w:after="120"/>
      </w:pPr>
      <w:r w:rsidRPr="006E0D7B">
        <w:lastRenderedPageBreak/>
        <w:t xml:space="preserve">At least </w:t>
      </w:r>
      <w:r w:rsidR="00A121D2" w:rsidRPr="006E0D7B">
        <w:t>one-meter</w:t>
      </w:r>
      <w:r w:rsidRPr="006E0D7B">
        <w:t xml:space="preserve"> size must be tested in the volumetric mode.</w:t>
      </w:r>
    </w:p>
    <w:p w:rsidR="00773330" w:rsidRPr="006E0D7B" w:rsidRDefault="00773330" w:rsidP="002C2DA5">
      <w:pPr>
        <w:pStyle w:val="Bullets"/>
        <w:spacing w:after="120"/>
      </w:pPr>
      <w:r w:rsidRPr="006E0D7B">
        <w:t>If the meter size(s) selected for testing is not already covered on the existing CC, then the request is treated as a submission to add a new meter size (e.g., a permanence test is required and testing must be performed in both the mass and the volume modes of operation.)</w:t>
      </w:r>
    </w:p>
    <w:p w:rsidR="00773330" w:rsidRPr="006E0D7B" w:rsidRDefault="00773330" w:rsidP="00326A81">
      <w:pPr>
        <w:pStyle w:val="Notes"/>
      </w:pPr>
      <w:r w:rsidRPr="006E0D7B">
        <w:t>Note:</w:t>
      </w:r>
      <w:r w:rsidR="00901015">
        <w:t xml:space="preserve"> </w:t>
      </w:r>
      <w:r w:rsidRPr="006E0D7B">
        <w:t xml:space="preserve"> During an evaluation of a meter to add volume unit to an existing certificate the tolerance specified in the mass flow meters code is to be applied to both the initial and the final tests.</w:t>
      </w:r>
      <w:r w:rsidR="00901015">
        <w:t xml:space="preserve"> </w:t>
      </w:r>
      <w:r w:rsidRPr="006E0D7B">
        <w:t xml:space="preserve"> No adjustments may be made to the meter during this period. </w:t>
      </w:r>
      <w:r w:rsidR="00901015">
        <w:t xml:space="preserve"> </w:t>
      </w:r>
      <w:r w:rsidRPr="006E0D7B">
        <w:t xml:space="preserve">This tolerance is to be applied even if different liquid temperatures and pressures exist between the initial and final tests. </w:t>
      </w:r>
      <w:r w:rsidR="008E25F3">
        <w:t xml:space="preserve"> </w:t>
      </w:r>
      <w:r w:rsidRPr="006E0D7B">
        <w:t>During the evaluation of a meter for volume units only for a product specific application where a separate product specific NIST Handbook 44 code exists; e.g., LPG, cryogenic liquids, CO</w:t>
      </w:r>
      <w:r w:rsidRPr="002C2DA5">
        <w:rPr>
          <w:vertAlign w:val="subscript"/>
        </w:rPr>
        <w:t>2</w:t>
      </w:r>
      <w:r w:rsidRPr="006E0D7B">
        <w:t>, etc., the appropriate NIST Handbook 44 section for the intended application will be applied.</w:t>
      </w:r>
      <w:r w:rsidR="00BD3108">
        <w:t xml:space="preserve"> </w:t>
      </w:r>
      <w:r w:rsidRPr="006E0D7B">
        <w:t xml:space="preserve"> </w:t>
      </w:r>
    </w:p>
    <w:p w:rsidR="00773330" w:rsidRPr="006E0D7B" w:rsidRDefault="00773330" w:rsidP="00326A81">
      <w:pPr>
        <w:pStyle w:val="CodeCopy"/>
      </w:pPr>
      <w:r w:rsidRPr="006E0D7B">
        <w:t>Determination of performance relative to repeatability, accuracy, and linearity should be performed using accepted statistical methodology</w:t>
      </w:r>
      <w:r w:rsidR="00A121D2" w:rsidRPr="006E0D7B">
        <w:t xml:space="preserve">.  </w:t>
      </w:r>
      <w:r w:rsidRPr="006E0D7B">
        <w:t xml:space="preserve">Reference documents include: </w:t>
      </w:r>
      <w:r w:rsidR="00901015">
        <w:t xml:space="preserve"> </w:t>
      </w:r>
      <w:r w:rsidRPr="006E0D7B">
        <w:t xml:space="preserve">1) SAMA Standard </w:t>
      </w:r>
      <w:r w:rsidR="00783F07" w:rsidRPr="006E0D7B">
        <w:t>PMC</w:t>
      </w:r>
      <w:r w:rsidR="00783F07">
        <w:t> </w:t>
      </w:r>
      <w:r w:rsidRPr="006E0D7B">
        <w:t xml:space="preserve">20.1-1973, Process </w:t>
      </w:r>
      <w:proofErr w:type="gramStart"/>
      <w:r w:rsidRPr="006E0D7B">
        <w:t>Measurement</w:t>
      </w:r>
      <w:proofErr w:type="gramEnd"/>
      <w:r w:rsidRPr="006E0D7B">
        <w:t xml:space="preserve"> and Control Terminology; 2) ANSI/ASME MFC-2M-1983, Measurement Uncertainty for Fluid Flow in Closed Conduits; and 3) ANSI/ASME MFC-1M-1979, Glossary of Terms Used in the Measurement of Fluid Flow in Pipes.</w:t>
      </w:r>
    </w:p>
    <w:p w:rsidR="00773330" w:rsidRPr="006E0D7B" w:rsidRDefault="00773330" w:rsidP="00326A81">
      <w:pPr>
        <w:pStyle w:val="CodeReferencebold"/>
        <w:outlineLvl w:val="0"/>
      </w:pPr>
      <w:r w:rsidRPr="006E0D7B">
        <w:t>Repeatability for Mass Flow Meters (Mass Flow Meters Code Reference T.3.)</w:t>
      </w:r>
    </w:p>
    <w:p w:rsidR="00773330" w:rsidRPr="006E0D7B" w:rsidRDefault="00773330" w:rsidP="00326A81">
      <w:pPr>
        <w:pStyle w:val="CodeCopy"/>
      </w:pPr>
      <w:r w:rsidRPr="006E0D7B">
        <w:t>When multiples tests are conducted at approximately the same flow rate, the range of the test results for the flow rate shall not exceed:</w:t>
      </w:r>
    </w:p>
    <w:p w:rsidR="00773330" w:rsidRPr="006E0D7B" w:rsidRDefault="00773330" w:rsidP="002C2DA5">
      <w:pPr>
        <w:pStyle w:val="Numberscodereference"/>
        <w:numPr>
          <w:ilvl w:val="3"/>
          <w:numId w:val="170"/>
        </w:numPr>
        <w:spacing w:after="120"/>
        <w:ind w:left="907"/>
      </w:pPr>
      <w:r w:rsidRPr="006E0D7B">
        <w:t>0.2</w:t>
      </w:r>
      <w:r w:rsidR="00901015">
        <w:t> </w:t>
      </w:r>
      <w:r w:rsidRPr="006E0D7B">
        <w:t>% for retail liquid motor fuel devices</w:t>
      </w:r>
      <w:r w:rsidR="00DA3212">
        <w:t>;</w:t>
      </w:r>
      <w:r w:rsidRPr="006E0D7B">
        <w:t xml:space="preserve"> AND</w:t>
      </w:r>
    </w:p>
    <w:p w:rsidR="00773330" w:rsidRPr="006E0D7B" w:rsidRDefault="00773330" w:rsidP="002C2DA5">
      <w:pPr>
        <w:pStyle w:val="Numberscodereference"/>
        <w:numPr>
          <w:ilvl w:val="3"/>
          <w:numId w:val="170"/>
        </w:numPr>
        <w:spacing w:after="120"/>
        <w:ind w:left="907"/>
      </w:pPr>
      <w:r w:rsidRPr="006E0D7B">
        <w:t>40</w:t>
      </w:r>
      <w:r w:rsidR="00901015">
        <w:t> </w:t>
      </w:r>
      <w:r w:rsidRPr="006E0D7B">
        <w:t>% of the applicable tolerance for all other devices listed in Table T.2</w:t>
      </w:r>
      <w:proofErr w:type="gramStart"/>
      <w:r w:rsidRPr="006E0D7B">
        <w:t xml:space="preserve">. </w:t>
      </w:r>
      <w:proofErr w:type="gramEnd"/>
      <w:r w:rsidRPr="006E0D7B">
        <w:t>of the Mass Flow Meters Code.</w:t>
      </w:r>
    </w:p>
    <w:p w:rsidR="00773330" w:rsidRPr="006E0D7B" w:rsidRDefault="00773330" w:rsidP="00326A81">
      <w:pPr>
        <w:pStyle w:val="Notes"/>
      </w:pPr>
      <w:r w:rsidRPr="006E0D7B">
        <w:t xml:space="preserve">Note: </w:t>
      </w:r>
      <w:r w:rsidR="00901015">
        <w:t xml:space="preserve"> </w:t>
      </w:r>
      <w:r w:rsidRPr="006E0D7B">
        <w:t xml:space="preserve">The normal test of a mass flow metering system shall be made at the maximum discharge rate developed under the conditions of the installation. </w:t>
      </w:r>
      <w:r w:rsidR="00901015">
        <w:t xml:space="preserve"> </w:t>
      </w:r>
      <w:r w:rsidRPr="006E0D7B">
        <w:t xml:space="preserve">Any additional tests conducted at flow rates down to and including the rated minimum discharge flow rate shall be considered normal tests. </w:t>
      </w:r>
      <w:r w:rsidR="00901015">
        <w:t xml:space="preserve"> </w:t>
      </w:r>
      <w:r w:rsidRPr="006E0D7B">
        <w:t>(Code reference N.6.)</w:t>
      </w:r>
      <w:r w:rsidR="00901015">
        <w:t xml:space="preserve"> </w:t>
      </w:r>
      <w:r w:rsidRPr="006E0D7B">
        <w:t>Special test tolerances shall apply to tests such as a split compartment test conducted to develop operating characteristic of the measuring systems.</w:t>
      </w:r>
    </w:p>
    <w:p w:rsidR="00773330" w:rsidRPr="006E0D7B" w:rsidRDefault="00773330" w:rsidP="00326A81">
      <w:pPr>
        <w:pStyle w:val="CodeReferencebold"/>
        <w:outlineLvl w:val="0"/>
      </w:pPr>
      <w:r w:rsidRPr="006E0D7B">
        <w:t>Testing for Multi-Product Applications</w:t>
      </w:r>
    </w:p>
    <w:p w:rsidR="00773330" w:rsidRPr="006E0D7B" w:rsidRDefault="00773330" w:rsidP="00326A81">
      <w:pPr>
        <w:pStyle w:val="CodeCopy"/>
      </w:pPr>
      <w:r w:rsidRPr="006E0D7B">
        <w:t>Multi-product applications (that is, applications in which the meter will be used without a change to zero or calibration to dispense different products which vary in specific gravity by more than 0.1) must include a multi-product test</w:t>
      </w:r>
      <w:proofErr w:type="gramStart"/>
      <w:r w:rsidRPr="006E0D7B">
        <w:t xml:space="preserve">. </w:t>
      </w:r>
      <w:proofErr w:type="gramEnd"/>
      <w:r w:rsidRPr="006E0D7B">
        <w:t xml:space="preserve">The multi-product initial test will be performed on the meter without a change to zero or calibration using multiple products having a difference in specific gravity of at least 0.2. For devices which will be used to dispense multiple products having a specific gravity range greater than 0.2, the multi-product testing must be performed over the anticipated range before multi-product applications will be included on the </w:t>
      </w:r>
      <w:r w:rsidR="00A121D2" w:rsidRPr="006E0D7B">
        <w:t xml:space="preserve">CC.  </w:t>
      </w:r>
      <w:r w:rsidRPr="006E0D7B">
        <w:t>For the multi-product testing, throughput testing will be performed on one or a combination of the products; testing for the subsequent test will be conducted on both products without a change to zero or calibration</w:t>
      </w:r>
      <w:r w:rsidR="00A121D2" w:rsidRPr="006E0D7B">
        <w:t xml:space="preserve">.  </w:t>
      </w:r>
      <w:r w:rsidRPr="006E0D7B">
        <w:t xml:space="preserve">The CC for a mass flow meter will cover multi-product applications where the specific gravity of a single product, or multiple products, varies by the amount tested throughout the entire approved specific gravity range of the meter. </w:t>
      </w:r>
    </w:p>
    <w:p w:rsidR="00773330" w:rsidRPr="006E0D7B" w:rsidRDefault="00773330" w:rsidP="00326A81">
      <w:pPr>
        <w:pStyle w:val="CodeCopy"/>
      </w:pPr>
      <w:r w:rsidRPr="006E0D7B">
        <w:t>Example:</w:t>
      </w:r>
      <w:r w:rsidR="00901015">
        <w:t xml:space="preserve"> </w:t>
      </w:r>
      <w:r w:rsidRPr="006E0D7B">
        <w:t xml:space="preserve"> Where a meter has been tested and a certificate issued for multi-product with one liquid having a specific gravity of 0.7 and another liquid having a specific gravity of 1.0 and the meter is subsequently tested to expand the range with a liquid having a specific gravity of 1.6 the allowed variation of densities covered by the CC will be from 0.7 through 1.6. Multi-product testing requirements do not apply to meters used to dispense a product such as propane in which the density varies in normal operation.</w:t>
      </w:r>
    </w:p>
    <w:p w:rsidR="00773330" w:rsidRPr="006E0D7B" w:rsidRDefault="00773330" w:rsidP="00326A81">
      <w:pPr>
        <w:pStyle w:val="CodeReferencebold"/>
        <w:outlineLvl w:val="0"/>
      </w:pPr>
      <w:r w:rsidRPr="006E0D7B">
        <w:t>Additional Considerations for Testing Mass Flow Meters Dispensing Compressed Natural Gas (CNG)</w:t>
      </w:r>
    </w:p>
    <w:p w:rsidR="00773330" w:rsidRPr="006E0D7B" w:rsidRDefault="00773330" w:rsidP="00AE538D">
      <w:pPr>
        <w:pStyle w:val="Numberscodereference"/>
        <w:numPr>
          <w:ilvl w:val="3"/>
          <w:numId w:val="168"/>
        </w:numPr>
      </w:pPr>
      <w:r w:rsidRPr="006E0D7B">
        <w:t xml:space="preserve">Ideally, the device should be tested over a temperature range. </w:t>
      </w:r>
      <w:r w:rsidR="00901015">
        <w:t xml:space="preserve"> </w:t>
      </w:r>
      <w:r w:rsidRPr="006E0D7B">
        <w:t>Because this is not possible to easily regulate in the field, to observe any effects of temperature changes test early in the day and then again later in the day.</w:t>
      </w:r>
    </w:p>
    <w:p w:rsidR="00773330" w:rsidRPr="006E0D7B" w:rsidRDefault="00773330" w:rsidP="00326A81">
      <w:pPr>
        <w:pStyle w:val="Notes"/>
        <w:ind w:left="900"/>
      </w:pPr>
      <w:r w:rsidRPr="006E0D7B">
        <w:lastRenderedPageBreak/>
        <w:t>Note:</w:t>
      </w:r>
      <w:r w:rsidR="00901015">
        <w:t xml:space="preserve"> </w:t>
      </w:r>
      <w:r w:rsidRPr="006E0D7B">
        <w:t xml:space="preserve"> The evaluating laboratory should attempt to test at as wide a temperature range as possible; however, it is recognized that this may not always be possible and, in some cases, little or no variation in temperature will be experienced.</w:t>
      </w:r>
    </w:p>
    <w:p w:rsidR="00773330" w:rsidRPr="006E0D7B" w:rsidRDefault="00773330" w:rsidP="00773330">
      <w:pPr>
        <w:pStyle w:val="Numberscodereference"/>
        <w:numPr>
          <w:ilvl w:val="3"/>
          <w:numId w:val="165"/>
        </w:numPr>
      </w:pPr>
      <w:r w:rsidRPr="006E0D7B">
        <w:t>The magnitude of the draft (and, therefore, the time required for delivery) may impact upon the test results</w:t>
      </w:r>
      <w:r w:rsidR="00A121D2" w:rsidRPr="006E0D7B">
        <w:t xml:space="preserve">.  </w:t>
      </w:r>
      <w:r w:rsidRPr="006E0D7B">
        <w:t>For very small drafts, the start and stop effects can become significant and may result in large variability.</w:t>
      </w:r>
      <w:r w:rsidR="00901015">
        <w:t xml:space="preserve"> </w:t>
      </w:r>
      <w:r w:rsidRPr="006E0D7B">
        <w:t xml:space="preserve"> Because CNG stations are presently few and far between in some areas, it is anticipated that these devices will be heavily used to "top off" tanks</w:t>
      </w:r>
      <w:r w:rsidR="00A121D2" w:rsidRPr="006E0D7B">
        <w:t xml:space="preserve">.  </w:t>
      </w:r>
      <w:r w:rsidRPr="006E0D7B">
        <w:t>Consequently, the minimum measured quantity declared for the device can be significant</w:t>
      </w:r>
      <w:r w:rsidR="00A121D2" w:rsidRPr="006E0D7B">
        <w:t xml:space="preserve">.  </w:t>
      </w:r>
      <w:r w:rsidRPr="006E0D7B">
        <w:t>It is desirable to have at least some tests run at or near the minimum measured quantity.</w:t>
      </w:r>
    </w:p>
    <w:p w:rsidR="00773330" w:rsidRPr="006E0D7B" w:rsidRDefault="00773330" w:rsidP="00326A81">
      <w:pPr>
        <w:pStyle w:val="Numberscodereference"/>
      </w:pPr>
      <w:r w:rsidRPr="006E0D7B">
        <w:t>In setting up the arrangements for testing, the resolution of the scale relative to the test draft must be considered and "rounding error" of the scale must be kept to an acceptably small level.</w:t>
      </w:r>
      <w:r w:rsidR="00901015">
        <w:t xml:space="preserve"> </w:t>
      </w:r>
      <w:r w:rsidRPr="006E0D7B">
        <w:t xml:space="preserve"> As a general guideline, the value of the scale division should not exceed one-tenth of the tolerance applied to the device</w:t>
      </w:r>
      <w:r w:rsidR="00A121D2" w:rsidRPr="006E0D7B">
        <w:t xml:space="preserve">.  </w:t>
      </w:r>
      <w:r w:rsidRPr="006E0D7B">
        <w:t xml:space="preserve">Either a high-resolution scale is needed; error weights should be used; or a larger test draft selected. </w:t>
      </w:r>
      <w:r w:rsidR="00901015">
        <w:t xml:space="preserve"> </w:t>
      </w:r>
      <w:r w:rsidRPr="006E0D7B">
        <w:t xml:space="preserve">A combination of these approaches may be used. </w:t>
      </w:r>
      <w:r w:rsidR="00901015">
        <w:t xml:space="preserve"> </w:t>
      </w:r>
      <w:r w:rsidRPr="006E0D7B">
        <w:t xml:space="preserve">The total error of the transfer standard must be limited to less than </w:t>
      </w:r>
      <w:r w:rsidR="00783F07" w:rsidRPr="00783F07">
        <w:t>one-third</w:t>
      </w:r>
      <w:r w:rsidRPr="006E0D7B">
        <w:t xml:space="preserve"> of the tolerance. </w:t>
      </w:r>
      <w:r w:rsidR="00901015">
        <w:t xml:space="preserve"> </w:t>
      </w:r>
      <w:r w:rsidRPr="006E0D7B">
        <w:t>Therefore, the scale must be thoroughly tested; the repeatability of the scale verified; and corrections made to the results of the meter test to correct for any errors determined during the scale test.</w:t>
      </w:r>
    </w:p>
    <w:p w:rsidR="00773330" w:rsidRPr="006E0D7B" w:rsidRDefault="00773330" w:rsidP="00326A81">
      <w:pPr>
        <w:pStyle w:val="Numberscodereference"/>
      </w:pPr>
      <w:r w:rsidRPr="006E0D7B">
        <w:t>The repeatability of the test results must be within 40</w:t>
      </w:r>
      <w:r w:rsidR="00AE538D">
        <w:t> </w:t>
      </w:r>
      <w:r w:rsidRPr="006E0D7B">
        <w:t>% of the absolute value of the maintenance tolerance and the results of each test shall be within the applicable tolerances.</w:t>
      </w:r>
    </w:p>
    <w:p w:rsidR="00773330" w:rsidRPr="006E0D7B" w:rsidRDefault="00773330" w:rsidP="00326A81">
      <w:pPr>
        <w:pStyle w:val="Numberscodereference"/>
        <w:numPr>
          <w:ilvl w:val="0"/>
          <w:numId w:val="0"/>
        </w:numPr>
        <w:ind w:left="864"/>
      </w:pPr>
      <w:r w:rsidRPr="006E0D7B">
        <w:t>Tests for repeatability shall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773330" w:rsidRPr="006E0D7B" w:rsidRDefault="00773330" w:rsidP="00326A81">
      <w:pPr>
        <w:pStyle w:val="Numberscodereference"/>
      </w:pPr>
      <w:r w:rsidRPr="006E0D7B">
        <w:t>Repeat tests should be run over a range of flows or, because the device may operate at only one flow in the field installation, over a range of quantities.</w:t>
      </w:r>
    </w:p>
    <w:p w:rsidR="00773330" w:rsidRPr="006E0D7B" w:rsidRDefault="00773330" w:rsidP="00326A81">
      <w:pPr>
        <w:pStyle w:val="Numberscodereference"/>
      </w:pPr>
      <w:r w:rsidRPr="006E0D7B">
        <w:t>The typical tank size being filled by the device will be 7</w:t>
      </w:r>
      <w:r w:rsidR="00783F07">
        <w:t> kg to</w:t>
      </w:r>
      <w:r w:rsidRPr="006E0D7B">
        <w:t>10 kg (16</w:t>
      </w:r>
      <w:r w:rsidR="00783F07">
        <w:t xml:space="preserve"> lb to </w:t>
      </w:r>
      <w:r w:rsidRPr="006E0D7B">
        <w:t>20 lb)</w:t>
      </w:r>
      <w:r w:rsidR="00783F07">
        <w:t xml:space="preserve">. </w:t>
      </w:r>
      <w:r w:rsidRPr="006E0D7B">
        <w:t xml:space="preserve"> A very large tank size may be 20 kg (40 lb) if a vehicle is equipped with two tanks. </w:t>
      </w:r>
      <w:r w:rsidR="00901015">
        <w:t xml:space="preserve"> </w:t>
      </w:r>
      <w:r w:rsidRPr="006E0D7B">
        <w:t>The average amount dispensed will probably be around 4 kg (8 lb).</w:t>
      </w:r>
    </w:p>
    <w:p w:rsidR="00773330" w:rsidRPr="006E0D7B" w:rsidRDefault="00773330" w:rsidP="00326A81">
      <w:pPr>
        <w:pStyle w:val="Numberscodereference"/>
      </w:pPr>
      <w:r w:rsidRPr="006E0D7B">
        <w:t xml:space="preserve">Because the zero changes with temperature, the zero must be sealable as noted in the Mass Flow Meters Code in </w:t>
      </w:r>
      <w:r w:rsidRPr="002C2DA5">
        <w:t>NIST Handbook 44</w:t>
      </w:r>
      <w:r w:rsidRPr="006E0D7B">
        <w:t xml:space="preserve">. </w:t>
      </w:r>
      <w:r w:rsidR="00901015">
        <w:t xml:space="preserve"> </w:t>
      </w:r>
      <w:r w:rsidRPr="006E0D7B">
        <w:t xml:space="preserve">CNG meters must indicate </w:t>
      </w:r>
      <w:proofErr w:type="gramStart"/>
      <w:r w:rsidRPr="006E0D7B">
        <w:t>on the basis of</w:t>
      </w:r>
      <w:proofErr w:type="gramEnd"/>
      <w:r w:rsidRPr="006E0D7B">
        <w:t xml:space="preserve"> mass, with the computation of total sale based on mass units. </w:t>
      </w:r>
      <w:r w:rsidR="00901015">
        <w:t xml:space="preserve"> </w:t>
      </w:r>
      <w:r w:rsidRPr="006E0D7B">
        <w:t xml:space="preserve">Supplemental units may be used in addition to the mass units; however, these must be clearly identified as supplementary units. </w:t>
      </w:r>
      <w:r w:rsidR="00901015">
        <w:t xml:space="preserve"> </w:t>
      </w:r>
      <w:r w:rsidRPr="006E0D7B">
        <w:t>It is suggested that conversion charts be provided to explain to the consumer how the conversion factor for the supplemental units is derived.</w:t>
      </w:r>
    </w:p>
    <w:p w:rsidR="00773330" w:rsidRPr="006E0D7B" w:rsidRDefault="00773330" w:rsidP="00326A81">
      <w:pPr>
        <w:pStyle w:val="CodeReferencebold"/>
        <w:outlineLvl w:val="0"/>
      </w:pPr>
      <w:r w:rsidRPr="006E0D7B">
        <w:t>The Following Tests are Considered Appropriate for CNG Dispensers:</w:t>
      </w:r>
    </w:p>
    <w:p w:rsidR="00773330" w:rsidRPr="006E0D7B" w:rsidRDefault="00773330" w:rsidP="008D643E">
      <w:pPr>
        <w:pStyle w:val="Numberscodereference"/>
        <w:numPr>
          <w:ilvl w:val="3"/>
          <w:numId w:val="171"/>
        </w:numPr>
      </w:pPr>
      <w:r w:rsidRPr="006E0D7B">
        <w:t>Normal Test (Code References S.3.7., N.4., N.6.1., T.2.</w:t>
      </w:r>
      <w:r w:rsidR="00A121D2">
        <w:t>,</w:t>
      </w:r>
      <w:r w:rsidRPr="006E0D7B">
        <w:t xml:space="preserve"> and T.3.)</w:t>
      </w:r>
    </w:p>
    <w:p w:rsidR="00773330" w:rsidRPr="006E0D7B" w:rsidRDefault="00773330" w:rsidP="00326A81">
      <w:pPr>
        <w:pStyle w:val="CodeReferencebold"/>
        <w:outlineLvl w:val="0"/>
      </w:pPr>
      <w:r w:rsidRPr="006E0D7B">
        <w:t>Computer Jump:</w:t>
      </w:r>
    </w:p>
    <w:p w:rsidR="00773330" w:rsidRPr="006E0D7B" w:rsidRDefault="00773330" w:rsidP="00773330">
      <w:pPr>
        <w:pStyle w:val="Bullets2s"/>
        <w:ind w:left="1368" w:hanging="288"/>
      </w:pPr>
      <w:r w:rsidRPr="006E0D7B">
        <w:t xml:space="preserve">Remove nozzle from dispenser and connect to test cylinder. </w:t>
      </w:r>
      <w:r w:rsidR="008D643E">
        <w:t xml:space="preserve"> </w:t>
      </w:r>
      <w:r w:rsidRPr="006E0D7B">
        <w:t xml:space="preserve">(Test cylinder pressure should not be greater than </w:t>
      </w:r>
      <w:r w:rsidR="008D643E" w:rsidRPr="006E0D7B">
        <w:t>200</w:t>
      </w:r>
      <w:r w:rsidR="008D643E">
        <w:t> </w:t>
      </w:r>
      <w:r w:rsidRPr="006E0D7B">
        <w:t>psi to simulate an actual delivery.)</w:t>
      </w:r>
    </w:p>
    <w:p w:rsidR="00773330" w:rsidRPr="006E0D7B" w:rsidRDefault="00773330" w:rsidP="00773330">
      <w:pPr>
        <w:pStyle w:val="Bullets2s"/>
        <w:ind w:left="1368" w:hanging="288"/>
      </w:pPr>
      <w:r w:rsidRPr="006E0D7B">
        <w:t>Turn nozzle valve from "OFF" position to "FILL" position.</w:t>
      </w:r>
    </w:p>
    <w:p w:rsidR="00773330" w:rsidRPr="006E0D7B" w:rsidRDefault="00773330" w:rsidP="00773330">
      <w:pPr>
        <w:pStyle w:val="Bullets2s"/>
        <w:ind w:left="1368" w:hanging="288"/>
      </w:pPr>
      <w:r w:rsidRPr="006E0D7B">
        <w:t>Empty discharge hose.</w:t>
      </w:r>
    </w:p>
    <w:p w:rsidR="00773330" w:rsidRPr="006E0D7B" w:rsidRDefault="00773330" w:rsidP="00773330">
      <w:pPr>
        <w:pStyle w:val="Bullets2s"/>
        <w:ind w:left="1368" w:hanging="288"/>
      </w:pPr>
      <w:r w:rsidRPr="006E0D7B">
        <w:t>Turn nozzle valve to "OFF" position.</w:t>
      </w:r>
    </w:p>
    <w:p w:rsidR="00773330" w:rsidRPr="006E0D7B" w:rsidRDefault="00773330" w:rsidP="00773330">
      <w:pPr>
        <w:pStyle w:val="Bullets2s"/>
        <w:ind w:left="1368" w:hanging="288"/>
      </w:pPr>
      <w:r w:rsidRPr="006E0D7B">
        <w:t>Activate dispenser.</w:t>
      </w:r>
    </w:p>
    <w:p w:rsidR="00773330" w:rsidRPr="006E0D7B" w:rsidRDefault="00773330" w:rsidP="00773330">
      <w:pPr>
        <w:pStyle w:val="Bullets2s"/>
        <w:ind w:left="1368" w:hanging="288"/>
      </w:pPr>
      <w:r w:rsidRPr="006E0D7B">
        <w:t>Observe dispenser indications, if computer jump occurs, take appropriate action.</w:t>
      </w:r>
    </w:p>
    <w:p w:rsidR="00773330" w:rsidRPr="00816361" w:rsidRDefault="00773330" w:rsidP="00816361">
      <w:pPr>
        <w:pStyle w:val="Notes"/>
      </w:pPr>
      <w:r w:rsidRPr="006E0D7B">
        <w:t xml:space="preserve">Note: A test cylinder is not necessary for the computer jump test on dispensers equipped with an </w:t>
      </w:r>
      <w:proofErr w:type="spellStart"/>
      <w:r w:rsidRPr="006E0D7B">
        <w:t>autovent</w:t>
      </w:r>
      <w:proofErr w:type="spellEnd"/>
      <w:r w:rsidRPr="006E0D7B">
        <w:t xml:space="preserve"> system. </w:t>
      </w:r>
      <w:r w:rsidR="008D643E">
        <w:t xml:space="preserve"> </w:t>
      </w:r>
      <w:r w:rsidRPr="006E0D7B">
        <w:t>To test, turn dispenser on and observe the indication display for computer jump when the dispenser shuts off.</w:t>
      </w:r>
    </w:p>
    <w:p w:rsidR="00773330" w:rsidRPr="006E0D7B" w:rsidRDefault="00773330" w:rsidP="00326A81">
      <w:pPr>
        <w:pStyle w:val="CodeReferencebold"/>
        <w:outlineLvl w:val="0"/>
      </w:pPr>
      <w:r w:rsidRPr="006E0D7B">
        <w:t>Minimum Test Drafts are as Follows:</w:t>
      </w:r>
    </w:p>
    <w:p w:rsidR="00773330" w:rsidRPr="006E0D7B" w:rsidRDefault="00773330" w:rsidP="00773330">
      <w:pPr>
        <w:pStyle w:val="Bullets2s"/>
        <w:ind w:left="1368" w:hanging="288"/>
      </w:pPr>
      <w:r w:rsidRPr="006E0D7B">
        <w:t>Place empty test cylinder on the scale.</w:t>
      </w:r>
    </w:p>
    <w:p w:rsidR="00773330" w:rsidRPr="006E0D7B" w:rsidRDefault="00773330" w:rsidP="00773330">
      <w:pPr>
        <w:pStyle w:val="Bullets2s"/>
        <w:ind w:left="1368" w:hanging="288"/>
      </w:pPr>
      <w:r w:rsidRPr="006E0D7B">
        <w:t>Access mass display of the dispenser.</w:t>
      </w:r>
    </w:p>
    <w:p w:rsidR="00773330" w:rsidRPr="006E0D7B" w:rsidRDefault="00773330" w:rsidP="00773330">
      <w:pPr>
        <w:pStyle w:val="Bullets2s"/>
        <w:ind w:left="1368" w:hanging="288"/>
      </w:pPr>
      <w:r w:rsidRPr="006E0D7B">
        <w:lastRenderedPageBreak/>
        <w:t xml:space="preserve">Tare weight of the test cylinder, </w:t>
      </w:r>
      <w:r w:rsidR="00A121D2" w:rsidRPr="006E0D7B">
        <w:t>chocks,</w:t>
      </w:r>
      <w:r w:rsidRPr="006E0D7B">
        <w:t xml:space="preserve"> and stand.</w:t>
      </w:r>
    </w:p>
    <w:p w:rsidR="00773330" w:rsidRPr="006E0D7B" w:rsidRDefault="00773330" w:rsidP="00773330">
      <w:pPr>
        <w:pStyle w:val="Bullets2s"/>
        <w:ind w:left="1368" w:hanging="288"/>
      </w:pPr>
      <w:r w:rsidRPr="006E0D7B">
        <w:t>Connect the nozzle to the test cylinder.</w:t>
      </w:r>
    </w:p>
    <w:p w:rsidR="00773330" w:rsidRPr="006E0D7B" w:rsidRDefault="00773330" w:rsidP="00773330">
      <w:pPr>
        <w:pStyle w:val="Bullets2s"/>
        <w:ind w:left="1368" w:hanging="288"/>
      </w:pPr>
      <w:r w:rsidRPr="006E0D7B">
        <w:t xml:space="preserve">Fill the test cylinder to </w:t>
      </w:r>
      <w:r w:rsidR="00AB34D8" w:rsidRPr="00AB34D8">
        <w:t>one-third</w:t>
      </w:r>
      <w:r w:rsidRPr="006E0D7B">
        <w:t xml:space="preserve"> capacity full at maximum flow rate.</w:t>
      </w:r>
    </w:p>
    <w:p w:rsidR="00773330" w:rsidRPr="006E0D7B" w:rsidRDefault="00773330" w:rsidP="00773330">
      <w:pPr>
        <w:pStyle w:val="Bullets2s"/>
        <w:ind w:left="1368" w:hanging="288"/>
      </w:pPr>
      <w:r w:rsidRPr="006E0D7B">
        <w:t>Disconnect the nozzle from the test cylinder.</w:t>
      </w:r>
    </w:p>
    <w:p w:rsidR="00773330" w:rsidRPr="006E0D7B" w:rsidRDefault="00773330" w:rsidP="00773330">
      <w:pPr>
        <w:pStyle w:val="Bullets2s"/>
        <w:ind w:left="1368" w:hanging="288"/>
      </w:pPr>
      <w:r w:rsidRPr="006E0D7B">
        <w:t>Compare mass display to scale indication.</w:t>
      </w:r>
    </w:p>
    <w:p w:rsidR="00773330" w:rsidRPr="006E0D7B" w:rsidRDefault="00773330" w:rsidP="00773330">
      <w:pPr>
        <w:pStyle w:val="Bullets2s"/>
        <w:ind w:left="1368" w:hanging="288"/>
      </w:pPr>
      <w:r w:rsidRPr="006E0D7B">
        <w:t>Determine dispenser error</w:t>
      </w:r>
      <w:r w:rsidR="00A121D2" w:rsidRPr="006E0D7B">
        <w:t xml:space="preserve">.  </w:t>
      </w:r>
      <w:r w:rsidRPr="006E0D7B">
        <w:t>(Code Reference T.2.)</w:t>
      </w:r>
    </w:p>
    <w:p w:rsidR="00773330" w:rsidRPr="006E0D7B" w:rsidRDefault="00773330" w:rsidP="00773330">
      <w:pPr>
        <w:pStyle w:val="Bullets2s"/>
        <w:ind w:left="1368" w:hanging="288"/>
      </w:pPr>
      <w:r w:rsidRPr="006E0D7B">
        <w:t>Leave product in test cylinder.</w:t>
      </w:r>
    </w:p>
    <w:p w:rsidR="00773330" w:rsidRPr="006E0D7B" w:rsidRDefault="00773330" w:rsidP="00773330">
      <w:pPr>
        <w:pStyle w:val="Bullets2s"/>
        <w:ind w:left="1368" w:hanging="288"/>
      </w:pPr>
      <w:r w:rsidRPr="006E0D7B">
        <w:t xml:space="preserve">Tare the weight of the test cylinder, </w:t>
      </w:r>
      <w:r w:rsidR="00A121D2" w:rsidRPr="006E0D7B">
        <w:t>chocks,</w:t>
      </w:r>
      <w:r w:rsidRPr="006E0D7B">
        <w:t xml:space="preserve"> and stand.</w:t>
      </w:r>
    </w:p>
    <w:p w:rsidR="00773330" w:rsidRPr="006E0D7B" w:rsidRDefault="00773330" w:rsidP="00773330">
      <w:pPr>
        <w:pStyle w:val="Bullets2s"/>
        <w:ind w:left="1368" w:hanging="288"/>
      </w:pPr>
      <w:r w:rsidRPr="006E0D7B">
        <w:t>Connect the nozzle to the test cylinder.</w:t>
      </w:r>
    </w:p>
    <w:p w:rsidR="00773330" w:rsidRPr="006E0D7B" w:rsidRDefault="00773330" w:rsidP="00773330">
      <w:pPr>
        <w:pStyle w:val="Bullets2s"/>
        <w:ind w:left="1368" w:hanging="288"/>
      </w:pPr>
      <w:r w:rsidRPr="006E0D7B">
        <w:t xml:space="preserve">Begin the fill operation with product in the cylinder; fill cylinder to </w:t>
      </w:r>
      <w:r w:rsidR="00A96300" w:rsidRPr="00A96300">
        <w:t>two-thirds</w:t>
      </w:r>
      <w:r w:rsidRPr="006E0D7B">
        <w:t xml:space="preserve"> capacity at maximum flow rate.</w:t>
      </w:r>
    </w:p>
    <w:p w:rsidR="00773330" w:rsidRPr="006E0D7B" w:rsidRDefault="00773330" w:rsidP="00773330">
      <w:pPr>
        <w:pStyle w:val="Bullets2s"/>
        <w:ind w:left="1368" w:hanging="288"/>
      </w:pPr>
      <w:r w:rsidRPr="006E0D7B">
        <w:t>Disconnect the nozzle from the test cylinder.</w:t>
      </w:r>
    </w:p>
    <w:p w:rsidR="00773330" w:rsidRPr="006E0D7B" w:rsidRDefault="00773330" w:rsidP="00773330">
      <w:pPr>
        <w:pStyle w:val="Bullets2s"/>
        <w:ind w:left="1368" w:hanging="288"/>
      </w:pPr>
      <w:r w:rsidRPr="006E0D7B">
        <w:t>Compare mass display to scale indication.</w:t>
      </w:r>
    </w:p>
    <w:p w:rsidR="00773330" w:rsidRPr="006E0D7B" w:rsidRDefault="00773330" w:rsidP="00773330">
      <w:pPr>
        <w:pStyle w:val="Bullets2s"/>
        <w:ind w:left="1368" w:hanging="288"/>
      </w:pPr>
      <w:r w:rsidRPr="006E0D7B">
        <w:t>Determine dispenser error.</w:t>
      </w:r>
      <w:r w:rsidR="007F5F13">
        <w:t xml:space="preserve"> </w:t>
      </w:r>
      <w:r w:rsidRPr="006E0D7B">
        <w:t xml:space="preserve"> (Code Reference T.2.)</w:t>
      </w:r>
    </w:p>
    <w:p w:rsidR="00773330" w:rsidRPr="006E0D7B" w:rsidRDefault="00773330" w:rsidP="00773330">
      <w:pPr>
        <w:pStyle w:val="Bullets2s"/>
        <w:ind w:left="1368" w:hanging="288"/>
      </w:pPr>
      <w:r w:rsidRPr="006E0D7B">
        <w:t>Tare the weight of the test cylinder, chocks, and stand.</w:t>
      </w:r>
    </w:p>
    <w:p w:rsidR="00773330" w:rsidRPr="006E0D7B" w:rsidRDefault="00773330" w:rsidP="00773330">
      <w:pPr>
        <w:pStyle w:val="Bullets2s"/>
        <w:ind w:left="1368" w:hanging="288"/>
      </w:pPr>
      <w:r w:rsidRPr="006E0D7B">
        <w:t>Connect the nozzle to the test cylinder.</w:t>
      </w:r>
    </w:p>
    <w:p w:rsidR="00773330" w:rsidRPr="006E0D7B" w:rsidRDefault="00773330" w:rsidP="00773330">
      <w:pPr>
        <w:pStyle w:val="Bullets2s"/>
        <w:ind w:left="1368" w:hanging="288"/>
      </w:pPr>
      <w:r w:rsidRPr="006E0D7B">
        <w:t>Begin the fill operation with product in the cylinder; fill cylinder to capacity at maximum flow rate.</w:t>
      </w:r>
    </w:p>
    <w:p w:rsidR="00773330" w:rsidRPr="006E0D7B" w:rsidRDefault="00773330" w:rsidP="00773330">
      <w:pPr>
        <w:pStyle w:val="Bullets2s"/>
        <w:ind w:left="1368" w:hanging="288"/>
      </w:pPr>
      <w:r w:rsidRPr="006E0D7B">
        <w:t>Disconnect the nozzle from the test cylinder.</w:t>
      </w:r>
    </w:p>
    <w:p w:rsidR="00773330" w:rsidRPr="006E0D7B" w:rsidRDefault="00773330" w:rsidP="00773330">
      <w:pPr>
        <w:pStyle w:val="Bullets2s"/>
        <w:ind w:left="1368" w:hanging="288"/>
      </w:pPr>
      <w:r w:rsidRPr="006E0D7B">
        <w:t>Compare mass display to scale indication.</w:t>
      </w:r>
    </w:p>
    <w:p w:rsidR="00773330" w:rsidRPr="006E0D7B" w:rsidRDefault="00773330" w:rsidP="00773330">
      <w:pPr>
        <w:pStyle w:val="Bullets2s"/>
        <w:ind w:left="1368" w:hanging="288"/>
      </w:pPr>
      <w:r w:rsidRPr="006E0D7B">
        <w:t xml:space="preserve">Determine dispenser error. </w:t>
      </w:r>
      <w:r w:rsidR="007F5F13">
        <w:t xml:space="preserve"> </w:t>
      </w:r>
      <w:r w:rsidRPr="006E0D7B">
        <w:t>(Code Reference T.2.)</w:t>
      </w:r>
    </w:p>
    <w:p w:rsidR="00773330" w:rsidRPr="006E0D7B" w:rsidRDefault="00773330" w:rsidP="00773330">
      <w:pPr>
        <w:pStyle w:val="Bullets2s"/>
        <w:ind w:left="1368" w:hanging="288"/>
      </w:pPr>
      <w:r w:rsidRPr="006E0D7B">
        <w:t>Return product to owner/operator of dispenser.</w:t>
      </w:r>
      <w:r w:rsidR="007F5F13">
        <w:t xml:space="preserve"> </w:t>
      </w:r>
      <w:r w:rsidRPr="006E0D7B">
        <w:t xml:space="preserve"> (Code Reference UR.3.8.)</w:t>
      </w:r>
    </w:p>
    <w:p w:rsidR="00773330" w:rsidRPr="006E0D7B" w:rsidRDefault="00773330" w:rsidP="00773330">
      <w:pPr>
        <w:pStyle w:val="Bullets2s"/>
        <w:ind w:left="1368" w:hanging="288"/>
      </w:pPr>
      <w:r w:rsidRPr="006E0D7B">
        <w:t>Place empty test cylinder on scale (scale may be supported by chocks and stand</w:t>
      </w:r>
      <w:r w:rsidR="00E57D61" w:rsidRPr="006E0D7B">
        <w:t>)</w:t>
      </w:r>
      <w:r w:rsidRPr="006E0D7B">
        <w:t>.</w:t>
      </w:r>
    </w:p>
    <w:p w:rsidR="00773330" w:rsidRPr="006E0D7B" w:rsidRDefault="00773330" w:rsidP="00773330">
      <w:pPr>
        <w:pStyle w:val="Bullets2s"/>
        <w:ind w:left="1368" w:hanging="288"/>
      </w:pPr>
      <w:r w:rsidRPr="006E0D7B">
        <w:t>Tare the weight of the test cylinder, chocks, and stand.</w:t>
      </w:r>
    </w:p>
    <w:p w:rsidR="00773330" w:rsidRPr="006E0D7B" w:rsidRDefault="00773330" w:rsidP="00773330">
      <w:pPr>
        <w:pStyle w:val="Bullets2s"/>
        <w:ind w:left="1368" w:hanging="288"/>
      </w:pPr>
      <w:r w:rsidRPr="006E0D7B">
        <w:t>Connect the nozzle to the test cylinder.</w:t>
      </w:r>
    </w:p>
    <w:p w:rsidR="00773330" w:rsidRPr="006E0D7B" w:rsidRDefault="00773330" w:rsidP="00773330">
      <w:pPr>
        <w:pStyle w:val="Bullets2s"/>
        <w:ind w:left="1368" w:hanging="288"/>
      </w:pPr>
      <w:r w:rsidRPr="006E0D7B">
        <w:t>Fill test cylinder to capacity at maximum flow rate.</w:t>
      </w:r>
    </w:p>
    <w:p w:rsidR="00773330" w:rsidRPr="006E0D7B" w:rsidRDefault="00773330" w:rsidP="00773330">
      <w:pPr>
        <w:pStyle w:val="Bullets2s"/>
        <w:ind w:left="1368" w:hanging="288"/>
      </w:pPr>
      <w:r w:rsidRPr="006E0D7B">
        <w:t>Disconnect the nozzle from the test cylinder.</w:t>
      </w:r>
    </w:p>
    <w:p w:rsidR="00773330" w:rsidRPr="006E0D7B" w:rsidRDefault="00773330" w:rsidP="00773330">
      <w:pPr>
        <w:pStyle w:val="Bullets2s"/>
        <w:ind w:left="1368" w:hanging="288"/>
      </w:pPr>
      <w:r w:rsidRPr="006E0D7B">
        <w:t>Compare mass display to scale indication.</w:t>
      </w:r>
    </w:p>
    <w:p w:rsidR="00773330" w:rsidRPr="006E0D7B" w:rsidRDefault="00773330" w:rsidP="00773330">
      <w:pPr>
        <w:pStyle w:val="Bullets2s"/>
        <w:ind w:left="1368" w:hanging="288"/>
      </w:pPr>
      <w:r w:rsidRPr="006E0D7B">
        <w:t xml:space="preserve">Determine dispenser error. </w:t>
      </w:r>
      <w:r w:rsidR="00E57D61">
        <w:t xml:space="preserve"> </w:t>
      </w:r>
      <w:r w:rsidRPr="006E0D7B">
        <w:t>(Code Reference T.2.)</w:t>
      </w:r>
    </w:p>
    <w:p w:rsidR="00773330" w:rsidRPr="006E0D7B" w:rsidRDefault="00773330" w:rsidP="00773330">
      <w:pPr>
        <w:pStyle w:val="Bullets2s"/>
        <w:ind w:left="1368" w:hanging="288"/>
      </w:pPr>
      <w:r w:rsidRPr="006E0D7B">
        <w:t>Return product to owner/operator of dispenser.</w:t>
      </w:r>
    </w:p>
    <w:p w:rsidR="00773330" w:rsidRPr="006E0D7B" w:rsidRDefault="00773330" w:rsidP="00773330">
      <w:pPr>
        <w:pStyle w:val="Bullets2s"/>
        <w:ind w:left="1368" w:hanging="288"/>
      </w:pPr>
      <w:r w:rsidRPr="006E0D7B">
        <w:t xml:space="preserve">Repeating previous tests. </w:t>
      </w:r>
      <w:r w:rsidR="00E57D61">
        <w:t xml:space="preserve"> </w:t>
      </w:r>
      <w:r w:rsidRPr="006E0D7B">
        <w:t>(Code Reference T.</w:t>
      </w:r>
      <w:proofErr w:type="gramStart"/>
      <w:r w:rsidRPr="006E0D7B">
        <w:t>3.(</w:t>
      </w:r>
      <w:proofErr w:type="gramEnd"/>
      <w:r w:rsidRPr="006E0D7B">
        <w:t>a))</w:t>
      </w:r>
    </w:p>
    <w:p w:rsidR="003729EC" w:rsidRPr="006E0D7B" w:rsidRDefault="00773330" w:rsidP="003729EC">
      <w:pPr>
        <w:pStyle w:val="Bullets2s"/>
        <w:ind w:left="1368" w:hanging="288"/>
      </w:pPr>
      <w:r w:rsidRPr="006E0D7B">
        <w:t>Applicable tolerance for multip</w:t>
      </w:r>
      <w:r w:rsidR="003729EC" w:rsidRPr="006E0D7B">
        <w:t>le tests at the same flow rate.</w:t>
      </w:r>
    </w:p>
    <w:p w:rsidR="000269E9" w:rsidRPr="006E0D7B" w:rsidRDefault="000269E9" w:rsidP="000269E9">
      <w:pPr>
        <w:pStyle w:val="Bullets2s"/>
        <w:ind w:left="1368" w:hanging="288"/>
      </w:pPr>
      <w:r w:rsidRPr="006E0D7B">
        <w:t>Return product to owner/operator of dispenser.</w:t>
      </w:r>
    </w:p>
    <w:p w:rsidR="000269E9" w:rsidRPr="006E0D7B" w:rsidRDefault="000269E9" w:rsidP="000269E9">
      <w:pPr>
        <w:pStyle w:val="Bullets2s"/>
        <w:ind w:left="1368" w:hanging="288"/>
      </w:pPr>
      <w:r w:rsidRPr="006E0D7B">
        <w:t>If the meter minimum measured quantity (MMQ) is less than the smallest test draft, conduct a test at the MMQ value.</w:t>
      </w:r>
      <w:r w:rsidR="00E57D61">
        <w:t xml:space="preserve"> </w:t>
      </w:r>
      <w:r w:rsidRPr="006E0D7B">
        <w:t xml:space="preserve"> (Code Reference N.4.) </w:t>
      </w:r>
    </w:p>
    <w:p w:rsidR="000269E9" w:rsidRPr="006E0D7B" w:rsidRDefault="000269E9" w:rsidP="000269E9">
      <w:pPr>
        <w:pStyle w:val="Notes"/>
      </w:pPr>
      <w:r w:rsidRPr="006E0D7B">
        <w:t>Not</w:t>
      </w:r>
      <w:r>
        <w:t>e: If 300 divisions (d) or 2.27 </w:t>
      </w:r>
      <w:r w:rsidRPr="006E0D7B">
        <w:t>kilograms (5</w:t>
      </w:r>
      <w:r>
        <w:t> </w:t>
      </w:r>
      <w:r w:rsidRPr="006E0D7B">
        <w:t>pounds) is greater than</w:t>
      </w:r>
      <w:r w:rsidRPr="00783F07">
        <w:t xml:space="preserve"> </w:t>
      </w:r>
      <w:r w:rsidR="00783F07" w:rsidRPr="00783F07">
        <w:t>one-third</w:t>
      </w:r>
      <w:r w:rsidRPr="00783F07">
        <w:t xml:space="preserve"> </w:t>
      </w:r>
      <w:r w:rsidRPr="006E0D7B">
        <w:t>of the test cylinder capacity, then the test cylinder should be emptied to accommodate a delivery of at least</w:t>
      </w:r>
      <w:r>
        <w:t xml:space="preserve"> </w:t>
      </w:r>
      <w:r w:rsidRPr="006E0D7B">
        <w:t>300</w:t>
      </w:r>
      <w:r>
        <w:t> </w:t>
      </w:r>
      <w:r w:rsidRPr="006E0D7B">
        <w:t>d or 2.27</w:t>
      </w:r>
      <w:r>
        <w:t> </w:t>
      </w:r>
      <w:r w:rsidRPr="006E0D7B">
        <w:t>kilograms (5</w:t>
      </w:r>
      <w:r>
        <w:t> </w:t>
      </w:r>
      <w:r w:rsidRPr="006E0D7B">
        <w:t>pounds) otherwise a larger tank is necessary.</w:t>
      </w:r>
    </w:p>
    <w:p w:rsidR="008E25F3" w:rsidRDefault="008E25F3" w:rsidP="000269E9">
      <w:pPr>
        <w:pStyle w:val="Bullets2s"/>
        <w:numPr>
          <w:ilvl w:val="0"/>
          <w:numId w:val="0"/>
        </w:numPr>
        <w:ind w:left="540"/>
        <w:rPr>
          <w:ins w:id="158" w:author="Crown, Linda D. (Fed)" w:date="2018-02-13T07:24:00Z"/>
        </w:rPr>
        <w:sectPr w:rsidR="008E25F3" w:rsidSect="00ED77FC">
          <w:headerReference w:type="even" r:id="rId28"/>
          <w:headerReference w:type="default" r:id="rId29"/>
          <w:footerReference w:type="even" r:id="rId30"/>
          <w:footerReference w:type="default" r:id="rId31"/>
          <w:pgSz w:w="12240" w:h="15840"/>
          <w:pgMar w:top="1440" w:right="1440" w:bottom="1440" w:left="1440" w:header="720" w:footer="720" w:gutter="0"/>
          <w:pgNumType w:start="1"/>
          <w:cols w:space="720"/>
          <w:docGrid w:linePitch="360"/>
        </w:sectPr>
      </w:pPr>
    </w:p>
    <w:p w:rsidR="00773330" w:rsidRPr="006E0D7B" w:rsidRDefault="00773330" w:rsidP="00773330">
      <w:pPr>
        <w:pStyle w:val="Numberscodereference"/>
        <w:numPr>
          <w:ilvl w:val="3"/>
          <w:numId w:val="164"/>
        </w:numPr>
      </w:pPr>
      <w:r w:rsidRPr="006E0D7B">
        <w:t xml:space="preserve">Check effectiveness of zero-setback interlock. </w:t>
      </w:r>
      <w:r w:rsidR="00E57D61">
        <w:t xml:space="preserve"> </w:t>
      </w:r>
      <w:r w:rsidRPr="006E0D7B">
        <w:t>(Code References S.3.8., UR3.6.</w:t>
      </w:r>
      <w:r w:rsidR="00A121D2">
        <w:t>,</w:t>
      </w:r>
      <w:r w:rsidRPr="006E0D7B">
        <w:t xml:space="preserve"> and UR.3.7.</w:t>
      </w:r>
      <w:r w:rsidR="00E57D61">
        <w:t>)</w:t>
      </w:r>
    </w:p>
    <w:p w:rsidR="00773330" w:rsidRPr="006E0D7B" w:rsidRDefault="00773330" w:rsidP="00773330">
      <w:pPr>
        <w:pStyle w:val="Bullets2s"/>
        <w:ind w:left="1368" w:hanging="288"/>
      </w:pPr>
      <w:r w:rsidRPr="006E0D7B">
        <w:t>No subsequent delivery until indicating and recording element returned to zero.</w:t>
      </w:r>
    </w:p>
    <w:p w:rsidR="00773330" w:rsidRPr="006E0D7B" w:rsidRDefault="00773330" w:rsidP="00773330">
      <w:pPr>
        <w:pStyle w:val="Bullets2s"/>
        <w:ind w:left="1368" w:hanging="288"/>
      </w:pPr>
      <w:r w:rsidRPr="006E0D7B">
        <w:t>After delivery is complete the dispenser starting lever (mechanism) is shutoff, interlock engaged, and discharge nozzle is in the designed hanging position</w:t>
      </w:r>
      <w:r w:rsidR="00A121D2" w:rsidRPr="006E0D7B">
        <w:t xml:space="preserve">.  </w:t>
      </w:r>
      <w:r w:rsidRPr="006E0D7B">
        <w:t>Note: This does not apply to nozzle control.</w:t>
      </w:r>
    </w:p>
    <w:p w:rsidR="00773330" w:rsidRPr="006E0D7B" w:rsidRDefault="00773330" w:rsidP="00773330">
      <w:pPr>
        <w:pStyle w:val="Bullets2s"/>
        <w:ind w:left="1368" w:hanging="288"/>
      </w:pPr>
      <w:r w:rsidRPr="006E0D7B">
        <w:t>Remove nozzle from hanging position.</w:t>
      </w:r>
    </w:p>
    <w:p w:rsidR="00773330" w:rsidRPr="006E0D7B" w:rsidRDefault="00773330" w:rsidP="00773330">
      <w:pPr>
        <w:pStyle w:val="Bullets2s"/>
        <w:ind w:left="1368" w:hanging="288"/>
      </w:pPr>
      <w:r w:rsidRPr="006E0D7B">
        <w:t>Reset computer to zero and turn on dispenser.</w:t>
      </w:r>
    </w:p>
    <w:p w:rsidR="00773330" w:rsidRPr="006E0D7B" w:rsidRDefault="00773330" w:rsidP="00773330">
      <w:pPr>
        <w:pStyle w:val="Bullets2s"/>
        <w:ind w:left="1368" w:hanging="288"/>
      </w:pPr>
      <w:r w:rsidRPr="006E0D7B">
        <w:t xml:space="preserve">Attempt to return the nozzle to its designed hanging position, carefully remove nozzle and connect it to the test tank and open valve. </w:t>
      </w:r>
      <w:r w:rsidR="00E57D61">
        <w:t xml:space="preserve"> </w:t>
      </w:r>
      <w:r w:rsidRPr="006E0D7B">
        <w:t xml:space="preserve">Move the dispenser starting lever (mechanism) to "ON" position and attempt to dispense product. </w:t>
      </w:r>
      <w:r w:rsidR="00E57D61">
        <w:t xml:space="preserve"> </w:t>
      </w:r>
      <w:r w:rsidRPr="006E0D7B">
        <w:t xml:space="preserve">Note: </w:t>
      </w:r>
      <w:r w:rsidR="00E57D61">
        <w:t xml:space="preserve"> </w:t>
      </w:r>
      <w:r w:rsidRPr="006E0D7B">
        <w:t>This does not apply to nozzle control.</w:t>
      </w:r>
    </w:p>
    <w:p w:rsidR="00773330" w:rsidRPr="006E0D7B" w:rsidRDefault="00773330" w:rsidP="00773330">
      <w:pPr>
        <w:pStyle w:val="Bullets2s"/>
        <w:ind w:left="1368" w:hanging="288"/>
      </w:pPr>
      <w:r w:rsidRPr="006E0D7B">
        <w:lastRenderedPageBreak/>
        <w:t>Product should not flow without resetting the indications to zero.</w:t>
      </w:r>
    </w:p>
    <w:p w:rsidR="00773330" w:rsidRPr="006E0D7B" w:rsidRDefault="00773330" w:rsidP="00326A81">
      <w:pPr>
        <w:pStyle w:val="Numberscodereference"/>
      </w:pPr>
      <w:r w:rsidRPr="006E0D7B">
        <w:t xml:space="preserve">Check operation </w:t>
      </w:r>
      <w:r w:rsidR="00E57D61">
        <w:t>of low-flow cut-off valve</w:t>
      </w:r>
      <w:r w:rsidRPr="006E0D7B">
        <w:t xml:space="preserve">. </w:t>
      </w:r>
      <w:r w:rsidR="00E57D61">
        <w:t xml:space="preserve"> </w:t>
      </w:r>
      <w:r w:rsidRPr="006E0D7B">
        <w:t>(Code Reference UR.2.3.)</w:t>
      </w:r>
    </w:p>
    <w:p w:rsidR="00773330" w:rsidRPr="006E0D7B" w:rsidRDefault="00773330" w:rsidP="00773330">
      <w:pPr>
        <w:pStyle w:val="Bullets2s"/>
        <w:ind w:left="1368" w:hanging="288"/>
      </w:pPr>
      <w:r w:rsidRPr="006E0D7B">
        <w:t>Valve shall not be set lower than the minimum flow rate.</w:t>
      </w:r>
    </w:p>
    <w:p w:rsidR="00773330" w:rsidRPr="006E0D7B" w:rsidRDefault="00773330" w:rsidP="00773330">
      <w:pPr>
        <w:pStyle w:val="Bullets2s"/>
        <w:ind w:left="1368" w:hanging="288"/>
      </w:pPr>
      <w:r w:rsidRPr="006E0D7B">
        <w:t>Valve stops registration when flow is below the low-flow cut-off value.</w:t>
      </w:r>
    </w:p>
    <w:p w:rsidR="00773330" w:rsidRPr="006E0D7B" w:rsidRDefault="00773330" w:rsidP="00773330">
      <w:pPr>
        <w:pStyle w:val="Bullets2s"/>
        <w:ind w:left="1368" w:hanging="288"/>
      </w:pPr>
      <w:r w:rsidRPr="006E0D7B">
        <w:t xml:space="preserve">Connect nozzle to empty test tank and dispense product. </w:t>
      </w:r>
      <w:r w:rsidR="00E57D61">
        <w:t xml:space="preserve"> </w:t>
      </w:r>
      <w:r w:rsidRPr="006E0D7B">
        <w:t xml:space="preserve">Slowly throttle down on the valve on the test tank to the minimum attainable flow rate. </w:t>
      </w:r>
      <w:r w:rsidR="00E57D61">
        <w:t xml:space="preserve"> </w:t>
      </w:r>
      <w:r w:rsidRPr="006E0D7B">
        <w:t>Product delivery should not occur below the mass flow meter minimum flow rate.</w:t>
      </w:r>
    </w:p>
    <w:p w:rsidR="00773330" w:rsidRPr="006E0D7B" w:rsidRDefault="00773330" w:rsidP="00326A81">
      <w:pPr>
        <w:pStyle w:val="Numberscodereference"/>
      </w:pPr>
      <w:r w:rsidRPr="006E0D7B">
        <w:t>Power loss test.</w:t>
      </w:r>
      <w:r w:rsidR="00E57D61">
        <w:t xml:space="preserve"> </w:t>
      </w:r>
      <w:r w:rsidRPr="006E0D7B">
        <w:t xml:space="preserve"> (Code References S.2.4.1</w:t>
      </w:r>
      <w:proofErr w:type="gramStart"/>
      <w:r w:rsidRPr="006E0D7B">
        <w:t xml:space="preserve">. </w:t>
      </w:r>
      <w:proofErr w:type="gramEnd"/>
      <w:r w:rsidRPr="006E0D7B">
        <w:t>and S.2.4.2.)</w:t>
      </w:r>
    </w:p>
    <w:p w:rsidR="00773330" w:rsidRPr="006E0D7B" w:rsidRDefault="00773330" w:rsidP="00773330">
      <w:pPr>
        <w:pStyle w:val="Bullets2s"/>
        <w:ind w:left="1368" w:hanging="288"/>
      </w:pPr>
      <w:r w:rsidRPr="006E0D7B">
        <w:t>Transaction in progress at power loss, information shall be retainable for 15 minutes.</w:t>
      </w:r>
    </w:p>
    <w:p w:rsidR="00773330" w:rsidRPr="006E0D7B" w:rsidRDefault="00773330" w:rsidP="00773330">
      <w:pPr>
        <w:pStyle w:val="Bullets2s"/>
        <w:ind w:left="1368" w:hanging="288"/>
      </w:pPr>
      <w:r w:rsidRPr="006E0D7B">
        <w:t>Device memory shall retain quantity of product and sales price during power loss.</w:t>
      </w:r>
    </w:p>
    <w:p w:rsidR="00773330" w:rsidRPr="006E0D7B" w:rsidRDefault="00773330" w:rsidP="00EE68DD">
      <w:pPr>
        <w:pStyle w:val="Bullets2s"/>
        <w:ind w:left="1368" w:hanging="288"/>
      </w:pPr>
      <w:r w:rsidRPr="006E0D7B">
        <w:t>Security seal</w:t>
      </w:r>
      <w:r w:rsidR="00E57D61">
        <w:t>––</w:t>
      </w:r>
      <w:r w:rsidRPr="006E0D7B">
        <w:t>apply wire security seal to secure adjusting mechanism (if applicable.)</w:t>
      </w:r>
      <w:r w:rsidR="00E57D61">
        <w:t xml:space="preserve">  </w:t>
      </w:r>
      <w:r w:rsidRPr="006E0D7B">
        <w:t>(Code References G-UR.4.5</w:t>
      </w:r>
      <w:proofErr w:type="gramStart"/>
      <w:r w:rsidRPr="006E0D7B">
        <w:t xml:space="preserve">. </w:t>
      </w:r>
      <w:proofErr w:type="gramEnd"/>
      <w:r w:rsidRPr="006E0D7B">
        <w:t>and S.3.5.)</w:t>
      </w:r>
    </w:p>
    <w:p w:rsidR="00773330" w:rsidRPr="006E0D7B" w:rsidRDefault="00773330" w:rsidP="00773330">
      <w:pPr>
        <w:pStyle w:val="Bullets2s"/>
        <w:ind w:left="1368" w:hanging="288"/>
      </w:pPr>
      <w:r w:rsidRPr="006E0D7B">
        <w:t>Note on the official report the number of gasoline gallon equivalents of product dispensed during the test.</w:t>
      </w:r>
    </w:p>
    <w:p w:rsidR="00773330" w:rsidRPr="006E0D7B" w:rsidRDefault="00773330" w:rsidP="00773330">
      <w:pPr>
        <w:pStyle w:val="Bullets2s"/>
        <w:ind w:left="1368" w:hanging="288"/>
      </w:pPr>
      <w:r w:rsidRPr="006E0D7B">
        <w:t xml:space="preserve">After all equipment at a location has been tested, review results to determine compliance with equipment maintenance and use of adjustments. </w:t>
      </w:r>
      <w:r w:rsidR="00E57D61">
        <w:t xml:space="preserve"> </w:t>
      </w:r>
      <w:r w:rsidRPr="006E0D7B">
        <w:t>(Code Reference G-UR.4.1</w:t>
      </w:r>
      <w:proofErr w:type="gramStart"/>
      <w:r w:rsidRPr="006E0D7B">
        <w:t xml:space="preserve">. </w:t>
      </w:r>
      <w:proofErr w:type="gramEnd"/>
      <w:r w:rsidRPr="006E0D7B">
        <w:t>and G-UR.4.3.)</w:t>
      </w:r>
    </w:p>
    <w:p w:rsidR="0031706D" w:rsidRDefault="0031706D" w:rsidP="00E802C2">
      <w:pPr>
        <w:spacing w:after="0"/>
        <w:jc w:val="left"/>
        <w:rPr>
          <w:noProof/>
        </w:rPr>
      </w:pPr>
    </w:p>
    <w:p w:rsidR="0031706D" w:rsidRDefault="0031706D" w:rsidP="0031706D">
      <w:pPr>
        <w:spacing w:after="0"/>
        <w:jc w:val="center"/>
        <w:rPr>
          <w:noProof/>
        </w:rPr>
      </w:pPr>
    </w:p>
    <w:p w:rsidR="0031706D" w:rsidRDefault="0031706D" w:rsidP="0031706D">
      <w:pPr>
        <w:spacing w:after="0"/>
        <w:rPr>
          <w:noProof/>
        </w:rPr>
        <w:sectPr w:rsidR="0031706D" w:rsidSect="00B328D9">
          <w:type w:val="continuous"/>
          <w:pgSz w:w="12240" w:h="15840"/>
          <w:pgMar w:top="1440" w:right="1440" w:bottom="1440" w:left="1440" w:header="720" w:footer="720" w:gutter="0"/>
          <w:cols w:space="720"/>
          <w:docGrid w:linePitch="360"/>
        </w:sectPr>
      </w:pPr>
    </w:p>
    <w:p w:rsidR="00CF0D15" w:rsidRPr="003374E0" w:rsidRDefault="00663404" w:rsidP="003374E0">
      <w:pPr>
        <w:spacing w:before="360" w:after="360"/>
        <w:jc w:val="center"/>
        <w:rPr>
          <w:b/>
          <w:noProof/>
          <w:sz w:val="28"/>
          <w:szCs w:val="28"/>
        </w:rPr>
      </w:pPr>
      <w:bookmarkStart w:id="159" w:name="Appdx_C"/>
      <w:r w:rsidRPr="00B82DC6">
        <w:rPr>
          <w:rFonts w:asciiTheme="minorHAnsi" w:hAnsiTheme="minorHAnsi"/>
          <w:noProof/>
          <w:sz w:val="22"/>
          <w:szCs w:val="22"/>
        </w:rPr>
        <w:lastRenderedPageBreak/>
        <mc:AlternateContent>
          <mc:Choice Requires="wps">
            <w:drawing>
              <wp:anchor distT="0" distB="0" distL="114300" distR="114300" simplePos="0" relativeHeight="251783168" behindDoc="1" locked="0" layoutInCell="1" allowOverlap="1" wp14:editId="625B8643">
                <wp:simplePos x="0" y="0"/>
                <wp:positionH relativeFrom="page">
                  <wp:posOffset>1014515</wp:posOffset>
                </wp:positionH>
                <wp:positionV relativeFrom="page">
                  <wp:posOffset>1386049</wp:posOffset>
                </wp:positionV>
                <wp:extent cx="855345" cy="196850"/>
                <wp:effectExtent l="0" t="0" r="1905" b="12700"/>
                <wp:wrapNone/>
                <wp:docPr id="13" name="Text Box 13" descr="Draft 16"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57" w:rsidRDefault="000E2857" w:rsidP="00B82DC6">
                            <w:pPr>
                              <w:pStyle w:val="BodyText"/>
                              <w:spacing w:before="20"/>
                              <w:ind w:left="20"/>
                            </w:pPr>
                            <w:r>
                              <w:t>Draft 16-06-22Tes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itle: Text Box - Description: Draft 16" style="position:absolute;left:0;text-align:left;margin-left:79.9pt;margin-top:109.15pt;width:67.35pt;height:15.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" filled="f" stroked="f">
                <v:textbox inset="0,0,0,0">
                  <w:txbxContent>
                    <w:p w:rsidR="000E2857" w:rsidRDefault="000E2857" w:rsidP="00B82DC6">
                      <w:pPr>
                        <w:pStyle w:val="BodyText"/>
                        <w:spacing w:before="20"/>
                        <w:ind w:left="20"/>
                      </w:pPr>
                      <w:r>
                        <w:t>Draft 16-06-22Tes</w:t>
                      </w:r>
                    </w:p>
                  </w:txbxContent>
                </v:textbox>
                <w10:wrap anchorx="page" anchory="page"/>
              </v:shape>
            </w:pict>
          </mc:Fallback>
        </mc:AlternateContent>
      </w:r>
      <w:r w:rsidR="00CB7348" w:rsidRPr="003374E0">
        <w:rPr>
          <w:b/>
          <w:noProof/>
          <w:sz w:val="28"/>
          <w:szCs w:val="28"/>
        </w:rPr>
        <w:t>Appendix C</w:t>
      </w:r>
    </w:p>
    <w:bookmarkEnd w:id="159"/>
    <w:p w:rsidR="006F5710" w:rsidRPr="003374E0" w:rsidRDefault="000E2857">
      <w:pPr>
        <w:spacing w:before="89"/>
        <w:ind w:left="140"/>
        <w:rPr>
          <w:rFonts w:ascii="Cambria"/>
          <w:sz w:val="44"/>
          <w:szCs w:val="44"/>
        </w:rPr>
      </w:pPr>
      <w:r>
        <w:rPr>
          <w:rFonts w:ascii="Calibri"/>
          <w:sz w:val="44"/>
          <w:szCs w:val="44"/>
        </w:rPr>
        <w:pict w14:anchorId="49669F6C">
          <v:line id="_x0000_s1026" alt="Ruled Line" style="position:absolute;left:0;text-align:left;z-index:251780096;mso-wrap-distance-left:0;mso-wrap-distance-right:0;mso-position-horizontal-relative:page" from="70.55pt,39.25pt" to="541.45pt,39.25pt" strokecolor="#4e80bc" strokeweight=".96pt">
            <w10:wrap type="topAndBottom" anchorx="page"/>
          </v:line>
        </w:pict>
      </w:r>
      <w:r w:rsidR="006F5710" w:rsidRPr="003374E0">
        <w:rPr>
          <w:rFonts w:ascii="Cambria"/>
          <w:color w:val="16355C"/>
          <w:sz w:val="44"/>
          <w:szCs w:val="44"/>
        </w:rPr>
        <w:t>Guidance on Empirical Analysis</w:t>
      </w:r>
    </w:p>
    <w:p w:rsidR="006F5710" w:rsidRDefault="006F5710">
      <w:pPr>
        <w:pStyle w:val="BodyText"/>
        <w:spacing w:before="9"/>
        <w:rPr>
          <w:rFonts w:ascii="Cambria"/>
          <w:sz w:val="14"/>
        </w:rPr>
      </w:pPr>
    </w:p>
    <w:p w:rsidR="006F5710" w:rsidRPr="003374E0" w:rsidRDefault="006F5710">
      <w:pPr>
        <w:pStyle w:val="BodyText"/>
        <w:spacing w:before="101"/>
        <w:ind w:left="140"/>
        <w:rPr>
          <w:rFonts w:asciiTheme="minorHAnsi" w:hAnsiTheme="minorHAnsi"/>
          <w:sz w:val="22"/>
          <w:szCs w:val="22"/>
        </w:rPr>
      </w:pPr>
      <w:r w:rsidRPr="003374E0">
        <w:rPr>
          <w:rFonts w:asciiTheme="minorHAnsi" w:hAnsiTheme="minorHAnsi"/>
          <w:sz w:val="22"/>
          <w:szCs w:val="22"/>
        </w:rPr>
        <w:t>This guide is intended for:</w:t>
      </w:r>
    </w:p>
    <w:p w:rsidR="006F5710" w:rsidRPr="003374E0" w:rsidRDefault="006F5710" w:rsidP="003374E0">
      <w:pPr>
        <w:pStyle w:val="ListParagraph"/>
        <w:widowControl w:val="0"/>
        <w:numPr>
          <w:ilvl w:val="0"/>
          <w:numId w:val="173"/>
        </w:numPr>
        <w:tabs>
          <w:tab w:val="left" w:pos="859"/>
          <w:tab w:val="left" w:pos="860"/>
        </w:tabs>
        <w:autoSpaceDE w:val="0"/>
        <w:autoSpaceDN w:val="0"/>
        <w:spacing w:after="0" w:line="278" w:lineRule="auto"/>
        <w:ind w:right="380"/>
        <w:rPr>
          <w:rFonts w:asciiTheme="minorHAnsi" w:hAnsiTheme="minorHAnsi"/>
          <w:sz w:val="22"/>
          <w:szCs w:val="22"/>
        </w:rPr>
      </w:pPr>
      <w:r w:rsidRPr="003374E0">
        <w:rPr>
          <w:rFonts w:asciiTheme="minorHAnsi" w:hAnsiTheme="minorHAnsi"/>
          <w:sz w:val="22"/>
          <w:szCs w:val="22"/>
        </w:rPr>
        <w:t>Service agents acting under the auspices of their local regulatory authority, who are</w:t>
      </w:r>
      <w:r w:rsidRPr="003374E0">
        <w:rPr>
          <w:rFonts w:asciiTheme="minorHAnsi" w:hAnsiTheme="minorHAnsi"/>
          <w:spacing w:val="-31"/>
          <w:sz w:val="22"/>
          <w:szCs w:val="22"/>
        </w:rPr>
        <w:t xml:space="preserve"> </w:t>
      </w:r>
      <w:r w:rsidRPr="003374E0">
        <w:rPr>
          <w:rFonts w:asciiTheme="minorHAnsi" w:hAnsiTheme="minorHAnsi"/>
          <w:sz w:val="22"/>
          <w:szCs w:val="22"/>
        </w:rPr>
        <w:t>calibrating or placing meters into service with multiple linearization</w:t>
      </w:r>
      <w:r w:rsidRPr="003374E0">
        <w:rPr>
          <w:rFonts w:asciiTheme="minorHAnsi" w:hAnsiTheme="minorHAnsi"/>
          <w:spacing w:val="-17"/>
          <w:sz w:val="22"/>
          <w:szCs w:val="22"/>
        </w:rPr>
        <w:t xml:space="preserve"> </w:t>
      </w:r>
      <w:r w:rsidRPr="003374E0">
        <w:rPr>
          <w:rFonts w:asciiTheme="minorHAnsi" w:hAnsiTheme="minorHAnsi"/>
          <w:sz w:val="22"/>
          <w:szCs w:val="22"/>
        </w:rPr>
        <w:t>factors;</w:t>
      </w:r>
    </w:p>
    <w:p w:rsidR="006F5710" w:rsidRPr="003374E0" w:rsidRDefault="006F5710" w:rsidP="003374E0">
      <w:pPr>
        <w:pStyle w:val="ListParagraph"/>
        <w:widowControl w:val="0"/>
        <w:numPr>
          <w:ilvl w:val="0"/>
          <w:numId w:val="173"/>
        </w:numPr>
        <w:tabs>
          <w:tab w:val="left" w:pos="859"/>
          <w:tab w:val="left" w:pos="860"/>
        </w:tabs>
        <w:autoSpaceDE w:val="0"/>
        <w:autoSpaceDN w:val="0"/>
        <w:spacing w:after="0" w:line="278" w:lineRule="auto"/>
        <w:ind w:right="380"/>
        <w:rPr>
          <w:rFonts w:asciiTheme="minorHAnsi" w:hAnsiTheme="minorHAnsi"/>
          <w:sz w:val="22"/>
          <w:szCs w:val="22"/>
        </w:rPr>
      </w:pPr>
      <w:r w:rsidRPr="003374E0">
        <w:rPr>
          <w:rFonts w:asciiTheme="minorHAnsi" w:hAnsiTheme="minorHAnsi"/>
          <w:sz w:val="22"/>
          <w:szCs w:val="22"/>
        </w:rPr>
        <w:t>Regulatory officials who witness the calibration or placing-in-service of meters with multiple linearization</w:t>
      </w:r>
      <w:r w:rsidRPr="003374E0">
        <w:rPr>
          <w:rFonts w:asciiTheme="minorHAnsi" w:hAnsiTheme="minorHAnsi"/>
          <w:spacing w:val="-4"/>
          <w:sz w:val="22"/>
          <w:szCs w:val="22"/>
        </w:rPr>
        <w:t xml:space="preserve"> </w:t>
      </w:r>
      <w:r w:rsidRPr="003374E0">
        <w:rPr>
          <w:rFonts w:asciiTheme="minorHAnsi" w:hAnsiTheme="minorHAnsi"/>
          <w:sz w:val="22"/>
          <w:szCs w:val="22"/>
        </w:rPr>
        <w:t>factors;</w:t>
      </w:r>
    </w:p>
    <w:p w:rsidR="006F5710" w:rsidRPr="003374E0" w:rsidRDefault="006F5710" w:rsidP="003374E0">
      <w:pPr>
        <w:pStyle w:val="ListParagraph"/>
        <w:widowControl w:val="0"/>
        <w:numPr>
          <w:ilvl w:val="0"/>
          <w:numId w:val="173"/>
        </w:numPr>
        <w:tabs>
          <w:tab w:val="left" w:pos="859"/>
          <w:tab w:val="left" w:pos="860"/>
        </w:tabs>
        <w:autoSpaceDE w:val="0"/>
        <w:autoSpaceDN w:val="0"/>
        <w:spacing w:after="0" w:line="273" w:lineRule="auto"/>
        <w:ind w:right="380"/>
        <w:rPr>
          <w:rFonts w:asciiTheme="minorHAnsi" w:hAnsiTheme="minorHAnsi"/>
          <w:sz w:val="22"/>
          <w:szCs w:val="22"/>
        </w:rPr>
      </w:pPr>
      <w:r w:rsidRPr="003374E0">
        <w:rPr>
          <w:rFonts w:asciiTheme="minorHAnsi" w:hAnsiTheme="minorHAnsi"/>
          <w:sz w:val="22"/>
          <w:szCs w:val="22"/>
        </w:rPr>
        <w:t>Regulatory officials and service agents who are verifying the accuracy of meters with</w:t>
      </w:r>
      <w:r w:rsidRPr="003374E0">
        <w:rPr>
          <w:rFonts w:asciiTheme="minorHAnsi" w:hAnsiTheme="minorHAnsi"/>
          <w:spacing w:val="-31"/>
          <w:sz w:val="22"/>
          <w:szCs w:val="22"/>
        </w:rPr>
        <w:t xml:space="preserve"> </w:t>
      </w:r>
      <w:r w:rsidRPr="003374E0">
        <w:rPr>
          <w:rFonts w:asciiTheme="minorHAnsi" w:hAnsiTheme="minorHAnsi"/>
          <w:sz w:val="22"/>
          <w:szCs w:val="22"/>
        </w:rPr>
        <w:t>multiple linearization</w:t>
      </w:r>
      <w:r w:rsidRPr="003374E0">
        <w:rPr>
          <w:rFonts w:asciiTheme="minorHAnsi" w:hAnsiTheme="minorHAnsi"/>
          <w:spacing w:val="-4"/>
          <w:sz w:val="22"/>
          <w:szCs w:val="22"/>
        </w:rPr>
        <w:t xml:space="preserve"> </w:t>
      </w:r>
      <w:r w:rsidRPr="003374E0">
        <w:rPr>
          <w:rFonts w:asciiTheme="minorHAnsi" w:hAnsiTheme="minorHAnsi"/>
          <w:sz w:val="22"/>
          <w:szCs w:val="22"/>
        </w:rPr>
        <w:t>factors.</w:t>
      </w:r>
    </w:p>
    <w:p w:rsidR="006F5710" w:rsidRPr="003374E0" w:rsidRDefault="006F5710">
      <w:pPr>
        <w:pStyle w:val="BodyText"/>
        <w:spacing w:before="197" w:line="276" w:lineRule="auto"/>
        <w:ind w:left="500" w:right="332"/>
        <w:rPr>
          <w:rFonts w:asciiTheme="minorHAnsi" w:hAnsiTheme="minorHAnsi"/>
          <w:sz w:val="22"/>
          <w:szCs w:val="22"/>
        </w:rPr>
      </w:pPr>
      <w:r w:rsidRPr="003374E0">
        <w:rPr>
          <w:rFonts w:asciiTheme="minorHAnsi" w:hAnsiTheme="minorHAnsi"/>
          <w:sz w:val="22"/>
          <w:szCs w:val="22"/>
        </w:rPr>
        <w:t>In theory, any properly performing meter system should be able to be calibrated with one calibration setting and remain in tolerance at any flow rate for one product, or group of similar products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Meter systems with mechanical calibrators operate in this manner</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They have one calibration setting and are limited to dispensing only one product or one group of similar products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Accuracy is typically optimized at the normal flow rate for the most frequently dispensed product</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This usually means there are slight errors at other flow rates, and for other products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These errors should be of no concern to the regulatory official if they are within applicable tolerances, but the device owner may wish to reduce these inaccuracies.</w:t>
      </w:r>
    </w:p>
    <w:p w:rsidR="006F5710" w:rsidRPr="003374E0" w:rsidRDefault="006F5710">
      <w:pPr>
        <w:pStyle w:val="BodyText"/>
        <w:spacing w:before="203" w:line="276" w:lineRule="auto"/>
        <w:ind w:left="500" w:right="332"/>
        <w:rPr>
          <w:rFonts w:asciiTheme="minorHAnsi" w:hAnsiTheme="minorHAnsi"/>
          <w:sz w:val="22"/>
          <w:szCs w:val="22"/>
        </w:rPr>
      </w:pPr>
      <w:r w:rsidRPr="003374E0">
        <w:rPr>
          <w:rFonts w:asciiTheme="minorHAnsi" w:hAnsiTheme="minorHAnsi"/>
          <w:sz w:val="22"/>
          <w:szCs w:val="22"/>
        </w:rPr>
        <w:t xml:space="preserve">Modern meter registration technology allows accuracy to be optimized for multiple products at multiple flow rates </w:t>
      </w:r>
      <w:proofErr w:type="gramStart"/>
      <w:r w:rsidRPr="003374E0">
        <w:rPr>
          <w:rFonts w:asciiTheme="minorHAnsi" w:hAnsiTheme="minorHAnsi"/>
          <w:sz w:val="22"/>
          <w:szCs w:val="22"/>
        </w:rPr>
        <w:t>through the use of</w:t>
      </w:r>
      <w:proofErr w:type="gramEnd"/>
      <w:r w:rsidRPr="003374E0">
        <w:rPr>
          <w:rFonts w:asciiTheme="minorHAnsi" w:hAnsiTheme="minorHAnsi"/>
          <w:sz w:val="22"/>
          <w:szCs w:val="22"/>
        </w:rPr>
        <w:t xml:space="preserve"> linearization factors. Establishing, maintaining, and verifying these linearization factors can be time-consuming, however, because meter performance can be affected by system configurations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Differences in product density and viscosity can affect meter performance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 xml:space="preserve">Differences in storage tank size, </w:t>
      </w:r>
      <w:proofErr w:type="gramStart"/>
      <w:r w:rsidRPr="003374E0">
        <w:rPr>
          <w:rFonts w:asciiTheme="minorHAnsi" w:hAnsiTheme="minorHAnsi"/>
          <w:sz w:val="22"/>
          <w:szCs w:val="22"/>
        </w:rPr>
        <w:t>location</w:t>
      </w:r>
      <w:proofErr w:type="gramEnd"/>
      <w:r w:rsidRPr="003374E0">
        <w:rPr>
          <w:rFonts w:asciiTheme="minorHAnsi" w:hAnsiTheme="minorHAnsi"/>
          <w:sz w:val="22"/>
          <w:szCs w:val="22"/>
        </w:rPr>
        <w:t xml:space="preserve"> and plumbing configurations upstream of the meter may also affect meter technologies sensitive to flow profile configurations.</w:t>
      </w:r>
    </w:p>
    <w:p w:rsidR="006F5710" w:rsidRPr="003374E0" w:rsidRDefault="006F5710">
      <w:pPr>
        <w:pStyle w:val="BodyText"/>
        <w:spacing w:before="196" w:line="276" w:lineRule="auto"/>
        <w:ind w:left="500" w:right="332"/>
        <w:rPr>
          <w:rFonts w:asciiTheme="minorHAnsi" w:hAnsiTheme="minorHAnsi"/>
          <w:sz w:val="22"/>
          <w:szCs w:val="22"/>
        </w:rPr>
      </w:pPr>
      <w:r w:rsidRPr="003374E0">
        <w:rPr>
          <w:rFonts w:asciiTheme="minorHAnsi" w:hAnsiTheme="minorHAnsi"/>
          <w:sz w:val="22"/>
          <w:szCs w:val="22"/>
        </w:rPr>
        <w:t>Device owners must weigh the benefits of optimization against the time commitment necessary to establish and maintain multiple linearization factors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It is the device owner’s prerogative to determine whether each meter will be programmed with multiple flow rates and factors for each product, or with just one factor regardless of flow rate and product</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If a meter is configured with only one linearization factor, it should be calibrated and verified exactly like a meter with a mechanical calibrator and register.</w:t>
      </w:r>
    </w:p>
    <w:p w:rsidR="006F5710" w:rsidRPr="003374E0" w:rsidRDefault="006F5710">
      <w:pPr>
        <w:pStyle w:val="BodyText"/>
        <w:spacing w:before="201" w:line="276" w:lineRule="auto"/>
        <w:ind w:left="500" w:right="332"/>
        <w:rPr>
          <w:rFonts w:asciiTheme="minorHAnsi" w:hAnsiTheme="minorHAnsi"/>
          <w:sz w:val="22"/>
          <w:szCs w:val="22"/>
        </w:rPr>
      </w:pPr>
      <w:r w:rsidRPr="003374E0">
        <w:rPr>
          <w:rFonts w:asciiTheme="minorHAnsi" w:hAnsiTheme="minorHAnsi"/>
          <w:sz w:val="22"/>
          <w:szCs w:val="22"/>
        </w:rPr>
        <w:t xml:space="preserve">Meters with multiple linearization factors must initially be physically tested on each non-identical product at each configured flow rate </w:t>
      </w:r>
      <w:proofErr w:type="gramStart"/>
      <w:r w:rsidRPr="003374E0">
        <w:rPr>
          <w:rFonts w:asciiTheme="minorHAnsi" w:hAnsiTheme="minorHAnsi"/>
          <w:sz w:val="22"/>
          <w:szCs w:val="22"/>
        </w:rPr>
        <w:t>in order to</w:t>
      </w:r>
      <w:proofErr w:type="gramEnd"/>
      <w:r w:rsidRPr="003374E0">
        <w:rPr>
          <w:rFonts w:asciiTheme="minorHAnsi" w:hAnsiTheme="minorHAnsi"/>
          <w:sz w:val="22"/>
          <w:szCs w:val="22"/>
        </w:rPr>
        <w:t xml:space="preserve"> characterize the system and to </w:t>
      </w:r>
      <w:r w:rsidRPr="003374E0">
        <w:rPr>
          <w:rFonts w:asciiTheme="minorHAnsi" w:hAnsiTheme="minorHAnsi"/>
          <w:sz w:val="22"/>
          <w:szCs w:val="22"/>
        </w:rPr>
        <w:lastRenderedPageBreak/>
        <w:t>determine the appropriate linearization factors. Using this initial data, regulatory officials can then determine which products can be treated as if they were identical and which as similar or discreet</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 xml:space="preserve">The regulatory official may then also decide </w:t>
      </w:r>
      <w:proofErr w:type="gramStart"/>
      <w:r w:rsidRPr="003374E0">
        <w:rPr>
          <w:rFonts w:asciiTheme="minorHAnsi" w:hAnsiTheme="minorHAnsi"/>
          <w:sz w:val="22"/>
          <w:szCs w:val="22"/>
        </w:rPr>
        <w:t>if and when</w:t>
      </w:r>
      <w:proofErr w:type="gramEnd"/>
      <w:r w:rsidRPr="003374E0">
        <w:rPr>
          <w:rFonts w:asciiTheme="minorHAnsi" w:hAnsiTheme="minorHAnsi"/>
          <w:sz w:val="22"/>
          <w:szCs w:val="22"/>
        </w:rPr>
        <w:t xml:space="preserve"> empirical analysis may be used in conjunction with physical testing to reduce the time burden on subsequent calibrations and verifications.</w:t>
      </w:r>
    </w:p>
    <w:p w:rsidR="006F5710" w:rsidRPr="003374E0" w:rsidRDefault="006F5710">
      <w:pPr>
        <w:pStyle w:val="BodyText"/>
        <w:spacing w:before="90" w:line="276" w:lineRule="auto"/>
        <w:ind w:left="500" w:right="494"/>
        <w:rPr>
          <w:rFonts w:asciiTheme="minorHAnsi" w:hAnsiTheme="minorHAnsi"/>
          <w:sz w:val="22"/>
          <w:szCs w:val="22"/>
        </w:rPr>
      </w:pPr>
      <w:r w:rsidRPr="003374E0">
        <w:rPr>
          <w:rFonts w:asciiTheme="minorHAnsi" w:hAnsiTheme="minorHAnsi"/>
          <w:sz w:val="22"/>
          <w:szCs w:val="22"/>
        </w:rPr>
        <w:t>The purpose of this guidance is to aid regulatory officials (and service agents acting under the auspices of their local regulatory authorities) in determining how and when empirical analysis can be properly utilized.</w:t>
      </w:r>
    </w:p>
    <w:p w:rsidR="006F5710" w:rsidRPr="003374E0" w:rsidRDefault="006F5710" w:rsidP="006C1730">
      <w:pPr>
        <w:spacing w:before="159"/>
        <w:rPr>
          <w:rFonts w:ascii="Calibri" w:hAnsi="Calibri"/>
          <w:b/>
          <w:sz w:val="28"/>
        </w:rPr>
      </w:pPr>
      <w:r w:rsidRPr="003374E0">
        <w:rPr>
          <w:rFonts w:ascii="Calibri" w:hAnsi="Calibri"/>
          <w:b/>
          <w:color w:val="355E90"/>
          <w:sz w:val="28"/>
        </w:rPr>
        <w:t>Initial Testing - Identical vs Similar vs Discreet Products</w:t>
      </w:r>
    </w:p>
    <w:p w:rsidR="006F5710" w:rsidRPr="003374E0" w:rsidRDefault="00560AA9" w:rsidP="004A0627">
      <w:pPr>
        <w:pStyle w:val="Heading1"/>
        <w:spacing w:before="55"/>
        <w:ind w:right="380"/>
        <w:rPr>
          <w:rFonts w:ascii="Calibri" w:hAnsi="Calibri"/>
          <w:b w:val="0"/>
          <w:sz w:val="22"/>
          <w:szCs w:val="22"/>
        </w:rPr>
      </w:pPr>
      <w:r w:rsidRPr="00277F0E">
        <w:rPr>
          <w:rFonts w:ascii="Calibri" w:hAnsi="Calibri"/>
          <w:caps w:val="0"/>
          <w:sz w:val="22"/>
          <w:szCs w:val="22"/>
        </w:rPr>
        <w:t xml:space="preserve">Products </w:t>
      </w:r>
      <w:r w:rsidRPr="004A0627">
        <w:rPr>
          <w:rFonts w:ascii="Calibri" w:hAnsi="Calibri"/>
          <w:caps w:val="0"/>
          <w:sz w:val="22"/>
          <w:szCs w:val="22"/>
        </w:rPr>
        <w:t>are Considered Identical when</w:t>
      </w:r>
      <w:r w:rsidRPr="004A0627">
        <w:rPr>
          <w:rFonts w:ascii="Calibri" w:hAnsi="Calibri"/>
          <w:b w:val="0"/>
          <w:caps w:val="0"/>
          <w:sz w:val="22"/>
          <w:szCs w:val="22"/>
        </w:rPr>
        <w:t>:</w:t>
      </w:r>
    </w:p>
    <w:p w:rsidR="006F5710" w:rsidRPr="003374E0" w:rsidRDefault="006F5710" w:rsidP="004A0627">
      <w:pPr>
        <w:pStyle w:val="ListParagraph"/>
        <w:widowControl w:val="0"/>
        <w:numPr>
          <w:ilvl w:val="1"/>
          <w:numId w:val="173"/>
        </w:numPr>
        <w:tabs>
          <w:tab w:val="left" w:pos="1579"/>
          <w:tab w:val="left" w:pos="1580"/>
        </w:tabs>
        <w:autoSpaceDE w:val="0"/>
        <w:autoSpaceDN w:val="0"/>
        <w:spacing w:after="0"/>
        <w:ind w:left="1350" w:right="380"/>
        <w:jc w:val="left"/>
        <w:rPr>
          <w:rFonts w:asciiTheme="minorHAnsi" w:hAnsiTheme="minorHAnsi"/>
        </w:rPr>
      </w:pPr>
      <w:r w:rsidRPr="003374E0">
        <w:rPr>
          <w:rFonts w:asciiTheme="minorHAnsi" w:hAnsiTheme="minorHAnsi"/>
          <w:sz w:val="22"/>
        </w:rPr>
        <w:t>The base product is the same;</w:t>
      </w:r>
      <w:r w:rsidRPr="003374E0">
        <w:rPr>
          <w:rFonts w:asciiTheme="minorHAnsi" w:hAnsiTheme="minorHAnsi"/>
          <w:spacing w:val="-12"/>
          <w:sz w:val="22"/>
        </w:rPr>
        <w:t xml:space="preserve"> </w:t>
      </w:r>
      <w:r w:rsidRPr="003374E0">
        <w:rPr>
          <w:rFonts w:asciiTheme="minorHAnsi" w:hAnsiTheme="minorHAnsi"/>
          <w:sz w:val="22"/>
        </w:rPr>
        <w:t>and</w:t>
      </w:r>
    </w:p>
    <w:p w:rsidR="006F5710" w:rsidRPr="003374E0" w:rsidRDefault="006F5710" w:rsidP="004A0627">
      <w:pPr>
        <w:pStyle w:val="ListParagraph"/>
        <w:widowControl w:val="0"/>
        <w:numPr>
          <w:ilvl w:val="1"/>
          <w:numId w:val="173"/>
        </w:numPr>
        <w:tabs>
          <w:tab w:val="left" w:pos="1579"/>
          <w:tab w:val="left" w:pos="1580"/>
        </w:tabs>
        <w:autoSpaceDE w:val="0"/>
        <w:autoSpaceDN w:val="0"/>
        <w:spacing w:before="37" w:after="0"/>
        <w:ind w:left="1350" w:right="380"/>
        <w:jc w:val="left"/>
        <w:rPr>
          <w:rFonts w:asciiTheme="minorHAnsi" w:hAnsiTheme="minorHAnsi"/>
        </w:rPr>
      </w:pPr>
      <w:r w:rsidRPr="003374E0">
        <w:rPr>
          <w:rFonts w:asciiTheme="minorHAnsi" w:hAnsiTheme="minorHAnsi"/>
          <w:sz w:val="22"/>
        </w:rPr>
        <w:t>The base product flows from the same storage tank;</w:t>
      </w:r>
      <w:r w:rsidRPr="003374E0">
        <w:rPr>
          <w:rFonts w:asciiTheme="minorHAnsi" w:hAnsiTheme="minorHAnsi"/>
          <w:spacing w:val="-18"/>
          <w:sz w:val="22"/>
        </w:rPr>
        <w:t xml:space="preserve"> </w:t>
      </w:r>
      <w:r w:rsidRPr="003374E0">
        <w:rPr>
          <w:rFonts w:asciiTheme="minorHAnsi" w:hAnsiTheme="minorHAnsi"/>
          <w:sz w:val="22"/>
        </w:rPr>
        <w:t>and</w:t>
      </w:r>
    </w:p>
    <w:p w:rsidR="006F5710" w:rsidRPr="003374E0" w:rsidRDefault="006F5710" w:rsidP="004A0627">
      <w:pPr>
        <w:pStyle w:val="ListParagraph"/>
        <w:widowControl w:val="0"/>
        <w:numPr>
          <w:ilvl w:val="1"/>
          <w:numId w:val="173"/>
        </w:numPr>
        <w:tabs>
          <w:tab w:val="left" w:pos="1627"/>
          <w:tab w:val="left" w:pos="1628"/>
        </w:tabs>
        <w:autoSpaceDE w:val="0"/>
        <w:autoSpaceDN w:val="0"/>
        <w:spacing w:before="41" w:after="0"/>
        <w:ind w:left="1350" w:right="380"/>
        <w:jc w:val="left"/>
        <w:rPr>
          <w:rFonts w:asciiTheme="minorHAnsi" w:hAnsiTheme="minorHAnsi"/>
        </w:rPr>
      </w:pPr>
      <w:r w:rsidRPr="003374E0">
        <w:rPr>
          <w:rFonts w:asciiTheme="minorHAnsi" w:hAnsiTheme="minorHAnsi"/>
          <w:sz w:val="22"/>
        </w:rPr>
        <w:t>The base product uses the same piping;</w:t>
      </w:r>
      <w:r w:rsidRPr="003374E0">
        <w:rPr>
          <w:rFonts w:asciiTheme="minorHAnsi" w:hAnsiTheme="minorHAnsi"/>
          <w:spacing w:val="-11"/>
          <w:sz w:val="22"/>
        </w:rPr>
        <w:t xml:space="preserve"> </w:t>
      </w:r>
      <w:r w:rsidRPr="003374E0">
        <w:rPr>
          <w:rFonts w:asciiTheme="minorHAnsi" w:hAnsiTheme="minorHAnsi"/>
          <w:sz w:val="22"/>
        </w:rPr>
        <w:t>and</w:t>
      </w:r>
    </w:p>
    <w:p w:rsidR="006F5710" w:rsidRDefault="006F5710" w:rsidP="003374E0">
      <w:pPr>
        <w:pStyle w:val="ListParagraph"/>
        <w:widowControl w:val="0"/>
        <w:numPr>
          <w:ilvl w:val="1"/>
          <w:numId w:val="173"/>
        </w:numPr>
        <w:tabs>
          <w:tab w:val="left" w:pos="1579"/>
          <w:tab w:val="left" w:pos="1580"/>
        </w:tabs>
        <w:autoSpaceDE w:val="0"/>
        <w:autoSpaceDN w:val="0"/>
        <w:spacing w:before="41" w:after="120" w:line="278" w:lineRule="auto"/>
        <w:ind w:left="1354" w:right="380"/>
        <w:jc w:val="left"/>
      </w:pPr>
      <w:r w:rsidRPr="003374E0">
        <w:rPr>
          <w:rFonts w:asciiTheme="minorHAnsi" w:hAnsiTheme="minorHAnsi"/>
          <w:sz w:val="22"/>
        </w:rPr>
        <w:t>Any differences are due only to the injection of octane enhancer or corrosion inhibiters, dye, or similar additives tha</w:t>
      </w:r>
      <w:r>
        <w:rPr>
          <w:sz w:val="22"/>
        </w:rPr>
        <w:t>t do not significantly change the product’s</w:t>
      </w:r>
      <w:r>
        <w:rPr>
          <w:spacing w:val="-26"/>
          <w:sz w:val="22"/>
        </w:rPr>
        <w:t xml:space="preserve"> </w:t>
      </w:r>
      <w:r>
        <w:rPr>
          <w:sz w:val="22"/>
        </w:rPr>
        <w:t>properties.</w:t>
      </w:r>
    </w:p>
    <w:p w:rsidR="006F5710" w:rsidRDefault="006F5710">
      <w:pPr>
        <w:pStyle w:val="BodyText"/>
        <w:spacing w:before="11"/>
        <w:rPr>
          <w:sz w:val="13"/>
        </w:rPr>
      </w:pPr>
      <w:r>
        <w:rPr>
          <w:noProof/>
        </w:rPr>
        <w:drawing>
          <wp:anchor distT="0" distB="0" distL="0" distR="0" simplePos="0" relativeHeight="251776000" behindDoc="0" locked="0" layoutInCell="1" allowOverlap="1" wp14:anchorId="2ECFA8F7" wp14:editId="775191DB">
            <wp:simplePos x="0" y="0"/>
            <wp:positionH relativeFrom="page">
              <wp:posOffset>970370</wp:posOffset>
            </wp:positionH>
            <wp:positionV relativeFrom="paragraph">
              <wp:posOffset>132757</wp:posOffset>
            </wp:positionV>
            <wp:extent cx="5508697" cy="2424303"/>
            <wp:effectExtent l="0" t="0" r="0" b="0"/>
            <wp:wrapTopAndBottom/>
            <wp:docPr id="10" name="image1.png" descr="The presence or absence of additives is the only difference between identical products.&#10;&#10;Diagram of:&#10;Storage tank with piping running where additive is added the the flow goes through the meter and onto the outlet." title="Diagram - The Presence or absence of addi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5508697" cy="2424303"/>
                    </a:xfrm>
                    <a:prstGeom prst="rect">
                      <a:avLst/>
                    </a:prstGeom>
                  </pic:spPr>
                </pic:pic>
              </a:graphicData>
            </a:graphic>
          </wp:anchor>
        </w:drawing>
      </w:r>
    </w:p>
    <w:p w:rsidR="006F5710" w:rsidRDefault="00924CF1">
      <w:pPr>
        <w:pStyle w:val="BodyText"/>
        <w:spacing w:before="11"/>
      </w:pPr>
      <w:r>
        <w:t>*</w:t>
      </w:r>
    </w:p>
    <w:p w:rsidR="006F5710" w:rsidRPr="003374E0" w:rsidRDefault="006F5710">
      <w:pPr>
        <w:pStyle w:val="BodyText"/>
        <w:spacing w:line="276" w:lineRule="auto"/>
        <w:ind w:left="140" w:right="332"/>
        <w:rPr>
          <w:rFonts w:asciiTheme="minorHAnsi" w:hAnsiTheme="minorHAnsi"/>
          <w:sz w:val="22"/>
          <w:szCs w:val="22"/>
        </w:rPr>
      </w:pPr>
      <w:r w:rsidRPr="003374E0">
        <w:rPr>
          <w:rFonts w:asciiTheme="minorHAnsi" w:hAnsiTheme="minorHAnsi"/>
          <w:sz w:val="22"/>
          <w:szCs w:val="22"/>
        </w:rPr>
        <w:t>Identical products should be configured identically</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Flow rates, and linearization factors at each flow rate, should be identical</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Initially, only one product in a group of identical products needs to be physically tested, but it should be tested at all flow rates for which the meter is configured</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On subsequent verifications, some of the flow rates may be verified empirically at the discretion of the regulatory official.</w:t>
      </w:r>
    </w:p>
    <w:p w:rsidR="006F5710" w:rsidRPr="003374E0" w:rsidRDefault="006F5710">
      <w:pPr>
        <w:pStyle w:val="BodyText"/>
        <w:spacing w:before="203" w:line="276" w:lineRule="auto"/>
        <w:ind w:left="140" w:right="244"/>
        <w:rPr>
          <w:rFonts w:asciiTheme="minorHAnsi" w:hAnsiTheme="minorHAnsi"/>
          <w:sz w:val="22"/>
          <w:szCs w:val="22"/>
        </w:rPr>
      </w:pPr>
      <w:r w:rsidRPr="003374E0">
        <w:rPr>
          <w:rFonts w:asciiTheme="minorHAnsi" w:hAnsiTheme="minorHAnsi"/>
          <w:sz w:val="22"/>
          <w:szCs w:val="22"/>
        </w:rPr>
        <w:lastRenderedPageBreak/>
        <w:t>Consider, for example, a terminal meter which delivers taxed (clear) and untaxed (dyed) #2 diesel, drawn from the same tank, and delivered through the same piping</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red dye for the untaxed diesel is injected at the rack and there are no other differences between the products other than the dye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meter is configured with the same slow flow rate, high flow rate, and intermediate flow rate for both products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It would be appropriate to physically test only the clear diesel on initial at all three flow rates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linearization factors for the dyed product should be the same as the linearization factors of the clear product</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If any adjustments were made to the clear product’s linearization factors, the same adjustments should be made to the dyed products</w:t>
      </w:r>
      <w:r w:rsidRPr="003374E0">
        <w:rPr>
          <w:rFonts w:asciiTheme="minorHAnsi" w:hAnsiTheme="minorHAnsi"/>
          <w:spacing w:val="-10"/>
          <w:sz w:val="22"/>
          <w:szCs w:val="22"/>
        </w:rPr>
        <w:t xml:space="preserve"> </w:t>
      </w:r>
      <w:r w:rsidRPr="003374E0">
        <w:rPr>
          <w:rFonts w:asciiTheme="minorHAnsi" w:hAnsiTheme="minorHAnsi"/>
          <w:sz w:val="22"/>
          <w:szCs w:val="22"/>
        </w:rPr>
        <w:t>factors.</w:t>
      </w:r>
    </w:p>
    <w:p w:rsidR="006F5710" w:rsidRPr="003374E0" w:rsidRDefault="006F5710">
      <w:pPr>
        <w:pStyle w:val="BodyText"/>
        <w:spacing w:before="90" w:line="276" w:lineRule="auto"/>
        <w:ind w:left="140" w:right="332"/>
        <w:rPr>
          <w:rFonts w:asciiTheme="minorHAnsi" w:hAnsiTheme="minorHAnsi"/>
          <w:sz w:val="22"/>
          <w:szCs w:val="22"/>
        </w:rPr>
      </w:pPr>
      <w:r w:rsidRPr="003374E0">
        <w:rPr>
          <w:rFonts w:asciiTheme="minorHAnsi" w:hAnsiTheme="minorHAnsi"/>
          <w:sz w:val="22"/>
          <w:szCs w:val="22"/>
        </w:rPr>
        <w:t>At future inspections, the regulatory official may decide that the clear diesel will be physically tested at high and low flow rate rates, and its linearization factor will be empirically verified at the intermediate flow rate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dyed diesel will always be empirically compared to the clear diesel, and its linearization factors will always match those of the clear.</w:t>
      </w:r>
    </w:p>
    <w:p w:rsidR="006F5710" w:rsidRPr="003374E0" w:rsidRDefault="00F84BBB">
      <w:pPr>
        <w:pStyle w:val="Heading1"/>
        <w:ind w:left="188"/>
        <w:rPr>
          <w:rFonts w:asciiTheme="minorHAnsi" w:hAnsiTheme="minorHAnsi"/>
          <w:b w:val="0"/>
          <w:sz w:val="22"/>
          <w:szCs w:val="22"/>
        </w:rPr>
      </w:pPr>
      <w:r w:rsidRPr="004A0627">
        <w:rPr>
          <w:rFonts w:asciiTheme="minorHAnsi" w:hAnsiTheme="minorHAnsi"/>
          <w:caps w:val="0"/>
          <w:sz w:val="22"/>
          <w:szCs w:val="22"/>
        </w:rPr>
        <w:t>Products are considered similar when</w:t>
      </w:r>
      <w:r w:rsidR="006F5710" w:rsidRPr="003374E0">
        <w:rPr>
          <w:rFonts w:asciiTheme="minorHAnsi" w:hAnsiTheme="minorHAnsi"/>
          <w:b w:val="0"/>
          <w:sz w:val="22"/>
          <w:szCs w:val="22"/>
        </w:rPr>
        <w:t>:</w:t>
      </w:r>
    </w:p>
    <w:p w:rsidR="006F5710" w:rsidRPr="00F87F2F" w:rsidRDefault="006F5710" w:rsidP="00F84BBB">
      <w:pPr>
        <w:pStyle w:val="ListParagraph"/>
        <w:widowControl w:val="0"/>
        <w:numPr>
          <w:ilvl w:val="1"/>
          <w:numId w:val="173"/>
        </w:numPr>
        <w:autoSpaceDE w:val="0"/>
        <w:autoSpaceDN w:val="0"/>
        <w:spacing w:before="1" w:after="0"/>
        <w:ind w:left="1620"/>
        <w:jc w:val="left"/>
        <w:rPr>
          <w:rFonts w:asciiTheme="minorHAnsi" w:hAnsiTheme="minorHAnsi" w:cstheme="minorHAnsi"/>
        </w:rPr>
      </w:pPr>
      <w:r w:rsidRPr="00F87F2F">
        <w:rPr>
          <w:rFonts w:asciiTheme="minorHAnsi" w:hAnsiTheme="minorHAnsi" w:cstheme="minorHAnsi"/>
          <w:sz w:val="22"/>
        </w:rPr>
        <w:t>They are the same grade of product but flow from different storage tanks;</w:t>
      </w:r>
      <w:r w:rsidRPr="00F87F2F">
        <w:rPr>
          <w:rFonts w:asciiTheme="minorHAnsi" w:hAnsiTheme="minorHAnsi" w:cstheme="minorHAnsi"/>
          <w:spacing w:val="-28"/>
          <w:sz w:val="22"/>
        </w:rPr>
        <w:t xml:space="preserve"> </w:t>
      </w:r>
      <w:r w:rsidRPr="00F87F2F">
        <w:rPr>
          <w:rFonts w:asciiTheme="minorHAnsi" w:hAnsiTheme="minorHAnsi" w:cstheme="minorHAnsi"/>
          <w:sz w:val="22"/>
        </w:rPr>
        <w:t>or</w:t>
      </w:r>
    </w:p>
    <w:p w:rsidR="006F5710" w:rsidRPr="00F87F2F" w:rsidRDefault="006F5710" w:rsidP="00F84BBB">
      <w:pPr>
        <w:pStyle w:val="ListParagraph"/>
        <w:widowControl w:val="0"/>
        <w:numPr>
          <w:ilvl w:val="1"/>
          <w:numId w:val="173"/>
        </w:numPr>
        <w:autoSpaceDE w:val="0"/>
        <w:autoSpaceDN w:val="0"/>
        <w:spacing w:before="41" w:after="0" w:line="278" w:lineRule="auto"/>
        <w:ind w:left="1620" w:right="404"/>
        <w:jc w:val="left"/>
        <w:rPr>
          <w:rFonts w:asciiTheme="minorHAnsi" w:hAnsiTheme="minorHAnsi" w:cstheme="minorHAnsi"/>
        </w:rPr>
      </w:pPr>
      <w:r w:rsidRPr="00F87F2F">
        <w:rPr>
          <w:rFonts w:asciiTheme="minorHAnsi" w:hAnsiTheme="minorHAnsi" w:cstheme="minorHAnsi"/>
          <w:sz w:val="22"/>
        </w:rPr>
        <w:t>They are the same grade of product but they reach the meter through different</w:t>
      </w:r>
      <w:r w:rsidRPr="00F87F2F">
        <w:rPr>
          <w:rFonts w:asciiTheme="minorHAnsi" w:hAnsiTheme="minorHAnsi" w:cstheme="minorHAnsi"/>
          <w:spacing w:val="-29"/>
          <w:sz w:val="22"/>
        </w:rPr>
        <w:t xml:space="preserve"> </w:t>
      </w:r>
      <w:r w:rsidRPr="00F87F2F">
        <w:rPr>
          <w:rFonts w:asciiTheme="minorHAnsi" w:hAnsiTheme="minorHAnsi" w:cstheme="minorHAnsi"/>
          <w:sz w:val="22"/>
        </w:rPr>
        <w:t>piping; or</w:t>
      </w:r>
    </w:p>
    <w:p w:rsidR="006F5710" w:rsidRPr="00F87F2F" w:rsidRDefault="006F5710" w:rsidP="00F84BBB">
      <w:pPr>
        <w:pStyle w:val="ListParagraph"/>
        <w:widowControl w:val="0"/>
        <w:numPr>
          <w:ilvl w:val="1"/>
          <w:numId w:val="173"/>
        </w:numPr>
        <w:autoSpaceDE w:val="0"/>
        <w:autoSpaceDN w:val="0"/>
        <w:spacing w:after="0" w:line="278" w:lineRule="auto"/>
        <w:ind w:left="1620" w:right="819"/>
        <w:jc w:val="left"/>
        <w:rPr>
          <w:rFonts w:asciiTheme="minorHAnsi" w:hAnsiTheme="minorHAnsi" w:cstheme="minorHAnsi"/>
        </w:rPr>
      </w:pPr>
      <w:r w:rsidRPr="00F87F2F">
        <w:rPr>
          <w:rFonts w:asciiTheme="minorHAnsi" w:hAnsiTheme="minorHAnsi" w:cstheme="minorHAnsi"/>
          <w:sz w:val="22"/>
        </w:rPr>
        <w:t>They are different products listed in the same Product Family on the meter’s</w:t>
      </w:r>
      <w:r w:rsidRPr="00F87F2F">
        <w:rPr>
          <w:rFonts w:asciiTheme="minorHAnsi" w:hAnsiTheme="minorHAnsi" w:cstheme="minorHAnsi"/>
          <w:spacing w:val="-35"/>
          <w:sz w:val="22"/>
        </w:rPr>
        <w:t xml:space="preserve"> </w:t>
      </w:r>
      <w:r w:rsidRPr="00F87F2F">
        <w:rPr>
          <w:rFonts w:asciiTheme="minorHAnsi" w:hAnsiTheme="minorHAnsi" w:cstheme="minorHAnsi"/>
          <w:sz w:val="22"/>
        </w:rPr>
        <w:t>NTEP Certificate of Conformance, and they differ by</w:t>
      </w:r>
      <w:r w:rsidRPr="00F87F2F">
        <w:rPr>
          <w:rFonts w:asciiTheme="minorHAnsi" w:hAnsiTheme="minorHAnsi" w:cstheme="minorHAnsi"/>
          <w:spacing w:val="-16"/>
          <w:sz w:val="22"/>
        </w:rPr>
        <w:t xml:space="preserve"> </w:t>
      </w:r>
      <w:r w:rsidRPr="00F87F2F">
        <w:rPr>
          <w:rFonts w:asciiTheme="minorHAnsi" w:hAnsiTheme="minorHAnsi" w:cstheme="minorHAnsi"/>
          <w:sz w:val="22"/>
        </w:rPr>
        <w:t>–</w:t>
      </w:r>
    </w:p>
    <w:p w:rsidR="006F5710" w:rsidRPr="00F87F2F" w:rsidRDefault="006F5710" w:rsidP="006F5710">
      <w:pPr>
        <w:pStyle w:val="ListParagraph"/>
        <w:widowControl w:val="0"/>
        <w:numPr>
          <w:ilvl w:val="2"/>
          <w:numId w:val="173"/>
        </w:numPr>
        <w:tabs>
          <w:tab w:val="left" w:pos="2299"/>
          <w:tab w:val="left" w:pos="2300"/>
        </w:tabs>
        <w:autoSpaceDE w:val="0"/>
        <w:autoSpaceDN w:val="0"/>
        <w:spacing w:after="0" w:line="266" w:lineRule="auto"/>
        <w:ind w:right="569"/>
        <w:jc w:val="left"/>
        <w:rPr>
          <w:rFonts w:asciiTheme="minorHAnsi" w:hAnsiTheme="minorHAnsi" w:cstheme="minorHAnsi"/>
        </w:rPr>
      </w:pPr>
      <w:r w:rsidRPr="00F87F2F">
        <w:rPr>
          <w:rFonts w:asciiTheme="minorHAnsi" w:hAnsiTheme="minorHAnsi" w:cstheme="minorHAnsi"/>
          <w:sz w:val="22"/>
        </w:rPr>
        <w:t>No more than 10</w:t>
      </w:r>
      <w:r w:rsidR="00F84BBB" w:rsidRPr="00F87F2F">
        <w:rPr>
          <w:rFonts w:asciiTheme="minorHAnsi" w:hAnsiTheme="minorHAnsi" w:cstheme="minorHAnsi"/>
          <w:sz w:val="22"/>
        </w:rPr>
        <w:t> </w:t>
      </w:r>
      <w:r w:rsidRPr="00F87F2F">
        <w:rPr>
          <w:rFonts w:asciiTheme="minorHAnsi" w:hAnsiTheme="minorHAnsi" w:cstheme="minorHAnsi"/>
          <w:sz w:val="22"/>
        </w:rPr>
        <w:t xml:space="preserve">% in viscosity (for positive displacement, </w:t>
      </w:r>
      <w:proofErr w:type="gramStart"/>
      <w:r w:rsidRPr="00F87F2F">
        <w:rPr>
          <w:rFonts w:asciiTheme="minorHAnsi" w:hAnsiTheme="minorHAnsi" w:cstheme="minorHAnsi"/>
          <w:sz w:val="22"/>
        </w:rPr>
        <w:t>turbine</w:t>
      </w:r>
      <w:proofErr w:type="gramEnd"/>
      <w:r w:rsidRPr="00F87F2F">
        <w:rPr>
          <w:rFonts w:asciiTheme="minorHAnsi" w:hAnsiTheme="minorHAnsi" w:cstheme="minorHAnsi"/>
          <w:sz w:val="22"/>
        </w:rPr>
        <w:t xml:space="preserve"> and similar meters);</w:t>
      </w:r>
      <w:r w:rsidRPr="00F87F2F">
        <w:rPr>
          <w:rFonts w:asciiTheme="minorHAnsi" w:hAnsiTheme="minorHAnsi" w:cstheme="minorHAnsi"/>
          <w:spacing w:val="-4"/>
          <w:sz w:val="22"/>
        </w:rPr>
        <w:t xml:space="preserve"> </w:t>
      </w:r>
      <w:r w:rsidRPr="00F87F2F">
        <w:rPr>
          <w:rFonts w:asciiTheme="minorHAnsi" w:hAnsiTheme="minorHAnsi" w:cstheme="minorHAnsi"/>
          <w:sz w:val="22"/>
        </w:rPr>
        <w:t>or</w:t>
      </w:r>
    </w:p>
    <w:p w:rsidR="006F5710" w:rsidRPr="00F87F2F" w:rsidRDefault="006F5710" w:rsidP="006F5710">
      <w:pPr>
        <w:pStyle w:val="ListParagraph"/>
        <w:widowControl w:val="0"/>
        <w:numPr>
          <w:ilvl w:val="2"/>
          <w:numId w:val="173"/>
        </w:numPr>
        <w:tabs>
          <w:tab w:val="left" w:pos="2347"/>
          <w:tab w:val="left" w:pos="2348"/>
        </w:tabs>
        <w:autoSpaceDE w:val="0"/>
        <w:autoSpaceDN w:val="0"/>
        <w:spacing w:before="6" w:after="0"/>
        <w:ind w:left="2348" w:hanging="408"/>
        <w:jc w:val="left"/>
        <w:rPr>
          <w:rFonts w:asciiTheme="minorHAnsi" w:hAnsiTheme="minorHAnsi" w:cstheme="minorHAnsi"/>
        </w:rPr>
      </w:pPr>
      <w:r w:rsidRPr="00F87F2F">
        <w:rPr>
          <w:rFonts w:asciiTheme="minorHAnsi" w:hAnsiTheme="minorHAnsi" w:cstheme="minorHAnsi"/>
          <w:sz w:val="22"/>
        </w:rPr>
        <w:t>No more than 10</w:t>
      </w:r>
      <w:r w:rsidR="00F84BBB" w:rsidRPr="00F87F2F">
        <w:rPr>
          <w:rFonts w:asciiTheme="minorHAnsi" w:hAnsiTheme="minorHAnsi" w:cstheme="minorHAnsi"/>
          <w:sz w:val="22"/>
        </w:rPr>
        <w:t> </w:t>
      </w:r>
      <w:r w:rsidRPr="00F87F2F">
        <w:rPr>
          <w:rFonts w:asciiTheme="minorHAnsi" w:hAnsiTheme="minorHAnsi" w:cstheme="minorHAnsi"/>
          <w:sz w:val="22"/>
        </w:rPr>
        <w:t>% in specific gravity (for mass flow</w:t>
      </w:r>
      <w:r w:rsidRPr="00F87F2F">
        <w:rPr>
          <w:rFonts w:asciiTheme="minorHAnsi" w:hAnsiTheme="minorHAnsi" w:cstheme="minorHAnsi"/>
          <w:spacing w:val="-21"/>
          <w:sz w:val="22"/>
        </w:rPr>
        <w:t xml:space="preserve"> </w:t>
      </w:r>
      <w:r w:rsidRPr="00F87F2F">
        <w:rPr>
          <w:rFonts w:asciiTheme="minorHAnsi" w:hAnsiTheme="minorHAnsi" w:cstheme="minorHAnsi"/>
          <w:sz w:val="22"/>
        </w:rPr>
        <w:t>meters).</w:t>
      </w:r>
    </w:p>
    <w:p w:rsidR="006F5710" w:rsidRDefault="006F5710">
      <w:pPr>
        <w:pStyle w:val="BodyText"/>
        <w:spacing w:before="9"/>
        <w:rPr>
          <w:sz w:val="15"/>
        </w:rPr>
      </w:pPr>
      <w:r>
        <w:rPr>
          <w:noProof/>
        </w:rPr>
        <w:drawing>
          <wp:anchor distT="0" distB="0" distL="0" distR="0" simplePos="0" relativeHeight="251777024" behindDoc="0" locked="0" layoutInCell="1" allowOverlap="1" wp14:anchorId="4B6300BC" wp14:editId="0D5635B9">
            <wp:simplePos x="0" y="0"/>
            <wp:positionH relativeFrom="page">
              <wp:posOffset>1619871</wp:posOffset>
            </wp:positionH>
            <wp:positionV relativeFrom="paragraph">
              <wp:posOffset>147064</wp:posOffset>
            </wp:positionV>
            <wp:extent cx="5241021" cy="3401568"/>
            <wp:effectExtent l="0" t="0" r="0" b="0"/>
            <wp:wrapTopAndBottom/>
            <wp:docPr id="3" name="image2.jpeg" descr="Diagram of three tanks all feeding through the same meter.&#10;&#10;The size and shape of storage tanks, the strength of different pumps, and the length of configuration of the plumbing, can affect the performance of some meters.  Initial testing is needed to determine if the same product coming from different tanks can be considered to be similar, of it the product in each tank must be treated as if it was discreet."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3" cstate="print"/>
                    <a:stretch>
                      <a:fillRect/>
                    </a:stretch>
                  </pic:blipFill>
                  <pic:spPr>
                    <a:xfrm>
                      <a:off x="0" y="0"/>
                      <a:ext cx="5241021" cy="3401568"/>
                    </a:xfrm>
                    <a:prstGeom prst="rect">
                      <a:avLst/>
                    </a:prstGeom>
                  </pic:spPr>
                </pic:pic>
              </a:graphicData>
            </a:graphic>
          </wp:anchor>
        </w:drawing>
      </w:r>
    </w:p>
    <w:p w:rsidR="006F5710" w:rsidRPr="003374E0" w:rsidRDefault="006F5710" w:rsidP="003374E0">
      <w:pPr>
        <w:pStyle w:val="BodyText"/>
        <w:spacing w:before="360" w:line="276" w:lineRule="auto"/>
        <w:ind w:left="144" w:right="331"/>
        <w:rPr>
          <w:rFonts w:asciiTheme="minorHAnsi" w:hAnsiTheme="minorHAnsi"/>
          <w:sz w:val="22"/>
          <w:szCs w:val="22"/>
        </w:rPr>
      </w:pPr>
      <w:r w:rsidRPr="003374E0">
        <w:rPr>
          <w:rFonts w:asciiTheme="minorHAnsi" w:hAnsiTheme="minorHAnsi"/>
          <w:sz w:val="22"/>
          <w:szCs w:val="22"/>
        </w:rPr>
        <w:lastRenderedPageBreak/>
        <w:t>Initial physical testing of the meter should be done with all non-identical products at all flow rates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official with regulatory authority will use the initial test data to determine whether similar products can be treated as if they were identical on subsequent verifications and calibrations.</w:t>
      </w:r>
    </w:p>
    <w:p w:rsidR="006F5710" w:rsidRPr="003374E0" w:rsidRDefault="006F5710" w:rsidP="003374E0">
      <w:pPr>
        <w:pStyle w:val="BodyText"/>
        <w:spacing w:before="202" w:line="276" w:lineRule="auto"/>
        <w:ind w:left="140" w:right="304"/>
        <w:rPr>
          <w:rFonts w:asciiTheme="minorHAnsi" w:hAnsiTheme="minorHAnsi"/>
          <w:sz w:val="22"/>
          <w:szCs w:val="22"/>
        </w:rPr>
      </w:pPr>
      <w:r w:rsidRPr="003374E0">
        <w:rPr>
          <w:rFonts w:asciiTheme="minorHAnsi" w:hAnsiTheme="minorHAnsi"/>
          <w:sz w:val="22"/>
          <w:szCs w:val="22"/>
        </w:rPr>
        <w:t>Initial data may show that the meter performs as if some products were identical</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For example, different batches of gasoline with the same octane but drawn from different tanks may have identical linearization factors at every speed</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Such products can be treated as if they are identical</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 xml:space="preserve">[Note: Some </w:t>
      </w:r>
      <w:r>
        <w:t xml:space="preserve">meter </w:t>
      </w:r>
      <w:r w:rsidRPr="003374E0">
        <w:rPr>
          <w:rFonts w:asciiTheme="minorHAnsi" w:hAnsiTheme="minorHAnsi"/>
          <w:sz w:val="22"/>
          <w:szCs w:val="22"/>
        </w:rPr>
        <w:t xml:space="preserve">technologies are sensitive to upstream flow dynamics caused by environmental factors like </w:t>
      </w:r>
      <w:proofErr w:type="spellStart"/>
      <w:r w:rsidRPr="003374E0">
        <w:rPr>
          <w:rFonts w:asciiTheme="minorHAnsi" w:hAnsiTheme="minorHAnsi"/>
          <w:sz w:val="22"/>
          <w:szCs w:val="22"/>
        </w:rPr>
        <w:t>pumphorse</w:t>
      </w:r>
      <w:proofErr w:type="spellEnd"/>
      <w:r w:rsidRPr="003374E0">
        <w:rPr>
          <w:rFonts w:asciiTheme="minorHAnsi" w:hAnsiTheme="minorHAnsi"/>
          <w:sz w:val="22"/>
          <w:szCs w:val="22"/>
        </w:rPr>
        <w:t xml:space="preserve"> power, tank shape and size, or plumbing configurations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Do not assume that the meter will perform identically with product of the same grade from different tanks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Verify through physical testing before making that determination.] Similar products which can be treated as if they were identical should be configured with the same flow rates and identical factors at each flow rate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Only one product in the group needs to undergo physical testing on subsequent verifications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Any adjustments made to the product being physically tested should be made to the other products in the group.</w:t>
      </w:r>
    </w:p>
    <w:p w:rsidR="006F5710" w:rsidRPr="003374E0" w:rsidRDefault="006F5710">
      <w:pPr>
        <w:pStyle w:val="BodyText"/>
        <w:spacing w:before="202" w:line="276" w:lineRule="auto"/>
        <w:ind w:left="140" w:right="332"/>
        <w:rPr>
          <w:rFonts w:asciiTheme="minorHAnsi" w:hAnsiTheme="minorHAnsi"/>
          <w:sz w:val="22"/>
          <w:szCs w:val="22"/>
        </w:rPr>
      </w:pPr>
      <w:r w:rsidRPr="003374E0">
        <w:rPr>
          <w:rFonts w:asciiTheme="minorHAnsi" w:hAnsiTheme="minorHAnsi"/>
          <w:sz w:val="22"/>
          <w:szCs w:val="22"/>
        </w:rPr>
        <w:t>Initial testing may show that some products have optimal linearization factors which are not the same, but which are so close that the products can be treated as if they were identical</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For example, consider a terminal meter which delivers sub-grade, mid-grade, and premium gasoline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Initial physical testing shows that the maximum difference between their optimal linearization factors at any flow rate is less than 0.0</w:t>
      </w:r>
      <w:r w:rsidR="00F87F2F">
        <w:rPr>
          <w:rFonts w:asciiTheme="minorHAnsi" w:hAnsiTheme="minorHAnsi"/>
          <w:sz w:val="22"/>
          <w:szCs w:val="22"/>
        </w:rPr>
        <w:t> </w:t>
      </w:r>
      <w:r w:rsidRPr="003374E0">
        <w:rPr>
          <w:rFonts w:asciiTheme="minorHAnsi" w:hAnsiTheme="minorHAnsi"/>
          <w:sz w:val="22"/>
          <w:szCs w:val="22"/>
        </w:rPr>
        <w:t>5%</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(One quarter of acceptance tolerance)</w:t>
      </w:r>
    </w:p>
    <w:p w:rsidR="006F5710" w:rsidRPr="003374E0" w:rsidRDefault="006F5710">
      <w:pPr>
        <w:pStyle w:val="BodyText"/>
        <w:spacing w:before="198" w:line="276" w:lineRule="auto"/>
        <w:ind w:left="140" w:right="231"/>
        <w:rPr>
          <w:rFonts w:asciiTheme="minorHAnsi" w:hAnsiTheme="minorHAnsi"/>
          <w:sz w:val="22"/>
          <w:szCs w:val="22"/>
        </w:rPr>
      </w:pPr>
      <w:r w:rsidRPr="003374E0">
        <w:rPr>
          <w:rFonts w:asciiTheme="minorHAnsi" w:hAnsiTheme="minorHAnsi"/>
          <w:sz w:val="22"/>
          <w:szCs w:val="22"/>
        </w:rPr>
        <w:t>If the owner prefers to save time on subsequent verifications, the regulatory official would be justified in allowing the high and low factors to be averaged for every speed, and those factors to be input for all three products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These products could be treated as if they were identical on subsequent verifications.</w:t>
      </w:r>
    </w:p>
    <w:p w:rsidR="006F5710" w:rsidRPr="003374E0" w:rsidRDefault="006F5710">
      <w:pPr>
        <w:pStyle w:val="BodyText"/>
        <w:spacing w:line="276" w:lineRule="auto"/>
        <w:ind w:left="140"/>
        <w:rPr>
          <w:rFonts w:asciiTheme="minorHAnsi" w:hAnsiTheme="minorHAnsi"/>
          <w:sz w:val="22"/>
          <w:szCs w:val="22"/>
        </w:rPr>
      </w:pPr>
      <w:r w:rsidRPr="003374E0">
        <w:rPr>
          <w:rFonts w:asciiTheme="minorHAnsi" w:hAnsiTheme="minorHAnsi"/>
          <w:sz w:val="22"/>
          <w:szCs w:val="22"/>
        </w:rPr>
        <w:t>Only the intermediate product in the group would need to undergo physical testing on subsequent verifications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Any adjustments made to the product being physically tested should be made to the other products in the group.</w:t>
      </w:r>
    </w:p>
    <w:p w:rsidR="006F5710" w:rsidRPr="003374E0" w:rsidRDefault="006F5710">
      <w:pPr>
        <w:pStyle w:val="BodyText"/>
        <w:spacing w:before="201" w:line="276" w:lineRule="auto"/>
        <w:ind w:left="140" w:right="308"/>
        <w:rPr>
          <w:rFonts w:asciiTheme="minorHAnsi" w:hAnsiTheme="minorHAnsi"/>
          <w:sz w:val="22"/>
          <w:szCs w:val="22"/>
        </w:rPr>
      </w:pPr>
      <w:r w:rsidRPr="003374E0">
        <w:rPr>
          <w:rFonts w:asciiTheme="minorHAnsi" w:hAnsiTheme="minorHAnsi"/>
          <w:sz w:val="22"/>
          <w:szCs w:val="22"/>
        </w:rPr>
        <w:t>If, however, the owner prefers to optimize accuracy and accepts that more physical testing will be required, each product can utilize its optimal linearization factor at each flow rate</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regulatory official must then determine if physical testing will be required for all products at all flow rates, or some combination of physical and empirical testing will be allowed.</w:t>
      </w:r>
    </w:p>
    <w:p w:rsidR="006F5710" w:rsidRPr="003374E0" w:rsidRDefault="00910FFE">
      <w:pPr>
        <w:pStyle w:val="Heading1"/>
        <w:rPr>
          <w:rFonts w:asciiTheme="minorHAnsi" w:hAnsiTheme="minorHAnsi"/>
          <w:b w:val="0"/>
          <w:sz w:val="22"/>
        </w:rPr>
      </w:pPr>
      <w:r w:rsidRPr="003374E0">
        <w:rPr>
          <w:rFonts w:asciiTheme="minorHAnsi" w:hAnsiTheme="minorHAnsi"/>
          <w:caps w:val="0"/>
          <w:sz w:val="22"/>
        </w:rPr>
        <w:t>Products are considered discreet when</w:t>
      </w:r>
      <w:r w:rsidR="006F5710" w:rsidRPr="003374E0">
        <w:rPr>
          <w:rFonts w:asciiTheme="minorHAnsi" w:hAnsiTheme="minorHAnsi"/>
          <w:b w:val="0"/>
          <w:sz w:val="22"/>
        </w:rPr>
        <w:t>:</w:t>
      </w:r>
    </w:p>
    <w:p w:rsidR="006F5710" w:rsidRDefault="006F5710" w:rsidP="006F177C">
      <w:pPr>
        <w:pStyle w:val="ListParagraph"/>
        <w:widowControl w:val="0"/>
        <w:numPr>
          <w:ilvl w:val="1"/>
          <w:numId w:val="173"/>
        </w:numPr>
        <w:autoSpaceDE w:val="0"/>
        <w:autoSpaceDN w:val="0"/>
        <w:spacing w:after="0" w:line="276" w:lineRule="auto"/>
        <w:ind w:left="1440" w:right="353"/>
        <w:jc w:val="left"/>
      </w:pPr>
      <w:r>
        <w:rPr>
          <w:sz w:val="22"/>
        </w:rPr>
        <w:t>They meet the criteria of similar products except that their optimal linearization</w:t>
      </w:r>
      <w:r>
        <w:rPr>
          <w:spacing w:val="-25"/>
          <w:sz w:val="22"/>
        </w:rPr>
        <w:t xml:space="preserve"> </w:t>
      </w:r>
      <w:r>
        <w:rPr>
          <w:sz w:val="22"/>
        </w:rPr>
        <w:t>factors differ from those of other products so much that they could not utilize the same factor as another product and still be in tolerance;</w:t>
      </w:r>
      <w:r>
        <w:rPr>
          <w:spacing w:val="-19"/>
          <w:sz w:val="22"/>
        </w:rPr>
        <w:t xml:space="preserve"> </w:t>
      </w:r>
      <w:r>
        <w:rPr>
          <w:sz w:val="22"/>
        </w:rPr>
        <w:t>or</w:t>
      </w:r>
    </w:p>
    <w:p w:rsidR="006F5710" w:rsidRDefault="006F5710" w:rsidP="006F177C">
      <w:pPr>
        <w:pStyle w:val="ListParagraph"/>
        <w:widowControl w:val="0"/>
        <w:numPr>
          <w:ilvl w:val="1"/>
          <w:numId w:val="173"/>
        </w:numPr>
        <w:autoSpaceDE w:val="0"/>
        <w:autoSpaceDN w:val="0"/>
        <w:spacing w:after="0" w:line="278" w:lineRule="auto"/>
        <w:ind w:left="1440" w:right="826"/>
        <w:jc w:val="left"/>
      </w:pPr>
      <w:r>
        <w:rPr>
          <w:sz w:val="22"/>
        </w:rPr>
        <w:t>They are listed in the different Product Families on the meter’s NTEP Certificate</w:t>
      </w:r>
      <w:r>
        <w:rPr>
          <w:spacing w:val="-29"/>
          <w:sz w:val="22"/>
        </w:rPr>
        <w:t xml:space="preserve"> </w:t>
      </w:r>
      <w:r>
        <w:rPr>
          <w:sz w:val="22"/>
        </w:rPr>
        <w:t>of Conformance;</w:t>
      </w:r>
      <w:r>
        <w:rPr>
          <w:spacing w:val="-4"/>
          <w:sz w:val="22"/>
        </w:rPr>
        <w:t xml:space="preserve"> </w:t>
      </w:r>
      <w:r>
        <w:rPr>
          <w:sz w:val="22"/>
        </w:rPr>
        <w:t>or</w:t>
      </w:r>
    </w:p>
    <w:p w:rsidR="006F5710" w:rsidRDefault="006F5710" w:rsidP="006F177C">
      <w:pPr>
        <w:pStyle w:val="ListParagraph"/>
        <w:widowControl w:val="0"/>
        <w:numPr>
          <w:ilvl w:val="1"/>
          <w:numId w:val="173"/>
        </w:numPr>
        <w:autoSpaceDE w:val="0"/>
        <w:autoSpaceDN w:val="0"/>
        <w:spacing w:after="0" w:line="278" w:lineRule="auto"/>
        <w:ind w:left="1440" w:right="820"/>
        <w:jc w:val="left"/>
      </w:pPr>
      <w:r>
        <w:rPr>
          <w:sz w:val="22"/>
        </w:rPr>
        <w:lastRenderedPageBreak/>
        <w:t>They are different products listed in the same Product Family on the meter’s</w:t>
      </w:r>
      <w:r>
        <w:rPr>
          <w:spacing w:val="-35"/>
          <w:sz w:val="22"/>
        </w:rPr>
        <w:t xml:space="preserve"> </w:t>
      </w:r>
      <w:r>
        <w:rPr>
          <w:sz w:val="22"/>
        </w:rPr>
        <w:t>NTEP Certificate of Conformance, and they differ by</w:t>
      </w:r>
      <w:r>
        <w:rPr>
          <w:spacing w:val="-15"/>
          <w:sz w:val="22"/>
        </w:rPr>
        <w:t xml:space="preserve"> </w:t>
      </w:r>
      <w:r>
        <w:rPr>
          <w:sz w:val="22"/>
        </w:rPr>
        <w:t>–</w:t>
      </w:r>
    </w:p>
    <w:p w:rsidR="006F5710" w:rsidRDefault="006F5710" w:rsidP="006F177C">
      <w:pPr>
        <w:pStyle w:val="ListParagraph"/>
        <w:widowControl w:val="0"/>
        <w:numPr>
          <w:ilvl w:val="2"/>
          <w:numId w:val="173"/>
        </w:numPr>
        <w:autoSpaceDE w:val="0"/>
        <w:autoSpaceDN w:val="0"/>
        <w:spacing w:after="0" w:line="266" w:lineRule="auto"/>
        <w:ind w:left="2160" w:right="864"/>
        <w:jc w:val="left"/>
      </w:pPr>
      <w:r>
        <w:rPr>
          <w:sz w:val="22"/>
        </w:rPr>
        <w:t>More than 10</w:t>
      </w:r>
      <w:r w:rsidR="00783F07">
        <w:rPr>
          <w:sz w:val="22"/>
        </w:rPr>
        <w:t> </w:t>
      </w:r>
      <w:r>
        <w:rPr>
          <w:sz w:val="22"/>
        </w:rPr>
        <w:t xml:space="preserve">% in viscosity (for positive displacement, </w:t>
      </w:r>
      <w:proofErr w:type="gramStart"/>
      <w:r>
        <w:rPr>
          <w:sz w:val="22"/>
        </w:rPr>
        <w:t>turbine</w:t>
      </w:r>
      <w:proofErr w:type="gramEnd"/>
      <w:r>
        <w:rPr>
          <w:sz w:val="22"/>
        </w:rPr>
        <w:t xml:space="preserve"> and similar meters);</w:t>
      </w:r>
      <w:r>
        <w:rPr>
          <w:spacing w:val="-3"/>
          <w:sz w:val="22"/>
        </w:rPr>
        <w:t xml:space="preserve"> </w:t>
      </w:r>
      <w:r>
        <w:rPr>
          <w:sz w:val="22"/>
        </w:rPr>
        <w:t>or</w:t>
      </w:r>
    </w:p>
    <w:p w:rsidR="006F5710" w:rsidRDefault="006F5710" w:rsidP="006F177C">
      <w:pPr>
        <w:pStyle w:val="ListParagraph"/>
        <w:widowControl w:val="0"/>
        <w:numPr>
          <w:ilvl w:val="2"/>
          <w:numId w:val="173"/>
        </w:numPr>
        <w:autoSpaceDE w:val="0"/>
        <w:autoSpaceDN w:val="0"/>
        <w:spacing w:before="4" w:after="0"/>
        <w:ind w:left="2160"/>
        <w:jc w:val="left"/>
      </w:pPr>
      <w:r>
        <w:rPr>
          <w:sz w:val="22"/>
        </w:rPr>
        <w:t>More than 10</w:t>
      </w:r>
      <w:r w:rsidR="00783F07">
        <w:rPr>
          <w:sz w:val="22"/>
        </w:rPr>
        <w:t> </w:t>
      </w:r>
      <w:r>
        <w:rPr>
          <w:sz w:val="22"/>
        </w:rPr>
        <w:t>% in specific gravity (for mass flow</w:t>
      </w:r>
      <w:r>
        <w:rPr>
          <w:spacing w:val="-17"/>
          <w:sz w:val="22"/>
        </w:rPr>
        <w:t xml:space="preserve"> </w:t>
      </w:r>
      <w:r>
        <w:rPr>
          <w:sz w:val="22"/>
        </w:rPr>
        <w:t>meters).</w:t>
      </w:r>
    </w:p>
    <w:p w:rsidR="006F5710" w:rsidRDefault="006F5710">
      <w:pPr>
        <w:pStyle w:val="BodyText"/>
        <w:spacing w:before="10"/>
        <w:rPr>
          <w:sz w:val="14"/>
        </w:rPr>
      </w:pPr>
    </w:p>
    <w:p w:rsidR="006F5710" w:rsidRDefault="006F5710">
      <w:pPr>
        <w:pStyle w:val="BodyText"/>
        <w:ind w:left="311"/>
        <w:rPr>
          <w:sz w:val="20"/>
        </w:rPr>
      </w:pPr>
      <w:r>
        <w:rPr>
          <w:noProof/>
          <w:sz w:val="20"/>
        </w:rPr>
        <w:drawing>
          <wp:inline distT="0" distB="0" distL="0" distR="0" wp14:anchorId="5A94DBFC" wp14:editId="37C0801E">
            <wp:extent cx="5473445" cy="2070353"/>
            <wp:effectExtent l="0" t="0" r="0" b="0"/>
            <wp:docPr id="11" name="image3.png" descr="Discreet products are from different product families as listed on the NTEP certificate, are from the same product family but they differ by more than 10 % in viscosity or specific gravity, or are similar but initial esting has determined that they cannot use the same linearization factors and still be in tolerance." title="Diagram - Three Tanks with Different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4" cstate="print"/>
                    <a:stretch>
                      <a:fillRect/>
                    </a:stretch>
                  </pic:blipFill>
                  <pic:spPr>
                    <a:xfrm>
                      <a:off x="0" y="0"/>
                      <a:ext cx="5473445" cy="2070353"/>
                    </a:xfrm>
                    <a:prstGeom prst="rect">
                      <a:avLst/>
                    </a:prstGeom>
                  </pic:spPr>
                </pic:pic>
              </a:graphicData>
            </a:graphic>
          </wp:inline>
        </w:drawing>
      </w:r>
    </w:p>
    <w:p w:rsidR="006F5710" w:rsidRPr="003374E0" w:rsidRDefault="006F5710">
      <w:pPr>
        <w:pStyle w:val="BodyText"/>
        <w:spacing w:before="101" w:line="276" w:lineRule="auto"/>
        <w:ind w:left="140"/>
        <w:rPr>
          <w:rFonts w:ascii="Calibri" w:hAnsi="Calibri"/>
          <w:sz w:val="22"/>
          <w:szCs w:val="22"/>
        </w:rPr>
      </w:pPr>
      <w:r w:rsidRPr="003374E0">
        <w:rPr>
          <w:rFonts w:ascii="Calibri" w:hAnsi="Calibri"/>
          <w:sz w:val="22"/>
          <w:szCs w:val="22"/>
        </w:rPr>
        <w:t>An example of a discreet product would be ethanol dispensed through a meter that is also configured to dispense various grades of gasoline</w:t>
      </w:r>
      <w:proofErr w:type="gramStart"/>
      <w:r w:rsidRPr="003374E0">
        <w:rPr>
          <w:rFonts w:ascii="Calibri" w:hAnsi="Calibri"/>
          <w:sz w:val="22"/>
          <w:szCs w:val="22"/>
        </w:rPr>
        <w:t xml:space="preserve">. </w:t>
      </w:r>
      <w:proofErr w:type="gramEnd"/>
      <w:r w:rsidRPr="003374E0">
        <w:rPr>
          <w:rFonts w:ascii="Calibri" w:hAnsi="Calibri"/>
          <w:sz w:val="22"/>
          <w:szCs w:val="22"/>
        </w:rPr>
        <w:t>Discreet products must always be physically tested at all speeds initially</w:t>
      </w:r>
      <w:proofErr w:type="gramStart"/>
      <w:r w:rsidRPr="003374E0">
        <w:rPr>
          <w:rFonts w:ascii="Calibri" w:hAnsi="Calibri"/>
          <w:sz w:val="22"/>
          <w:szCs w:val="22"/>
        </w:rPr>
        <w:t xml:space="preserve">. </w:t>
      </w:r>
      <w:proofErr w:type="gramEnd"/>
      <w:r w:rsidRPr="003374E0">
        <w:rPr>
          <w:rFonts w:ascii="Calibri" w:hAnsi="Calibri"/>
          <w:sz w:val="22"/>
          <w:szCs w:val="22"/>
        </w:rPr>
        <w:t>Regulatory officials may decide to allow empirical analysis on some speeds during subsequent verifications.</w:t>
      </w:r>
    </w:p>
    <w:p w:rsidR="006F5710" w:rsidRDefault="006F5710">
      <w:pPr>
        <w:spacing w:before="196"/>
        <w:ind w:left="140"/>
        <w:rPr>
          <w:rFonts w:ascii="Cambria"/>
          <w:b/>
          <w:sz w:val="26"/>
        </w:rPr>
      </w:pPr>
      <w:r>
        <w:rPr>
          <w:rFonts w:ascii="Cambria"/>
          <w:b/>
          <w:color w:val="4E80BC"/>
          <w:sz w:val="26"/>
        </w:rPr>
        <w:t>Empirical Analysis</w:t>
      </w:r>
    </w:p>
    <w:p w:rsidR="006F5710" w:rsidRPr="003374E0" w:rsidRDefault="006F5710">
      <w:pPr>
        <w:pStyle w:val="BodyText"/>
        <w:spacing w:before="49" w:line="273" w:lineRule="auto"/>
        <w:ind w:left="140" w:right="522"/>
        <w:rPr>
          <w:rFonts w:asciiTheme="minorHAnsi" w:hAnsiTheme="minorHAnsi"/>
          <w:sz w:val="22"/>
          <w:szCs w:val="22"/>
        </w:rPr>
      </w:pPr>
      <w:r w:rsidRPr="003374E0">
        <w:rPr>
          <w:rFonts w:asciiTheme="minorHAnsi" w:hAnsiTheme="minorHAnsi"/>
          <w:sz w:val="22"/>
          <w:szCs w:val="22"/>
        </w:rPr>
        <w:t xml:space="preserve">Based on data analysis of the initial testing, the official with regulatory authority will determine </w:t>
      </w:r>
      <w:proofErr w:type="gramStart"/>
      <w:r w:rsidRPr="003374E0">
        <w:rPr>
          <w:rFonts w:asciiTheme="minorHAnsi" w:hAnsiTheme="minorHAnsi"/>
          <w:sz w:val="22"/>
          <w:szCs w:val="22"/>
        </w:rPr>
        <w:t>if and when</w:t>
      </w:r>
      <w:proofErr w:type="gramEnd"/>
      <w:r w:rsidRPr="003374E0">
        <w:rPr>
          <w:rFonts w:asciiTheme="minorHAnsi" w:hAnsiTheme="minorHAnsi"/>
          <w:sz w:val="22"/>
          <w:szCs w:val="22"/>
        </w:rPr>
        <w:t xml:space="preserve"> empirical analysis can be used on subsequent tests.</w:t>
      </w:r>
    </w:p>
    <w:p w:rsidR="006F5710" w:rsidRPr="003374E0" w:rsidRDefault="006F5710">
      <w:pPr>
        <w:pStyle w:val="BodyText"/>
        <w:spacing w:before="204"/>
        <w:ind w:left="140"/>
        <w:rPr>
          <w:rFonts w:asciiTheme="minorHAnsi" w:hAnsiTheme="minorHAnsi"/>
          <w:sz w:val="22"/>
          <w:szCs w:val="22"/>
        </w:rPr>
      </w:pPr>
      <w:r w:rsidRPr="003374E0">
        <w:rPr>
          <w:rFonts w:asciiTheme="minorHAnsi" w:hAnsiTheme="minorHAnsi"/>
          <w:sz w:val="22"/>
          <w:szCs w:val="22"/>
        </w:rPr>
        <w:t>Acceptable Methods of Empirical Analysis</w:t>
      </w:r>
    </w:p>
    <w:p w:rsidR="006F5710" w:rsidRPr="003374E0" w:rsidRDefault="006F5710" w:rsidP="006F5710">
      <w:pPr>
        <w:pStyle w:val="ListParagraph"/>
        <w:widowControl w:val="0"/>
        <w:numPr>
          <w:ilvl w:val="0"/>
          <w:numId w:val="172"/>
        </w:numPr>
        <w:tabs>
          <w:tab w:val="left" w:pos="860"/>
        </w:tabs>
        <w:autoSpaceDE w:val="0"/>
        <w:autoSpaceDN w:val="0"/>
        <w:spacing w:after="0"/>
        <w:rPr>
          <w:rFonts w:asciiTheme="minorHAnsi" w:hAnsiTheme="minorHAnsi"/>
          <w:sz w:val="22"/>
          <w:szCs w:val="22"/>
        </w:rPr>
      </w:pPr>
      <w:r w:rsidRPr="003374E0">
        <w:rPr>
          <w:rFonts w:asciiTheme="minorHAnsi" w:hAnsiTheme="minorHAnsi"/>
          <w:sz w:val="22"/>
          <w:szCs w:val="22"/>
        </w:rPr>
        <w:t>Evaluation between linearization factors on the same</w:t>
      </w:r>
      <w:r w:rsidRPr="003374E0">
        <w:rPr>
          <w:rFonts w:asciiTheme="minorHAnsi" w:hAnsiTheme="minorHAnsi"/>
          <w:spacing w:val="-10"/>
          <w:sz w:val="22"/>
          <w:szCs w:val="22"/>
        </w:rPr>
        <w:t xml:space="preserve"> </w:t>
      </w:r>
      <w:r w:rsidRPr="003374E0">
        <w:rPr>
          <w:rFonts w:asciiTheme="minorHAnsi" w:hAnsiTheme="minorHAnsi"/>
          <w:sz w:val="22"/>
          <w:szCs w:val="22"/>
        </w:rPr>
        <w:t>product.</w:t>
      </w:r>
    </w:p>
    <w:p w:rsidR="006F5710" w:rsidRPr="003374E0" w:rsidRDefault="006F5710">
      <w:pPr>
        <w:pStyle w:val="BodyText"/>
        <w:spacing w:line="276" w:lineRule="auto"/>
        <w:ind w:left="860" w:right="271"/>
        <w:rPr>
          <w:rFonts w:asciiTheme="minorHAnsi" w:hAnsiTheme="minorHAnsi"/>
          <w:sz w:val="22"/>
          <w:szCs w:val="22"/>
        </w:rPr>
      </w:pPr>
      <w:r w:rsidRPr="003374E0">
        <w:rPr>
          <w:rFonts w:asciiTheme="minorHAnsi" w:hAnsiTheme="minorHAnsi"/>
          <w:sz w:val="22"/>
          <w:szCs w:val="22"/>
        </w:rPr>
        <w:t>A product with unique linearization factors at different flow rates should not have linearization factors which are significantly different from adjacent factors</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regulatory official does not have to conduct physical testing at every flow rate, but should test the high and low flow rates at a minimum</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The official can review the factors for flow rates which were not tested</w:t>
      </w:r>
      <w:proofErr w:type="gramStart"/>
      <w:r w:rsidRPr="003374E0">
        <w:rPr>
          <w:rFonts w:asciiTheme="minorHAnsi" w:hAnsiTheme="minorHAnsi"/>
          <w:sz w:val="22"/>
          <w:szCs w:val="22"/>
        </w:rPr>
        <w:t xml:space="preserve">. </w:t>
      </w:r>
      <w:proofErr w:type="gramEnd"/>
      <w:r w:rsidRPr="003374E0">
        <w:rPr>
          <w:rFonts w:asciiTheme="minorHAnsi" w:hAnsiTheme="minorHAnsi"/>
          <w:sz w:val="22"/>
          <w:szCs w:val="22"/>
        </w:rPr>
        <w:t>Most meters have calibration curves which are roughly (not exactly) linear, so any factor which stands out as abnormally high or low should be physically verified.</w:t>
      </w:r>
    </w:p>
    <w:p w:rsidR="006F5710" w:rsidRDefault="006F5710">
      <w:pPr>
        <w:pStyle w:val="BodyText"/>
        <w:spacing w:before="10"/>
        <w:rPr>
          <w:sz w:val="14"/>
        </w:rPr>
      </w:pPr>
      <w:r>
        <w:rPr>
          <w:noProof/>
        </w:rPr>
        <w:lastRenderedPageBreak/>
        <w:drawing>
          <wp:anchor distT="0" distB="0" distL="0" distR="0" simplePos="0" relativeHeight="251778048" behindDoc="0" locked="0" layoutInCell="1" allowOverlap="1" wp14:anchorId="6BBD0838" wp14:editId="1D202ECB">
            <wp:simplePos x="0" y="0"/>
            <wp:positionH relativeFrom="page">
              <wp:posOffset>1371600</wp:posOffset>
            </wp:positionH>
            <wp:positionV relativeFrom="paragraph">
              <wp:posOffset>139861</wp:posOffset>
            </wp:positionV>
            <wp:extent cx="5532087" cy="1609344"/>
            <wp:effectExtent l="0" t="0" r="0" b="0"/>
            <wp:wrapTopAndBottom/>
            <wp:docPr id="7" name="image4.jpeg" descr="Diagram of four boxes - Slow Speed; Middle Speed 1; Middle Speed 2; and High Speed.&#10;&#10;Test the slow speed first, and then the high speed.  The factors for the middle speeds should be between the high and low speed factors.  The factors should be roughly linear." title="Diagram -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5" cstate="print"/>
                    <a:stretch>
                      <a:fillRect/>
                    </a:stretch>
                  </pic:blipFill>
                  <pic:spPr>
                    <a:xfrm>
                      <a:off x="0" y="0"/>
                      <a:ext cx="5532087" cy="1609344"/>
                    </a:xfrm>
                    <a:prstGeom prst="rect">
                      <a:avLst/>
                    </a:prstGeom>
                  </pic:spPr>
                </pic:pic>
              </a:graphicData>
            </a:graphic>
          </wp:anchor>
        </w:drawing>
      </w:r>
    </w:p>
    <w:p w:rsidR="006F5710" w:rsidRPr="003374E0" w:rsidRDefault="006F5710" w:rsidP="00AC472D">
      <w:pPr>
        <w:pStyle w:val="ListParagraph"/>
        <w:keepNext/>
        <w:widowControl w:val="0"/>
        <w:numPr>
          <w:ilvl w:val="0"/>
          <w:numId w:val="172"/>
        </w:numPr>
        <w:tabs>
          <w:tab w:val="left" w:pos="860"/>
        </w:tabs>
        <w:autoSpaceDE w:val="0"/>
        <w:autoSpaceDN w:val="0"/>
        <w:spacing w:before="480"/>
        <w:ind w:left="864"/>
        <w:rPr>
          <w:rFonts w:asciiTheme="minorHAnsi" w:hAnsiTheme="minorHAnsi"/>
        </w:rPr>
      </w:pPr>
      <w:r w:rsidRPr="003374E0">
        <w:rPr>
          <w:rFonts w:asciiTheme="minorHAnsi" w:hAnsiTheme="minorHAnsi"/>
          <w:sz w:val="22"/>
        </w:rPr>
        <w:t>Evaluation between linearization factors on a group of similar</w:t>
      </w:r>
      <w:r w:rsidRPr="003374E0">
        <w:rPr>
          <w:rFonts w:asciiTheme="minorHAnsi" w:hAnsiTheme="minorHAnsi"/>
          <w:spacing w:val="-11"/>
          <w:sz w:val="22"/>
        </w:rPr>
        <w:t xml:space="preserve"> </w:t>
      </w:r>
      <w:r w:rsidRPr="003374E0">
        <w:rPr>
          <w:rFonts w:asciiTheme="minorHAnsi" w:hAnsiTheme="minorHAnsi"/>
          <w:sz w:val="22"/>
        </w:rPr>
        <w:t>products.</w:t>
      </w:r>
    </w:p>
    <w:p w:rsidR="006F5710" w:rsidRPr="003374E0" w:rsidRDefault="006F5710">
      <w:pPr>
        <w:pStyle w:val="BodyText"/>
        <w:spacing w:line="276" w:lineRule="auto"/>
        <w:ind w:left="860" w:right="332"/>
        <w:rPr>
          <w:rFonts w:asciiTheme="minorHAnsi" w:hAnsiTheme="minorHAnsi"/>
          <w:sz w:val="22"/>
        </w:rPr>
      </w:pPr>
      <w:r w:rsidRPr="003374E0">
        <w:rPr>
          <w:rFonts w:asciiTheme="minorHAnsi" w:hAnsiTheme="minorHAnsi"/>
          <w:sz w:val="22"/>
        </w:rPr>
        <w:t>If a group of similar products all have the same linearization factors, testing the highest and lowest viscosity products should be enough to determine whether the intermediate viscosity products will be in tolerance or not.</w:t>
      </w:r>
    </w:p>
    <w:p w:rsidR="006F5710" w:rsidRPr="003374E0" w:rsidRDefault="006F5710">
      <w:pPr>
        <w:pStyle w:val="BodyText"/>
        <w:spacing w:before="202" w:line="276" w:lineRule="auto"/>
        <w:ind w:left="860" w:right="332"/>
        <w:rPr>
          <w:rFonts w:asciiTheme="minorHAnsi" w:hAnsiTheme="minorHAnsi"/>
          <w:sz w:val="22"/>
        </w:rPr>
      </w:pPr>
      <w:r w:rsidRPr="003374E0">
        <w:rPr>
          <w:rFonts w:asciiTheme="minorHAnsi" w:hAnsiTheme="minorHAnsi"/>
          <w:sz w:val="22"/>
        </w:rPr>
        <w:t>If the similar products have different factors, test the high and low viscosity products</w:t>
      </w:r>
      <w:proofErr w:type="gramStart"/>
      <w:r w:rsidRPr="003374E0">
        <w:rPr>
          <w:rFonts w:asciiTheme="minorHAnsi" w:hAnsiTheme="minorHAnsi"/>
          <w:sz w:val="22"/>
        </w:rPr>
        <w:t xml:space="preserve">. </w:t>
      </w:r>
      <w:proofErr w:type="gramEnd"/>
      <w:r w:rsidRPr="003374E0">
        <w:rPr>
          <w:rFonts w:asciiTheme="minorHAnsi" w:hAnsiTheme="minorHAnsi"/>
          <w:sz w:val="22"/>
        </w:rPr>
        <w:t>The linearization factors of the intermediate products should fall between the linearization factors for the two extreme products in a progression that mirrors the relation to the viscosities of the high/low viscosity products.</w:t>
      </w:r>
    </w:p>
    <w:p w:rsidR="006F5710" w:rsidRDefault="006F5710">
      <w:pPr>
        <w:pStyle w:val="BodyText"/>
        <w:spacing w:before="8"/>
        <w:rPr>
          <w:sz w:val="14"/>
        </w:rPr>
      </w:pPr>
      <w:r>
        <w:rPr>
          <w:noProof/>
        </w:rPr>
        <w:drawing>
          <wp:anchor distT="0" distB="0" distL="0" distR="0" simplePos="0" relativeHeight="251779072" behindDoc="0" locked="0" layoutInCell="1" allowOverlap="1" wp14:anchorId="388EDC99" wp14:editId="6E1CBB14">
            <wp:simplePos x="0" y="0"/>
            <wp:positionH relativeFrom="page">
              <wp:posOffset>1371600</wp:posOffset>
            </wp:positionH>
            <wp:positionV relativeFrom="paragraph">
              <wp:posOffset>138951</wp:posOffset>
            </wp:positionV>
            <wp:extent cx="5304233" cy="2452878"/>
            <wp:effectExtent l="0" t="0" r="0" b="0"/>
            <wp:wrapTopAndBottom/>
            <wp:docPr id="9" name="image5.jpeg" descr="Diagram of four tanks - Low Viscosity Product; Intermediate Viscosity Product 1; Intermediate Viscosity Product 2; and High Viscosity Product.&#10;&#10;Test the highest and lowest viscosity products, and then evaluate the linearization factors of the intermediate products.  All products should have the same linearization factors at every configured speed, or the intermediate products should have factors which fall between the factors of the high and low viscosity products." title="Diagram - Four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5304233" cy="2452878"/>
                    </a:xfrm>
                    <a:prstGeom prst="rect">
                      <a:avLst/>
                    </a:prstGeom>
                  </pic:spPr>
                </pic:pic>
              </a:graphicData>
            </a:graphic>
          </wp:anchor>
        </w:drawing>
      </w:r>
    </w:p>
    <w:p w:rsidR="00CF0D15" w:rsidRPr="00CF0D15" w:rsidRDefault="00CF0D15" w:rsidP="00CF0D15">
      <w:pPr>
        <w:rPr>
          <w:sz w:val="28"/>
          <w:szCs w:val="28"/>
        </w:rPr>
      </w:pPr>
    </w:p>
    <w:p w:rsidR="00CF0D15" w:rsidRDefault="00B82DC6" w:rsidP="00B82DC6">
      <w:pPr>
        <w:jc w:val="right"/>
        <w:rPr>
          <w:rFonts w:asciiTheme="minorHAnsi" w:hAnsiTheme="minorHAnsi"/>
          <w:sz w:val="22"/>
          <w:szCs w:val="22"/>
        </w:rPr>
      </w:pPr>
      <w:r w:rsidRPr="00B82DC6">
        <w:rPr>
          <w:rFonts w:asciiTheme="minorHAnsi" w:hAnsiTheme="minorHAnsi"/>
          <w:sz w:val="22"/>
          <w:szCs w:val="22"/>
        </w:rPr>
        <w:t>Draft 16-06-22</w:t>
      </w:r>
    </w:p>
    <w:p w:rsidR="000D55CE" w:rsidRDefault="000D55CE" w:rsidP="002F77E3">
      <w:pPr>
        <w:rPr>
          <w:rFonts w:asciiTheme="minorHAnsi" w:hAnsiTheme="minorHAnsi"/>
          <w:sz w:val="22"/>
          <w:szCs w:val="22"/>
        </w:rPr>
      </w:pPr>
    </w:p>
    <w:p w:rsidR="0092566A" w:rsidRDefault="0092566A" w:rsidP="002F77E3">
      <w:pPr>
        <w:rPr>
          <w:rFonts w:asciiTheme="minorHAnsi" w:hAnsiTheme="minorHAnsi"/>
          <w:sz w:val="22"/>
          <w:szCs w:val="22"/>
        </w:rPr>
        <w:sectPr w:rsidR="0092566A" w:rsidSect="004742D1">
          <w:headerReference w:type="even" r:id="rId37"/>
          <w:headerReference w:type="default" r:id="rId38"/>
          <w:footerReference w:type="even" r:id="rId39"/>
          <w:footerReference w:type="default" r:id="rId40"/>
          <w:pgSz w:w="12240" w:h="15840"/>
          <w:pgMar w:top="1440" w:right="1440" w:bottom="1440" w:left="1440" w:header="720" w:footer="720" w:gutter="0"/>
          <w:pgNumType w:start="1"/>
          <w:cols w:space="720"/>
          <w:docGrid w:linePitch="360"/>
        </w:sectPr>
      </w:pPr>
    </w:p>
    <w:bookmarkStart w:id="160" w:name="Appdx_D"/>
    <w:p w:rsidR="002F77E3" w:rsidRPr="00897553" w:rsidRDefault="00F813A2" w:rsidP="00897553">
      <w:pPr>
        <w:spacing w:before="360" w:after="360"/>
        <w:jc w:val="center"/>
        <w:rPr>
          <w:rFonts w:asciiTheme="minorHAnsi" w:hAnsiTheme="minorHAnsi"/>
          <w:b/>
          <w:sz w:val="28"/>
          <w:szCs w:val="28"/>
        </w:rPr>
      </w:pPr>
      <w:r>
        <w:rPr>
          <w:rFonts w:asciiTheme="minorHAnsi" w:hAnsiTheme="minorHAnsi"/>
          <w:b/>
          <w:sz w:val="28"/>
          <w:szCs w:val="28"/>
        </w:rPr>
        <w:lastRenderedPageBreak/>
        <w:fldChar w:fldCharType="begin"/>
      </w:r>
      <w:r>
        <w:rPr>
          <w:rFonts w:asciiTheme="minorHAnsi" w:hAnsiTheme="minorHAnsi"/>
          <w:b/>
          <w:sz w:val="28"/>
          <w:szCs w:val="28"/>
        </w:rPr>
        <w:instrText xml:space="preserve"> HYPERLINK  \l "Appdx_D" </w:instrText>
      </w:r>
      <w:r>
        <w:rPr>
          <w:rFonts w:asciiTheme="minorHAnsi" w:hAnsiTheme="minorHAnsi"/>
          <w:b/>
          <w:sz w:val="28"/>
          <w:szCs w:val="28"/>
        </w:rPr>
      </w:r>
      <w:r>
        <w:rPr>
          <w:rFonts w:asciiTheme="minorHAnsi" w:hAnsiTheme="minorHAnsi"/>
          <w:b/>
          <w:sz w:val="28"/>
          <w:szCs w:val="28"/>
        </w:rPr>
        <w:fldChar w:fldCharType="separate"/>
      </w:r>
      <w:r w:rsidR="00897553" w:rsidRPr="00F813A2">
        <w:rPr>
          <w:rStyle w:val="Hyperlink"/>
          <w:rFonts w:asciiTheme="minorHAnsi" w:hAnsiTheme="minorHAnsi"/>
          <w:sz w:val="28"/>
          <w:szCs w:val="28"/>
        </w:rPr>
        <w:t>Appendix D.  EVFS Type Evaluation Checklist</w:t>
      </w:r>
      <w:r>
        <w:rPr>
          <w:rFonts w:asciiTheme="minorHAnsi" w:hAnsiTheme="minorHAnsi"/>
          <w:b/>
          <w:sz w:val="28"/>
          <w:szCs w:val="28"/>
        </w:rPr>
        <w:fldChar w:fldCharType="end"/>
      </w:r>
    </w:p>
    <w:tbl>
      <w:tblPr>
        <w:tblStyle w:val="TableGrid"/>
        <w:tblW w:w="9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410"/>
        <w:gridCol w:w="5040"/>
      </w:tblGrid>
      <w:tr w:rsidR="003B1548" w:rsidRPr="00924CF1" w:rsidTr="00924CF1">
        <w:tc>
          <w:tcPr>
            <w:tcW w:w="4410" w:type="dxa"/>
            <w:vAlign w:val="center"/>
          </w:tcPr>
          <w:bookmarkEnd w:id="160"/>
          <w:p w:rsidR="003B1548" w:rsidRPr="00924CF1" w:rsidRDefault="003B1548" w:rsidP="00924CF1">
            <w:pPr>
              <w:pStyle w:val="Header"/>
              <w:tabs>
                <w:tab w:val="clear" w:pos="8640"/>
              </w:tabs>
              <w:spacing w:after="0"/>
              <w:jc w:val="left"/>
              <w:rPr>
                <w:rFonts w:ascii="Arial" w:hAnsi="Arial" w:cs="Arial"/>
                <w:b/>
              </w:rPr>
            </w:pPr>
            <w:r w:rsidRPr="00924CF1">
              <w:rPr>
                <w:rFonts w:ascii="Arial" w:hAnsi="Arial" w:cs="Arial"/>
                <w:b/>
              </w:rPr>
              <w:t>EVFS Type Evaluation Checklist – 8/29/2016</w:t>
            </w:r>
          </w:p>
        </w:tc>
        <w:tc>
          <w:tcPr>
            <w:tcW w:w="5040" w:type="dxa"/>
            <w:vAlign w:val="center"/>
          </w:tcPr>
          <w:p w:rsidR="003B1548" w:rsidRPr="00924CF1" w:rsidRDefault="00AA77DA" w:rsidP="00924CF1">
            <w:pPr>
              <w:pStyle w:val="Header"/>
              <w:tabs>
                <w:tab w:val="clear" w:pos="4320"/>
              </w:tabs>
              <w:spacing w:after="0"/>
              <w:jc w:val="left"/>
              <w:rPr>
                <w:rFonts w:ascii="Arial" w:hAnsi="Arial" w:cs="Arial"/>
                <w:b/>
                <w:i/>
              </w:rPr>
            </w:pPr>
            <w:r>
              <w:rPr>
                <w:rFonts w:ascii="Arial" w:hAnsi="Arial" w:cs="Arial"/>
                <w:b/>
                <w:i/>
              </w:rPr>
              <w:t xml:space="preserve">Code Reference:  </w:t>
            </w:r>
            <w:r w:rsidR="003B1548" w:rsidRPr="00924CF1">
              <w:rPr>
                <w:rFonts w:ascii="Arial" w:hAnsi="Arial" w:cs="Arial"/>
                <w:b/>
                <w:i/>
              </w:rPr>
              <w:t>NIST HB 44 3.40 EVFS – TC 2016</w:t>
            </w:r>
          </w:p>
        </w:tc>
      </w:tr>
    </w:tbl>
    <w:p w:rsidR="00ED7C3C" w:rsidRDefault="00ED7C3C" w:rsidP="00F61D65">
      <w:pPr>
        <w:spacing w:after="0"/>
        <w:rPr>
          <w:rFonts w:asciiTheme="minorHAnsi" w:hAnsiTheme="minorHAnsi"/>
          <w:sz w:val="22"/>
          <w:szCs w:val="22"/>
        </w:rPr>
      </w:pPr>
    </w:p>
    <w:tbl>
      <w:tblPr>
        <w:tblStyle w:val="TableGrid5"/>
        <w:tblW w:w="9445" w:type="dxa"/>
        <w:tblCellMar>
          <w:top w:w="43" w:type="dxa"/>
          <w:left w:w="115" w:type="dxa"/>
          <w:bottom w:w="43" w:type="dxa"/>
          <w:right w:w="115" w:type="dxa"/>
        </w:tblCellMar>
        <w:tblLook w:val="04A0" w:firstRow="1" w:lastRow="0" w:firstColumn="1" w:lastColumn="0" w:noHBand="0" w:noVBand="1"/>
      </w:tblPr>
      <w:tblGrid>
        <w:gridCol w:w="1165"/>
        <w:gridCol w:w="2970"/>
        <w:gridCol w:w="2520"/>
        <w:gridCol w:w="2790"/>
      </w:tblGrid>
      <w:tr w:rsidR="00DB187B" w:rsidRPr="0065793C" w:rsidTr="00A16238">
        <w:trPr>
          <w:cantSplit/>
          <w:tblHeader/>
        </w:trPr>
        <w:tc>
          <w:tcPr>
            <w:tcW w:w="1165" w:type="dxa"/>
            <w:vAlign w:val="center"/>
          </w:tcPr>
          <w:p w:rsidR="00DB187B" w:rsidRPr="0065793C" w:rsidRDefault="00DB187B" w:rsidP="00600F3B">
            <w:pPr>
              <w:spacing w:before="120" w:after="120"/>
              <w:jc w:val="center"/>
              <w:rPr>
                <w:b/>
                <w:sz w:val="22"/>
              </w:rPr>
            </w:pPr>
            <w:r w:rsidRPr="0065793C">
              <w:rPr>
                <w:rFonts w:cs="Arial"/>
                <w:b/>
                <w:sz w:val="22"/>
              </w:rPr>
              <w:t>Index</w:t>
            </w:r>
          </w:p>
        </w:tc>
        <w:tc>
          <w:tcPr>
            <w:tcW w:w="2970" w:type="dxa"/>
            <w:vAlign w:val="center"/>
          </w:tcPr>
          <w:p w:rsidR="00DB187B" w:rsidRPr="0065793C" w:rsidRDefault="00DB187B" w:rsidP="00600F3B">
            <w:pPr>
              <w:spacing w:before="120" w:after="120"/>
              <w:jc w:val="center"/>
              <w:rPr>
                <w:b/>
                <w:sz w:val="22"/>
              </w:rPr>
            </w:pPr>
            <w:r w:rsidRPr="0065793C">
              <w:rPr>
                <w:rFonts w:cs="Arial"/>
                <w:b/>
                <w:sz w:val="22"/>
              </w:rPr>
              <w:t>Requirement(s)</w:t>
            </w:r>
          </w:p>
        </w:tc>
        <w:tc>
          <w:tcPr>
            <w:tcW w:w="2520" w:type="dxa"/>
            <w:vAlign w:val="center"/>
          </w:tcPr>
          <w:p w:rsidR="00DB187B" w:rsidRPr="0065793C" w:rsidRDefault="00DB187B" w:rsidP="00600F3B">
            <w:pPr>
              <w:spacing w:before="120" w:after="120"/>
              <w:jc w:val="center"/>
              <w:rPr>
                <w:b/>
                <w:sz w:val="22"/>
              </w:rPr>
            </w:pPr>
            <w:r w:rsidRPr="0065793C">
              <w:rPr>
                <w:rFonts w:cs="Arial"/>
                <w:b/>
                <w:sz w:val="22"/>
              </w:rPr>
              <w:t>Met?</w:t>
            </w:r>
          </w:p>
        </w:tc>
        <w:tc>
          <w:tcPr>
            <w:tcW w:w="2790" w:type="dxa"/>
            <w:vAlign w:val="center"/>
          </w:tcPr>
          <w:p w:rsidR="00DB187B" w:rsidRPr="0065793C" w:rsidRDefault="00DB187B" w:rsidP="00600F3B">
            <w:pPr>
              <w:spacing w:before="120" w:after="120"/>
              <w:jc w:val="center"/>
              <w:rPr>
                <w:b/>
                <w:sz w:val="22"/>
              </w:rPr>
            </w:pPr>
            <w:r w:rsidRPr="0065793C">
              <w:rPr>
                <w:rFonts w:cs="Arial"/>
                <w:b/>
                <w:sz w:val="22"/>
              </w:rPr>
              <w:t>Comments</w:t>
            </w:r>
          </w:p>
        </w:tc>
      </w:tr>
      <w:tr w:rsidR="00924CF1" w:rsidTr="00DB187B">
        <w:trPr>
          <w:cantSplit/>
        </w:trPr>
        <w:tc>
          <w:tcPr>
            <w:tcW w:w="9445" w:type="dxa"/>
            <w:gridSpan w:val="4"/>
          </w:tcPr>
          <w:p w:rsidR="00924CF1" w:rsidRPr="0065793C" w:rsidRDefault="00924CF1" w:rsidP="00172DCB">
            <w:pPr>
              <w:spacing w:before="120" w:after="120"/>
              <w:rPr>
                <w:b/>
                <w:sz w:val="20"/>
                <w:szCs w:val="20"/>
              </w:rPr>
            </w:pPr>
            <w:r w:rsidRPr="0065793C">
              <w:rPr>
                <w:b/>
                <w:sz w:val="20"/>
                <w:szCs w:val="20"/>
              </w:rPr>
              <w:t>A. Application</w:t>
            </w:r>
          </w:p>
          <w:p w:rsidR="00924CF1" w:rsidRPr="00FF22C5" w:rsidRDefault="00AA77DA" w:rsidP="00172DCB">
            <w:pPr>
              <w:spacing w:before="120" w:after="120"/>
              <w:rPr>
                <w:szCs w:val="20"/>
              </w:rPr>
            </w:pPr>
            <w:r>
              <w:rPr>
                <w:i/>
                <w:sz w:val="20"/>
                <w:szCs w:val="20"/>
              </w:rPr>
              <w:t xml:space="preserve">Code Reference:  </w:t>
            </w:r>
            <w:r w:rsidR="00924CF1" w:rsidRPr="0065793C">
              <w:rPr>
                <w:i/>
                <w:sz w:val="20"/>
                <w:szCs w:val="20"/>
              </w:rPr>
              <w:t>A. Application</w:t>
            </w:r>
          </w:p>
        </w:tc>
      </w:tr>
      <w:tr w:rsidR="00924CF1" w:rsidTr="00600F3B">
        <w:trPr>
          <w:cantSplit/>
        </w:trPr>
        <w:tc>
          <w:tcPr>
            <w:tcW w:w="1165" w:type="dxa"/>
          </w:tcPr>
          <w:p w:rsidR="00924CF1" w:rsidRPr="000875D3" w:rsidRDefault="00924CF1" w:rsidP="003A4FCA">
            <w:pPr>
              <w:spacing w:before="480"/>
              <w:jc w:val="center"/>
              <w:rPr>
                <w:rFonts w:cs="Arial"/>
                <w:b/>
                <w:sz w:val="20"/>
                <w:szCs w:val="20"/>
              </w:rPr>
            </w:pPr>
            <w:r>
              <w:rPr>
                <w:rFonts w:cs="Arial"/>
                <w:b/>
                <w:sz w:val="20"/>
                <w:szCs w:val="20"/>
              </w:rPr>
              <w:t>A.1.</w:t>
            </w:r>
          </w:p>
        </w:tc>
        <w:tc>
          <w:tcPr>
            <w:tcW w:w="2970" w:type="dxa"/>
          </w:tcPr>
          <w:p w:rsidR="00924CF1" w:rsidRPr="00624808" w:rsidRDefault="00924CF1" w:rsidP="00624808">
            <w:pPr>
              <w:pStyle w:val="12before12after"/>
              <w:rPr>
                <w:b/>
              </w:rPr>
            </w:pPr>
            <w:r w:rsidRPr="00624808">
              <w:rPr>
                <w:b/>
              </w:rPr>
              <w:t>General</w:t>
            </w:r>
          </w:p>
          <w:p w:rsidR="00924CF1" w:rsidRPr="00D27AA4" w:rsidRDefault="00924CF1" w:rsidP="00624808">
            <w:pPr>
              <w:pStyle w:val="Default"/>
              <w:spacing w:after="200"/>
              <w:rPr>
                <w:rFonts w:ascii="Arial" w:hAnsi="Arial" w:cs="Arial"/>
                <w:sz w:val="20"/>
                <w:szCs w:val="20"/>
              </w:rPr>
            </w:pPr>
            <w:r w:rsidRPr="0031186A">
              <w:rPr>
                <w:rFonts w:ascii="Arial" w:hAnsi="Arial" w:cs="Arial"/>
                <w:sz w:val="20"/>
                <w:szCs w:val="20"/>
              </w:rPr>
              <w:t>This code applies to devices, accessories, and systems used for the measurement of electricity</w:t>
            </w:r>
            <w:r>
              <w:rPr>
                <w:rFonts w:ascii="Arial" w:hAnsi="Arial" w:cs="Arial"/>
                <w:sz w:val="20"/>
                <w:szCs w:val="20"/>
              </w:rPr>
              <w:t xml:space="preserve"> </w:t>
            </w:r>
            <w:r w:rsidRPr="0031186A">
              <w:rPr>
                <w:rFonts w:ascii="Arial" w:hAnsi="Arial" w:cs="Arial"/>
                <w:sz w:val="20"/>
                <w:szCs w:val="20"/>
              </w:rPr>
              <w:t xml:space="preserve">dispensed in vehicle fuel applications wherein a quantity </w:t>
            </w:r>
            <w:r>
              <w:rPr>
                <w:rFonts w:ascii="Arial" w:hAnsi="Arial" w:cs="Arial"/>
                <w:sz w:val="20"/>
                <w:szCs w:val="20"/>
              </w:rPr>
              <w:t>d</w:t>
            </w:r>
            <w:r w:rsidRPr="0031186A">
              <w:rPr>
                <w:rFonts w:ascii="Arial" w:hAnsi="Arial" w:cs="Arial"/>
                <w:sz w:val="20"/>
                <w:szCs w:val="20"/>
              </w:rPr>
              <w:t>etermination or statement of measure is used wholly or</w:t>
            </w:r>
            <w:r>
              <w:rPr>
                <w:rFonts w:ascii="Arial" w:hAnsi="Arial" w:cs="Arial"/>
                <w:sz w:val="20"/>
                <w:szCs w:val="20"/>
              </w:rPr>
              <w:t xml:space="preserve"> </w:t>
            </w:r>
            <w:r w:rsidRPr="0031186A">
              <w:rPr>
                <w:rFonts w:ascii="Arial" w:hAnsi="Arial" w:cs="Arial"/>
                <w:sz w:val="20"/>
                <w:szCs w:val="20"/>
              </w:rPr>
              <w:t>partially as a basis for sale or upon which a charge for service is based.</w:t>
            </w:r>
          </w:p>
        </w:tc>
        <w:tc>
          <w:tcPr>
            <w:tcW w:w="2520" w:type="dxa"/>
          </w:tcPr>
          <w:p w:rsidR="00924CF1" w:rsidRPr="003A4FCA" w:rsidRDefault="00924CF1" w:rsidP="00624808">
            <w:pPr>
              <w:spacing w:before="480"/>
              <w:jc w:val="center"/>
              <w:rPr>
                <w:rFonts w:cs="Arial"/>
                <w:sz w:val="20"/>
                <w:szCs w:val="20"/>
              </w:rPr>
            </w:pPr>
            <w:r w:rsidRPr="00924CF1">
              <w:rPr>
                <w:rFonts w:cs="Arial"/>
                <w:sz w:val="20"/>
                <w:szCs w:val="20"/>
              </w:rPr>
              <w:t xml:space="preserve">YES </w:t>
            </w:r>
            <w:sdt>
              <w:sdtPr>
                <w:rPr>
                  <w:rFonts w:cs="Arial"/>
                </w:rPr>
                <w:id w:val="-245191615"/>
                <w14:checkbox>
                  <w14:checked w14:val="0"/>
                  <w14:checkedState w14:val="2612" w14:font="MS Gothic"/>
                  <w14:uncheckedState w14:val="2610" w14:font="MS Gothic"/>
                </w14:checkbox>
              </w:sdtPr>
              <w:sdtContent>
                <w:r w:rsidR="0065793C">
                  <w:rPr>
                    <w:rFonts w:ascii="MS Gothic" w:eastAsia="MS Gothic" w:hAnsi="MS Gothic" w:cs="Arial" w:hint="eastAsia"/>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49571693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28609000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Pr>
        <w:tc>
          <w:tcPr>
            <w:tcW w:w="1165" w:type="dxa"/>
          </w:tcPr>
          <w:p w:rsidR="00924CF1" w:rsidRPr="000875D3" w:rsidRDefault="00924CF1" w:rsidP="00EC4455">
            <w:pPr>
              <w:spacing w:before="480"/>
              <w:jc w:val="center"/>
              <w:rPr>
                <w:rFonts w:cs="Arial"/>
                <w:b/>
                <w:sz w:val="20"/>
                <w:szCs w:val="20"/>
              </w:rPr>
            </w:pPr>
            <w:r>
              <w:rPr>
                <w:rFonts w:cs="Arial"/>
                <w:b/>
                <w:sz w:val="20"/>
                <w:szCs w:val="20"/>
              </w:rPr>
              <w:t>A.2</w:t>
            </w:r>
            <w:r w:rsidRPr="00AC4C9B">
              <w:rPr>
                <w:rFonts w:cs="Arial"/>
                <w:b/>
                <w:sz w:val="20"/>
                <w:szCs w:val="20"/>
              </w:rPr>
              <w:t>.</w:t>
            </w:r>
          </w:p>
        </w:tc>
        <w:tc>
          <w:tcPr>
            <w:tcW w:w="2970" w:type="dxa"/>
          </w:tcPr>
          <w:p w:rsidR="00924CF1" w:rsidRDefault="00924CF1" w:rsidP="00624808">
            <w:pPr>
              <w:pStyle w:val="12before12after"/>
              <w:rPr>
                <w:b/>
              </w:rPr>
            </w:pPr>
            <w:r>
              <w:rPr>
                <w:b/>
              </w:rPr>
              <w:t>Exceptions</w:t>
            </w:r>
          </w:p>
          <w:p w:rsidR="00924CF1" w:rsidRPr="0031186A" w:rsidRDefault="00924CF1" w:rsidP="00EE68DD">
            <w:pPr>
              <w:pStyle w:val="Default"/>
              <w:rPr>
                <w:rFonts w:ascii="Arial" w:hAnsi="Arial" w:cs="Arial"/>
                <w:b/>
                <w:sz w:val="20"/>
                <w:szCs w:val="20"/>
              </w:rPr>
            </w:pPr>
            <w:r w:rsidRPr="0031186A">
              <w:rPr>
                <w:rFonts w:ascii="Arial" w:hAnsi="Arial" w:cs="Arial"/>
                <w:sz w:val="20"/>
                <w:szCs w:val="20"/>
              </w:rPr>
              <w:t>This code does not apply to:</w:t>
            </w:r>
          </w:p>
          <w:p w:rsidR="00924CF1" w:rsidRDefault="00924CF1" w:rsidP="00E62B7E">
            <w:pPr>
              <w:pStyle w:val="Default"/>
              <w:spacing w:after="200"/>
              <w:rPr>
                <w:rFonts w:ascii="Arial" w:hAnsi="Arial" w:cs="Arial"/>
                <w:sz w:val="20"/>
                <w:szCs w:val="20"/>
              </w:rPr>
            </w:pPr>
            <w:r w:rsidRPr="0031186A">
              <w:rPr>
                <w:rFonts w:ascii="Arial" w:hAnsi="Arial" w:cs="Arial"/>
                <w:sz w:val="20"/>
                <w:szCs w:val="20"/>
              </w:rPr>
              <w:t xml:space="preserve">(a) </w:t>
            </w:r>
            <w:r>
              <w:rPr>
                <w:rFonts w:ascii="Arial" w:hAnsi="Arial" w:cs="Arial"/>
                <w:sz w:val="20"/>
                <w:szCs w:val="20"/>
              </w:rPr>
              <w:t>t</w:t>
            </w:r>
            <w:r w:rsidRPr="0031186A">
              <w:rPr>
                <w:rFonts w:ascii="Arial" w:hAnsi="Arial" w:cs="Arial"/>
                <w:sz w:val="20"/>
                <w:szCs w:val="20"/>
              </w:rPr>
              <w:t>he use of any measure or measuring device owned, maintained, and used by a public utility or municipality</w:t>
            </w:r>
            <w:r>
              <w:rPr>
                <w:rFonts w:ascii="Arial" w:hAnsi="Arial" w:cs="Arial"/>
                <w:sz w:val="20"/>
                <w:szCs w:val="20"/>
              </w:rPr>
              <w:t xml:space="preserve"> </w:t>
            </w:r>
            <w:r w:rsidRPr="0031186A">
              <w:rPr>
                <w:rFonts w:ascii="Arial" w:hAnsi="Arial" w:cs="Arial"/>
                <w:sz w:val="20"/>
                <w:szCs w:val="20"/>
              </w:rPr>
              <w:t xml:space="preserve">only </w:t>
            </w:r>
            <w:proofErr w:type="gramStart"/>
            <w:r w:rsidRPr="0031186A">
              <w:rPr>
                <w:rFonts w:ascii="Arial" w:hAnsi="Arial" w:cs="Arial"/>
                <w:sz w:val="20"/>
                <w:szCs w:val="20"/>
              </w:rPr>
              <w:t>in connection with</w:t>
            </w:r>
            <w:proofErr w:type="gramEnd"/>
            <w:r w:rsidRPr="0031186A">
              <w:rPr>
                <w:rFonts w:ascii="Arial" w:hAnsi="Arial" w:cs="Arial"/>
                <w:sz w:val="20"/>
                <w:szCs w:val="20"/>
              </w:rPr>
              <w:t xml:space="preserve"> measuring electricity subject to the authority having jurisdiction such as the Public</w:t>
            </w:r>
            <w:r>
              <w:rPr>
                <w:rFonts w:ascii="Arial" w:hAnsi="Arial" w:cs="Arial"/>
                <w:sz w:val="20"/>
                <w:szCs w:val="20"/>
              </w:rPr>
              <w:t xml:space="preserve"> </w:t>
            </w:r>
            <w:r w:rsidRPr="0031186A">
              <w:rPr>
                <w:rFonts w:ascii="Arial" w:hAnsi="Arial" w:cs="Arial"/>
                <w:sz w:val="20"/>
                <w:szCs w:val="20"/>
              </w:rPr>
              <w:t>Utilities Commission.</w:t>
            </w:r>
          </w:p>
          <w:p w:rsidR="00924CF1" w:rsidRDefault="00924CF1" w:rsidP="00E62B7E">
            <w:pPr>
              <w:pStyle w:val="Default"/>
              <w:spacing w:after="200"/>
              <w:rPr>
                <w:rFonts w:ascii="Arial" w:hAnsi="Arial" w:cs="Arial"/>
                <w:sz w:val="20"/>
                <w:szCs w:val="20"/>
              </w:rPr>
            </w:pPr>
            <w:r w:rsidRPr="0031186A">
              <w:rPr>
                <w:rFonts w:ascii="Arial" w:hAnsi="Arial" w:cs="Arial"/>
                <w:sz w:val="20"/>
                <w:szCs w:val="20"/>
              </w:rPr>
              <w:t xml:space="preserve">(b) Electric Vehicle Supply Equipment (EVSEs) used solely for dispensing electrical energy </w:t>
            </w:r>
            <w:proofErr w:type="gramStart"/>
            <w:r w:rsidRPr="0031186A">
              <w:rPr>
                <w:rFonts w:ascii="Arial" w:hAnsi="Arial" w:cs="Arial"/>
                <w:sz w:val="20"/>
                <w:szCs w:val="20"/>
              </w:rPr>
              <w:t>in connection with</w:t>
            </w:r>
            <w:proofErr w:type="gramEnd"/>
            <w:r>
              <w:rPr>
                <w:rFonts w:ascii="Arial" w:hAnsi="Arial" w:cs="Arial"/>
                <w:sz w:val="20"/>
                <w:szCs w:val="20"/>
              </w:rPr>
              <w:t xml:space="preserve"> </w:t>
            </w:r>
            <w:r w:rsidRPr="0031186A">
              <w:rPr>
                <w:rFonts w:ascii="Arial" w:hAnsi="Arial" w:cs="Arial"/>
                <w:sz w:val="20"/>
                <w:szCs w:val="20"/>
              </w:rPr>
              <w:t>operations in which the amount dispensed does not affect customer charges or compensation.</w:t>
            </w:r>
          </w:p>
          <w:p w:rsidR="00924CF1" w:rsidRPr="00D27AA4" w:rsidRDefault="00924CF1" w:rsidP="00E62B7E">
            <w:pPr>
              <w:pStyle w:val="Default"/>
              <w:spacing w:after="200"/>
              <w:rPr>
                <w:rFonts w:ascii="Arial" w:hAnsi="Arial" w:cs="Arial"/>
                <w:sz w:val="20"/>
                <w:szCs w:val="20"/>
              </w:rPr>
            </w:pPr>
            <w:r w:rsidRPr="0031186A">
              <w:rPr>
                <w:rFonts w:ascii="Arial" w:hAnsi="Arial" w:cs="Arial"/>
                <w:sz w:val="20"/>
                <w:szCs w:val="20"/>
              </w:rPr>
              <w:t xml:space="preserve">(c) </w:t>
            </w:r>
            <w:r>
              <w:rPr>
                <w:rFonts w:ascii="Arial" w:hAnsi="Arial" w:cs="Arial"/>
                <w:sz w:val="20"/>
                <w:szCs w:val="20"/>
              </w:rPr>
              <w:t>t</w:t>
            </w:r>
            <w:r w:rsidRPr="0031186A">
              <w:rPr>
                <w:rFonts w:ascii="Arial" w:hAnsi="Arial" w:cs="Arial"/>
                <w:sz w:val="20"/>
                <w:szCs w:val="20"/>
              </w:rPr>
              <w:t>he wholesale delivery of electricity.</w:t>
            </w:r>
          </w:p>
        </w:tc>
        <w:tc>
          <w:tcPr>
            <w:tcW w:w="2520" w:type="dxa"/>
          </w:tcPr>
          <w:p w:rsidR="00924CF1" w:rsidRPr="00E62B7E" w:rsidRDefault="00924CF1" w:rsidP="00E62B7E">
            <w:pPr>
              <w:spacing w:before="480"/>
              <w:jc w:val="center"/>
              <w:rPr>
                <w:rFonts w:cs="Arial"/>
                <w:sz w:val="20"/>
                <w:szCs w:val="20"/>
              </w:rPr>
            </w:pPr>
            <w:r w:rsidRPr="00924CF1">
              <w:rPr>
                <w:rFonts w:cs="Arial"/>
                <w:sz w:val="20"/>
                <w:szCs w:val="20"/>
              </w:rPr>
              <w:t xml:space="preserve">YES </w:t>
            </w:r>
            <w:sdt>
              <w:sdtPr>
                <w:rPr>
                  <w:rFonts w:cs="Arial"/>
                </w:rPr>
                <w:id w:val="865255630"/>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37235621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963764012"/>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Pr>
        <w:tc>
          <w:tcPr>
            <w:tcW w:w="1165" w:type="dxa"/>
          </w:tcPr>
          <w:p w:rsidR="00924CF1" w:rsidRPr="000875D3" w:rsidRDefault="00924CF1" w:rsidP="002208F5">
            <w:pPr>
              <w:spacing w:before="480"/>
              <w:jc w:val="center"/>
              <w:rPr>
                <w:rFonts w:cs="Arial"/>
                <w:b/>
                <w:sz w:val="20"/>
                <w:szCs w:val="20"/>
              </w:rPr>
            </w:pPr>
            <w:r>
              <w:rPr>
                <w:rFonts w:cs="Arial"/>
                <w:b/>
                <w:sz w:val="20"/>
                <w:szCs w:val="20"/>
              </w:rPr>
              <w:lastRenderedPageBreak/>
              <w:t>A.3</w:t>
            </w:r>
            <w:r w:rsidRPr="00AC4C9B">
              <w:rPr>
                <w:rFonts w:cs="Arial"/>
                <w:b/>
                <w:sz w:val="20"/>
                <w:szCs w:val="20"/>
              </w:rPr>
              <w:t>.</w:t>
            </w:r>
          </w:p>
        </w:tc>
        <w:tc>
          <w:tcPr>
            <w:tcW w:w="2970" w:type="dxa"/>
          </w:tcPr>
          <w:p w:rsidR="00924CF1" w:rsidRPr="003D1460" w:rsidRDefault="00924CF1" w:rsidP="005542E5">
            <w:pPr>
              <w:pStyle w:val="12before12after"/>
              <w:rPr>
                <w:b/>
              </w:rPr>
            </w:pPr>
            <w:r w:rsidRPr="003D1460">
              <w:rPr>
                <w:b/>
              </w:rPr>
              <w:t>Additional Code Requirements</w:t>
            </w:r>
          </w:p>
          <w:p w:rsidR="00924CF1" w:rsidRPr="005542E5" w:rsidRDefault="00924CF1" w:rsidP="005542E5">
            <w:pPr>
              <w:pStyle w:val="12before12after"/>
            </w:pPr>
            <w:r w:rsidRPr="003D1460">
              <w:t>In addition to the requirements of this code, Electric Fueling Systems shall</w:t>
            </w:r>
            <w:r>
              <w:t xml:space="preserve"> </w:t>
            </w:r>
            <w:r w:rsidRPr="003D1460">
              <w:t>meet the requirements of Section 1.10. General Code.</w:t>
            </w:r>
          </w:p>
        </w:tc>
        <w:tc>
          <w:tcPr>
            <w:tcW w:w="2520" w:type="dxa"/>
          </w:tcPr>
          <w:p w:rsidR="00924CF1" w:rsidRPr="0065793C" w:rsidRDefault="00924CF1" w:rsidP="0065793C">
            <w:pPr>
              <w:spacing w:before="480"/>
              <w:jc w:val="center"/>
              <w:rPr>
                <w:rFonts w:cs="Arial"/>
                <w:sz w:val="20"/>
                <w:szCs w:val="20"/>
              </w:rPr>
            </w:pPr>
            <w:r w:rsidRPr="00924CF1">
              <w:rPr>
                <w:rFonts w:cs="Arial"/>
                <w:sz w:val="20"/>
                <w:szCs w:val="20"/>
              </w:rPr>
              <w:t xml:space="preserve">YES </w:t>
            </w:r>
            <w:sdt>
              <w:sdtPr>
                <w:rPr>
                  <w:rFonts w:cs="Arial"/>
                </w:rPr>
                <w:id w:val="-213632205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09755901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63708160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7065F8" w:rsidRDefault="00924CF1" w:rsidP="00EE68DD">
            <w:pPr>
              <w:rPr>
                <w:rFonts w:cs="Arial"/>
                <w:color w:val="FF0000"/>
                <w:sz w:val="20"/>
                <w:szCs w:val="20"/>
              </w:rPr>
            </w:pPr>
          </w:p>
        </w:tc>
      </w:tr>
      <w:tr w:rsidR="00924CF1" w:rsidTr="00600F3B">
        <w:trPr>
          <w:cantSplit/>
        </w:trPr>
        <w:tc>
          <w:tcPr>
            <w:tcW w:w="1165" w:type="dxa"/>
          </w:tcPr>
          <w:p w:rsidR="00924CF1" w:rsidRPr="000875D3" w:rsidRDefault="00924CF1" w:rsidP="002208F5">
            <w:pPr>
              <w:spacing w:before="480"/>
              <w:jc w:val="center"/>
              <w:rPr>
                <w:rFonts w:cs="Arial"/>
                <w:b/>
                <w:sz w:val="20"/>
                <w:szCs w:val="20"/>
              </w:rPr>
            </w:pPr>
            <w:r>
              <w:rPr>
                <w:rFonts w:cs="Arial"/>
                <w:b/>
                <w:sz w:val="20"/>
                <w:szCs w:val="20"/>
              </w:rPr>
              <w:t>A.3</w:t>
            </w:r>
            <w:r w:rsidRPr="00AC4C9B">
              <w:rPr>
                <w:rFonts w:cs="Arial"/>
                <w:b/>
                <w:sz w:val="20"/>
                <w:szCs w:val="20"/>
              </w:rPr>
              <w:t>.</w:t>
            </w:r>
            <w:r>
              <w:rPr>
                <w:rFonts w:cs="Arial"/>
                <w:b/>
                <w:sz w:val="20"/>
                <w:szCs w:val="20"/>
              </w:rPr>
              <w:t>1.</w:t>
            </w:r>
          </w:p>
        </w:tc>
        <w:tc>
          <w:tcPr>
            <w:tcW w:w="2970" w:type="dxa"/>
          </w:tcPr>
          <w:p w:rsidR="00924CF1" w:rsidRDefault="00924CF1" w:rsidP="005542E5">
            <w:pPr>
              <w:pStyle w:val="12before12after"/>
              <w:rPr>
                <w:b/>
              </w:rPr>
            </w:pPr>
            <w:r w:rsidRPr="00A52BDF">
              <w:rPr>
                <w:b/>
              </w:rPr>
              <w:t>Electric Vehicle Supply Equipment (EVSE) with Integral Time-Measuring Devices</w:t>
            </w:r>
          </w:p>
          <w:p w:rsidR="00924CF1" w:rsidRPr="00AD2139" w:rsidRDefault="00924CF1" w:rsidP="002208F5">
            <w:pPr>
              <w:pStyle w:val="12before12after"/>
              <w:rPr>
                <w:strike/>
              </w:rPr>
            </w:pPr>
            <w:r w:rsidRPr="00A52BDF">
              <w:t>An EVSE</w:t>
            </w:r>
            <w:r>
              <w:t xml:space="preserve"> </w:t>
            </w:r>
            <w:r w:rsidRPr="00A52BDF">
              <w:t>that is used for both the sale of electricity as vehicle fuel and used to measure time during which services</w:t>
            </w:r>
            <w:r>
              <w:t xml:space="preserve"> </w:t>
            </w:r>
            <w:r w:rsidRPr="00A52BDF">
              <w:t>(e.g., vehicle parking) are received</w:t>
            </w:r>
            <w:proofErr w:type="gramStart"/>
            <w:r w:rsidRPr="00A52BDF">
              <w:t xml:space="preserve">. </w:t>
            </w:r>
            <w:proofErr w:type="gramEnd"/>
            <w:r w:rsidRPr="00A52BDF">
              <w:t>These devices shall also meet the requirements of Section 5.55. Timing</w:t>
            </w:r>
            <w:r>
              <w:t xml:space="preserve"> </w:t>
            </w:r>
            <w:r w:rsidRPr="00A52BDF">
              <w:t>Devices.</w:t>
            </w:r>
          </w:p>
        </w:tc>
        <w:tc>
          <w:tcPr>
            <w:tcW w:w="2520" w:type="dxa"/>
          </w:tcPr>
          <w:p w:rsidR="00924CF1" w:rsidRPr="00A2160A" w:rsidRDefault="00924CF1" w:rsidP="00A2160A">
            <w:pPr>
              <w:spacing w:before="480"/>
              <w:jc w:val="center"/>
              <w:rPr>
                <w:rFonts w:cs="Arial"/>
                <w:sz w:val="20"/>
                <w:szCs w:val="20"/>
              </w:rPr>
            </w:pPr>
            <w:r w:rsidRPr="00924CF1">
              <w:rPr>
                <w:rFonts w:cs="Arial"/>
                <w:sz w:val="20"/>
                <w:szCs w:val="20"/>
              </w:rPr>
              <w:t xml:space="preserve">YES </w:t>
            </w:r>
            <w:sdt>
              <w:sdtPr>
                <w:rPr>
                  <w:rFonts w:cs="Arial"/>
                </w:rPr>
                <w:id w:val="-145809595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9616833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932865238"/>
                <w14:checkbox>
                  <w14:checked w14:val="0"/>
                  <w14:checkedState w14:val="2612" w14:font="MS Gothic"/>
                  <w14:uncheckedState w14:val="2610" w14:font="MS Gothic"/>
                </w14:checkbox>
              </w:sdtPr>
              <w:sdtContent>
                <w:r w:rsidR="00A2160A">
                  <w:rPr>
                    <w:rFonts w:ascii="MS Gothic" w:eastAsia="MS Gothic" w:hAnsi="MS Gothic" w:cs="Arial" w:hint="eastAsia"/>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Pr="000875D3" w:rsidRDefault="00924CF1" w:rsidP="002208F5">
            <w:pPr>
              <w:spacing w:before="480"/>
              <w:jc w:val="center"/>
              <w:rPr>
                <w:rFonts w:cs="Arial"/>
                <w:b/>
                <w:sz w:val="20"/>
                <w:szCs w:val="20"/>
              </w:rPr>
            </w:pPr>
            <w:r>
              <w:rPr>
                <w:rFonts w:cs="Arial"/>
                <w:b/>
                <w:sz w:val="20"/>
                <w:szCs w:val="20"/>
              </w:rPr>
              <w:t>A.4.</w:t>
            </w:r>
          </w:p>
        </w:tc>
        <w:tc>
          <w:tcPr>
            <w:tcW w:w="2970" w:type="dxa"/>
          </w:tcPr>
          <w:p w:rsidR="00924CF1" w:rsidRDefault="00924CF1" w:rsidP="005542E5">
            <w:pPr>
              <w:pStyle w:val="12before12after"/>
              <w:rPr>
                <w:b/>
              </w:rPr>
            </w:pPr>
            <w:r w:rsidRPr="000D74A9">
              <w:rPr>
                <w:b/>
              </w:rPr>
              <w:t>Type Evaluation</w:t>
            </w:r>
          </w:p>
          <w:p w:rsidR="00924CF1" w:rsidRPr="002208F5" w:rsidRDefault="00924CF1" w:rsidP="005542E5">
            <w:pPr>
              <w:pStyle w:val="12before12after"/>
            </w:pPr>
            <w:r w:rsidRPr="000D74A9">
              <w:t>The National Type Evaluation Program (NTEP) will accept for type evaluation only those</w:t>
            </w:r>
            <w:r>
              <w:t xml:space="preserve"> </w:t>
            </w:r>
            <w:r w:rsidRPr="000D74A9">
              <w:t>EVSEs that comply with all requirements of this code and have received safety certification by a nationally recognized</w:t>
            </w:r>
            <w:r>
              <w:t xml:space="preserve"> </w:t>
            </w:r>
            <w:r w:rsidRPr="000D74A9">
              <w:t>testing laboratory (NRTL).</w:t>
            </w:r>
          </w:p>
        </w:tc>
        <w:tc>
          <w:tcPr>
            <w:tcW w:w="2520" w:type="dxa"/>
          </w:tcPr>
          <w:p w:rsidR="00924CF1" w:rsidRPr="00A2160A" w:rsidRDefault="00924CF1" w:rsidP="00A2160A">
            <w:pPr>
              <w:spacing w:before="480"/>
              <w:jc w:val="center"/>
              <w:rPr>
                <w:rFonts w:cs="Arial"/>
                <w:sz w:val="20"/>
                <w:szCs w:val="20"/>
              </w:rPr>
            </w:pPr>
            <w:r w:rsidRPr="00924CF1">
              <w:rPr>
                <w:rFonts w:cs="Arial"/>
                <w:sz w:val="20"/>
                <w:szCs w:val="20"/>
              </w:rPr>
              <w:t xml:space="preserve">YES </w:t>
            </w:r>
            <w:sdt>
              <w:sdtPr>
                <w:rPr>
                  <w:rFonts w:cs="Arial"/>
                </w:rPr>
                <w:id w:val="-18313443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00941309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203098799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DB187B">
        <w:trPr>
          <w:cantSplit/>
        </w:trPr>
        <w:tc>
          <w:tcPr>
            <w:tcW w:w="9445" w:type="dxa"/>
            <w:gridSpan w:val="4"/>
          </w:tcPr>
          <w:p w:rsidR="00924CF1" w:rsidRPr="00AD256E" w:rsidRDefault="00924CF1" w:rsidP="00FF4C61">
            <w:pPr>
              <w:pStyle w:val="12before12after"/>
              <w:keepNext/>
              <w:spacing w:before="120" w:after="120"/>
              <w:rPr>
                <w:b/>
              </w:rPr>
            </w:pPr>
            <w:r>
              <w:rPr>
                <w:b/>
              </w:rPr>
              <w:lastRenderedPageBreak/>
              <w:t>G-S</w:t>
            </w:r>
            <w:r w:rsidRPr="002208F5">
              <w:t>.</w:t>
            </w:r>
            <w:r w:rsidRPr="00C6739A">
              <w:rPr>
                <w:b/>
              </w:rPr>
              <w:t xml:space="preserve"> Specific</w:t>
            </w:r>
            <w:r>
              <w:rPr>
                <w:b/>
              </w:rPr>
              <w:t>ations</w:t>
            </w:r>
          </w:p>
          <w:p w:rsidR="00924CF1" w:rsidRPr="002208F5" w:rsidRDefault="00AA77DA" w:rsidP="00FF4C61">
            <w:pPr>
              <w:pStyle w:val="12before12after"/>
              <w:keepNext/>
              <w:spacing w:before="120" w:after="120"/>
            </w:pPr>
            <w:r>
              <w:t xml:space="preserve">Code Reference:  </w:t>
            </w:r>
            <w:r w:rsidR="00924CF1">
              <w:t xml:space="preserve">G-S. Specifications </w:t>
            </w:r>
          </w:p>
        </w:tc>
      </w:tr>
      <w:tr w:rsidR="00924CF1" w:rsidTr="00600F3B">
        <w:trPr>
          <w:cantSplit/>
        </w:trPr>
        <w:tc>
          <w:tcPr>
            <w:tcW w:w="1165" w:type="dxa"/>
            <w:vMerge w:val="restart"/>
          </w:tcPr>
          <w:p w:rsidR="00924CF1" w:rsidRDefault="00924CF1" w:rsidP="00344C8D">
            <w:pPr>
              <w:spacing w:before="480"/>
              <w:jc w:val="center"/>
              <w:rPr>
                <w:rFonts w:cs="Arial"/>
                <w:b/>
                <w:sz w:val="20"/>
                <w:szCs w:val="20"/>
              </w:rPr>
            </w:pPr>
            <w:r w:rsidRPr="00F719C2">
              <w:rPr>
                <w:rFonts w:cs="Arial"/>
                <w:b/>
                <w:sz w:val="20"/>
                <w:szCs w:val="20"/>
              </w:rPr>
              <w:t>G-S.1</w:t>
            </w:r>
            <w:r w:rsidR="00600F3B">
              <w:rPr>
                <w:rFonts w:cs="Arial"/>
                <w:b/>
                <w:sz w:val="20"/>
                <w:szCs w:val="20"/>
              </w:rPr>
              <w:t>.</w:t>
            </w:r>
          </w:p>
        </w:tc>
        <w:tc>
          <w:tcPr>
            <w:tcW w:w="2970" w:type="dxa"/>
          </w:tcPr>
          <w:p w:rsidR="00924CF1" w:rsidRPr="008B7567" w:rsidRDefault="00924CF1" w:rsidP="002208F5">
            <w:pPr>
              <w:pStyle w:val="12before12after"/>
              <w:rPr>
                <w:b/>
              </w:rPr>
            </w:pPr>
            <w:r w:rsidRPr="008B7567">
              <w:rPr>
                <w:b/>
              </w:rPr>
              <w:t>Identification</w:t>
            </w:r>
          </w:p>
          <w:p w:rsidR="00924CF1" w:rsidRPr="003D1460" w:rsidRDefault="00924CF1" w:rsidP="002208F5">
            <w:pPr>
              <w:pStyle w:val="12before12after"/>
            </w:pPr>
            <w:r w:rsidRPr="00F719C2">
              <w:t>All equipment, except weights and separate parts necessary to the measurement process</w:t>
            </w:r>
            <w:r>
              <w:t xml:space="preserve"> </w:t>
            </w:r>
            <w:r w:rsidRPr="00F719C2">
              <w:t>but not having any metrologic</w:t>
            </w:r>
            <w:r>
              <w:t xml:space="preserve">al effect, shall be </w:t>
            </w:r>
            <w:r w:rsidRPr="007065F8">
              <w:rPr>
                <w:u w:val="single"/>
              </w:rPr>
              <w:t>clearly</w:t>
            </w:r>
            <w:r>
              <w:t xml:space="preserve"> and </w:t>
            </w:r>
            <w:r w:rsidRPr="007065F8">
              <w:rPr>
                <w:u w:val="single"/>
              </w:rPr>
              <w:t>permanently marked</w:t>
            </w:r>
            <w:r w:rsidRPr="00F719C2">
              <w:t xml:space="preserve"> for the purposes of identification</w:t>
            </w:r>
            <w:r>
              <w:t xml:space="preserve"> </w:t>
            </w:r>
            <w:r w:rsidRPr="00F719C2">
              <w:t>with the following information:</w:t>
            </w:r>
          </w:p>
        </w:tc>
        <w:tc>
          <w:tcPr>
            <w:tcW w:w="2520" w:type="dxa"/>
          </w:tcPr>
          <w:p w:rsidR="00924CF1" w:rsidRPr="00025BAB" w:rsidRDefault="00924CF1" w:rsidP="00025BAB">
            <w:pPr>
              <w:spacing w:before="480"/>
              <w:jc w:val="center"/>
              <w:rPr>
                <w:rFonts w:cs="Arial"/>
                <w:sz w:val="20"/>
                <w:szCs w:val="20"/>
              </w:rPr>
            </w:pPr>
            <w:r w:rsidRPr="00924CF1">
              <w:rPr>
                <w:rFonts w:cs="Arial"/>
                <w:sz w:val="20"/>
                <w:szCs w:val="20"/>
              </w:rPr>
              <w:t xml:space="preserve">YES </w:t>
            </w:r>
            <w:sdt>
              <w:sdtPr>
                <w:rPr>
                  <w:rFonts w:cs="Arial"/>
                </w:rPr>
                <w:id w:val="-179767853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24444637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403220746"/>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7065F8" w:rsidRDefault="00924CF1" w:rsidP="00EE68DD">
            <w:pPr>
              <w:rPr>
                <w:rFonts w:cs="Arial"/>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Pr="003D1460" w:rsidRDefault="00924CF1" w:rsidP="002208F5">
            <w:pPr>
              <w:pStyle w:val="12before12after"/>
            </w:pPr>
            <w:r w:rsidRPr="002319FF">
              <w:t>(a) the name, initials, or trademark of the manufacturer or distributor;</w:t>
            </w:r>
          </w:p>
        </w:tc>
        <w:tc>
          <w:tcPr>
            <w:tcW w:w="2520" w:type="dxa"/>
          </w:tcPr>
          <w:p w:rsidR="00924CF1" w:rsidRPr="00C16C96" w:rsidRDefault="00924CF1" w:rsidP="00C16C96">
            <w:pPr>
              <w:spacing w:before="480"/>
              <w:jc w:val="center"/>
              <w:rPr>
                <w:rFonts w:cs="Arial"/>
                <w:sz w:val="20"/>
                <w:szCs w:val="20"/>
              </w:rPr>
            </w:pPr>
            <w:r w:rsidRPr="00924CF1">
              <w:rPr>
                <w:rFonts w:cs="Arial"/>
                <w:sz w:val="20"/>
                <w:szCs w:val="20"/>
              </w:rPr>
              <w:t xml:space="preserve">YES </w:t>
            </w:r>
            <w:sdt>
              <w:sdtPr>
                <w:rPr>
                  <w:rFonts w:cs="Arial"/>
                </w:rPr>
                <w:id w:val="177127350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65588607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14481230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Default="00924CF1" w:rsidP="00C16C96">
            <w:pPr>
              <w:pStyle w:val="12before12after"/>
            </w:pPr>
            <w:r w:rsidRPr="002319FF">
              <w:t>(b) a model identifier that positively identifies the pattern or design of the device;</w:t>
            </w:r>
          </w:p>
          <w:p w:rsidR="00924CF1" w:rsidRPr="003D1460" w:rsidRDefault="00924CF1" w:rsidP="00C16C96">
            <w:pPr>
              <w:pStyle w:val="12before12after"/>
            </w:pPr>
            <w:r w:rsidRPr="002319FF">
              <w:t>The model identifier shall be prefaced by the word “Model,” “Type,” or “Pattern.” These terms may</w:t>
            </w:r>
            <w:r>
              <w:t xml:space="preserve"> </w:t>
            </w:r>
            <w:r w:rsidRPr="002319FF">
              <w:t>be followed by the word “Number” or an abbreviation of that word</w:t>
            </w:r>
            <w:proofErr w:type="gramStart"/>
            <w:r w:rsidRPr="002319FF">
              <w:t xml:space="preserve">. </w:t>
            </w:r>
            <w:proofErr w:type="gramEnd"/>
            <w:r w:rsidRPr="002319FF">
              <w:t>The abbreviation for the word</w:t>
            </w:r>
            <w:r>
              <w:t xml:space="preserve"> </w:t>
            </w:r>
            <w:r w:rsidRPr="002319FF">
              <w:t>“Number” shall, as a minimum, begin with the letter “N” (e.g., No or No.)</w:t>
            </w:r>
            <w:proofErr w:type="gramStart"/>
            <w:r w:rsidRPr="002319FF">
              <w:t xml:space="preserve">. </w:t>
            </w:r>
            <w:proofErr w:type="gramEnd"/>
            <w:r w:rsidRPr="002319FF">
              <w:t>The abbreviation for the</w:t>
            </w:r>
            <w:r>
              <w:t xml:space="preserve"> </w:t>
            </w:r>
            <w:r w:rsidRPr="002319FF">
              <w:t>word “Model” shall be “Mod” or “Mod.” Prefix lettering may be initial capitals, all capitals, or all</w:t>
            </w:r>
            <w:r>
              <w:t xml:space="preserve"> </w:t>
            </w:r>
            <w:r w:rsidRPr="002319FF">
              <w:t>lower case.</w:t>
            </w:r>
          </w:p>
        </w:tc>
        <w:tc>
          <w:tcPr>
            <w:tcW w:w="2520" w:type="dxa"/>
          </w:tcPr>
          <w:p w:rsidR="00924CF1" w:rsidRPr="00C16C96" w:rsidRDefault="00924CF1" w:rsidP="00C16C96">
            <w:pPr>
              <w:spacing w:before="480"/>
              <w:jc w:val="center"/>
              <w:rPr>
                <w:rFonts w:cs="Arial"/>
                <w:sz w:val="20"/>
                <w:szCs w:val="20"/>
              </w:rPr>
            </w:pPr>
            <w:r w:rsidRPr="00924CF1">
              <w:rPr>
                <w:rFonts w:cs="Arial"/>
                <w:sz w:val="20"/>
                <w:szCs w:val="20"/>
              </w:rPr>
              <w:t xml:space="preserve">YES </w:t>
            </w:r>
            <w:sdt>
              <w:sdtPr>
                <w:rPr>
                  <w:rFonts w:cs="Arial"/>
                </w:rPr>
                <w:id w:val="1684856025"/>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42781171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084217850"/>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Default="00924CF1" w:rsidP="00C16C96">
            <w:pPr>
              <w:pStyle w:val="12before12after"/>
            </w:pPr>
            <w:r w:rsidRPr="002319FF">
              <w:t>(c) a nonrepetitive serial number;</w:t>
            </w:r>
          </w:p>
          <w:p w:rsidR="00924CF1" w:rsidRPr="003D1460" w:rsidRDefault="00924CF1" w:rsidP="00C16C96">
            <w:pPr>
              <w:pStyle w:val="12before12after"/>
            </w:pPr>
            <w:r w:rsidRPr="002319FF">
              <w:t>The serial number shall be prefaced by words, an abbreviation, or a symbol, that clearly identifies the</w:t>
            </w:r>
            <w:r>
              <w:t xml:space="preserve"> </w:t>
            </w:r>
            <w:r w:rsidRPr="002319FF">
              <w:t>number as the required serial number</w:t>
            </w:r>
            <w:proofErr w:type="gramStart"/>
            <w:r w:rsidRPr="002319FF">
              <w:t>.</w:t>
            </w:r>
            <w:r>
              <w:t xml:space="preserve"> </w:t>
            </w:r>
            <w:proofErr w:type="gramEnd"/>
            <w:r w:rsidRPr="002319FF">
              <w:t>Abbreviations for the word “Serial” shall, as a minimum, begin with the letter “S,” and abbreviations</w:t>
            </w:r>
            <w:r>
              <w:t xml:space="preserve"> </w:t>
            </w:r>
            <w:r w:rsidRPr="002319FF">
              <w:t>for the word “Number” shall, as a minimum, begin with the letter “N” (e.g., S/N, SN, Ser. No., and</w:t>
            </w:r>
            <w:r>
              <w:t xml:space="preserve"> </w:t>
            </w:r>
            <w:r w:rsidRPr="002319FF">
              <w:t>S. No.).</w:t>
            </w:r>
          </w:p>
        </w:tc>
        <w:tc>
          <w:tcPr>
            <w:tcW w:w="2520" w:type="dxa"/>
          </w:tcPr>
          <w:p w:rsidR="00924CF1" w:rsidRPr="00924CF1" w:rsidRDefault="00924CF1" w:rsidP="00C16C96">
            <w:pPr>
              <w:spacing w:before="480"/>
              <w:jc w:val="center"/>
              <w:rPr>
                <w:rFonts w:cs="Arial"/>
                <w:sz w:val="20"/>
                <w:szCs w:val="20"/>
              </w:rPr>
            </w:pPr>
            <w:r w:rsidRPr="00924CF1">
              <w:rPr>
                <w:rFonts w:cs="Arial"/>
                <w:sz w:val="20"/>
                <w:szCs w:val="20"/>
              </w:rPr>
              <w:t xml:space="preserve">YES </w:t>
            </w:r>
            <w:sdt>
              <w:sdtPr>
                <w:rPr>
                  <w:rFonts w:cs="Arial"/>
                </w:rPr>
                <w:id w:val="-19315789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5D2D31">
              <w:rPr>
                <w:rFonts w:cs="Arial"/>
                <w:color w:val="000000" w:themeColor="text1"/>
                <w:sz w:val="20"/>
                <w:szCs w:val="20"/>
              </w:rPr>
              <w:t xml:space="preserve"> </w:t>
            </w:r>
            <w:r w:rsidRPr="005D2D31">
              <w:rPr>
                <w:rFonts w:cs="Arial"/>
                <w:sz w:val="20"/>
                <w:szCs w:val="20"/>
              </w:rPr>
              <w:t xml:space="preserve">NO </w:t>
            </w:r>
            <w:sdt>
              <w:sdtPr>
                <w:rPr>
                  <w:rFonts w:cs="Arial"/>
                </w:rPr>
                <w:id w:val="-195158412"/>
                <w14:checkbox>
                  <w14:checked w14:val="0"/>
                  <w14:checkedState w14:val="2612" w14:font="MS Gothic"/>
                  <w14:uncheckedState w14:val="2610" w14:font="MS Gothic"/>
                </w14:checkbox>
              </w:sdtPr>
              <w:sdtContent>
                <w:r w:rsidRPr="005D2D31">
                  <w:rPr>
                    <w:rFonts w:ascii="Segoe UI Symbol" w:eastAsia="MS Gothic" w:hAnsi="Segoe UI Symbol" w:cs="Segoe UI Symbol"/>
                    <w:sz w:val="20"/>
                    <w:szCs w:val="20"/>
                  </w:rPr>
                  <w:t>☐</w:t>
                </w:r>
              </w:sdtContent>
            </w:sdt>
            <w:r w:rsidRPr="005D2D31">
              <w:rPr>
                <w:rFonts w:cs="Arial"/>
                <w:sz w:val="20"/>
                <w:szCs w:val="20"/>
              </w:rPr>
              <w:t xml:space="preserve">   N/A</w:t>
            </w:r>
            <w:r w:rsidRPr="00924CF1">
              <w:rPr>
                <w:rFonts w:cs="Arial"/>
                <w:sz w:val="20"/>
                <w:szCs w:val="20"/>
              </w:rPr>
              <w:t xml:space="preserve"> </w:t>
            </w:r>
            <w:sdt>
              <w:sdtPr>
                <w:rPr>
                  <w:rFonts w:cs="Arial"/>
                </w:rPr>
                <w:id w:val="-204620447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p w:rsidR="00924CF1" w:rsidRPr="00924CF1" w:rsidRDefault="00924CF1" w:rsidP="00C16C96">
            <w:pPr>
              <w:spacing w:before="480"/>
              <w:rPr>
                <w:rFonts w:cs="Arial"/>
                <w:b/>
                <w:strike/>
                <w:sz w:val="20"/>
                <w:szCs w:val="20"/>
              </w:rPr>
            </w:pPr>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Pr="00C16C96" w:rsidRDefault="00924CF1" w:rsidP="00C16C96">
            <w:pPr>
              <w:pStyle w:val="12before12after"/>
            </w:pPr>
            <w:r w:rsidRPr="00C16C96">
              <w:t xml:space="preserve">(e) a National Type Evaluation Program (NTEP) Certificate of Conformance (CC) number or a corresponding CC Addendum Number for devices that have a </w:t>
            </w:r>
            <w:proofErr w:type="gramStart"/>
            <w:r w:rsidRPr="00C16C96">
              <w:t xml:space="preserve">CC. </w:t>
            </w:r>
            <w:proofErr w:type="gramEnd"/>
            <w:r w:rsidRPr="00C16C96">
              <w:t>The CC Number or a corresponding CC</w:t>
            </w:r>
          </w:p>
          <w:p w:rsidR="00924CF1" w:rsidRPr="00C16C96" w:rsidRDefault="00924CF1" w:rsidP="00C16C96">
            <w:pPr>
              <w:pStyle w:val="12before12after"/>
            </w:pPr>
            <w:r w:rsidRPr="00C16C96">
              <w:t>Addendum Number shall be prefaced by the terms “NTEP CC,” “CC,” or “Approval.” These terms may be followed by the word “Number” or an abbreviation of that word</w:t>
            </w:r>
            <w:proofErr w:type="gramStart"/>
            <w:r w:rsidRPr="00C16C96">
              <w:t xml:space="preserve">. </w:t>
            </w:r>
            <w:proofErr w:type="gramEnd"/>
            <w:r w:rsidRPr="00C16C96">
              <w:t>The abbreviation for the word “Number” shall, as a minimum, begin with the letter “N” (e.g., No or No.).</w:t>
            </w:r>
          </w:p>
        </w:tc>
        <w:tc>
          <w:tcPr>
            <w:tcW w:w="2520" w:type="dxa"/>
          </w:tcPr>
          <w:p w:rsidR="00924CF1" w:rsidRPr="00C16C96" w:rsidRDefault="00924CF1" w:rsidP="00C16C96">
            <w:pPr>
              <w:spacing w:before="480"/>
              <w:jc w:val="center"/>
              <w:rPr>
                <w:rFonts w:cs="Arial"/>
                <w:sz w:val="20"/>
                <w:szCs w:val="20"/>
              </w:rPr>
            </w:pPr>
            <w:r w:rsidRPr="00924CF1">
              <w:rPr>
                <w:rFonts w:cs="Arial"/>
                <w:sz w:val="20"/>
                <w:szCs w:val="20"/>
              </w:rPr>
              <w:t xml:space="preserve">YES </w:t>
            </w:r>
            <w:sdt>
              <w:sdtPr>
                <w:rPr>
                  <w:rFonts w:cs="Arial"/>
                </w:rPr>
                <w:id w:val="77637159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2145005676"/>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20534065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Pr="00C16C96" w:rsidRDefault="00924CF1" w:rsidP="00C16C96">
            <w:pPr>
              <w:pStyle w:val="12before12after"/>
            </w:pPr>
            <w:r w:rsidRPr="00C16C96">
              <w:t>The required information shall be so located that it is readily observable without the necessity of the disassembly of a part requiring the use of any means separate from the device.</w:t>
            </w:r>
          </w:p>
        </w:tc>
        <w:tc>
          <w:tcPr>
            <w:tcW w:w="2520" w:type="dxa"/>
          </w:tcPr>
          <w:p w:rsidR="00924CF1" w:rsidRPr="00C16C96" w:rsidRDefault="00924CF1" w:rsidP="00C16C96">
            <w:pPr>
              <w:pStyle w:val="12before12after"/>
              <w:spacing w:before="480"/>
              <w:jc w:val="center"/>
            </w:pPr>
            <w:r w:rsidRPr="00924CF1">
              <w:t xml:space="preserve">YES </w:t>
            </w:r>
            <w:sdt>
              <w:sdtPr>
                <w:id w:val="1215703947"/>
                <w14:checkbox>
                  <w14:checked w14:val="0"/>
                  <w14:checkedState w14:val="2612" w14:font="MS Gothic"/>
                  <w14:uncheckedState w14:val="2610" w14:font="MS Gothic"/>
                </w14:checkbox>
              </w:sdtPr>
              <w:sdtContent>
                <w:r w:rsidRPr="00924CF1">
                  <w:rPr>
                    <w:rFonts w:ascii="Segoe UI Symbol" w:eastAsia="MS Gothic" w:hAnsi="Segoe UI Symbol" w:cs="Segoe UI Symbol"/>
                  </w:rPr>
                  <w:t>☐</w:t>
                </w:r>
              </w:sdtContent>
            </w:sdt>
            <w:r w:rsidRPr="00924CF1">
              <w:rPr>
                <w:b/>
                <w:color w:val="000000" w:themeColor="text1"/>
              </w:rPr>
              <w:t xml:space="preserve">   </w:t>
            </w:r>
            <w:r w:rsidRPr="00924CF1">
              <w:t xml:space="preserve">NO </w:t>
            </w:r>
            <w:sdt>
              <w:sdtPr>
                <w:id w:val="-1252187256"/>
                <w14:checkbox>
                  <w14:checked w14:val="0"/>
                  <w14:checkedState w14:val="2612" w14:font="MS Gothic"/>
                  <w14:uncheckedState w14:val="2610" w14:font="MS Gothic"/>
                </w14:checkbox>
              </w:sdtPr>
              <w:sdtContent>
                <w:r w:rsidRPr="00924CF1">
                  <w:rPr>
                    <w:rFonts w:ascii="Segoe UI Symbol" w:eastAsia="MS Gothic" w:hAnsi="Segoe UI Symbol" w:cs="Segoe UI Symbol"/>
                  </w:rPr>
                  <w:t>☐</w:t>
                </w:r>
              </w:sdtContent>
            </w:sdt>
            <w:r w:rsidRPr="00924CF1">
              <w:rPr>
                <w:b/>
              </w:rPr>
              <w:t xml:space="preserve">   </w:t>
            </w:r>
            <w:r w:rsidRPr="00924CF1">
              <w:t xml:space="preserve">N/A </w:t>
            </w:r>
            <w:sdt>
              <w:sdtPr>
                <w:id w:val="1509861892"/>
                <w14:checkbox>
                  <w14:checked w14:val="0"/>
                  <w14:checkedState w14:val="2612" w14:font="MS Gothic"/>
                  <w14:uncheckedState w14:val="2610" w14:font="MS Gothic"/>
                </w14:checkbox>
              </w:sdtPr>
              <w:sdtContent>
                <w:r w:rsidRPr="00924CF1">
                  <w:rPr>
                    <w:rFonts w:ascii="Segoe UI Symbol" w:eastAsia="MS Gothic" w:hAnsi="Segoe UI Symbol" w:cs="Segoe UI Symbol"/>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C16C96">
            <w:pPr>
              <w:spacing w:before="480"/>
              <w:jc w:val="center"/>
              <w:rPr>
                <w:rFonts w:cs="Arial"/>
                <w:b/>
                <w:sz w:val="20"/>
                <w:szCs w:val="20"/>
              </w:rPr>
            </w:pPr>
            <w:r w:rsidRPr="005949FC">
              <w:rPr>
                <w:rFonts w:cs="Arial"/>
                <w:b/>
                <w:sz w:val="20"/>
                <w:szCs w:val="20"/>
              </w:rPr>
              <w:lastRenderedPageBreak/>
              <w:t>G-S.3</w:t>
            </w:r>
            <w:r w:rsidR="00600F3B">
              <w:rPr>
                <w:rFonts w:cs="Arial"/>
                <w:b/>
                <w:sz w:val="20"/>
                <w:szCs w:val="20"/>
              </w:rPr>
              <w:t>.</w:t>
            </w:r>
          </w:p>
        </w:tc>
        <w:tc>
          <w:tcPr>
            <w:tcW w:w="2970" w:type="dxa"/>
          </w:tcPr>
          <w:p w:rsidR="00924CF1" w:rsidRPr="008B7567" w:rsidRDefault="00924CF1" w:rsidP="00C16C96">
            <w:pPr>
              <w:pStyle w:val="12before12after"/>
              <w:rPr>
                <w:b/>
              </w:rPr>
            </w:pPr>
            <w:r w:rsidRPr="008B7567">
              <w:rPr>
                <w:b/>
              </w:rPr>
              <w:t>Permanence</w:t>
            </w:r>
          </w:p>
          <w:p w:rsidR="00924CF1" w:rsidRPr="00C16C96" w:rsidRDefault="00924CF1" w:rsidP="00C16C96">
            <w:pPr>
              <w:pStyle w:val="12before12after"/>
            </w:pPr>
            <w:r w:rsidRPr="00C16C96">
              <w:t>All equipment shall be of such materials, design, and construction as to make it probable that, under normal service conditions:</w:t>
            </w:r>
          </w:p>
          <w:p w:rsidR="00924CF1" w:rsidRPr="00C16C96" w:rsidRDefault="00924CF1" w:rsidP="00C16C96">
            <w:pPr>
              <w:pStyle w:val="12before12after"/>
            </w:pPr>
            <w:r w:rsidRPr="00C16C96">
              <w:t>(a) accuracy will be maintained;</w:t>
            </w:r>
            <w:r w:rsidRPr="00C16C96">
              <w:br/>
              <w:t>(b) operating parts will continue to function as intended; and</w:t>
            </w:r>
            <w:r w:rsidRPr="00C16C96">
              <w:br/>
              <w:t>(c) adjustments will remain reasonably permanent.</w:t>
            </w:r>
          </w:p>
          <w:p w:rsidR="00924CF1" w:rsidRPr="003D1460" w:rsidRDefault="00924CF1" w:rsidP="00C16C96">
            <w:pPr>
              <w:pStyle w:val="12before12after"/>
            </w:pPr>
            <w:r w:rsidRPr="00C16C96">
              <w:t>Undue stresses, deflections, or distortions of parts shall not occur to the extent that accuracy or permanence is detrimentally affected</w:t>
            </w:r>
            <w:r w:rsidRPr="005949FC">
              <w:t>.</w:t>
            </w:r>
          </w:p>
        </w:tc>
        <w:tc>
          <w:tcPr>
            <w:tcW w:w="2520" w:type="dxa"/>
          </w:tcPr>
          <w:p w:rsidR="00924CF1" w:rsidRPr="00C16C96" w:rsidRDefault="00924CF1" w:rsidP="00C16C96">
            <w:pPr>
              <w:spacing w:before="480"/>
              <w:jc w:val="center"/>
              <w:rPr>
                <w:rFonts w:cs="Arial"/>
                <w:sz w:val="20"/>
                <w:szCs w:val="20"/>
              </w:rPr>
            </w:pPr>
            <w:r w:rsidRPr="00924CF1">
              <w:rPr>
                <w:rFonts w:cs="Arial"/>
                <w:sz w:val="20"/>
                <w:szCs w:val="20"/>
              </w:rPr>
              <w:t xml:space="preserve">YES </w:t>
            </w:r>
            <w:sdt>
              <w:sdtPr>
                <w:rPr>
                  <w:rFonts w:cs="Arial"/>
                </w:rPr>
                <w:id w:val="-111883508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852944692"/>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53974022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C4455">
            <w:pPr>
              <w:spacing w:before="480"/>
              <w:jc w:val="center"/>
              <w:rPr>
                <w:rFonts w:cs="Arial"/>
                <w:b/>
                <w:sz w:val="20"/>
                <w:szCs w:val="20"/>
              </w:rPr>
            </w:pPr>
            <w:r w:rsidRPr="004D466D">
              <w:rPr>
                <w:rFonts w:cs="Arial"/>
                <w:b/>
                <w:sz w:val="20"/>
                <w:szCs w:val="20"/>
              </w:rPr>
              <w:t>G-S.4</w:t>
            </w:r>
            <w:r w:rsidR="00600F3B">
              <w:rPr>
                <w:rFonts w:cs="Arial"/>
                <w:b/>
                <w:sz w:val="20"/>
                <w:szCs w:val="20"/>
              </w:rPr>
              <w:t>.</w:t>
            </w:r>
          </w:p>
        </w:tc>
        <w:tc>
          <w:tcPr>
            <w:tcW w:w="2970" w:type="dxa"/>
          </w:tcPr>
          <w:p w:rsidR="00924CF1" w:rsidRPr="008B7567" w:rsidRDefault="00924CF1" w:rsidP="00A2425C">
            <w:pPr>
              <w:pStyle w:val="Default"/>
              <w:spacing w:before="240" w:after="240"/>
              <w:rPr>
                <w:rFonts w:ascii="Arial" w:hAnsi="Arial" w:cs="Arial"/>
                <w:b/>
                <w:sz w:val="20"/>
                <w:szCs w:val="20"/>
              </w:rPr>
            </w:pPr>
            <w:r w:rsidRPr="008B7567">
              <w:rPr>
                <w:rFonts w:ascii="Arial" w:hAnsi="Arial" w:cs="Arial"/>
                <w:b/>
                <w:sz w:val="20"/>
                <w:szCs w:val="20"/>
              </w:rPr>
              <w:t>Interchange or Reversal of Parts</w:t>
            </w:r>
          </w:p>
          <w:p w:rsidR="00924CF1" w:rsidRPr="004D466D" w:rsidRDefault="00924CF1" w:rsidP="00A2425C">
            <w:pPr>
              <w:pStyle w:val="Default"/>
              <w:spacing w:before="240" w:after="240"/>
              <w:rPr>
                <w:rFonts w:ascii="Arial" w:hAnsi="Arial" w:cs="Arial"/>
                <w:sz w:val="20"/>
                <w:szCs w:val="20"/>
              </w:rPr>
            </w:pPr>
            <w:r w:rsidRPr="004D466D">
              <w:rPr>
                <w:rFonts w:ascii="Arial" w:hAnsi="Arial" w:cs="Arial"/>
                <w:sz w:val="20"/>
                <w:szCs w:val="20"/>
              </w:rPr>
              <w:t>Parts of a device that may readily be interchanged or reversed in the</w:t>
            </w:r>
          </w:p>
          <w:p w:rsidR="00924CF1" w:rsidRDefault="00924CF1" w:rsidP="00A2425C">
            <w:pPr>
              <w:pStyle w:val="Default"/>
              <w:spacing w:before="240" w:after="240"/>
              <w:rPr>
                <w:rFonts w:ascii="Arial" w:hAnsi="Arial" w:cs="Arial"/>
                <w:sz w:val="20"/>
                <w:szCs w:val="20"/>
              </w:rPr>
            </w:pPr>
            <w:r w:rsidRPr="004D466D">
              <w:rPr>
                <w:rFonts w:ascii="Arial" w:hAnsi="Arial" w:cs="Arial"/>
                <w:sz w:val="20"/>
                <w:szCs w:val="20"/>
              </w:rPr>
              <w:t>course of field assembly or of normal usage shall be:</w:t>
            </w:r>
          </w:p>
          <w:p w:rsidR="00924CF1" w:rsidRDefault="00924CF1" w:rsidP="00A2425C">
            <w:pPr>
              <w:pStyle w:val="Default"/>
              <w:spacing w:before="240" w:after="240"/>
              <w:rPr>
                <w:rFonts w:ascii="Arial" w:hAnsi="Arial" w:cs="Arial"/>
                <w:sz w:val="20"/>
                <w:szCs w:val="20"/>
              </w:rPr>
            </w:pPr>
            <w:r w:rsidRPr="004D466D">
              <w:rPr>
                <w:rFonts w:ascii="Arial" w:hAnsi="Arial" w:cs="Arial"/>
                <w:sz w:val="20"/>
                <w:szCs w:val="20"/>
              </w:rPr>
              <w:t xml:space="preserve">(a) </w:t>
            </w:r>
            <w:proofErr w:type="gramStart"/>
            <w:r w:rsidRPr="004D466D">
              <w:rPr>
                <w:rFonts w:ascii="Arial" w:hAnsi="Arial" w:cs="Arial"/>
                <w:sz w:val="20"/>
                <w:szCs w:val="20"/>
              </w:rPr>
              <w:t>so</w:t>
            </w:r>
            <w:proofErr w:type="gramEnd"/>
            <w:r w:rsidRPr="004D466D">
              <w:rPr>
                <w:rFonts w:ascii="Arial" w:hAnsi="Arial" w:cs="Arial"/>
                <w:sz w:val="20"/>
                <w:szCs w:val="20"/>
              </w:rPr>
              <w:t xml:space="preserve"> constructed that their interchange or reversal will not affect the performance of the device; or</w:t>
            </w:r>
          </w:p>
          <w:p w:rsidR="00924CF1" w:rsidRPr="003D1460" w:rsidRDefault="00924CF1" w:rsidP="00A2425C">
            <w:pPr>
              <w:pStyle w:val="Default"/>
              <w:spacing w:before="240" w:after="240"/>
              <w:rPr>
                <w:rFonts w:ascii="Arial" w:hAnsi="Arial" w:cs="Arial"/>
                <w:sz w:val="20"/>
                <w:szCs w:val="20"/>
              </w:rPr>
            </w:pPr>
            <w:r w:rsidRPr="004D466D">
              <w:rPr>
                <w:rFonts w:ascii="Arial" w:hAnsi="Arial" w:cs="Arial"/>
                <w:sz w:val="20"/>
                <w:szCs w:val="20"/>
              </w:rPr>
              <w:t xml:space="preserve">(b) </w:t>
            </w:r>
            <w:proofErr w:type="gramStart"/>
            <w:r w:rsidRPr="004D466D">
              <w:rPr>
                <w:rFonts w:ascii="Arial" w:hAnsi="Arial" w:cs="Arial"/>
                <w:sz w:val="20"/>
                <w:szCs w:val="20"/>
              </w:rPr>
              <w:t>so</w:t>
            </w:r>
            <w:proofErr w:type="gramEnd"/>
            <w:r w:rsidRPr="004D466D">
              <w:rPr>
                <w:rFonts w:ascii="Arial" w:hAnsi="Arial" w:cs="Arial"/>
                <w:sz w:val="20"/>
                <w:szCs w:val="20"/>
              </w:rPr>
              <w:t xml:space="preserve"> marked as to show their proper positions.</w:t>
            </w:r>
          </w:p>
        </w:tc>
        <w:tc>
          <w:tcPr>
            <w:tcW w:w="2520" w:type="dxa"/>
          </w:tcPr>
          <w:p w:rsidR="00924CF1" w:rsidRPr="00A2425C" w:rsidRDefault="00924CF1" w:rsidP="00A2425C">
            <w:pPr>
              <w:spacing w:before="480"/>
              <w:jc w:val="center"/>
              <w:rPr>
                <w:rFonts w:cs="Arial"/>
                <w:sz w:val="20"/>
                <w:szCs w:val="20"/>
              </w:rPr>
            </w:pPr>
            <w:r w:rsidRPr="00924CF1">
              <w:rPr>
                <w:rFonts w:cs="Arial"/>
                <w:sz w:val="20"/>
                <w:szCs w:val="20"/>
              </w:rPr>
              <w:t xml:space="preserve">YES </w:t>
            </w:r>
            <w:sdt>
              <w:sdtPr>
                <w:rPr>
                  <w:rFonts w:cs="Arial"/>
                </w:rPr>
                <w:id w:val="146947738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911239852"/>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30775767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C4455">
            <w:pPr>
              <w:spacing w:before="480"/>
              <w:jc w:val="center"/>
              <w:rPr>
                <w:rFonts w:cs="Arial"/>
                <w:b/>
                <w:sz w:val="20"/>
                <w:szCs w:val="20"/>
              </w:rPr>
            </w:pPr>
            <w:r w:rsidRPr="00DC3060">
              <w:rPr>
                <w:rFonts w:cs="Arial"/>
                <w:b/>
                <w:sz w:val="20"/>
                <w:szCs w:val="20"/>
              </w:rPr>
              <w:t>G-S.5.2.2</w:t>
            </w:r>
            <w:r w:rsidR="00600F3B">
              <w:rPr>
                <w:rFonts w:cs="Arial"/>
                <w:b/>
                <w:sz w:val="20"/>
                <w:szCs w:val="20"/>
              </w:rPr>
              <w:t>.</w:t>
            </w:r>
          </w:p>
        </w:tc>
        <w:tc>
          <w:tcPr>
            <w:tcW w:w="2970" w:type="dxa"/>
          </w:tcPr>
          <w:p w:rsidR="00924CF1" w:rsidRPr="008B7567" w:rsidRDefault="00924CF1" w:rsidP="00A2425C">
            <w:pPr>
              <w:pStyle w:val="Default"/>
              <w:spacing w:before="240" w:after="240"/>
              <w:rPr>
                <w:rFonts w:ascii="Arial" w:hAnsi="Arial" w:cs="Arial"/>
                <w:b/>
                <w:sz w:val="20"/>
                <w:szCs w:val="20"/>
              </w:rPr>
            </w:pPr>
            <w:r w:rsidRPr="008B7567">
              <w:rPr>
                <w:rFonts w:ascii="Arial" w:hAnsi="Arial" w:cs="Arial"/>
                <w:b/>
                <w:sz w:val="20"/>
                <w:szCs w:val="20"/>
              </w:rPr>
              <w:t>Digital Indication and Representation</w:t>
            </w:r>
          </w:p>
          <w:p w:rsidR="00924CF1" w:rsidRPr="003D1460" w:rsidRDefault="00924CF1" w:rsidP="00A2425C">
            <w:pPr>
              <w:pStyle w:val="Default"/>
              <w:spacing w:before="240" w:after="240"/>
              <w:rPr>
                <w:rFonts w:ascii="Arial" w:hAnsi="Arial" w:cs="Arial"/>
                <w:sz w:val="20"/>
                <w:szCs w:val="20"/>
              </w:rPr>
            </w:pPr>
            <w:r w:rsidRPr="00DC3060">
              <w:rPr>
                <w:rFonts w:ascii="Arial" w:hAnsi="Arial" w:cs="Arial"/>
                <w:sz w:val="20"/>
                <w:szCs w:val="20"/>
              </w:rPr>
              <w:t>Digital elements shall be so designed that:</w:t>
            </w:r>
          </w:p>
        </w:tc>
        <w:tc>
          <w:tcPr>
            <w:tcW w:w="2520" w:type="dxa"/>
          </w:tcPr>
          <w:p w:rsidR="00924CF1" w:rsidRPr="00A2425C" w:rsidRDefault="00924CF1" w:rsidP="00A2425C">
            <w:pPr>
              <w:spacing w:before="480"/>
              <w:jc w:val="center"/>
              <w:rPr>
                <w:rFonts w:cs="Arial"/>
                <w:sz w:val="20"/>
                <w:szCs w:val="20"/>
              </w:rPr>
            </w:pPr>
            <w:r w:rsidRPr="00924CF1">
              <w:rPr>
                <w:rFonts w:cs="Arial"/>
                <w:sz w:val="20"/>
                <w:szCs w:val="20"/>
              </w:rPr>
              <w:t xml:space="preserve">YES </w:t>
            </w:r>
            <w:sdt>
              <w:sdtPr>
                <w:rPr>
                  <w:rFonts w:cs="Arial"/>
                </w:rPr>
                <w:id w:val="138938600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20575297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207844705"/>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E68DD">
            <w:pPr>
              <w:jc w:val="center"/>
              <w:rPr>
                <w:rFonts w:cs="Arial"/>
                <w:b/>
                <w:sz w:val="20"/>
                <w:szCs w:val="20"/>
              </w:rPr>
            </w:pPr>
          </w:p>
        </w:tc>
        <w:tc>
          <w:tcPr>
            <w:tcW w:w="2970" w:type="dxa"/>
          </w:tcPr>
          <w:p w:rsidR="00924CF1" w:rsidRPr="003D1460" w:rsidRDefault="00924CF1" w:rsidP="00A2425C">
            <w:pPr>
              <w:pStyle w:val="Default"/>
              <w:spacing w:before="240" w:after="240"/>
              <w:rPr>
                <w:rFonts w:ascii="Arial" w:hAnsi="Arial" w:cs="Arial"/>
                <w:sz w:val="20"/>
                <w:szCs w:val="20"/>
              </w:rPr>
            </w:pPr>
            <w:r w:rsidRPr="00DC3060">
              <w:rPr>
                <w:rFonts w:ascii="Arial" w:hAnsi="Arial" w:cs="Arial"/>
                <w:sz w:val="20"/>
                <w:szCs w:val="20"/>
              </w:rPr>
              <w:t xml:space="preserve">(a) </w:t>
            </w:r>
            <w:r>
              <w:rPr>
                <w:rFonts w:ascii="Arial" w:hAnsi="Arial" w:cs="Arial"/>
                <w:sz w:val="20"/>
                <w:szCs w:val="20"/>
              </w:rPr>
              <w:t>a</w:t>
            </w:r>
            <w:r w:rsidRPr="00DC3060">
              <w:rPr>
                <w:rFonts w:ascii="Arial" w:hAnsi="Arial" w:cs="Arial"/>
                <w:sz w:val="20"/>
                <w:szCs w:val="20"/>
              </w:rPr>
              <w:t>ll digital values of like value in a system agree with one another.</w:t>
            </w:r>
          </w:p>
        </w:tc>
        <w:tc>
          <w:tcPr>
            <w:tcW w:w="2520" w:type="dxa"/>
          </w:tcPr>
          <w:p w:rsidR="00924CF1" w:rsidRPr="00A2425C" w:rsidRDefault="00924CF1" w:rsidP="00A2425C">
            <w:pPr>
              <w:spacing w:before="480"/>
              <w:jc w:val="center"/>
              <w:rPr>
                <w:rFonts w:cs="Arial"/>
                <w:sz w:val="20"/>
                <w:szCs w:val="20"/>
              </w:rPr>
            </w:pPr>
            <w:r w:rsidRPr="00924CF1">
              <w:rPr>
                <w:rFonts w:cs="Arial"/>
                <w:sz w:val="20"/>
                <w:szCs w:val="20"/>
              </w:rPr>
              <w:t xml:space="preserve">YES </w:t>
            </w:r>
            <w:sdt>
              <w:sdtPr>
                <w:rPr>
                  <w:rFonts w:cs="Arial"/>
                </w:rPr>
                <w:id w:val="172339883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205560806"/>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68756816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E68DD">
            <w:pPr>
              <w:jc w:val="center"/>
              <w:rPr>
                <w:rFonts w:cs="Arial"/>
                <w:b/>
                <w:sz w:val="20"/>
                <w:szCs w:val="20"/>
              </w:rPr>
            </w:pPr>
          </w:p>
        </w:tc>
        <w:tc>
          <w:tcPr>
            <w:tcW w:w="2970" w:type="dxa"/>
          </w:tcPr>
          <w:p w:rsidR="00924CF1" w:rsidRPr="003D1460" w:rsidRDefault="00924CF1" w:rsidP="00DC5312">
            <w:pPr>
              <w:pStyle w:val="Default"/>
              <w:spacing w:before="240" w:after="240"/>
              <w:rPr>
                <w:rFonts w:ascii="Arial" w:hAnsi="Arial" w:cs="Arial"/>
                <w:sz w:val="20"/>
                <w:szCs w:val="20"/>
              </w:rPr>
            </w:pPr>
            <w:r w:rsidRPr="00DC3060">
              <w:rPr>
                <w:rFonts w:ascii="Arial" w:hAnsi="Arial" w:cs="Arial"/>
                <w:sz w:val="20"/>
                <w:szCs w:val="20"/>
              </w:rPr>
              <w:t xml:space="preserve">(c) </w:t>
            </w:r>
            <w:r>
              <w:rPr>
                <w:rFonts w:ascii="Arial" w:hAnsi="Arial" w:cs="Arial"/>
                <w:sz w:val="20"/>
                <w:szCs w:val="20"/>
              </w:rPr>
              <w:t>a</w:t>
            </w:r>
            <w:r w:rsidRPr="00DC3060">
              <w:rPr>
                <w:rFonts w:ascii="Arial" w:hAnsi="Arial" w:cs="Arial"/>
                <w:sz w:val="20"/>
                <w:szCs w:val="20"/>
              </w:rPr>
              <w:t xml:space="preserve"> digital value “rounds off” to the nearest minimum unit that can be indicated or recorded</w:t>
            </w:r>
            <w:r>
              <w:rPr>
                <w:rFonts w:ascii="Arial" w:hAnsi="Arial" w:cs="Arial"/>
                <w:sz w:val="20"/>
                <w:szCs w:val="20"/>
              </w:rPr>
              <w:t>.</w:t>
            </w:r>
          </w:p>
        </w:tc>
        <w:tc>
          <w:tcPr>
            <w:tcW w:w="2520" w:type="dxa"/>
          </w:tcPr>
          <w:p w:rsidR="00924CF1" w:rsidRPr="00DC5312" w:rsidRDefault="00924CF1" w:rsidP="00DC5312">
            <w:pPr>
              <w:spacing w:before="480"/>
              <w:jc w:val="center"/>
              <w:rPr>
                <w:rFonts w:cs="Arial"/>
                <w:sz w:val="20"/>
                <w:szCs w:val="20"/>
              </w:rPr>
            </w:pPr>
            <w:r w:rsidRPr="00924CF1">
              <w:rPr>
                <w:rFonts w:cs="Arial"/>
                <w:sz w:val="20"/>
                <w:szCs w:val="20"/>
              </w:rPr>
              <w:t xml:space="preserve">YES </w:t>
            </w:r>
            <w:sdt>
              <w:sdtPr>
                <w:rPr>
                  <w:rFonts w:cs="Arial"/>
                </w:rPr>
                <w:id w:val="121115069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297615216"/>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42233903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C4455">
            <w:pPr>
              <w:spacing w:before="480"/>
              <w:jc w:val="center"/>
              <w:rPr>
                <w:rFonts w:cs="Arial"/>
                <w:b/>
                <w:sz w:val="20"/>
                <w:szCs w:val="20"/>
              </w:rPr>
            </w:pPr>
            <w:r w:rsidRPr="003403A1">
              <w:rPr>
                <w:rFonts w:cs="Arial"/>
                <w:b/>
                <w:sz w:val="20"/>
                <w:szCs w:val="20"/>
              </w:rPr>
              <w:t>G-S.5.2.3</w:t>
            </w:r>
            <w:r w:rsidR="00600F3B">
              <w:rPr>
                <w:rFonts w:cs="Arial"/>
                <w:b/>
                <w:sz w:val="20"/>
                <w:szCs w:val="20"/>
              </w:rPr>
              <w:t>.</w:t>
            </w:r>
          </w:p>
        </w:tc>
        <w:tc>
          <w:tcPr>
            <w:tcW w:w="2970" w:type="dxa"/>
          </w:tcPr>
          <w:p w:rsidR="00924CF1" w:rsidRPr="008B7567" w:rsidRDefault="00924CF1" w:rsidP="00DC5312">
            <w:pPr>
              <w:pStyle w:val="Default"/>
              <w:spacing w:before="240" w:after="240"/>
              <w:rPr>
                <w:rFonts w:ascii="Arial" w:hAnsi="Arial" w:cs="Arial"/>
                <w:b/>
                <w:sz w:val="20"/>
                <w:szCs w:val="20"/>
              </w:rPr>
            </w:pPr>
            <w:r w:rsidRPr="008B7567">
              <w:rPr>
                <w:rFonts w:ascii="Arial" w:hAnsi="Arial" w:cs="Arial"/>
                <w:b/>
                <w:sz w:val="20"/>
                <w:szCs w:val="20"/>
              </w:rPr>
              <w:t>Size and Character</w:t>
            </w:r>
          </w:p>
          <w:p w:rsidR="00924CF1" w:rsidRPr="003D1460" w:rsidRDefault="00924CF1" w:rsidP="00DC5312">
            <w:pPr>
              <w:pStyle w:val="Default"/>
              <w:spacing w:before="240" w:after="240"/>
              <w:rPr>
                <w:rFonts w:ascii="Arial" w:hAnsi="Arial" w:cs="Arial"/>
                <w:sz w:val="20"/>
                <w:szCs w:val="20"/>
              </w:rPr>
            </w:pPr>
            <w:r w:rsidRPr="003403A1">
              <w:rPr>
                <w:rFonts w:ascii="Arial" w:hAnsi="Arial" w:cs="Arial"/>
                <w:sz w:val="20"/>
                <w:szCs w:val="20"/>
              </w:rPr>
              <w:t>In any series of graduations, indications, or recorded representations,</w:t>
            </w:r>
            <w:r>
              <w:rPr>
                <w:rFonts w:ascii="Arial" w:hAnsi="Arial" w:cs="Arial"/>
                <w:sz w:val="20"/>
                <w:szCs w:val="20"/>
              </w:rPr>
              <w:t xml:space="preserve"> </w:t>
            </w:r>
            <w:r w:rsidRPr="003403A1">
              <w:rPr>
                <w:rFonts w:ascii="Arial" w:hAnsi="Arial" w:cs="Arial"/>
                <w:sz w:val="20"/>
                <w:szCs w:val="20"/>
              </w:rPr>
              <w:t>corresponding graduations and units shall be uniform in size and character</w:t>
            </w:r>
            <w:proofErr w:type="gramStart"/>
            <w:r w:rsidRPr="003403A1">
              <w:rPr>
                <w:rFonts w:ascii="Arial" w:hAnsi="Arial" w:cs="Arial"/>
                <w:sz w:val="20"/>
                <w:szCs w:val="20"/>
              </w:rPr>
              <w:t xml:space="preserve">. </w:t>
            </w:r>
            <w:proofErr w:type="gramEnd"/>
            <w:r w:rsidRPr="003403A1">
              <w:rPr>
                <w:rFonts w:ascii="Arial" w:hAnsi="Arial" w:cs="Arial"/>
                <w:sz w:val="20"/>
                <w:szCs w:val="20"/>
              </w:rPr>
              <w:t>Graduations, indications, or</w:t>
            </w:r>
            <w:r>
              <w:rPr>
                <w:rFonts w:ascii="Arial" w:hAnsi="Arial" w:cs="Arial"/>
                <w:sz w:val="20"/>
                <w:szCs w:val="20"/>
              </w:rPr>
              <w:t xml:space="preserve"> </w:t>
            </w:r>
            <w:r w:rsidRPr="003403A1">
              <w:rPr>
                <w:rFonts w:ascii="Arial" w:hAnsi="Arial" w:cs="Arial"/>
                <w:sz w:val="20"/>
                <w:szCs w:val="20"/>
              </w:rPr>
              <w:t>recorded representations that are subordinate to, or of a lesser value than others with which they are</w:t>
            </w:r>
            <w:r>
              <w:rPr>
                <w:rFonts w:ascii="Arial" w:hAnsi="Arial" w:cs="Arial"/>
                <w:sz w:val="20"/>
                <w:szCs w:val="20"/>
              </w:rPr>
              <w:t xml:space="preserve"> </w:t>
            </w:r>
            <w:r w:rsidRPr="003403A1">
              <w:rPr>
                <w:rFonts w:ascii="Arial" w:hAnsi="Arial" w:cs="Arial"/>
                <w:sz w:val="20"/>
                <w:szCs w:val="20"/>
              </w:rPr>
              <w:t>associated, shall be appropriately portrayed or designated.</w:t>
            </w:r>
          </w:p>
        </w:tc>
        <w:tc>
          <w:tcPr>
            <w:tcW w:w="2520" w:type="dxa"/>
          </w:tcPr>
          <w:p w:rsidR="00924CF1" w:rsidRPr="00DC5312" w:rsidRDefault="00924CF1" w:rsidP="00DC5312">
            <w:pPr>
              <w:spacing w:before="480"/>
              <w:jc w:val="center"/>
              <w:rPr>
                <w:rFonts w:cs="Arial"/>
                <w:sz w:val="20"/>
                <w:szCs w:val="20"/>
              </w:rPr>
            </w:pPr>
            <w:r w:rsidRPr="00924CF1">
              <w:rPr>
                <w:rFonts w:cs="Arial"/>
                <w:sz w:val="20"/>
                <w:szCs w:val="20"/>
              </w:rPr>
              <w:t xml:space="preserve">YES </w:t>
            </w:r>
            <w:sdt>
              <w:sdtPr>
                <w:rPr>
                  <w:rFonts w:cs="Arial"/>
                </w:rPr>
                <w:id w:val="-198360610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28238503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72228917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C812A6">
            <w:pPr>
              <w:spacing w:before="480"/>
              <w:jc w:val="center"/>
              <w:rPr>
                <w:rFonts w:cs="Arial"/>
                <w:b/>
                <w:sz w:val="20"/>
                <w:szCs w:val="20"/>
              </w:rPr>
            </w:pPr>
            <w:r w:rsidRPr="00415317">
              <w:rPr>
                <w:rFonts w:cs="Arial"/>
                <w:b/>
                <w:sz w:val="20"/>
                <w:szCs w:val="20"/>
              </w:rPr>
              <w:t>G-S.5.2.5</w:t>
            </w:r>
            <w:r w:rsidR="00600F3B">
              <w:rPr>
                <w:rFonts w:cs="Arial"/>
                <w:b/>
                <w:sz w:val="20"/>
                <w:szCs w:val="20"/>
              </w:rPr>
              <w:t>.</w:t>
            </w:r>
          </w:p>
        </w:tc>
        <w:tc>
          <w:tcPr>
            <w:tcW w:w="2970" w:type="dxa"/>
          </w:tcPr>
          <w:p w:rsidR="00924CF1" w:rsidRPr="008B7567" w:rsidRDefault="00924CF1" w:rsidP="00C812A6">
            <w:pPr>
              <w:pStyle w:val="Default"/>
              <w:spacing w:before="240" w:after="240"/>
              <w:rPr>
                <w:rFonts w:ascii="Arial" w:hAnsi="Arial" w:cs="Arial"/>
                <w:b/>
                <w:sz w:val="20"/>
                <w:szCs w:val="20"/>
              </w:rPr>
            </w:pPr>
            <w:r w:rsidRPr="008B7567">
              <w:rPr>
                <w:rFonts w:ascii="Arial" w:hAnsi="Arial" w:cs="Arial"/>
                <w:b/>
                <w:sz w:val="20"/>
                <w:szCs w:val="20"/>
              </w:rPr>
              <w:t>Permanence</w:t>
            </w:r>
          </w:p>
          <w:p w:rsidR="00924CF1" w:rsidRPr="003D1460" w:rsidRDefault="00924CF1" w:rsidP="00C812A6">
            <w:pPr>
              <w:pStyle w:val="Default"/>
              <w:spacing w:before="240" w:after="240"/>
              <w:rPr>
                <w:rFonts w:ascii="Arial" w:hAnsi="Arial" w:cs="Arial"/>
                <w:sz w:val="20"/>
                <w:szCs w:val="20"/>
              </w:rPr>
            </w:pPr>
            <w:r w:rsidRPr="00415317">
              <w:rPr>
                <w:rFonts w:ascii="Arial" w:hAnsi="Arial" w:cs="Arial"/>
                <w:sz w:val="20"/>
                <w:szCs w:val="20"/>
              </w:rPr>
              <w:t>Graduations, indications, or recorded representations and their defining</w:t>
            </w:r>
            <w:r>
              <w:rPr>
                <w:rFonts w:ascii="Arial" w:hAnsi="Arial" w:cs="Arial"/>
                <w:sz w:val="20"/>
                <w:szCs w:val="20"/>
              </w:rPr>
              <w:t xml:space="preserve"> </w:t>
            </w:r>
            <w:r w:rsidRPr="00415317">
              <w:rPr>
                <w:rFonts w:ascii="Arial" w:hAnsi="Arial" w:cs="Arial"/>
                <w:sz w:val="20"/>
                <w:szCs w:val="20"/>
              </w:rPr>
              <w:t>figures, words, and symbols shall be of such character that they will not tend easily to become obliterated</w:t>
            </w:r>
            <w:r>
              <w:rPr>
                <w:rFonts w:ascii="Arial" w:hAnsi="Arial" w:cs="Arial"/>
                <w:sz w:val="20"/>
                <w:szCs w:val="20"/>
              </w:rPr>
              <w:t xml:space="preserve"> </w:t>
            </w:r>
            <w:r w:rsidRPr="00415317">
              <w:rPr>
                <w:rFonts w:ascii="Arial" w:hAnsi="Arial" w:cs="Arial"/>
                <w:sz w:val="20"/>
                <w:szCs w:val="20"/>
              </w:rPr>
              <w:t>or illegible.</w:t>
            </w:r>
          </w:p>
        </w:tc>
        <w:tc>
          <w:tcPr>
            <w:tcW w:w="2520" w:type="dxa"/>
          </w:tcPr>
          <w:p w:rsidR="00924CF1" w:rsidRPr="00C812A6" w:rsidRDefault="00924CF1" w:rsidP="00C812A6">
            <w:pPr>
              <w:spacing w:before="480"/>
              <w:jc w:val="center"/>
              <w:rPr>
                <w:rFonts w:cs="Arial"/>
                <w:sz w:val="20"/>
                <w:szCs w:val="20"/>
              </w:rPr>
            </w:pPr>
            <w:r w:rsidRPr="00924CF1">
              <w:rPr>
                <w:rFonts w:cs="Arial"/>
                <w:sz w:val="20"/>
                <w:szCs w:val="20"/>
              </w:rPr>
              <w:t xml:space="preserve">YES </w:t>
            </w:r>
            <w:sdt>
              <w:sdtPr>
                <w:rPr>
                  <w:rFonts w:cs="Arial"/>
                </w:rPr>
                <w:id w:val="575248652"/>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80986501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921560330"/>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C812A6">
            <w:pPr>
              <w:spacing w:before="480"/>
              <w:jc w:val="center"/>
              <w:rPr>
                <w:rFonts w:cs="Arial"/>
                <w:b/>
                <w:sz w:val="20"/>
                <w:szCs w:val="20"/>
              </w:rPr>
            </w:pPr>
            <w:r w:rsidRPr="00415317">
              <w:rPr>
                <w:rFonts w:cs="Arial"/>
                <w:b/>
                <w:sz w:val="20"/>
                <w:szCs w:val="20"/>
              </w:rPr>
              <w:t>G-S.5.3</w:t>
            </w:r>
            <w:r w:rsidR="00600F3B">
              <w:rPr>
                <w:rFonts w:cs="Arial"/>
                <w:b/>
                <w:sz w:val="20"/>
                <w:szCs w:val="20"/>
              </w:rPr>
              <w:t>.</w:t>
            </w:r>
          </w:p>
        </w:tc>
        <w:tc>
          <w:tcPr>
            <w:tcW w:w="2970" w:type="dxa"/>
          </w:tcPr>
          <w:p w:rsidR="00924CF1" w:rsidRPr="008B7567" w:rsidRDefault="00924CF1" w:rsidP="00C812A6">
            <w:pPr>
              <w:pStyle w:val="Default"/>
              <w:spacing w:before="240" w:after="240"/>
              <w:rPr>
                <w:rFonts w:ascii="Arial" w:hAnsi="Arial" w:cs="Arial"/>
                <w:b/>
                <w:sz w:val="20"/>
                <w:szCs w:val="20"/>
              </w:rPr>
            </w:pPr>
            <w:r w:rsidRPr="008B7567">
              <w:rPr>
                <w:rFonts w:ascii="Arial" w:hAnsi="Arial" w:cs="Arial"/>
                <w:b/>
                <w:sz w:val="20"/>
                <w:szCs w:val="20"/>
              </w:rPr>
              <w:t>Values of Graduated Intervals or Increments</w:t>
            </w:r>
          </w:p>
          <w:p w:rsidR="00924CF1" w:rsidRPr="003D1460" w:rsidRDefault="00924CF1" w:rsidP="00C812A6">
            <w:pPr>
              <w:pStyle w:val="Default"/>
              <w:spacing w:before="240" w:after="240"/>
              <w:rPr>
                <w:rFonts w:ascii="Arial" w:hAnsi="Arial" w:cs="Arial"/>
                <w:sz w:val="20"/>
                <w:szCs w:val="20"/>
              </w:rPr>
            </w:pPr>
            <w:r w:rsidRPr="00415317">
              <w:rPr>
                <w:rFonts w:ascii="Arial" w:hAnsi="Arial" w:cs="Arial"/>
                <w:sz w:val="20"/>
                <w:szCs w:val="20"/>
              </w:rPr>
              <w:t>In any series of graduations, indications, or</w:t>
            </w:r>
            <w:r>
              <w:rPr>
                <w:rFonts w:ascii="Arial" w:hAnsi="Arial" w:cs="Arial"/>
                <w:sz w:val="20"/>
                <w:szCs w:val="20"/>
              </w:rPr>
              <w:t xml:space="preserve"> </w:t>
            </w:r>
            <w:r w:rsidRPr="00415317">
              <w:rPr>
                <w:rFonts w:ascii="Arial" w:hAnsi="Arial" w:cs="Arial"/>
                <w:sz w:val="20"/>
                <w:szCs w:val="20"/>
              </w:rPr>
              <w:t>recorded representations, the values of the graduated intervals or increments shall be uniform throughout the</w:t>
            </w:r>
            <w:r>
              <w:rPr>
                <w:rFonts w:ascii="Arial" w:hAnsi="Arial" w:cs="Arial"/>
                <w:sz w:val="20"/>
                <w:szCs w:val="20"/>
              </w:rPr>
              <w:t xml:space="preserve"> </w:t>
            </w:r>
            <w:r w:rsidRPr="00415317">
              <w:rPr>
                <w:rFonts w:ascii="Arial" w:hAnsi="Arial" w:cs="Arial"/>
                <w:sz w:val="20"/>
                <w:szCs w:val="20"/>
              </w:rPr>
              <w:t>series.</w:t>
            </w:r>
          </w:p>
        </w:tc>
        <w:tc>
          <w:tcPr>
            <w:tcW w:w="2520" w:type="dxa"/>
          </w:tcPr>
          <w:p w:rsidR="00924CF1" w:rsidRPr="00C812A6" w:rsidRDefault="00924CF1" w:rsidP="00C812A6">
            <w:pPr>
              <w:spacing w:before="480"/>
              <w:jc w:val="center"/>
              <w:rPr>
                <w:rFonts w:cs="Arial"/>
                <w:sz w:val="20"/>
                <w:szCs w:val="20"/>
              </w:rPr>
            </w:pPr>
            <w:r w:rsidRPr="00924CF1">
              <w:rPr>
                <w:rFonts w:cs="Arial"/>
                <w:sz w:val="20"/>
                <w:szCs w:val="20"/>
              </w:rPr>
              <w:t xml:space="preserve">YES </w:t>
            </w:r>
            <w:sdt>
              <w:sdtPr>
                <w:rPr>
                  <w:rFonts w:cs="Arial"/>
                </w:rPr>
                <w:id w:val="-1629238743"/>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2485711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74734015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C00AFC">
            <w:pPr>
              <w:spacing w:before="480"/>
              <w:jc w:val="center"/>
              <w:rPr>
                <w:rFonts w:cs="Arial"/>
                <w:b/>
                <w:sz w:val="20"/>
                <w:szCs w:val="20"/>
              </w:rPr>
            </w:pPr>
            <w:r w:rsidRPr="00FD7D64">
              <w:rPr>
                <w:rFonts w:cs="Arial"/>
                <w:b/>
                <w:sz w:val="20"/>
                <w:szCs w:val="20"/>
              </w:rPr>
              <w:lastRenderedPageBreak/>
              <w:t>G-S.5.5</w:t>
            </w:r>
            <w:r w:rsidR="00600F3B">
              <w:rPr>
                <w:rFonts w:cs="Arial"/>
                <w:b/>
                <w:sz w:val="20"/>
                <w:szCs w:val="20"/>
              </w:rPr>
              <w:t>.</w:t>
            </w:r>
          </w:p>
        </w:tc>
        <w:tc>
          <w:tcPr>
            <w:tcW w:w="2970" w:type="dxa"/>
          </w:tcPr>
          <w:p w:rsidR="00924CF1" w:rsidRPr="008B7567" w:rsidRDefault="00924CF1" w:rsidP="00C00AFC">
            <w:pPr>
              <w:pStyle w:val="Default"/>
              <w:spacing w:before="240" w:after="240"/>
              <w:rPr>
                <w:rFonts w:ascii="Arial" w:hAnsi="Arial" w:cs="Arial"/>
                <w:b/>
                <w:sz w:val="20"/>
                <w:szCs w:val="20"/>
              </w:rPr>
            </w:pPr>
            <w:r w:rsidRPr="008B7567">
              <w:rPr>
                <w:rFonts w:ascii="Arial" w:hAnsi="Arial" w:cs="Arial"/>
                <w:b/>
                <w:sz w:val="20"/>
                <w:szCs w:val="20"/>
              </w:rPr>
              <w:t>Money Values, Mathematical Agreement</w:t>
            </w:r>
          </w:p>
          <w:p w:rsidR="00924CF1" w:rsidRPr="00DD4922" w:rsidRDefault="00924CF1" w:rsidP="00C00AFC">
            <w:pPr>
              <w:pStyle w:val="Default"/>
              <w:spacing w:before="240" w:after="240"/>
              <w:rPr>
                <w:rFonts w:ascii="Arial" w:hAnsi="Arial" w:cs="Arial"/>
                <w:sz w:val="20"/>
                <w:szCs w:val="20"/>
              </w:rPr>
            </w:pPr>
            <w:r w:rsidRPr="00DD4922">
              <w:rPr>
                <w:rFonts w:ascii="Arial" w:hAnsi="Arial" w:cs="Arial"/>
                <w:sz w:val="20"/>
                <w:szCs w:val="20"/>
              </w:rPr>
              <w:t>Any recorded money value and any digital</w:t>
            </w:r>
            <w:r>
              <w:rPr>
                <w:rFonts w:ascii="Arial" w:hAnsi="Arial" w:cs="Arial"/>
                <w:sz w:val="20"/>
                <w:szCs w:val="20"/>
              </w:rPr>
              <w:t xml:space="preserve"> </w:t>
            </w:r>
            <w:r w:rsidRPr="00DD4922">
              <w:rPr>
                <w:rFonts w:ascii="Arial" w:hAnsi="Arial" w:cs="Arial"/>
                <w:sz w:val="20"/>
                <w:szCs w:val="20"/>
              </w:rPr>
              <w:t>money-value indication on a computing-type weighing or measuring device used in retail trade shall be in</w:t>
            </w:r>
            <w:r>
              <w:rPr>
                <w:rFonts w:ascii="Arial" w:hAnsi="Arial" w:cs="Arial"/>
                <w:sz w:val="20"/>
                <w:szCs w:val="20"/>
              </w:rPr>
              <w:t xml:space="preserve"> </w:t>
            </w:r>
            <w:r w:rsidRPr="00DD4922">
              <w:rPr>
                <w:rFonts w:ascii="Arial" w:hAnsi="Arial" w:cs="Arial"/>
                <w:sz w:val="20"/>
                <w:szCs w:val="20"/>
              </w:rPr>
              <w:t>mathematical agreement with its associated quantity representation or indication to the nearest 1 cent of money</w:t>
            </w:r>
            <w:r>
              <w:rPr>
                <w:rFonts w:ascii="Arial" w:hAnsi="Arial" w:cs="Arial"/>
                <w:sz w:val="20"/>
                <w:szCs w:val="20"/>
              </w:rPr>
              <w:t xml:space="preserve"> </w:t>
            </w:r>
            <w:r w:rsidRPr="00DD4922">
              <w:rPr>
                <w:rFonts w:ascii="Arial" w:hAnsi="Arial" w:cs="Arial"/>
                <w:sz w:val="20"/>
                <w:szCs w:val="20"/>
              </w:rPr>
              <w:t>value.</w:t>
            </w:r>
          </w:p>
        </w:tc>
        <w:tc>
          <w:tcPr>
            <w:tcW w:w="2520" w:type="dxa"/>
          </w:tcPr>
          <w:p w:rsidR="00924CF1" w:rsidRPr="00C00AFC" w:rsidRDefault="00924CF1" w:rsidP="00C00AFC">
            <w:pPr>
              <w:spacing w:before="480"/>
              <w:jc w:val="center"/>
              <w:rPr>
                <w:rFonts w:cs="Arial"/>
                <w:sz w:val="20"/>
                <w:szCs w:val="20"/>
              </w:rPr>
            </w:pPr>
            <w:r w:rsidRPr="00924CF1">
              <w:rPr>
                <w:rFonts w:cs="Arial"/>
                <w:sz w:val="20"/>
                <w:szCs w:val="20"/>
              </w:rPr>
              <w:t xml:space="preserve">YES </w:t>
            </w:r>
            <w:sdt>
              <w:sdtPr>
                <w:rPr>
                  <w:rFonts w:cs="Arial"/>
                </w:rPr>
                <w:id w:val="-962267035"/>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1627001859"/>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1198772650"/>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C4455">
            <w:pPr>
              <w:spacing w:before="480"/>
              <w:jc w:val="center"/>
              <w:rPr>
                <w:rFonts w:cs="Arial"/>
                <w:b/>
                <w:sz w:val="20"/>
                <w:szCs w:val="20"/>
              </w:rPr>
            </w:pPr>
            <w:r w:rsidRPr="000C736F">
              <w:rPr>
                <w:rFonts w:cs="Arial"/>
                <w:b/>
                <w:sz w:val="20"/>
                <w:szCs w:val="20"/>
              </w:rPr>
              <w:t>G-S.6</w:t>
            </w:r>
            <w:r w:rsidR="00600F3B">
              <w:rPr>
                <w:rFonts w:cs="Arial"/>
                <w:b/>
                <w:sz w:val="20"/>
                <w:szCs w:val="20"/>
              </w:rPr>
              <w:t>.</w:t>
            </w:r>
          </w:p>
        </w:tc>
        <w:tc>
          <w:tcPr>
            <w:tcW w:w="2970" w:type="dxa"/>
          </w:tcPr>
          <w:p w:rsidR="00924CF1" w:rsidRPr="008B7567" w:rsidRDefault="00924CF1" w:rsidP="00FF5423">
            <w:pPr>
              <w:pStyle w:val="Default"/>
              <w:spacing w:before="240" w:after="240"/>
              <w:rPr>
                <w:rFonts w:ascii="Arial" w:hAnsi="Arial" w:cs="Arial"/>
                <w:b/>
                <w:sz w:val="20"/>
                <w:szCs w:val="20"/>
              </w:rPr>
            </w:pPr>
            <w:r w:rsidRPr="008B7567">
              <w:rPr>
                <w:rFonts w:ascii="Arial" w:hAnsi="Arial" w:cs="Arial"/>
                <w:b/>
                <w:sz w:val="20"/>
                <w:szCs w:val="20"/>
              </w:rPr>
              <w:t>Marking Operational Controls, Indications, and Features</w:t>
            </w:r>
          </w:p>
          <w:p w:rsidR="00924CF1" w:rsidRPr="003D1460" w:rsidRDefault="00924CF1" w:rsidP="00FF5423">
            <w:pPr>
              <w:pStyle w:val="Default"/>
              <w:spacing w:before="240" w:after="240"/>
              <w:rPr>
                <w:rFonts w:ascii="Arial" w:hAnsi="Arial" w:cs="Arial"/>
                <w:sz w:val="20"/>
                <w:szCs w:val="20"/>
              </w:rPr>
            </w:pPr>
            <w:r w:rsidRPr="000C736F">
              <w:rPr>
                <w:rFonts w:ascii="Arial" w:hAnsi="Arial" w:cs="Arial"/>
                <w:sz w:val="20"/>
                <w:szCs w:val="20"/>
              </w:rPr>
              <w:t>All operational controls, indications, and</w:t>
            </w:r>
            <w:r>
              <w:rPr>
                <w:rFonts w:ascii="Arial" w:hAnsi="Arial" w:cs="Arial"/>
                <w:sz w:val="20"/>
                <w:szCs w:val="20"/>
              </w:rPr>
              <w:t xml:space="preserve"> </w:t>
            </w:r>
            <w:r w:rsidRPr="000C736F">
              <w:rPr>
                <w:rFonts w:ascii="Arial" w:hAnsi="Arial" w:cs="Arial"/>
                <w:sz w:val="20"/>
                <w:szCs w:val="20"/>
              </w:rPr>
              <w:t>features, including switches, lights, displays, push buttons, and other means, shall be clearly and definitely</w:t>
            </w:r>
            <w:r>
              <w:rPr>
                <w:rFonts w:ascii="Arial" w:hAnsi="Arial" w:cs="Arial"/>
                <w:sz w:val="20"/>
                <w:szCs w:val="20"/>
              </w:rPr>
              <w:t xml:space="preserve"> </w:t>
            </w:r>
            <w:r w:rsidRPr="000C736F">
              <w:rPr>
                <w:rFonts w:ascii="Arial" w:hAnsi="Arial" w:cs="Arial"/>
                <w:sz w:val="20"/>
                <w:szCs w:val="20"/>
              </w:rPr>
              <w:t>identified</w:t>
            </w:r>
            <w:proofErr w:type="gramStart"/>
            <w:r w:rsidRPr="000C736F">
              <w:rPr>
                <w:rFonts w:ascii="Arial" w:hAnsi="Arial" w:cs="Arial"/>
                <w:sz w:val="20"/>
                <w:szCs w:val="20"/>
              </w:rPr>
              <w:t xml:space="preserve">. </w:t>
            </w:r>
            <w:proofErr w:type="gramEnd"/>
            <w:r w:rsidRPr="000C736F">
              <w:rPr>
                <w:rFonts w:ascii="Arial" w:hAnsi="Arial" w:cs="Arial"/>
                <w:sz w:val="20"/>
                <w:szCs w:val="20"/>
              </w:rPr>
              <w:t>The use of approved pictograms or symbols shall be acceptable.</w:t>
            </w:r>
          </w:p>
        </w:tc>
        <w:tc>
          <w:tcPr>
            <w:tcW w:w="2520" w:type="dxa"/>
          </w:tcPr>
          <w:p w:rsidR="00924CF1" w:rsidRPr="00FF5423" w:rsidRDefault="00924CF1" w:rsidP="00C00AFC">
            <w:pPr>
              <w:spacing w:before="480"/>
              <w:jc w:val="center"/>
              <w:rPr>
                <w:rFonts w:cs="Arial"/>
                <w:sz w:val="20"/>
                <w:szCs w:val="20"/>
              </w:rPr>
            </w:pPr>
            <w:r w:rsidRPr="00924CF1">
              <w:rPr>
                <w:rFonts w:cs="Arial"/>
                <w:sz w:val="20"/>
                <w:szCs w:val="20"/>
              </w:rPr>
              <w:t xml:space="preserve">YES </w:t>
            </w:r>
            <w:sdt>
              <w:sdtPr>
                <w:rPr>
                  <w:rFonts w:cs="Arial"/>
                </w:rPr>
                <w:id w:val="-423571254"/>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913592778"/>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48387431"/>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600F3B">
        <w:trPr>
          <w:cantSplit/>
        </w:trPr>
        <w:tc>
          <w:tcPr>
            <w:tcW w:w="1165" w:type="dxa"/>
          </w:tcPr>
          <w:p w:rsidR="00924CF1" w:rsidRDefault="00924CF1" w:rsidP="00EC4455">
            <w:pPr>
              <w:spacing w:before="480"/>
              <w:jc w:val="center"/>
              <w:rPr>
                <w:rFonts w:cs="Arial"/>
                <w:b/>
                <w:sz w:val="20"/>
                <w:szCs w:val="20"/>
              </w:rPr>
            </w:pPr>
            <w:r w:rsidRPr="0042223E">
              <w:rPr>
                <w:rFonts w:cs="Arial"/>
                <w:b/>
                <w:sz w:val="20"/>
                <w:szCs w:val="20"/>
              </w:rPr>
              <w:t>G-S.7</w:t>
            </w:r>
            <w:r w:rsidR="00600F3B">
              <w:rPr>
                <w:rFonts w:cs="Arial"/>
                <w:b/>
                <w:sz w:val="20"/>
                <w:szCs w:val="20"/>
              </w:rPr>
              <w:t>.</w:t>
            </w:r>
          </w:p>
        </w:tc>
        <w:tc>
          <w:tcPr>
            <w:tcW w:w="2970" w:type="dxa"/>
          </w:tcPr>
          <w:p w:rsidR="00924CF1" w:rsidRPr="008B7567" w:rsidRDefault="00924CF1" w:rsidP="00FF5423">
            <w:pPr>
              <w:pStyle w:val="Default"/>
              <w:spacing w:before="240" w:after="240"/>
              <w:rPr>
                <w:rFonts w:ascii="Arial" w:hAnsi="Arial" w:cs="Arial"/>
                <w:b/>
                <w:sz w:val="20"/>
                <w:szCs w:val="20"/>
              </w:rPr>
            </w:pPr>
            <w:r w:rsidRPr="008B7567">
              <w:rPr>
                <w:rFonts w:ascii="Arial" w:hAnsi="Arial" w:cs="Arial"/>
                <w:b/>
                <w:sz w:val="20"/>
                <w:szCs w:val="20"/>
              </w:rPr>
              <w:t>Lettering</w:t>
            </w:r>
          </w:p>
          <w:p w:rsidR="00924CF1" w:rsidRPr="003D1460" w:rsidRDefault="00924CF1" w:rsidP="00FF5423">
            <w:pPr>
              <w:pStyle w:val="Default"/>
              <w:spacing w:before="240" w:after="240"/>
              <w:rPr>
                <w:rFonts w:ascii="Arial" w:hAnsi="Arial" w:cs="Arial"/>
                <w:sz w:val="20"/>
                <w:szCs w:val="20"/>
              </w:rPr>
            </w:pPr>
            <w:r w:rsidRPr="0042223E">
              <w:rPr>
                <w:rFonts w:ascii="Arial" w:hAnsi="Arial" w:cs="Arial"/>
                <w:sz w:val="20"/>
                <w:szCs w:val="20"/>
              </w:rPr>
              <w:t>All required markings and instructions shall be distinct and easily readable and shall be of</w:t>
            </w:r>
            <w:r>
              <w:rPr>
                <w:rFonts w:ascii="Arial" w:hAnsi="Arial" w:cs="Arial"/>
                <w:sz w:val="20"/>
                <w:szCs w:val="20"/>
              </w:rPr>
              <w:t xml:space="preserve"> </w:t>
            </w:r>
            <w:r w:rsidRPr="0042223E">
              <w:rPr>
                <w:rFonts w:ascii="Arial" w:hAnsi="Arial" w:cs="Arial"/>
                <w:sz w:val="20"/>
                <w:szCs w:val="20"/>
              </w:rPr>
              <w:t>such character that they will not tend to become obliterated or illegible.</w:t>
            </w:r>
          </w:p>
        </w:tc>
        <w:tc>
          <w:tcPr>
            <w:tcW w:w="2520" w:type="dxa"/>
          </w:tcPr>
          <w:p w:rsidR="00924CF1" w:rsidRPr="00FF5423" w:rsidRDefault="00924CF1" w:rsidP="00FF5423">
            <w:pPr>
              <w:spacing w:before="480"/>
              <w:jc w:val="center"/>
              <w:rPr>
                <w:rFonts w:cs="Arial"/>
                <w:sz w:val="20"/>
                <w:szCs w:val="20"/>
              </w:rPr>
            </w:pPr>
            <w:r w:rsidRPr="00924CF1">
              <w:rPr>
                <w:rFonts w:cs="Arial"/>
                <w:sz w:val="20"/>
                <w:szCs w:val="20"/>
              </w:rPr>
              <w:t xml:space="preserve">YES </w:t>
            </w:r>
            <w:sdt>
              <w:sdtPr>
                <w:rPr>
                  <w:rFonts w:cs="Arial"/>
                </w:rPr>
                <w:id w:val="170925236"/>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color w:val="000000" w:themeColor="text1"/>
                <w:sz w:val="20"/>
                <w:szCs w:val="20"/>
              </w:rPr>
              <w:t xml:space="preserve">   </w:t>
            </w:r>
            <w:r w:rsidRPr="00924CF1">
              <w:rPr>
                <w:rFonts w:cs="Arial"/>
                <w:sz w:val="20"/>
                <w:szCs w:val="20"/>
              </w:rPr>
              <w:t xml:space="preserve">NO </w:t>
            </w:r>
            <w:sdt>
              <w:sdtPr>
                <w:rPr>
                  <w:rFonts w:cs="Arial"/>
                </w:rPr>
                <w:id w:val="2138141520"/>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r w:rsidRPr="00924CF1">
              <w:rPr>
                <w:rFonts w:cs="Arial"/>
                <w:b/>
                <w:sz w:val="20"/>
                <w:szCs w:val="20"/>
              </w:rPr>
              <w:t xml:space="preserve">   </w:t>
            </w:r>
            <w:r w:rsidRPr="00924CF1">
              <w:rPr>
                <w:rFonts w:cs="Arial"/>
                <w:sz w:val="20"/>
                <w:szCs w:val="20"/>
              </w:rPr>
              <w:t xml:space="preserve">N/A </w:t>
            </w:r>
            <w:sdt>
              <w:sdtPr>
                <w:rPr>
                  <w:rFonts w:cs="Arial"/>
                </w:rPr>
                <w:id w:val="834576557"/>
                <w14:checkbox>
                  <w14:checked w14:val="0"/>
                  <w14:checkedState w14:val="2612" w14:font="MS Gothic"/>
                  <w14:uncheckedState w14:val="2610" w14:font="MS Gothic"/>
                </w14:checkbox>
              </w:sdtPr>
              <w:sdtContent>
                <w:r w:rsidRPr="00924CF1">
                  <w:rPr>
                    <w:rFonts w:ascii="Segoe UI Symbol" w:eastAsia="MS Gothic" w:hAnsi="Segoe UI Symbol" w:cs="Segoe UI Symbol"/>
                    <w:sz w:val="20"/>
                    <w:szCs w:val="20"/>
                  </w:rPr>
                  <w:t>☐</w:t>
                </w:r>
              </w:sdtContent>
            </w:sdt>
          </w:p>
        </w:tc>
        <w:tc>
          <w:tcPr>
            <w:tcW w:w="2790" w:type="dxa"/>
          </w:tcPr>
          <w:p w:rsidR="00924CF1" w:rsidRPr="00AD2139" w:rsidRDefault="00924CF1" w:rsidP="00EE68DD">
            <w:pPr>
              <w:rPr>
                <w:rFonts w:cs="Arial"/>
                <w:strike/>
                <w:color w:val="FF0000"/>
                <w:sz w:val="20"/>
                <w:szCs w:val="20"/>
              </w:rPr>
            </w:pPr>
          </w:p>
        </w:tc>
      </w:tr>
      <w:tr w:rsidR="00924CF1" w:rsidTr="00DB187B">
        <w:trPr>
          <w:cantSplit/>
        </w:trPr>
        <w:tc>
          <w:tcPr>
            <w:tcW w:w="9445" w:type="dxa"/>
            <w:gridSpan w:val="4"/>
          </w:tcPr>
          <w:p w:rsidR="00924CF1" w:rsidRPr="00FF5423" w:rsidRDefault="00924CF1" w:rsidP="00A16238">
            <w:pPr>
              <w:pStyle w:val="Page-break"/>
              <w:keepNext/>
              <w:pageBreakBefore w:val="0"/>
              <w:spacing w:before="120" w:after="120"/>
              <w:rPr>
                <w:b/>
                <w:sz w:val="20"/>
                <w:szCs w:val="20"/>
              </w:rPr>
            </w:pPr>
            <w:r w:rsidRPr="00FF5423">
              <w:rPr>
                <w:b/>
                <w:sz w:val="20"/>
                <w:szCs w:val="20"/>
              </w:rPr>
              <w:lastRenderedPageBreak/>
              <w:t>S. Specifications</w:t>
            </w:r>
          </w:p>
          <w:p w:rsidR="00924CF1" w:rsidRPr="00FF5423" w:rsidRDefault="00AA77DA" w:rsidP="00A16238">
            <w:pPr>
              <w:pStyle w:val="Page-break"/>
              <w:keepNext/>
              <w:pageBreakBefore w:val="0"/>
              <w:spacing w:before="120" w:after="120"/>
              <w:rPr>
                <w:bCs/>
                <w:i/>
                <w:szCs w:val="20"/>
              </w:rPr>
            </w:pPr>
            <w:r>
              <w:rPr>
                <w:bCs/>
                <w:i/>
                <w:sz w:val="20"/>
                <w:szCs w:val="20"/>
              </w:rPr>
              <w:t xml:space="preserve">Code Reference:  </w:t>
            </w:r>
            <w:r w:rsidR="00924CF1" w:rsidRPr="00FF5423">
              <w:rPr>
                <w:bCs/>
                <w:i/>
                <w:sz w:val="20"/>
                <w:szCs w:val="20"/>
              </w:rPr>
              <w:t>S. Specifications</w:t>
            </w:r>
          </w:p>
        </w:tc>
      </w:tr>
      <w:tr w:rsidR="00924CF1" w:rsidTr="00DB187B">
        <w:trPr>
          <w:cantSplit/>
        </w:trPr>
        <w:tc>
          <w:tcPr>
            <w:tcW w:w="9445" w:type="dxa"/>
            <w:gridSpan w:val="4"/>
          </w:tcPr>
          <w:p w:rsidR="00924CF1" w:rsidRPr="00FF5423" w:rsidRDefault="00924CF1" w:rsidP="00A16238">
            <w:pPr>
              <w:pStyle w:val="Page-break"/>
              <w:keepNext/>
              <w:pageBreakBefore w:val="0"/>
              <w:spacing w:before="120" w:after="120"/>
              <w:rPr>
                <w:b/>
                <w:i/>
                <w:iCs/>
                <w:sz w:val="20"/>
                <w:szCs w:val="20"/>
              </w:rPr>
            </w:pPr>
            <w:r w:rsidRPr="00FF5423">
              <w:rPr>
                <w:b/>
                <w:sz w:val="20"/>
                <w:szCs w:val="20"/>
              </w:rPr>
              <w:t>S.1</w:t>
            </w:r>
            <w:proofErr w:type="gramStart"/>
            <w:r w:rsidRPr="00FF5423">
              <w:rPr>
                <w:b/>
                <w:sz w:val="20"/>
                <w:szCs w:val="20"/>
              </w:rPr>
              <w:t xml:space="preserve">. </w:t>
            </w:r>
            <w:proofErr w:type="gramEnd"/>
            <w:r w:rsidRPr="00FF5423">
              <w:rPr>
                <w:b/>
                <w:sz w:val="20"/>
                <w:szCs w:val="20"/>
              </w:rPr>
              <w:t>Primary Indicating and Recording Elements</w:t>
            </w:r>
          </w:p>
        </w:tc>
      </w:tr>
      <w:tr w:rsidR="00924CF1" w:rsidTr="00600F3B">
        <w:trPr>
          <w:cantSplit/>
        </w:trPr>
        <w:tc>
          <w:tcPr>
            <w:tcW w:w="1165" w:type="dxa"/>
            <w:vMerge w:val="restart"/>
          </w:tcPr>
          <w:p w:rsidR="00924CF1" w:rsidRPr="000875D3" w:rsidRDefault="00924CF1" w:rsidP="00EC4455">
            <w:pPr>
              <w:spacing w:before="480"/>
              <w:jc w:val="center"/>
              <w:rPr>
                <w:rFonts w:cs="Arial"/>
                <w:b/>
                <w:sz w:val="20"/>
                <w:szCs w:val="20"/>
              </w:rPr>
            </w:pPr>
            <w:r>
              <w:rPr>
                <w:rFonts w:cs="Arial"/>
                <w:b/>
                <w:sz w:val="20"/>
                <w:szCs w:val="20"/>
              </w:rPr>
              <w:t>S.1.1.</w:t>
            </w:r>
          </w:p>
        </w:tc>
        <w:tc>
          <w:tcPr>
            <w:tcW w:w="2970" w:type="dxa"/>
          </w:tcPr>
          <w:p w:rsidR="00924CF1" w:rsidRDefault="00924CF1" w:rsidP="005444A0">
            <w:pPr>
              <w:pStyle w:val="Default"/>
              <w:spacing w:before="240" w:after="240"/>
              <w:rPr>
                <w:rFonts w:ascii="Arial" w:hAnsi="Arial" w:cs="Arial"/>
                <w:b/>
                <w:sz w:val="20"/>
                <w:szCs w:val="20"/>
              </w:rPr>
            </w:pPr>
            <w:r w:rsidRPr="006D35A1">
              <w:rPr>
                <w:rFonts w:ascii="Arial" w:hAnsi="Arial" w:cs="Arial"/>
                <w:b/>
                <w:sz w:val="20"/>
                <w:szCs w:val="20"/>
              </w:rPr>
              <w:t xml:space="preserve">Electric </w:t>
            </w:r>
            <w:r>
              <w:rPr>
                <w:rFonts w:ascii="Arial" w:hAnsi="Arial" w:cs="Arial"/>
                <w:b/>
                <w:sz w:val="20"/>
                <w:szCs w:val="20"/>
              </w:rPr>
              <w:t>Vehicle Supply Equipment (EVSE)</w:t>
            </w:r>
          </w:p>
          <w:p w:rsidR="00924CF1" w:rsidRPr="00D27AA4" w:rsidRDefault="00924CF1" w:rsidP="005444A0">
            <w:pPr>
              <w:pStyle w:val="Default"/>
              <w:spacing w:before="240" w:after="240"/>
              <w:rPr>
                <w:rFonts w:ascii="Arial" w:hAnsi="Arial" w:cs="Arial"/>
                <w:sz w:val="20"/>
                <w:szCs w:val="20"/>
              </w:rPr>
            </w:pPr>
            <w:r w:rsidRPr="006D35A1">
              <w:rPr>
                <w:rFonts w:ascii="Arial" w:hAnsi="Arial" w:cs="Arial"/>
                <w:sz w:val="20"/>
                <w:szCs w:val="20"/>
              </w:rPr>
              <w:t>An EVSE used to charge electric vehicles shall be of</w:t>
            </w:r>
            <w:r>
              <w:rPr>
                <w:rFonts w:ascii="Arial" w:hAnsi="Arial" w:cs="Arial"/>
                <w:sz w:val="20"/>
                <w:szCs w:val="20"/>
              </w:rPr>
              <w:t xml:space="preserve"> </w:t>
            </w:r>
            <w:r w:rsidRPr="006D35A1">
              <w:rPr>
                <w:rFonts w:ascii="Arial" w:hAnsi="Arial" w:cs="Arial"/>
                <w:sz w:val="20"/>
                <w:szCs w:val="20"/>
              </w:rPr>
              <w:t>the computing type and shall indicate the electrical energy, the unit price, and the total price of each transaction</w:t>
            </w:r>
            <w:r>
              <w:rPr>
                <w:rFonts w:ascii="Arial" w:hAnsi="Arial" w:cs="Arial"/>
                <w:sz w:val="20"/>
                <w:szCs w:val="20"/>
              </w:rPr>
              <w:t>.</w:t>
            </w:r>
          </w:p>
        </w:tc>
        <w:tc>
          <w:tcPr>
            <w:tcW w:w="2520" w:type="dxa"/>
          </w:tcPr>
          <w:p w:rsidR="00924CF1" w:rsidRPr="005444A0" w:rsidRDefault="00924CF1" w:rsidP="005444A0">
            <w:pPr>
              <w:spacing w:before="480"/>
              <w:jc w:val="center"/>
              <w:rPr>
                <w:rFonts w:cs="Arial"/>
                <w:sz w:val="20"/>
                <w:szCs w:val="20"/>
              </w:rPr>
            </w:pPr>
            <w:r w:rsidRPr="00EE68DD">
              <w:rPr>
                <w:rFonts w:cs="Arial"/>
                <w:sz w:val="20"/>
                <w:szCs w:val="20"/>
              </w:rPr>
              <w:t xml:space="preserve">YES </w:t>
            </w:r>
            <w:sdt>
              <w:sdtPr>
                <w:rPr>
                  <w:rFonts w:cs="Arial"/>
                </w:rPr>
                <w:id w:val="1550566299"/>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color w:val="000000" w:themeColor="text1"/>
                <w:sz w:val="20"/>
                <w:szCs w:val="20"/>
              </w:rPr>
              <w:t xml:space="preserve">   </w:t>
            </w:r>
            <w:r w:rsidRPr="00EE68DD">
              <w:rPr>
                <w:rFonts w:cs="Arial"/>
                <w:sz w:val="20"/>
                <w:szCs w:val="20"/>
              </w:rPr>
              <w:t xml:space="preserve">NO </w:t>
            </w:r>
            <w:sdt>
              <w:sdtPr>
                <w:rPr>
                  <w:rFonts w:cs="Arial"/>
                </w:rPr>
                <w:id w:val="1715234512"/>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sz w:val="20"/>
                <w:szCs w:val="20"/>
              </w:rPr>
              <w:t xml:space="preserve">   </w:t>
            </w:r>
            <w:r w:rsidRPr="00EE68DD">
              <w:rPr>
                <w:rFonts w:cs="Arial"/>
                <w:sz w:val="20"/>
                <w:szCs w:val="20"/>
              </w:rPr>
              <w:t xml:space="preserve">N/A </w:t>
            </w:r>
            <w:sdt>
              <w:sdtPr>
                <w:rPr>
                  <w:rFonts w:cs="Arial"/>
                </w:rPr>
                <w:id w:val="-1626230063"/>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Pr="006D35A1" w:rsidRDefault="00924CF1" w:rsidP="005444A0">
            <w:pPr>
              <w:pStyle w:val="Default"/>
              <w:spacing w:before="240" w:after="240"/>
              <w:rPr>
                <w:rFonts w:ascii="Arial" w:hAnsi="Arial" w:cs="Arial"/>
                <w:sz w:val="20"/>
                <w:szCs w:val="20"/>
              </w:rPr>
            </w:pPr>
            <w:r w:rsidRPr="006D35A1">
              <w:rPr>
                <w:rFonts w:ascii="Arial" w:hAnsi="Arial" w:cs="Arial"/>
                <w:sz w:val="20"/>
                <w:szCs w:val="20"/>
              </w:rPr>
              <w:t xml:space="preserve">(a) EVSEs capable of applying multiple unit prices over the course of a single transaction shall also </w:t>
            </w:r>
            <w:proofErr w:type="gramStart"/>
            <w:r w:rsidRPr="006D35A1">
              <w:rPr>
                <w:rFonts w:ascii="Arial" w:hAnsi="Arial" w:cs="Arial"/>
                <w:sz w:val="20"/>
                <w:szCs w:val="20"/>
              </w:rPr>
              <w:t>be</w:t>
            </w:r>
            <w:r>
              <w:rPr>
                <w:rFonts w:ascii="Arial" w:hAnsi="Arial" w:cs="Arial"/>
                <w:sz w:val="20"/>
                <w:szCs w:val="20"/>
              </w:rPr>
              <w:t xml:space="preserve"> </w:t>
            </w:r>
            <w:r w:rsidRPr="006D35A1">
              <w:rPr>
                <w:rFonts w:ascii="Arial" w:hAnsi="Arial" w:cs="Arial"/>
                <w:sz w:val="20"/>
                <w:szCs w:val="20"/>
              </w:rPr>
              <w:t>capable of indicating</w:t>
            </w:r>
            <w:proofErr w:type="gramEnd"/>
            <w:r w:rsidRPr="006D35A1">
              <w:rPr>
                <w:rFonts w:ascii="Arial" w:hAnsi="Arial" w:cs="Arial"/>
                <w:sz w:val="20"/>
                <w:szCs w:val="20"/>
              </w:rPr>
              <w:t xml:space="preserve"> the start and stop time, the total quantity of energy delivered, the unit price, and</w:t>
            </w:r>
            <w:r>
              <w:rPr>
                <w:rFonts w:ascii="Arial" w:hAnsi="Arial" w:cs="Arial"/>
                <w:sz w:val="20"/>
                <w:szCs w:val="20"/>
              </w:rPr>
              <w:t xml:space="preserve"> </w:t>
            </w:r>
            <w:r w:rsidRPr="006D35A1">
              <w:rPr>
                <w:rFonts w:ascii="Arial" w:hAnsi="Arial" w:cs="Arial"/>
                <w:sz w:val="20"/>
                <w:szCs w:val="20"/>
              </w:rPr>
              <w:t>the total price for the quantity of energy delivered during each discrete phase corresponding to one of</w:t>
            </w:r>
            <w:r>
              <w:rPr>
                <w:rFonts w:ascii="Arial" w:hAnsi="Arial" w:cs="Arial"/>
                <w:sz w:val="20"/>
                <w:szCs w:val="20"/>
              </w:rPr>
              <w:t xml:space="preserve"> </w:t>
            </w:r>
            <w:r w:rsidRPr="006D35A1">
              <w:rPr>
                <w:rFonts w:ascii="Arial" w:hAnsi="Arial" w:cs="Arial"/>
                <w:sz w:val="20"/>
                <w:szCs w:val="20"/>
              </w:rPr>
              <w:t>the multiple unit prices.</w:t>
            </w:r>
          </w:p>
        </w:tc>
        <w:tc>
          <w:tcPr>
            <w:tcW w:w="2520" w:type="dxa"/>
          </w:tcPr>
          <w:p w:rsidR="00924CF1" w:rsidRPr="005444A0" w:rsidRDefault="00924CF1" w:rsidP="005444A0">
            <w:pPr>
              <w:spacing w:before="480"/>
              <w:jc w:val="center"/>
              <w:rPr>
                <w:rFonts w:cs="Arial"/>
                <w:sz w:val="20"/>
                <w:szCs w:val="20"/>
              </w:rPr>
            </w:pPr>
            <w:r w:rsidRPr="00EE68DD">
              <w:rPr>
                <w:rFonts w:cs="Arial"/>
                <w:sz w:val="20"/>
                <w:szCs w:val="20"/>
              </w:rPr>
              <w:t xml:space="preserve">YES </w:t>
            </w:r>
            <w:sdt>
              <w:sdtPr>
                <w:rPr>
                  <w:rFonts w:cs="Arial"/>
                </w:rPr>
                <w:id w:val="1743832196"/>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color w:val="000000" w:themeColor="text1"/>
                <w:sz w:val="20"/>
                <w:szCs w:val="20"/>
              </w:rPr>
              <w:t xml:space="preserve">   </w:t>
            </w:r>
            <w:r w:rsidRPr="00EE68DD">
              <w:rPr>
                <w:rFonts w:cs="Arial"/>
                <w:sz w:val="20"/>
                <w:szCs w:val="20"/>
              </w:rPr>
              <w:t xml:space="preserve">NO </w:t>
            </w:r>
            <w:sdt>
              <w:sdtPr>
                <w:rPr>
                  <w:rFonts w:cs="Arial"/>
                </w:rPr>
                <w:id w:val="1693181597"/>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sz w:val="20"/>
                <w:szCs w:val="20"/>
              </w:rPr>
              <w:t xml:space="preserve">   </w:t>
            </w:r>
            <w:r w:rsidRPr="00EE68DD">
              <w:rPr>
                <w:rFonts w:cs="Arial"/>
                <w:sz w:val="20"/>
                <w:szCs w:val="20"/>
              </w:rPr>
              <w:t xml:space="preserve">N/A </w:t>
            </w:r>
            <w:sdt>
              <w:sdtPr>
                <w:rPr>
                  <w:rFonts w:cs="Arial"/>
                </w:rPr>
                <w:id w:val="2141999953"/>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p>
        </w:tc>
        <w:tc>
          <w:tcPr>
            <w:tcW w:w="2790" w:type="dxa"/>
          </w:tcPr>
          <w:p w:rsidR="00924CF1" w:rsidRDefault="00924CF1" w:rsidP="00EE68DD">
            <w:pPr>
              <w:rPr>
                <w:rFonts w:cs="Arial"/>
                <w:color w:val="FF0000"/>
                <w:sz w:val="20"/>
                <w:szCs w:val="20"/>
              </w:rPr>
            </w:pPr>
          </w:p>
        </w:tc>
      </w:tr>
      <w:tr w:rsidR="00924CF1" w:rsidTr="00600F3B">
        <w:trPr>
          <w:cantSplit/>
        </w:trPr>
        <w:tc>
          <w:tcPr>
            <w:tcW w:w="1165" w:type="dxa"/>
            <w:vMerge/>
          </w:tcPr>
          <w:p w:rsidR="00924CF1" w:rsidRDefault="00924CF1" w:rsidP="00EE68DD">
            <w:pPr>
              <w:jc w:val="center"/>
              <w:rPr>
                <w:rFonts w:cs="Arial"/>
                <w:b/>
                <w:sz w:val="20"/>
                <w:szCs w:val="20"/>
              </w:rPr>
            </w:pPr>
          </w:p>
        </w:tc>
        <w:tc>
          <w:tcPr>
            <w:tcW w:w="2970" w:type="dxa"/>
          </w:tcPr>
          <w:p w:rsidR="00924CF1" w:rsidRPr="006D35A1" w:rsidRDefault="00924CF1" w:rsidP="005444A0">
            <w:pPr>
              <w:pStyle w:val="Default"/>
              <w:spacing w:before="240" w:after="240"/>
              <w:rPr>
                <w:rFonts w:ascii="Arial" w:hAnsi="Arial" w:cs="Arial"/>
                <w:sz w:val="20"/>
                <w:szCs w:val="20"/>
              </w:rPr>
            </w:pPr>
            <w:r w:rsidRPr="006D35A1">
              <w:rPr>
                <w:rFonts w:ascii="Arial" w:hAnsi="Arial" w:cs="Arial"/>
                <w:sz w:val="20"/>
                <w:szCs w:val="20"/>
              </w:rPr>
              <w:t xml:space="preserve">(b) EVSEs capable of applying additional fees for time-based and other services shall also </w:t>
            </w:r>
            <w:proofErr w:type="gramStart"/>
            <w:r w:rsidRPr="006D35A1">
              <w:rPr>
                <w:rFonts w:ascii="Arial" w:hAnsi="Arial" w:cs="Arial"/>
                <w:sz w:val="20"/>
                <w:szCs w:val="20"/>
              </w:rPr>
              <w:t>be capable of</w:t>
            </w:r>
            <w:r>
              <w:rPr>
                <w:rFonts w:ascii="Arial" w:hAnsi="Arial" w:cs="Arial"/>
                <w:sz w:val="20"/>
                <w:szCs w:val="20"/>
              </w:rPr>
              <w:t xml:space="preserve"> </w:t>
            </w:r>
            <w:r w:rsidRPr="006D35A1">
              <w:rPr>
                <w:rFonts w:ascii="Arial" w:hAnsi="Arial" w:cs="Arial"/>
                <w:sz w:val="20"/>
                <w:szCs w:val="20"/>
              </w:rPr>
              <w:t>indicating</w:t>
            </w:r>
            <w:proofErr w:type="gramEnd"/>
            <w:r w:rsidRPr="006D35A1">
              <w:rPr>
                <w:rFonts w:ascii="Arial" w:hAnsi="Arial" w:cs="Arial"/>
                <w:sz w:val="20"/>
                <w:szCs w:val="20"/>
              </w:rPr>
              <w:t xml:space="preserve"> the total time measured; the unit p</w:t>
            </w:r>
            <w:r w:rsidR="005444A0">
              <w:rPr>
                <w:rFonts w:ascii="Arial" w:hAnsi="Arial" w:cs="Arial"/>
                <w:sz w:val="20"/>
                <w:szCs w:val="20"/>
              </w:rPr>
              <w:t>rice(s) for the additional time-</w:t>
            </w:r>
            <w:r w:rsidRPr="006D35A1">
              <w:rPr>
                <w:rFonts w:ascii="Arial" w:hAnsi="Arial" w:cs="Arial"/>
                <w:sz w:val="20"/>
                <w:szCs w:val="20"/>
              </w:rPr>
              <w:t>based service(s); the total computed price(s) for the time measured; and the total transaction price, including the total price for the</w:t>
            </w:r>
            <w:r>
              <w:rPr>
                <w:rFonts w:ascii="Arial" w:hAnsi="Arial" w:cs="Arial"/>
                <w:sz w:val="20"/>
                <w:szCs w:val="20"/>
              </w:rPr>
              <w:t xml:space="preserve"> </w:t>
            </w:r>
            <w:r w:rsidRPr="006D35A1">
              <w:rPr>
                <w:rFonts w:ascii="Arial" w:hAnsi="Arial" w:cs="Arial"/>
                <w:sz w:val="20"/>
                <w:szCs w:val="20"/>
              </w:rPr>
              <w:t>energy and all additional fees.</w:t>
            </w:r>
          </w:p>
        </w:tc>
        <w:tc>
          <w:tcPr>
            <w:tcW w:w="2520" w:type="dxa"/>
          </w:tcPr>
          <w:p w:rsidR="00924CF1" w:rsidRPr="005444A0" w:rsidRDefault="00924CF1" w:rsidP="005444A0">
            <w:pPr>
              <w:spacing w:before="480"/>
              <w:jc w:val="center"/>
              <w:rPr>
                <w:rFonts w:cs="Arial"/>
                <w:sz w:val="20"/>
                <w:szCs w:val="20"/>
              </w:rPr>
            </w:pPr>
            <w:r w:rsidRPr="00EE68DD">
              <w:rPr>
                <w:rFonts w:cs="Arial"/>
                <w:sz w:val="20"/>
                <w:szCs w:val="20"/>
              </w:rPr>
              <w:t xml:space="preserve">YES </w:t>
            </w:r>
            <w:sdt>
              <w:sdtPr>
                <w:rPr>
                  <w:rFonts w:cs="Arial"/>
                </w:rPr>
                <w:id w:val="609244673"/>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color w:val="000000" w:themeColor="text1"/>
                <w:sz w:val="20"/>
                <w:szCs w:val="20"/>
              </w:rPr>
              <w:t xml:space="preserve">   </w:t>
            </w:r>
            <w:r w:rsidRPr="00EE68DD">
              <w:rPr>
                <w:rFonts w:cs="Arial"/>
                <w:sz w:val="20"/>
                <w:szCs w:val="20"/>
              </w:rPr>
              <w:t xml:space="preserve">NO </w:t>
            </w:r>
            <w:sdt>
              <w:sdtPr>
                <w:rPr>
                  <w:rFonts w:cs="Arial"/>
                </w:rPr>
                <w:id w:val="-1127701010"/>
                <w14:checkbox>
                  <w14:checked w14:val="0"/>
                  <w14:checkedState w14:val="2612" w14:font="MS Gothic"/>
                  <w14:uncheckedState w14:val="2610" w14:font="MS Gothic"/>
                </w14:checkbox>
              </w:sdtPr>
              <w:sdtContent>
                <w:r w:rsidRPr="00EE68DD">
                  <w:rPr>
                    <w:rFonts w:ascii="Segoe UI Symbol" w:eastAsia="MS Gothic" w:hAnsi="Segoe UI Symbol" w:cs="Segoe UI Symbol"/>
                    <w:sz w:val="20"/>
                    <w:szCs w:val="20"/>
                  </w:rPr>
                  <w:t>☐</w:t>
                </w:r>
              </w:sdtContent>
            </w:sdt>
            <w:r w:rsidRPr="00EE68DD">
              <w:rPr>
                <w:rFonts w:cs="Arial"/>
                <w:b/>
                <w:sz w:val="20"/>
                <w:szCs w:val="20"/>
              </w:rPr>
              <w:t xml:space="preserve">   </w:t>
            </w:r>
            <w:r w:rsidRPr="00EE68DD">
              <w:rPr>
                <w:rFonts w:cs="Arial"/>
                <w:sz w:val="20"/>
                <w:szCs w:val="20"/>
              </w:rPr>
              <w:t xml:space="preserve">N/A </w:t>
            </w:r>
            <w:sdt>
              <w:sdtPr>
                <w:rPr>
                  <w:rFonts w:cs="Arial"/>
                </w:rPr>
                <w:id w:val="-29726894"/>
                <w14:checkbox>
                  <w14:checked w14:val="0"/>
                  <w14:checkedState w14:val="2612" w14:font="MS Gothic"/>
                  <w14:uncheckedState w14:val="2610" w14:font="MS Gothic"/>
                </w14:checkbox>
              </w:sdtPr>
              <w:sdtContent>
                <w:r w:rsidR="00EE68DD" w:rsidRPr="00EE68DD">
                  <w:rPr>
                    <w:rFonts w:ascii="Segoe UI Symbol" w:eastAsia="MS Gothic" w:hAnsi="Segoe UI Symbol" w:cs="Segoe UI Symbol"/>
                    <w:sz w:val="20"/>
                    <w:szCs w:val="20"/>
                  </w:rPr>
                  <w:t>☐</w:t>
                </w:r>
              </w:sdtContent>
            </w:sdt>
          </w:p>
        </w:tc>
        <w:tc>
          <w:tcPr>
            <w:tcW w:w="2790" w:type="dxa"/>
          </w:tcPr>
          <w:p w:rsidR="00924CF1" w:rsidRDefault="00924CF1" w:rsidP="00EE68DD">
            <w:pPr>
              <w:rPr>
                <w:rFonts w:cs="Arial"/>
                <w:color w:val="FF0000"/>
                <w:sz w:val="20"/>
                <w:szCs w:val="20"/>
              </w:rPr>
            </w:pPr>
          </w:p>
        </w:tc>
      </w:tr>
      <w:tr w:rsidR="00924CF1" w:rsidTr="00600F3B">
        <w:trPr>
          <w:cantSplit/>
          <w:trHeight w:val="3910"/>
        </w:trPr>
        <w:tc>
          <w:tcPr>
            <w:tcW w:w="1165" w:type="dxa"/>
          </w:tcPr>
          <w:p w:rsidR="00924CF1" w:rsidRPr="000875D3" w:rsidRDefault="00924CF1" w:rsidP="00624808">
            <w:pPr>
              <w:spacing w:before="480"/>
              <w:jc w:val="center"/>
              <w:rPr>
                <w:rFonts w:cs="Arial"/>
                <w:b/>
                <w:sz w:val="20"/>
                <w:szCs w:val="20"/>
              </w:rPr>
            </w:pPr>
            <w:r w:rsidRPr="00AC4C9B">
              <w:rPr>
                <w:rFonts w:cs="Arial"/>
                <w:b/>
                <w:sz w:val="20"/>
                <w:szCs w:val="20"/>
              </w:rPr>
              <w:lastRenderedPageBreak/>
              <w:t>S.1.2.</w:t>
            </w:r>
          </w:p>
        </w:tc>
        <w:tc>
          <w:tcPr>
            <w:tcW w:w="2970" w:type="dxa"/>
          </w:tcPr>
          <w:p w:rsidR="00924CF1" w:rsidRDefault="00924CF1" w:rsidP="005444A0">
            <w:pPr>
              <w:pStyle w:val="Default"/>
              <w:spacing w:before="240" w:after="240"/>
              <w:rPr>
                <w:rFonts w:ascii="Arial" w:hAnsi="Arial" w:cs="Arial"/>
                <w:b/>
                <w:sz w:val="20"/>
                <w:szCs w:val="20"/>
              </w:rPr>
            </w:pPr>
            <w:r w:rsidRPr="00076DE2">
              <w:rPr>
                <w:rFonts w:ascii="Arial" w:hAnsi="Arial" w:cs="Arial"/>
                <w:b/>
                <w:sz w:val="20"/>
                <w:szCs w:val="20"/>
              </w:rPr>
              <w:t>EVSE Indicating Elements</w:t>
            </w:r>
          </w:p>
          <w:p w:rsidR="00924CF1" w:rsidRPr="00D27AA4" w:rsidRDefault="00924CF1" w:rsidP="005444A0">
            <w:pPr>
              <w:pStyle w:val="Default"/>
              <w:spacing w:before="240" w:after="240"/>
              <w:rPr>
                <w:rFonts w:ascii="Arial" w:hAnsi="Arial" w:cs="Arial"/>
                <w:sz w:val="20"/>
                <w:szCs w:val="20"/>
              </w:rPr>
            </w:pPr>
            <w:r w:rsidRPr="00076DE2">
              <w:rPr>
                <w:rFonts w:ascii="Arial" w:hAnsi="Arial" w:cs="Arial"/>
                <w:sz w:val="20"/>
                <w:szCs w:val="20"/>
              </w:rPr>
              <w:t>An EVSE used to charge electric vehicles shall include an indicating</w:t>
            </w:r>
            <w:r>
              <w:rPr>
                <w:rFonts w:ascii="Arial" w:hAnsi="Arial" w:cs="Arial"/>
                <w:sz w:val="20"/>
                <w:szCs w:val="20"/>
              </w:rPr>
              <w:t xml:space="preserve"> </w:t>
            </w:r>
            <w:r w:rsidRPr="00076DE2">
              <w:rPr>
                <w:rFonts w:ascii="Arial" w:hAnsi="Arial" w:cs="Arial"/>
                <w:sz w:val="20"/>
                <w:szCs w:val="20"/>
              </w:rPr>
              <w:t>element that accumulates continuously and displays, for a minimum of 15 seconds at the activation by the user</w:t>
            </w:r>
            <w:r>
              <w:rPr>
                <w:rFonts w:ascii="Arial" w:hAnsi="Arial" w:cs="Arial"/>
                <w:sz w:val="20"/>
                <w:szCs w:val="20"/>
              </w:rPr>
              <w:t xml:space="preserve"> </w:t>
            </w:r>
            <w:r w:rsidRPr="00076DE2">
              <w:rPr>
                <w:rFonts w:ascii="Arial" w:hAnsi="Arial" w:cs="Arial"/>
                <w:sz w:val="20"/>
                <w:szCs w:val="20"/>
              </w:rPr>
              <w:t>and at the start and end of the transaction, the correct measurement results relative to quantity and total price</w:t>
            </w:r>
            <w:proofErr w:type="gramStart"/>
            <w:r w:rsidRPr="00076DE2">
              <w:rPr>
                <w:rFonts w:ascii="Arial" w:hAnsi="Arial" w:cs="Arial"/>
                <w:sz w:val="20"/>
                <w:szCs w:val="20"/>
              </w:rPr>
              <w:t>.</w:t>
            </w:r>
            <w:r>
              <w:rPr>
                <w:rFonts w:ascii="Arial" w:hAnsi="Arial" w:cs="Arial"/>
                <w:sz w:val="20"/>
                <w:szCs w:val="20"/>
              </w:rPr>
              <w:t xml:space="preserve"> </w:t>
            </w:r>
            <w:proofErr w:type="gramEnd"/>
            <w:r w:rsidRPr="00076DE2">
              <w:rPr>
                <w:rFonts w:ascii="Arial" w:hAnsi="Arial" w:cs="Arial"/>
                <w:sz w:val="20"/>
                <w:szCs w:val="20"/>
              </w:rPr>
              <w:t>Indications shall be clear, definite, accurate, and easily read under normal conditions of operation of the device</w:t>
            </w:r>
            <w:proofErr w:type="gramStart"/>
            <w:r w:rsidRPr="00076DE2">
              <w:rPr>
                <w:rFonts w:ascii="Arial" w:hAnsi="Arial" w:cs="Arial"/>
                <w:sz w:val="20"/>
                <w:szCs w:val="20"/>
              </w:rPr>
              <w:t>.</w:t>
            </w:r>
            <w:r>
              <w:rPr>
                <w:rFonts w:ascii="Arial" w:hAnsi="Arial" w:cs="Arial"/>
                <w:sz w:val="20"/>
                <w:szCs w:val="20"/>
              </w:rPr>
              <w:t xml:space="preserve"> </w:t>
            </w:r>
            <w:proofErr w:type="gramEnd"/>
            <w:r w:rsidRPr="00076DE2">
              <w:rPr>
                <w:rFonts w:ascii="Arial" w:hAnsi="Arial" w:cs="Arial"/>
                <w:sz w:val="20"/>
                <w:szCs w:val="20"/>
              </w:rPr>
              <w:t>All indications and representations of electricity sold shall be clearly identified and separate from other time</w:t>
            </w:r>
            <w:r>
              <w:rPr>
                <w:rFonts w:ascii="Arial" w:hAnsi="Arial" w:cs="Arial"/>
                <w:sz w:val="20"/>
                <w:szCs w:val="20"/>
              </w:rPr>
              <w:t>-</w:t>
            </w:r>
            <w:r w:rsidRPr="00076DE2">
              <w:rPr>
                <w:rFonts w:ascii="Arial" w:hAnsi="Arial" w:cs="Arial"/>
                <w:sz w:val="20"/>
                <w:szCs w:val="20"/>
              </w:rPr>
              <w:t>based</w:t>
            </w:r>
            <w:r>
              <w:rPr>
                <w:rFonts w:ascii="Arial" w:hAnsi="Arial" w:cs="Arial"/>
                <w:sz w:val="20"/>
                <w:szCs w:val="20"/>
              </w:rPr>
              <w:t xml:space="preserve"> </w:t>
            </w:r>
            <w:r w:rsidRPr="00076DE2">
              <w:rPr>
                <w:rFonts w:ascii="Arial" w:hAnsi="Arial" w:cs="Arial"/>
                <w:sz w:val="20"/>
                <w:szCs w:val="20"/>
              </w:rPr>
              <w:t>fees indicated by an EVSE that is used for both the sale of electricity as vehicle fuel and the sale of other</w:t>
            </w:r>
            <w:r>
              <w:rPr>
                <w:rFonts w:ascii="Arial" w:hAnsi="Arial" w:cs="Arial"/>
                <w:sz w:val="20"/>
                <w:szCs w:val="20"/>
              </w:rPr>
              <w:t xml:space="preserve"> </w:t>
            </w:r>
            <w:r w:rsidRPr="00076DE2">
              <w:rPr>
                <w:rFonts w:ascii="Arial" w:hAnsi="Arial" w:cs="Arial"/>
                <w:sz w:val="20"/>
                <w:szCs w:val="20"/>
              </w:rPr>
              <w:t>separate time-based services (e.g., vehicle parking).</w:t>
            </w:r>
          </w:p>
        </w:tc>
        <w:tc>
          <w:tcPr>
            <w:tcW w:w="2520" w:type="dxa"/>
          </w:tcPr>
          <w:p w:rsidR="00924CF1" w:rsidRPr="00DB187B"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138498845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726992544"/>
                <w14:checkbox>
                  <w14:checked w14:val="0"/>
                  <w14:checkedState w14:val="2612" w14:font="MS Gothic"/>
                  <w14:uncheckedState w14:val="2610" w14:font="MS Gothic"/>
                </w14:checkbox>
              </w:sdtPr>
              <w:sdtContent>
                <w:r w:rsidR="005444A0">
                  <w:rPr>
                    <w:rFonts w:ascii="MS Gothic" w:eastAsia="MS Gothic" w:hAnsi="MS Gothic" w:cs="Arial" w:hint="eastAsia"/>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40047903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1430"/>
        </w:trPr>
        <w:tc>
          <w:tcPr>
            <w:tcW w:w="1165" w:type="dxa"/>
          </w:tcPr>
          <w:p w:rsidR="00924CF1" w:rsidRPr="000875D3" w:rsidRDefault="00924CF1" w:rsidP="005444A0">
            <w:pPr>
              <w:spacing w:before="480"/>
              <w:jc w:val="center"/>
              <w:rPr>
                <w:rFonts w:cs="Arial"/>
                <w:b/>
                <w:sz w:val="20"/>
                <w:szCs w:val="20"/>
              </w:rPr>
            </w:pPr>
            <w:r w:rsidRPr="00AC4C9B">
              <w:rPr>
                <w:rFonts w:cs="Arial"/>
                <w:b/>
                <w:sz w:val="20"/>
                <w:szCs w:val="20"/>
              </w:rPr>
              <w:t>S.1.2.</w:t>
            </w:r>
            <w:r>
              <w:rPr>
                <w:rFonts w:cs="Arial"/>
                <w:b/>
                <w:sz w:val="20"/>
                <w:szCs w:val="20"/>
              </w:rPr>
              <w:t>1</w:t>
            </w:r>
            <w:r w:rsidR="00A16238">
              <w:rPr>
                <w:rFonts w:cs="Arial"/>
                <w:b/>
                <w:sz w:val="20"/>
                <w:szCs w:val="20"/>
              </w:rPr>
              <w:t>.</w:t>
            </w:r>
          </w:p>
        </w:tc>
        <w:tc>
          <w:tcPr>
            <w:tcW w:w="2970" w:type="dxa"/>
          </w:tcPr>
          <w:p w:rsidR="00924CF1" w:rsidRPr="007A36B0" w:rsidRDefault="00924CF1" w:rsidP="005444A0">
            <w:pPr>
              <w:pStyle w:val="Default"/>
              <w:spacing w:before="240" w:after="240"/>
              <w:rPr>
                <w:rFonts w:ascii="Arial" w:hAnsi="Arial" w:cs="Arial"/>
                <w:b/>
                <w:sz w:val="20"/>
                <w:szCs w:val="20"/>
              </w:rPr>
            </w:pPr>
            <w:r w:rsidRPr="007A36B0">
              <w:rPr>
                <w:rFonts w:ascii="Arial" w:hAnsi="Arial" w:cs="Arial"/>
                <w:b/>
                <w:sz w:val="20"/>
                <w:szCs w:val="20"/>
              </w:rPr>
              <w:t>Multiple EVSEs Associated with a Single Indicating Element</w:t>
            </w:r>
          </w:p>
          <w:p w:rsidR="00924CF1" w:rsidRPr="00D27AA4" w:rsidRDefault="00924CF1" w:rsidP="005444A0">
            <w:pPr>
              <w:pStyle w:val="Default"/>
              <w:spacing w:before="240" w:after="240"/>
              <w:rPr>
                <w:rFonts w:ascii="Arial" w:hAnsi="Arial" w:cs="Arial"/>
                <w:sz w:val="20"/>
                <w:szCs w:val="20"/>
              </w:rPr>
            </w:pPr>
            <w:r w:rsidRPr="00080DD9">
              <w:rPr>
                <w:rFonts w:ascii="Arial" w:hAnsi="Arial" w:cs="Arial"/>
                <w:sz w:val="20"/>
                <w:szCs w:val="20"/>
              </w:rPr>
              <w:t>A system with a single</w:t>
            </w:r>
            <w:r>
              <w:rPr>
                <w:rFonts w:ascii="Arial" w:hAnsi="Arial" w:cs="Arial"/>
                <w:sz w:val="20"/>
                <w:szCs w:val="20"/>
              </w:rPr>
              <w:t xml:space="preserve"> </w:t>
            </w:r>
            <w:r w:rsidRPr="00080DD9">
              <w:rPr>
                <w:rFonts w:ascii="Arial" w:hAnsi="Arial" w:cs="Arial"/>
                <w:sz w:val="20"/>
                <w:szCs w:val="20"/>
              </w:rPr>
              <w:t>indicating element for two or more EVSEs shall be provided with means to display information from the</w:t>
            </w:r>
            <w:r>
              <w:rPr>
                <w:rFonts w:ascii="Arial" w:hAnsi="Arial" w:cs="Arial"/>
                <w:sz w:val="20"/>
                <w:szCs w:val="20"/>
              </w:rPr>
              <w:t xml:space="preserve"> </w:t>
            </w:r>
            <w:r w:rsidRPr="00080DD9">
              <w:rPr>
                <w:rFonts w:ascii="Arial" w:hAnsi="Arial" w:cs="Arial"/>
                <w:sz w:val="20"/>
                <w:szCs w:val="20"/>
              </w:rPr>
              <w:t>individual EVSE(s) selected or displayed, and shall be provided with an automatic means to indicate clearly</w:t>
            </w:r>
            <w:r>
              <w:rPr>
                <w:rFonts w:ascii="Arial" w:hAnsi="Arial" w:cs="Arial"/>
                <w:sz w:val="20"/>
                <w:szCs w:val="20"/>
              </w:rPr>
              <w:t xml:space="preserve"> </w:t>
            </w:r>
            <w:r w:rsidRPr="00080DD9">
              <w:rPr>
                <w:rFonts w:ascii="Arial" w:hAnsi="Arial" w:cs="Arial"/>
                <w:sz w:val="20"/>
                <w:szCs w:val="20"/>
              </w:rPr>
              <w:t xml:space="preserve">and </w:t>
            </w:r>
            <w:proofErr w:type="gramStart"/>
            <w:r w:rsidRPr="00080DD9">
              <w:rPr>
                <w:rFonts w:ascii="Arial" w:hAnsi="Arial" w:cs="Arial"/>
                <w:sz w:val="20"/>
                <w:szCs w:val="20"/>
              </w:rPr>
              <w:t>definitely which</w:t>
            </w:r>
            <w:proofErr w:type="gramEnd"/>
            <w:r w:rsidRPr="00080DD9">
              <w:rPr>
                <w:rFonts w:ascii="Arial" w:hAnsi="Arial" w:cs="Arial"/>
                <w:sz w:val="20"/>
                <w:szCs w:val="20"/>
              </w:rPr>
              <w:t xml:space="preserve"> EVSE is associated with the displayed information.</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1676688051"/>
                <w14:checkbox>
                  <w14:checked w14:val="0"/>
                  <w14:checkedState w14:val="2612" w14:font="MS Gothic"/>
                  <w14:uncheckedState w14:val="2610" w14:font="MS Gothic"/>
                </w14:checkbox>
              </w:sdtPr>
              <w:sdtContent>
                <w:r w:rsidR="005444A0">
                  <w:rPr>
                    <w:rFonts w:ascii="MS Gothic" w:eastAsia="MS Gothic" w:hAnsi="MS Gothic" w:cs="Arial" w:hint="eastAsia"/>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67122603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66297639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624808">
            <w:pPr>
              <w:spacing w:before="480"/>
              <w:jc w:val="center"/>
              <w:rPr>
                <w:rFonts w:cs="Arial"/>
                <w:b/>
                <w:sz w:val="20"/>
                <w:szCs w:val="20"/>
              </w:rPr>
            </w:pPr>
            <w:r>
              <w:rPr>
                <w:rFonts w:cs="Arial"/>
                <w:b/>
                <w:sz w:val="20"/>
                <w:szCs w:val="20"/>
              </w:rPr>
              <w:t>S.1.3</w:t>
            </w:r>
            <w:r w:rsidR="00A16238">
              <w:rPr>
                <w:rFonts w:cs="Arial"/>
                <w:b/>
                <w:sz w:val="20"/>
                <w:szCs w:val="20"/>
              </w:rPr>
              <w:t>.</w:t>
            </w:r>
          </w:p>
        </w:tc>
        <w:tc>
          <w:tcPr>
            <w:tcW w:w="2970" w:type="dxa"/>
          </w:tcPr>
          <w:p w:rsidR="00924CF1" w:rsidRPr="005444A0" w:rsidRDefault="00924CF1" w:rsidP="005444A0">
            <w:pPr>
              <w:pStyle w:val="Default"/>
              <w:spacing w:before="240" w:after="240"/>
              <w:rPr>
                <w:rFonts w:ascii="Arial" w:hAnsi="Arial" w:cs="Arial"/>
                <w:b/>
                <w:sz w:val="20"/>
                <w:szCs w:val="20"/>
              </w:rPr>
            </w:pPr>
            <w:r w:rsidRPr="007A36B0">
              <w:rPr>
                <w:rFonts w:ascii="Arial" w:hAnsi="Arial" w:cs="Arial"/>
                <w:b/>
                <w:sz w:val="20"/>
                <w:szCs w:val="20"/>
              </w:rPr>
              <w:t>EVSE Units</w:t>
            </w:r>
          </w:p>
        </w:tc>
        <w:tc>
          <w:tcPr>
            <w:tcW w:w="2520" w:type="dxa"/>
          </w:tcPr>
          <w:p w:rsidR="00924CF1" w:rsidRPr="00DB187B" w:rsidRDefault="00924CF1" w:rsidP="00EE68DD">
            <w:pPr>
              <w:jc w:val="cente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5444A0">
            <w:pPr>
              <w:spacing w:before="480"/>
              <w:jc w:val="center"/>
              <w:rPr>
                <w:rFonts w:cs="Arial"/>
                <w:b/>
                <w:sz w:val="20"/>
                <w:szCs w:val="20"/>
              </w:rPr>
            </w:pPr>
            <w:r>
              <w:rPr>
                <w:rFonts w:cs="Arial"/>
                <w:b/>
                <w:sz w:val="20"/>
                <w:szCs w:val="20"/>
              </w:rPr>
              <w:lastRenderedPageBreak/>
              <w:t>S.1.3.1</w:t>
            </w:r>
            <w:r w:rsidR="00A16238">
              <w:rPr>
                <w:rFonts w:cs="Arial"/>
                <w:b/>
                <w:sz w:val="20"/>
                <w:szCs w:val="20"/>
              </w:rPr>
              <w:t>.</w:t>
            </w:r>
          </w:p>
        </w:tc>
        <w:tc>
          <w:tcPr>
            <w:tcW w:w="2970" w:type="dxa"/>
          </w:tcPr>
          <w:p w:rsidR="00924CF1" w:rsidRPr="007A36B0" w:rsidRDefault="00924CF1" w:rsidP="005444A0">
            <w:pPr>
              <w:pStyle w:val="Default"/>
              <w:spacing w:before="240" w:after="240"/>
              <w:rPr>
                <w:rFonts w:ascii="Arial" w:hAnsi="Arial" w:cs="Arial"/>
                <w:b/>
                <w:sz w:val="20"/>
                <w:szCs w:val="20"/>
              </w:rPr>
            </w:pPr>
            <w:r w:rsidRPr="007A36B0">
              <w:rPr>
                <w:rFonts w:ascii="Arial" w:hAnsi="Arial" w:cs="Arial"/>
                <w:b/>
                <w:sz w:val="20"/>
                <w:szCs w:val="20"/>
              </w:rPr>
              <w:t>EVSE Units of Measurement</w:t>
            </w:r>
          </w:p>
          <w:p w:rsidR="00924CF1" w:rsidRDefault="00924CF1" w:rsidP="005444A0">
            <w:pPr>
              <w:pStyle w:val="Default"/>
              <w:spacing w:before="240" w:after="240"/>
              <w:rPr>
                <w:rFonts w:ascii="Arial" w:hAnsi="Arial" w:cs="Arial"/>
                <w:sz w:val="20"/>
                <w:szCs w:val="20"/>
              </w:rPr>
            </w:pPr>
            <w:r w:rsidRPr="003A07E0">
              <w:rPr>
                <w:rFonts w:ascii="Arial" w:hAnsi="Arial" w:cs="Arial"/>
                <w:sz w:val="20"/>
                <w:szCs w:val="20"/>
              </w:rPr>
              <w:t>EVSE units used to charge electric vehicles shall be indicated</w:t>
            </w:r>
            <w:r>
              <w:rPr>
                <w:rFonts w:ascii="Arial" w:hAnsi="Arial" w:cs="Arial"/>
                <w:sz w:val="20"/>
                <w:szCs w:val="20"/>
              </w:rPr>
              <w:t xml:space="preserve"> </w:t>
            </w:r>
            <w:r w:rsidRPr="003A07E0">
              <w:rPr>
                <w:rFonts w:ascii="Arial" w:hAnsi="Arial" w:cs="Arial"/>
                <w:sz w:val="20"/>
                <w:szCs w:val="20"/>
              </w:rPr>
              <w:t>and recorded in megajoules (MJ) or kilowatt-hours (kWh) and decimal subdivisions thereof.</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65275959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78780629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213724913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5444A0">
            <w:pPr>
              <w:spacing w:before="480"/>
              <w:jc w:val="center"/>
              <w:rPr>
                <w:rFonts w:cs="Arial"/>
                <w:b/>
                <w:sz w:val="20"/>
                <w:szCs w:val="20"/>
              </w:rPr>
            </w:pPr>
            <w:r w:rsidRPr="00D734D0">
              <w:rPr>
                <w:rFonts w:cs="Arial"/>
                <w:b/>
                <w:sz w:val="20"/>
                <w:szCs w:val="20"/>
              </w:rPr>
              <w:t>S.1.3.2</w:t>
            </w:r>
            <w:r w:rsidR="00A16238">
              <w:rPr>
                <w:rFonts w:cs="Arial"/>
                <w:b/>
                <w:sz w:val="20"/>
                <w:szCs w:val="20"/>
              </w:rPr>
              <w:t>.</w:t>
            </w:r>
          </w:p>
        </w:tc>
        <w:tc>
          <w:tcPr>
            <w:tcW w:w="2970" w:type="dxa"/>
          </w:tcPr>
          <w:p w:rsidR="00924CF1" w:rsidRPr="007A36B0" w:rsidRDefault="00924CF1" w:rsidP="005444A0">
            <w:pPr>
              <w:pStyle w:val="Default"/>
              <w:spacing w:before="240" w:after="240"/>
              <w:rPr>
                <w:rFonts w:ascii="Arial" w:hAnsi="Arial" w:cs="Arial"/>
                <w:b/>
                <w:sz w:val="20"/>
                <w:szCs w:val="20"/>
              </w:rPr>
            </w:pPr>
            <w:r w:rsidRPr="007A36B0">
              <w:rPr>
                <w:rFonts w:ascii="Arial" w:hAnsi="Arial" w:cs="Arial"/>
                <w:b/>
                <w:sz w:val="20"/>
                <w:szCs w:val="20"/>
              </w:rPr>
              <w:t>EVSE Value of Smallest Unit</w:t>
            </w:r>
          </w:p>
          <w:p w:rsidR="00924CF1" w:rsidRDefault="00924CF1" w:rsidP="005444A0">
            <w:pPr>
              <w:pStyle w:val="Default"/>
              <w:spacing w:before="240" w:after="240"/>
              <w:rPr>
                <w:rFonts w:ascii="Arial" w:hAnsi="Arial" w:cs="Arial"/>
                <w:sz w:val="20"/>
                <w:szCs w:val="20"/>
              </w:rPr>
            </w:pPr>
            <w:r w:rsidRPr="00D734D0">
              <w:rPr>
                <w:rFonts w:ascii="Arial" w:hAnsi="Arial" w:cs="Arial"/>
                <w:sz w:val="20"/>
                <w:szCs w:val="20"/>
              </w:rPr>
              <w:t>The value of the smallest unit of indicated delivery by an EVSE,</w:t>
            </w:r>
            <w:r>
              <w:rPr>
                <w:rFonts w:ascii="Arial" w:hAnsi="Arial" w:cs="Arial"/>
                <w:sz w:val="20"/>
                <w:szCs w:val="20"/>
              </w:rPr>
              <w:t xml:space="preserve"> </w:t>
            </w:r>
            <w:r w:rsidRPr="00D734D0">
              <w:rPr>
                <w:rFonts w:ascii="Arial" w:hAnsi="Arial" w:cs="Arial"/>
                <w:sz w:val="20"/>
                <w:szCs w:val="20"/>
              </w:rPr>
              <w:t>and recorded delivery if the EVSE is equipped to record, shall be 0.005 MJ or 0.001 kWh.</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106695594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16474439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59315356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5444A0">
            <w:pPr>
              <w:spacing w:before="480"/>
              <w:jc w:val="center"/>
              <w:rPr>
                <w:rFonts w:cs="Arial"/>
                <w:b/>
                <w:sz w:val="20"/>
                <w:szCs w:val="20"/>
              </w:rPr>
            </w:pPr>
            <w:r w:rsidRPr="00710BE0">
              <w:rPr>
                <w:rFonts w:cs="Arial"/>
                <w:b/>
                <w:sz w:val="20"/>
                <w:szCs w:val="20"/>
              </w:rPr>
              <w:t>S.1.3.3</w:t>
            </w:r>
            <w:r w:rsidR="00A16238">
              <w:rPr>
                <w:rFonts w:cs="Arial"/>
                <w:b/>
                <w:sz w:val="20"/>
                <w:szCs w:val="20"/>
              </w:rPr>
              <w:t>.</w:t>
            </w:r>
          </w:p>
        </w:tc>
        <w:tc>
          <w:tcPr>
            <w:tcW w:w="2970" w:type="dxa"/>
          </w:tcPr>
          <w:p w:rsidR="00924CF1" w:rsidRPr="007A36B0" w:rsidRDefault="00924CF1" w:rsidP="005444A0">
            <w:pPr>
              <w:pStyle w:val="Default"/>
              <w:spacing w:before="240" w:after="240"/>
              <w:rPr>
                <w:rFonts w:ascii="Arial" w:hAnsi="Arial" w:cs="Arial"/>
                <w:b/>
                <w:sz w:val="20"/>
                <w:szCs w:val="20"/>
              </w:rPr>
            </w:pPr>
            <w:r w:rsidRPr="007A36B0">
              <w:rPr>
                <w:rFonts w:ascii="Arial" w:hAnsi="Arial" w:cs="Arial"/>
                <w:b/>
                <w:sz w:val="20"/>
                <w:szCs w:val="20"/>
              </w:rPr>
              <w:t>Values Defined</w:t>
            </w:r>
          </w:p>
          <w:p w:rsidR="00924CF1" w:rsidRDefault="00924CF1" w:rsidP="005444A0">
            <w:pPr>
              <w:pStyle w:val="Default"/>
              <w:spacing w:before="240" w:after="240"/>
              <w:rPr>
                <w:rFonts w:ascii="Arial" w:hAnsi="Arial" w:cs="Arial"/>
                <w:sz w:val="20"/>
                <w:szCs w:val="20"/>
              </w:rPr>
            </w:pPr>
            <w:r w:rsidRPr="00710BE0">
              <w:rPr>
                <w:rFonts w:ascii="Arial" w:hAnsi="Arial" w:cs="Arial"/>
                <w:sz w:val="20"/>
                <w:szCs w:val="20"/>
              </w:rPr>
              <w:t xml:space="preserve">Indicated values shall be adequately defined by </w:t>
            </w:r>
            <w:proofErr w:type="gramStart"/>
            <w:r w:rsidRPr="00710BE0">
              <w:rPr>
                <w:rFonts w:ascii="Arial" w:hAnsi="Arial" w:cs="Arial"/>
                <w:sz w:val="20"/>
                <w:szCs w:val="20"/>
              </w:rPr>
              <w:t>a sufficient number of</w:t>
            </w:r>
            <w:proofErr w:type="gramEnd"/>
            <w:r w:rsidRPr="00710BE0">
              <w:rPr>
                <w:rFonts w:ascii="Arial" w:hAnsi="Arial" w:cs="Arial"/>
                <w:sz w:val="20"/>
                <w:szCs w:val="20"/>
              </w:rPr>
              <w:t xml:space="preserve"> figures,</w:t>
            </w:r>
            <w:r>
              <w:rPr>
                <w:rFonts w:ascii="Arial" w:hAnsi="Arial" w:cs="Arial"/>
                <w:sz w:val="20"/>
                <w:szCs w:val="20"/>
              </w:rPr>
              <w:t xml:space="preserve"> </w:t>
            </w:r>
            <w:r w:rsidRPr="00710BE0">
              <w:rPr>
                <w:rFonts w:ascii="Arial" w:hAnsi="Arial" w:cs="Arial"/>
                <w:sz w:val="20"/>
                <w:szCs w:val="20"/>
              </w:rPr>
              <w:t>words, symbols, or combinations thereof. An indication of “zero” shall be a zero digit for all displayed digits</w:t>
            </w:r>
            <w:r>
              <w:rPr>
                <w:rFonts w:ascii="Arial" w:hAnsi="Arial" w:cs="Arial"/>
                <w:sz w:val="20"/>
                <w:szCs w:val="20"/>
              </w:rPr>
              <w:t xml:space="preserve"> </w:t>
            </w:r>
            <w:r w:rsidRPr="00710BE0">
              <w:rPr>
                <w:rFonts w:ascii="Arial" w:hAnsi="Arial" w:cs="Arial"/>
                <w:sz w:val="20"/>
                <w:szCs w:val="20"/>
              </w:rPr>
              <w:t>to the right of the decimal mark and at least one to the left.</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34586456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80977225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43117161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DB187B">
        <w:trPr>
          <w:cantSplit/>
          <w:trHeight w:val="64"/>
        </w:trPr>
        <w:tc>
          <w:tcPr>
            <w:tcW w:w="9445" w:type="dxa"/>
            <w:gridSpan w:val="4"/>
          </w:tcPr>
          <w:p w:rsidR="00924CF1" w:rsidRPr="005444A0" w:rsidRDefault="00924CF1" w:rsidP="005444A0">
            <w:pPr>
              <w:spacing w:before="120" w:after="120"/>
              <w:rPr>
                <w:rFonts w:cs="Arial"/>
                <w:b/>
                <w:sz w:val="20"/>
                <w:szCs w:val="20"/>
              </w:rPr>
            </w:pPr>
            <w:r w:rsidRPr="00DB187B">
              <w:rPr>
                <w:rFonts w:cs="Arial"/>
                <w:b/>
                <w:sz w:val="20"/>
                <w:szCs w:val="20"/>
              </w:rPr>
              <w:t>S.2</w:t>
            </w:r>
            <w:proofErr w:type="gramStart"/>
            <w:r w:rsidRPr="00DB187B">
              <w:rPr>
                <w:rFonts w:cs="Arial"/>
                <w:b/>
                <w:sz w:val="20"/>
                <w:szCs w:val="20"/>
              </w:rPr>
              <w:t xml:space="preserve">. </w:t>
            </w:r>
            <w:proofErr w:type="gramEnd"/>
            <w:r w:rsidRPr="00DB187B">
              <w:rPr>
                <w:rFonts w:cs="Arial"/>
                <w:b/>
                <w:sz w:val="20"/>
                <w:szCs w:val="20"/>
              </w:rPr>
              <w:t>EVSE Operating Requirements</w:t>
            </w:r>
          </w:p>
        </w:tc>
      </w:tr>
      <w:tr w:rsidR="00924CF1" w:rsidTr="00600F3B">
        <w:trPr>
          <w:cantSplit/>
          <w:trHeight w:val="64"/>
        </w:trPr>
        <w:tc>
          <w:tcPr>
            <w:tcW w:w="1165" w:type="dxa"/>
            <w:vMerge w:val="restart"/>
          </w:tcPr>
          <w:p w:rsidR="00924CF1" w:rsidRDefault="00924CF1" w:rsidP="005444A0">
            <w:pPr>
              <w:spacing w:before="480"/>
              <w:jc w:val="center"/>
              <w:rPr>
                <w:rFonts w:cs="Arial"/>
                <w:b/>
                <w:sz w:val="20"/>
                <w:szCs w:val="20"/>
              </w:rPr>
            </w:pPr>
            <w:r w:rsidRPr="00710BE0">
              <w:rPr>
                <w:rFonts w:cs="Arial"/>
                <w:b/>
                <w:sz w:val="20"/>
                <w:szCs w:val="20"/>
              </w:rPr>
              <w:t>S.2.1</w:t>
            </w:r>
            <w:r w:rsidR="00A16238">
              <w:rPr>
                <w:rFonts w:cs="Arial"/>
                <w:b/>
                <w:sz w:val="20"/>
                <w:szCs w:val="20"/>
              </w:rPr>
              <w:t>.</w:t>
            </w:r>
          </w:p>
        </w:tc>
        <w:tc>
          <w:tcPr>
            <w:tcW w:w="2970" w:type="dxa"/>
          </w:tcPr>
          <w:p w:rsidR="00924CF1" w:rsidRPr="005444A0" w:rsidRDefault="00924CF1" w:rsidP="00EE68DD">
            <w:pPr>
              <w:pStyle w:val="Default"/>
              <w:rPr>
                <w:rFonts w:ascii="Arial" w:hAnsi="Arial" w:cs="Arial"/>
                <w:b/>
                <w:sz w:val="20"/>
                <w:szCs w:val="20"/>
              </w:rPr>
            </w:pPr>
            <w:r w:rsidRPr="007A36B0">
              <w:rPr>
                <w:rFonts w:ascii="Arial" w:hAnsi="Arial" w:cs="Arial"/>
                <w:b/>
                <w:sz w:val="20"/>
                <w:szCs w:val="20"/>
              </w:rPr>
              <w:t>EVSE Return to Zero</w:t>
            </w:r>
          </w:p>
        </w:tc>
        <w:tc>
          <w:tcPr>
            <w:tcW w:w="2520" w:type="dxa"/>
          </w:tcPr>
          <w:p w:rsidR="00924CF1" w:rsidRPr="00DB187B" w:rsidRDefault="00924CF1" w:rsidP="00EE68DD">
            <w:pPr>
              <w:jc w:val="cente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5444A0">
            <w:pPr>
              <w:pStyle w:val="Default"/>
              <w:spacing w:before="240" w:after="240"/>
              <w:rPr>
                <w:rFonts w:ascii="Arial" w:hAnsi="Arial" w:cs="Arial"/>
                <w:sz w:val="20"/>
                <w:szCs w:val="20"/>
              </w:rPr>
            </w:pPr>
            <w:r w:rsidRPr="00710BE0">
              <w:rPr>
                <w:rFonts w:ascii="Arial" w:hAnsi="Arial" w:cs="Arial"/>
                <w:sz w:val="20"/>
                <w:szCs w:val="20"/>
              </w:rPr>
              <w:t xml:space="preserve">(a) </w:t>
            </w:r>
            <w:r>
              <w:rPr>
                <w:rFonts w:ascii="Arial" w:hAnsi="Arial" w:cs="Arial"/>
                <w:sz w:val="20"/>
                <w:szCs w:val="20"/>
              </w:rPr>
              <w:t>t</w:t>
            </w:r>
            <w:r w:rsidRPr="00710BE0">
              <w:rPr>
                <w:rFonts w:ascii="Arial" w:hAnsi="Arial" w:cs="Arial"/>
                <w:sz w:val="20"/>
                <w:szCs w:val="20"/>
              </w:rPr>
              <w:t>he primary indicating and the primary recording elements of an EVSE used to charge electric vehicles,</w:t>
            </w:r>
            <w:r>
              <w:rPr>
                <w:rFonts w:ascii="Arial" w:hAnsi="Arial" w:cs="Arial"/>
                <w:sz w:val="20"/>
                <w:szCs w:val="20"/>
              </w:rPr>
              <w:t xml:space="preserve"> </w:t>
            </w:r>
            <w:r w:rsidRPr="00710BE0">
              <w:rPr>
                <w:rFonts w:ascii="Arial" w:hAnsi="Arial" w:cs="Arial"/>
                <w:sz w:val="20"/>
                <w:szCs w:val="20"/>
              </w:rPr>
              <w:t>if the EVSE is equipped to record, shall be provided with a means for readily returning the indication to</w:t>
            </w:r>
            <w:r>
              <w:rPr>
                <w:rFonts w:ascii="Arial" w:hAnsi="Arial" w:cs="Arial"/>
                <w:sz w:val="20"/>
                <w:szCs w:val="20"/>
              </w:rPr>
              <w:t xml:space="preserve"> </w:t>
            </w:r>
            <w:r w:rsidRPr="00710BE0">
              <w:rPr>
                <w:rFonts w:ascii="Arial" w:hAnsi="Arial" w:cs="Arial"/>
                <w:sz w:val="20"/>
                <w:szCs w:val="20"/>
              </w:rPr>
              <w:t>zero either automatically or manually.</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6472457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80452615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25104020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5444A0">
            <w:pPr>
              <w:pStyle w:val="Default"/>
              <w:spacing w:before="240" w:after="240"/>
              <w:rPr>
                <w:rFonts w:ascii="Arial" w:hAnsi="Arial" w:cs="Arial"/>
                <w:sz w:val="20"/>
                <w:szCs w:val="20"/>
              </w:rPr>
            </w:pPr>
            <w:r w:rsidRPr="00710BE0">
              <w:rPr>
                <w:rFonts w:ascii="Arial" w:hAnsi="Arial" w:cs="Arial"/>
                <w:sz w:val="20"/>
                <w:szCs w:val="20"/>
              </w:rPr>
              <w:t xml:space="preserve">(b) </w:t>
            </w:r>
            <w:r>
              <w:rPr>
                <w:rFonts w:ascii="Arial" w:hAnsi="Arial" w:cs="Arial"/>
                <w:sz w:val="20"/>
                <w:szCs w:val="20"/>
              </w:rPr>
              <w:t>i</w:t>
            </w:r>
            <w:r w:rsidRPr="00710BE0">
              <w:rPr>
                <w:rFonts w:ascii="Arial" w:hAnsi="Arial" w:cs="Arial"/>
                <w:sz w:val="20"/>
                <w:szCs w:val="20"/>
              </w:rPr>
              <w:t>t shall not be possible to return primary indicating elements, or primary recording elements, beyond the</w:t>
            </w:r>
            <w:r>
              <w:rPr>
                <w:rFonts w:ascii="Arial" w:hAnsi="Arial" w:cs="Arial"/>
                <w:sz w:val="20"/>
                <w:szCs w:val="20"/>
              </w:rPr>
              <w:t xml:space="preserve"> </w:t>
            </w:r>
            <w:r w:rsidRPr="00710BE0">
              <w:rPr>
                <w:rFonts w:ascii="Arial" w:hAnsi="Arial" w:cs="Arial"/>
                <w:sz w:val="20"/>
                <w:szCs w:val="20"/>
              </w:rPr>
              <w:t>correct zero position.</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112651084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06846253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209265780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26205">
            <w:pPr>
              <w:spacing w:before="480"/>
              <w:jc w:val="center"/>
              <w:rPr>
                <w:rFonts w:cs="Arial"/>
                <w:b/>
                <w:sz w:val="20"/>
                <w:szCs w:val="20"/>
              </w:rPr>
            </w:pPr>
            <w:r w:rsidRPr="00710BE0">
              <w:rPr>
                <w:rFonts w:cs="Arial"/>
                <w:b/>
                <w:sz w:val="20"/>
                <w:szCs w:val="20"/>
              </w:rPr>
              <w:t>S.2.2</w:t>
            </w:r>
            <w:r w:rsidR="00A16238">
              <w:rPr>
                <w:rFonts w:cs="Arial"/>
                <w:b/>
                <w:sz w:val="20"/>
                <w:szCs w:val="20"/>
              </w:rPr>
              <w:t>.</w:t>
            </w:r>
          </w:p>
        </w:tc>
        <w:tc>
          <w:tcPr>
            <w:tcW w:w="2970" w:type="dxa"/>
          </w:tcPr>
          <w:p w:rsidR="00924CF1" w:rsidRPr="007A36B0" w:rsidRDefault="00924CF1" w:rsidP="005444A0">
            <w:pPr>
              <w:pStyle w:val="Default"/>
              <w:spacing w:before="240" w:after="240"/>
              <w:rPr>
                <w:rFonts w:ascii="Arial" w:hAnsi="Arial" w:cs="Arial"/>
                <w:b/>
                <w:sz w:val="20"/>
                <w:szCs w:val="20"/>
              </w:rPr>
            </w:pPr>
            <w:r w:rsidRPr="007A36B0">
              <w:rPr>
                <w:rFonts w:ascii="Arial" w:hAnsi="Arial" w:cs="Arial"/>
                <w:b/>
                <w:sz w:val="20"/>
                <w:szCs w:val="20"/>
              </w:rPr>
              <w:t>EVSE Indicator Zero Reset Mechanism</w:t>
            </w:r>
          </w:p>
          <w:p w:rsidR="00924CF1" w:rsidRDefault="00924CF1" w:rsidP="005444A0">
            <w:pPr>
              <w:pStyle w:val="Default"/>
              <w:spacing w:before="240" w:after="240"/>
              <w:rPr>
                <w:rFonts w:ascii="Arial" w:hAnsi="Arial" w:cs="Arial"/>
                <w:sz w:val="20"/>
                <w:szCs w:val="20"/>
              </w:rPr>
            </w:pPr>
            <w:r w:rsidRPr="00710BE0">
              <w:rPr>
                <w:rFonts w:ascii="Arial" w:hAnsi="Arial" w:cs="Arial"/>
                <w:sz w:val="20"/>
                <w:szCs w:val="20"/>
              </w:rPr>
              <w:t>The reset mechanism for the indicating element of an EVSE</w:t>
            </w:r>
            <w:r>
              <w:rPr>
                <w:rFonts w:ascii="Arial" w:hAnsi="Arial" w:cs="Arial"/>
                <w:sz w:val="20"/>
                <w:szCs w:val="20"/>
              </w:rPr>
              <w:t xml:space="preserve"> </w:t>
            </w:r>
            <w:r w:rsidRPr="00710BE0">
              <w:rPr>
                <w:rFonts w:ascii="Arial" w:hAnsi="Arial" w:cs="Arial"/>
                <w:sz w:val="20"/>
                <w:szCs w:val="20"/>
              </w:rPr>
              <w:t>used to charge electric vehicles shall not be operable during a transaction</w:t>
            </w:r>
            <w:proofErr w:type="gramStart"/>
            <w:r w:rsidRPr="00710BE0">
              <w:rPr>
                <w:rFonts w:ascii="Arial" w:hAnsi="Arial" w:cs="Arial"/>
                <w:sz w:val="20"/>
                <w:szCs w:val="20"/>
              </w:rPr>
              <w:t xml:space="preserve">. </w:t>
            </w:r>
            <w:proofErr w:type="gramEnd"/>
            <w:r w:rsidRPr="00710BE0">
              <w:rPr>
                <w:rFonts w:ascii="Arial" w:hAnsi="Arial" w:cs="Arial"/>
                <w:sz w:val="20"/>
                <w:szCs w:val="20"/>
              </w:rPr>
              <w:t>Once the zeroing operation has begun,</w:t>
            </w:r>
            <w:r>
              <w:rPr>
                <w:rFonts w:ascii="Arial" w:hAnsi="Arial" w:cs="Arial"/>
                <w:sz w:val="20"/>
                <w:szCs w:val="20"/>
              </w:rPr>
              <w:t xml:space="preserve"> </w:t>
            </w:r>
            <w:r w:rsidRPr="00710BE0">
              <w:rPr>
                <w:rFonts w:ascii="Arial" w:hAnsi="Arial" w:cs="Arial"/>
                <w:sz w:val="20"/>
                <w:szCs w:val="20"/>
              </w:rPr>
              <w:t>it shall not be possible to indicate a value other than: the latest measurement; “all zeros;” blank the indication; or</w:t>
            </w:r>
            <w:r>
              <w:rPr>
                <w:rFonts w:ascii="Arial" w:hAnsi="Arial" w:cs="Arial"/>
                <w:sz w:val="20"/>
                <w:szCs w:val="20"/>
              </w:rPr>
              <w:t xml:space="preserve"> </w:t>
            </w:r>
            <w:r w:rsidRPr="00710BE0">
              <w:rPr>
                <w:rFonts w:ascii="Arial" w:hAnsi="Arial" w:cs="Arial"/>
                <w:sz w:val="20"/>
                <w:szCs w:val="20"/>
              </w:rPr>
              <w:t>provide other indications that cannot be interpreted as a measurement during the zeroing operation.</w:t>
            </w:r>
          </w:p>
        </w:tc>
        <w:tc>
          <w:tcPr>
            <w:tcW w:w="2520" w:type="dxa"/>
          </w:tcPr>
          <w:p w:rsidR="00924CF1" w:rsidRPr="005444A0" w:rsidRDefault="00924CF1" w:rsidP="005444A0">
            <w:pPr>
              <w:spacing w:before="480"/>
              <w:jc w:val="center"/>
              <w:rPr>
                <w:rFonts w:cs="Arial"/>
                <w:sz w:val="20"/>
                <w:szCs w:val="20"/>
              </w:rPr>
            </w:pPr>
            <w:r w:rsidRPr="00DB187B">
              <w:rPr>
                <w:rFonts w:cs="Arial"/>
                <w:sz w:val="20"/>
                <w:szCs w:val="20"/>
              </w:rPr>
              <w:t xml:space="preserve">YES </w:t>
            </w:r>
            <w:sdt>
              <w:sdtPr>
                <w:rPr>
                  <w:rFonts w:cs="Arial"/>
                </w:rPr>
                <w:id w:val="189431010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10831436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3786426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8830BD">
            <w:pPr>
              <w:spacing w:before="480"/>
              <w:jc w:val="center"/>
              <w:rPr>
                <w:rFonts w:cs="Arial"/>
                <w:b/>
                <w:sz w:val="20"/>
                <w:szCs w:val="20"/>
              </w:rPr>
            </w:pPr>
            <w:r w:rsidRPr="00710BE0">
              <w:rPr>
                <w:rFonts w:cs="Arial"/>
                <w:b/>
                <w:sz w:val="20"/>
                <w:szCs w:val="20"/>
              </w:rPr>
              <w:t>S.2.3</w:t>
            </w:r>
            <w:r w:rsidR="00DB5078">
              <w:rPr>
                <w:rFonts w:cs="Arial"/>
                <w:b/>
                <w:sz w:val="20"/>
                <w:szCs w:val="20"/>
              </w:rPr>
              <w:t>.</w:t>
            </w:r>
          </w:p>
        </w:tc>
        <w:tc>
          <w:tcPr>
            <w:tcW w:w="2970" w:type="dxa"/>
          </w:tcPr>
          <w:p w:rsidR="00924CF1" w:rsidRPr="007A36B0" w:rsidRDefault="00924CF1" w:rsidP="008830BD">
            <w:pPr>
              <w:pStyle w:val="Default"/>
              <w:spacing w:before="240" w:after="240"/>
              <w:rPr>
                <w:rFonts w:ascii="Arial" w:hAnsi="Arial" w:cs="Arial"/>
                <w:b/>
                <w:sz w:val="20"/>
                <w:szCs w:val="20"/>
              </w:rPr>
            </w:pPr>
            <w:r w:rsidRPr="007A36B0">
              <w:rPr>
                <w:rFonts w:ascii="Arial" w:hAnsi="Arial" w:cs="Arial"/>
                <w:b/>
                <w:sz w:val="20"/>
                <w:szCs w:val="20"/>
              </w:rPr>
              <w:t>EVSE Provision for Power Loss</w:t>
            </w:r>
          </w:p>
        </w:tc>
        <w:tc>
          <w:tcPr>
            <w:tcW w:w="2520" w:type="dxa"/>
          </w:tcPr>
          <w:p w:rsidR="00924CF1" w:rsidRPr="00DB187B" w:rsidRDefault="00924CF1" w:rsidP="00EE68DD">
            <w:pPr>
              <w:jc w:val="cente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val="restart"/>
          </w:tcPr>
          <w:p w:rsidR="00924CF1" w:rsidRDefault="00924CF1" w:rsidP="00C239B5">
            <w:pPr>
              <w:spacing w:before="480"/>
              <w:jc w:val="center"/>
              <w:rPr>
                <w:rFonts w:cs="Arial"/>
                <w:b/>
                <w:sz w:val="20"/>
                <w:szCs w:val="20"/>
              </w:rPr>
            </w:pPr>
            <w:r w:rsidRPr="00710BE0">
              <w:rPr>
                <w:rFonts w:cs="Arial"/>
                <w:b/>
                <w:sz w:val="20"/>
                <w:szCs w:val="20"/>
              </w:rPr>
              <w:t>S.2.3.1</w:t>
            </w:r>
            <w:r w:rsidR="00DB5078">
              <w:rPr>
                <w:rFonts w:cs="Arial"/>
                <w:b/>
                <w:sz w:val="20"/>
                <w:szCs w:val="20"/>
              </w:rPr>
              <w:t>.</w:t>
            </w:r>
          </w:p>
        </w:tc>
        <w:tc>
          <w:tcPr>
            <w:tcW w:w="2970" w:type="dxa"/>
          </w:tcPr>
          <w:p w:rsidR="00924CF1" w:rsidRPr="007A36B0" w:rsidRDefault="00924CF1" w:rsidP="00C239B5">
            <w:pPr>
              <w:pStyle w:val="Default"/>
              <w:spacing w:before="240" w:after="240"/>
              <w:rPr>
                <w:rFonts w:ascii="Arial" w:hAnsi="Arial" w:cs="Arial"/>
                <w:b/>
                <w:sz w:val="20"/>
                <w:szCs w:val="20"/>
              </w:rPr>
            </w:pPr>
            <w:r w:rsidRPr="007A36B0">
              <w:rPr>
                <w:rFonts w:ascii="Arial" w:hAnsi="Arial" w:cs="Arial"/>
                <w:b/>
                <w:sz w:val="20"/>
                <w:szCs w:val="20"/>
              </w:rPr>
              <w:t>Transaction Information</w:t>
            </w:r>
          </w:p>
          <w:p w:rsidR="00924CF1" w:rsidRPr="00710BE0" w:rsidRDefault="00924CF1" w:rsidP="00C239B5">
            <w:pPr>
              <w:pStyle w:val="Default"/>
              <w:spacing w:before="240" w:after="240"/>
              <w:rPr>
                <w:rFonts w:ascii="Arial" w:hAnsi="Arial" w:cs="Arial"/>
                <w:sz w:val="20"/>
                <w:szCs w:val="20"/>
              </w:rPr>
            </w:pPr>
            <w:r w:rsidRPr="00710BE0">
              <w:rPr>
                <w:rFonts w:ascii="Arial" w:hAnsi="Arial" w:cs="Arial"/>
                <w:sz w:val="20"/>
                <w:szCs w:val="20"/>
              </w:rPr>
              <w:t>In the event of a power loss, the information needed to complete</w:t>
            </w:r>
            <w:r>
              <w:rPr>
                <w:rFonts w:ascii="Arial" w:hAnsi="Arial" w:cs="Arial"/>
                <w:sz w:val="20"/>
                <w:szCs w:val="20"/>
              </w:rPr>
              <w:t xml:space="preserve"> </w:t>
            </w:r>
            <w:r w:rsidRPr="00710BE0">
              <w:rPr>
                <w:rFonts w:ascii="Arial" w:hAnsi="Arial" w:cs="Arial"/>
                <w:sz w:val="20"/>
                <w:szCs w:val="20"/>
              </w:rPr>
              <w:t>any transaction (i.e., delivery is complete and payment is settled) in progress at the time of the power loss</w:t>
            </w:r>
            <w:r>
              <w:rPr>
                <w:rFonts w:ascii="Arial" w:hAnsi="Arial" w:cs="Arial"/>
                <w:sz w:val="20"/>
                <w:szCs w:val="20"/>
              </w:rPr>
              <w:t xml:space="preserve"> </w:t>
            </w:r>
            <w:r w:rsidRPr="00710BE0">
              <w:rPr>
                <w:rFonts w:ascii="Arial" w:hAnsi="Arial" w:cs="Arial"/>
                <w:sz w:val="20"/>
                <w:szCs w:val="20"/>
              </w:rPr>
              <w:t>(such as the quantity and unit price, or sales price) shall be determinable through one of the means listed</w:t>
            </w:r>
          </w:p>
          <w:p w:rsidR="00924CF1" w:rsidRDefault="00924CF1" w:rsidP="008830BD">
            <w:pPr>
              <w:pStyle w:val="Default"/>
              <w:spacing w:before="240" w:after="240"/>
              <w:rPr>
                <w:rFonts w:ascii="Arial" w:hAnsi="Arial" w:cs="Arial"/>
                <w:sz w:val="20"/>
                <w:szCs w:val="20"/>
              </w:rPr>
            </w:pPr>
            <w:r w:rsidRPr="00710BE0">
              <w:rPr>
                <w:rFonts w:ascii="Arial" w:hAnsi="Arial" w:cs="Arial"/>
                <w:sz w:val="20"/>
                <w:szCs w:val="20"/>
              </w:rPr>
              <w:t>below or the transaction shall be terminated without any charge for the electrical energy transfer to the</w:t>
            </w:r>
            <w:r w:rsidR="008830BD">
              <w:rPr>
                <w:rFonts w:ascii="Arial" w:hAnsi="Arial" w:cs="Arial"/>
                <w:sz w:val="20"/>
                <w:szCs w:val="20"/>
              </w:rPr>
              <w:t xml:space="preserve"> </w:t>
            </w:r>
            <w:r w:rsidRPr="00710BE0">
              <w:rPr>
                <w:rFonts w:ascii="Arial" w:hAnsi="Arial" w:cs="Arial"/>
                <w:sz w:val="20"/>
                <w:szCs w:val="20"/>
              </w:rPr>
              <w:t>vehicle:</w:t>
            </w:r>
          </w:p>
        </w:tc>
        <w:tc>
          <w:tcPr>
            <w:tcW w:w="2520" w:type="dxa"/>
          </w:tcPr>
          <w:p w:rsidR="00924CF1" w:rsidRPr="00DB187B" w:rsidRDefault="00924CF1" w:rsidP="00EE68DD">
            <w:pP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116B4F">
            <w:pPr>
              <w:pStyle w:val="Default"/>
              <w:spacing w:before="240" w:after="240"/>
              <w:rPr>
                <w:rFonts w:ascii="Arial" w:hAnsi="Arial" w:cs="Arial"/>
                <w:sz w:val="20"/>
                <w:szCs w:val="20"/>
              </w:rPr>
            </w:pPr>
            <w:r w:rsidRPr="00710BE0">
              <w:rPr>
                <w:rFonts w:ascii="Arial" w:hAnsi="Arial" w:cs="Arial"/>
                <w:sz w:val="20"/>
                <w:szCs w:val="20"/>
              </w:rPr>
              <w:t xml:space="preserve">(a) </w:t>
            </w:r>
            <w:r>
              <w:rPr>
                <w:rFonts w:ascii="Arial" w:hAnsi="Arial" w:cs="Arial"/>
                <w:sz w:val="20"/>
                <w:szCs w:val="20"/>
              </w:rPr>
              <w:t>at the EVSE;</w:t>
            </w:r>
          </w:p>
        </w:tc>
        <w:tc>
          <w:tcPr>
            <w:tcW w:w="2520" w:type="dxa"/>
          </w:tcPr>
          <w:p w:rsidR="00924CF1" w:rsidRPr="00116B4F" w:rsidRDefault="00924CF1" w:rsidP="00116B4F">
            <w:pPr>
              <w:spacing w:before="480"/>
              <w:jc w:val="center"/>
              <w:rPr>
                <w:rFonts w:cs="Arial"/>
                <w:sz w:val="20"/>
                <w:szCs w:val="20"/>
              </w:rPr>
            </w:pPr>
            <w:r w:rsidRPr="00DB187B">
              <w:rPr>
                <w:rFonts w:cs="Arial"/>
                <w:sz w:val="20"/>
                <w:szCs w:val="20"/>
              </w:rPr>
              <w:t xml:space="preserve">YES </w:t>
            </w:r>
            <w:sdt>
              <w:sdtPr>
                <w:rPr>
                  <w:rFonts w:cs="Arial"/>
                </w:rPr>
                <w:id w:val="3980053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43077452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02000702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116B4F">
            <w:pPr>
              <w:pStyle w:val="Default"/>
              <w:spacing w:before="240" w:after="240"/>
              <w:rPr>
                <w:rFonts w:ascii="Arial" w:hAnsi="Arial" w:cs="Arial"/>
                <w:sz w:val="20"/>
                <w:szCs w:val="20"/>
              </w:rPr>
            </w:pPr>
            <w:r w:rsidRPr="00710BE0">
              <w:rPr>
                <w:rFonts w:ascii="Arial" w:hAnsi="Arial" w:cs="Arial"/>
                <w:sz w:val="20"/>
                <w:szCs w:val="20"/>
              </w:rPr>
              <w:t>(b) at the console, if the console is accessible to the customer</w:t>
            </w:r>
            <w:r>
              <w:rPr>
                <w:rFonts w:ascii="Arial" w:hAnsi="Arial" w:cs="Arial"/>
                <w:sz w:val="20"/>
                <w:szCs w:val="20"/>
              </w:rPr>
              <w:t>;</w:t>
            </w:r>
          </w:p>
        </w:tc>
        <w:tc>
          <w:tcPr>
            <w:tcW w:w="2520" w:type="dxa"/>
          </w:tcPr>
          <w:p w:rsidR="00924CF1" w:rsidRPr="00116B4F" w:rsidRDefault="00924CF1" w:rsidP="00116B4F">
            <w:pPr>
              <w:spacing w:before="480"/>
              <w:jc w:val="center"/>
              <w:rPr>
                <w:rFonts w:cs="Arial"/>
                <w:sz w:val="20"/>
                <w:szCs w:val="20"/>
              </w:rPr>
            </w:pPr>
            <w:r w:rsidRPr="00DB187B">
              <w:rPr>
                <w:rFonts w:cs="Arial"/>
                <w:sz w:val="20"/>
                <w:szCs w:val="20"/>
              </w:rPr>
              <w:t xml:space="preserve">YES </w:t>
            </w:r>
            <w:sdt>
              <w:sdtPr>
                <w:rPr>
                  <w:rFonts w:cs="Arial"/>
                </w:rPr>
                <w:id w:val="45297905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34948166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80790113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116B4F">
            <w:pPr>
              <w:pStyle w:val="Default"/>
              <w:spacing w:before="240" w:after="240"/>
              <w:rPr>
                <w:rFonts w:ascii="Arial" w:hAnsi="Arial" w:cs="Arial"/>
                <w:sz w:val="20"/>
                <w:szCs w:val="20"/>
              </w:rPr>
            </w:pPr>
            <w:r w:rsidRPr="00134E88">
              <w:rPr>
                <w:rFonts w:ascii="Arial" w:hAnsi="Arial" w:cs="Arial"/>
                <w:sz w:val="20"/>
                <w:szCs w:val="20"/>
              </w:rPr>
              <w:t>(c) via on site internet access; or</w:t>
            </w:r>
          </w:p>
        </w:tc>
        <w:tc>
          <w:tcPr>
            <w:tcW w:w="2520" w:type="dxa"/>
          </w:tcPr>
          <w:p w:rsidR="00924CF1" w:rsidRPr="00116B4F" w:rsidRDefault="00924CF1" w:rsidP="00116B4F">
            <w:pPr>
              <w:spacing w:before="480"/>
              <w:jc w:val="center"/>
              <w:rPr>
                <w:rFonts w:cs="Arial"/>
                <w:sz w:val="20"/>
                <w:szCs w:val="20"/>
              </w:rPr>
            </w:pPr>
            <w:r w:rsidRPr="00DB187B">
              <w:rPr>
                <w:rFonts w:cs="Arial"/>
                <w:sz w:val="20"/>
                <w:szCs w:val="20"/>
              </w:rPr>
              <w:t xml:space="preserve">YES </w:t>
            </w:r>
            <w:sdt>
              <w:sdtPr>
                <w:rPr>
                  <w:rFonts w:cs="Arial"/>
                </w:rPr>
                <w:id w:val="-201529371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98142867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11047905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rPr>
                <w:rFonts w:cs="Arial"/>
                <w:b/>
                <w:sz w:val="20"/>
                <w:szCs w:val="20"/>
              </w:rPr>
            </w:pPr>
          </w:p>
        </w:tc>
        <w:tc>
          <w:tcPr>
            <w:tcW w:w="2970" w:type="dxa"/>
          </w:tcPr>
          <w:p w:rsidR="00924CF1" w:rsidRDefault="00924CF1" w:rsidP="00116B4F">
            <w:pPr>
              <w:pStyle w:val="Default"/>
              <w:spacing w:before="240" w:after="240"/>
              <w:rPr>
                <w:rFonts w:ascii="Arial" w:hAnsi="Arial" w:cs="Arial"/>
                <w:sz w:val="20"/>
                <w:szCs w:val="20"/>
              </w:rPr>
            </w:pPr>
            <w:r w:rsidRPr="00134E88">
              <w:rPr>
                <w:rFonts w:ascii="Arial" w:hAnsi="Arial" w:cs="Arial"/>
                <w:sz w:val="20"/>
                <w:szCs w:val="20"/>
              </w:rPr>
              <w:t>(d) through toll-free phone access.</w:t>
            </w:r>
          </w:p>
        </w:tc>
        <w:tc>
          <w:tcPr>
            <w:tcW w:w="2520" w:type="dxa"/>
          </w:tcPr>
          <w:p w:rsidR="00924CF1" w:rsidRPr="00116B4F" w:rsidRDefault="00924CF1" w:rsidP="00116B4F">
            <w:pPr>
              <w:spacing w:before="480"/>
              <w:jc w:val="center"/>
              <w:rPr>
                <w:rFonts w:cs="Arial"/>
                <w:sz w:val="20"/>
                <w:szCs w:val="20"/>
              </w:rPr>
            </w:pPr>
            <w:r w:rsidRPr="00DB187B">
              <w:rPr>
                <w:rFonts w:cs="Arial"/>
                <w:sz w:val="20"/>
                <w:szCs w:val="20"/>
              </w:rPr>
              <w:t xml:space="preserve">YES </w:t>
            </w:r>
            <w:sdt>
              <w:sdtPr>
                <w:rPr>
                  <w:rFonts w:cs="Arial"/>
                </w:rPr>
                <w:id w:val="150169037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28665080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75370542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rPr>
                <w:rFonts w:cs="Arial"/>
                <w:b/>
                <w:sz w:val="20"/>
                <w:szCs w:val="20"/>
              </w:rPr>
            </w:pPr>
          </w:p>
        </w:tc>
        <w:tc>
          <w:tcPr>
            <w:tcW w:w="2970" w:type="dxa"/>
          </w:tcPr>
          <w:p w:rsidR="00924CF1" w:rsidRDefault="00924CF1" w:rsidP="00F237ED">
            <w:pPr>
              <w:pStyle w:val="Default"/>
              <w:spacing w:before="240" w:after="240"/>
              <w:rPr>
                <w:rFonts w:ascii="Arial" w:hAnsi="Arial" w:cs="Arial"/>
                <w:sz w:val="20"/>
                <w:szCs w:val="20"/>
              </w:rPr>
            </w:pPr>
            <w:r w:rsidRPr="00134E88">
              <w:rPr>
                <w:rFonts w:ascii="Arial" w:hAnsi="Arial" w:cs="Arial"/>
                <w:sz w:val="20"/>
                <w:szCs w:val="20"/>
              </w:rPr>
              <w:t>For EVSEs in parking areas where vehicles are commonly left for extended periods, the information needed</w:t>
            </w:r>
            <w:r>
              <w:rPr>
                <w:rFonts w:ascii="Arial" w:hAnsi="Arial" w:cs="Arial"/>
                <w:sz w:val="20"/>
                <w:szCs w:val="20"/>
              </w:rPr>
              <w:t xml:space="preserve"> </w:t>
            </w:r>
            <w:r w:rsidRPr="00134E88">
              <w:rPr>
                <w:rFonts w:ascii="Arial" w:hAnsi="Arial" w:cs="Arial"/>
                <w:sz w:val="20"/>
                <w:szCs w:val="20"/>
              </w:rPr>
              <w:t>to complete any transaction in progress at the time of the power loss shall be determinable through one of the</w:t>
            </w:r>
            <w:r>
              <w:rPr>
                <w:rFonts w:ascii="Arial" w:hAnsi="Arial" w:cs="Arial"/>
                <w:sz w:val="20"/>
                <w:szCs w:val="20"/>
              </w:rPr>
              <w:t xml:space="preserve"> </w:t>
            </w:r>
            <w:r w:rsidRPr="00134E88">
              <w:rPr>
                <w:rFonts w:ascii="Arial" w:hAnsi="Arial" w:cs="Arial"/>
                <w:sz w:val="20"/>
                <w:szCs w:val="20"/>
              </w:rPr>
              <w:t>above means for at least eight hours.</w:t>
            </w:r>
          </w:p>
        </w:tc>
        <w:tc>
          <w:tcPr>
            <w:tcW w:w="2520" w:type="dxa"/>
          </w:tcPr>
          <w:p w:rsidR="00924CF1" w:rsidRPr="00F237ED" w:rsidRDefault="00924CF1" w:rsidP="00F237ED">
            <w:pPr>
              <w:spacing w:before="480"/>
              <w:jc w:val="center"/>
              <w:rPr>
                <w:rFonts w:cs="Arial"/>
                <w:sz w:val="20"/>
                <w:szCs w:val="20"/>
              </w:rPr>
            </w:pPr>
            <w:r w:rsidRPr="00DB187B">
              <w:rPr>
                <w:rFonts w:cs="Arial"/>
                <w:sz w:val="20"/>
                <w:szCs w:val="20"/>
              </w:rPr>
              <w:t xml:space="preserve">YES </w:t>
            </w:r>
            <w:sdt>
              <w:sdtPr>
                <w:rPr>
                  <w:rFonts w:cs="Arial"/>
                </w:rPr>
                <w:id w:val="-184794148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92359734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97101996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val="restart"/>
          </w:tcPr>
          <w:p w:rsidR="00924CF1" w:rsidRDefault="00924CF1" w:rsidP="00624808">
            <w:pPr>
              <w:spacing w:before="480"/>
              <w:jc w:val="center"/>
              <w:rPr>
                <w:rFonts w:cs="Arial"/>
                <w:b/>
                <w:sz w:val="20"/>
                <w:szCs w:val="20"/>
              </w:rPr>
            </w:pPr>
            <w:r w:rsidRPr="00B7776E">
              <w:rPr>
                <w:rFonts w:cs="Arial"/>
                <w:b/>
                <w:sz w:val="20"/>
                <w:szCs w:val="20"/>
              </w:rPr>
              <w:t>S.2.3.2</w:t>
            </w:r>
            <w:r w:rsidR="00DB5078">
              <w:rPr>
                <w:rFonts w:cs="Arial"/>
                <w:b/>
                <w:sz w:val="20"/>
                <w:szCs w:val="20"/>
              </w:rPr>
              <w:t>.</w:t>
            </w:r>
          </w:p>
        </w:tc>
        <w:tc>
          <w:tcPr>
            <w:tcW w:w="2970" w:type="dxa"/>
          </w:tcPr>
          <w:p w:rsidR="00924CF1" w:rsidRPr="007A36B0" w:rsidRDefault="00924CF1" w:rsidP="00F237ED">
            <w:pPr>
              <w:pStyle w:val="Default"/>
              <w:spacing w:before="240" w:after="240"/>
              <w:rPr>
                <w:rFonts w:ascii="Arial" w:hAnsi="Arial" w:cs="Arial"/>
                <w:b/>
                <w:sz w:val="20"/>
                <w:szCs w:val="20"/>
              </w:rPr>
            </w:pPr>
            <w:r w:rsidRPr="007A36B0">
              <w:rPr>
                <w:rFonts w:ascii="Arial" w:hAnsi="Arial" w:cs="Arial"/>
                <w:b/>
                <w:sz w:val="20"/>
                <w:szCs w:val="20"/>
              </w:rPr>
              <w:t>Transaction Termination</w:t>
            </w:r>
          </w:p>
          <w:p w:rsidR="00924CF1" w:rsidRDefault="00924CF1" w:rsidP="00F237ED">
            <w:pPr>
              <w:pStyle w:val="Default"/>
              <w:spacing w:before="240" w:after="240"/>
              <w:rPr>
                <w:rFonts w:ascii="Arial" w:hAnsi="Arial" w:cs="Arial"/>
                <w:sz w:val="20"/>
                <w:szCs w:val="20"/>
              </w:rPr>
            </w:pPr>
            <w:r w:rsidRPr="00B7776E">
              <w:rPr>
                <w:rFonts w:ascii="Arial" w:hAnsi="Arial" w:cs="Arial"/>
                <w:sz w:val="20"/>
                <w:szCs w:val="20"/>
              </w:rPr>
              <w:t>In the event of a power loss, either:</w:t>
            </w:r>
          </w:p>
        </w:tc>
        <w:tc>
          <w:tcPr>
            <w:tcW w:w="2520" w:type="dxa"/>
          </w:tcPr>
          <w:p w:rsidR="00924CF1" w:rsidRPr="00DB187B" w:rsidRDefault="00924CF1" w:rsidP="00DB5078">
            <w:pPr>
              <w:spacing w:before="480"/>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rPr>
                <w:rFonts w:cs="Arial"/>
                <w:b/>
                <w:sz w:val="20"/>
                <w:szCs w:val="20"/>
              </w:rPr>
            </w:pPr>
          </w:p>
        </w:tc>
        <w:tc>
          <w:tcPr>
            <w:tcW w:w="2970" w:type="dxa"/>
          </w:tcPr>
          <w:p w:rsidR="00924CF1" w:rsidRDefault="00924CF1" w:rsidP="00F237ED">
            <w:pPr>
              <w:pStyle w:val="Default"/>
              <w:spacing w:before="240" w:after="240"/>
              <w:rPr>
                <w:rFonts w:ascii="Arial" w:hAnsi="Arial" w:cs="Arial"/>
                <w:sz w:val="20"/>
                <w:szCs w:val="20"/>
              </w:rPr>
            </w:pPr>
            <w:r w:rsidRPr="00B7776E">
              <w:rPr>
                <w:rFonts w:ascii="Arial" w:hAnsi="Arial" w:cs="Arial"/>
                <w:sz w:val="20"/>
                <w:szCs w:val="20"/>
              </w:rPr>
              <w:t>(a) the transaction shall terminate at the time of the power loss; or</w:t>
            </w:r>
          </w:p>
        </w:tc>
        <w:tc>
          <w:tcPr>
            <w:tcW w:w="2520" w:type="dxa"/>
          </w:tcPr>
          <w:p w:rsidR="00924CF1" w:rsidRPr="00F237ED" w:rsidRDefault="00924CF1" w:rsidP="00F237ED">
            <w:pPr>
              <w:spacing w:before="480"/>
              <w:jc w:val="center"/>
              <w:rPr>
                <w:rFonts w:cs="Arial"/>
                <w:sz w:val="20"/>
                <w:szCs w:val="20"/>
              </w:rPr>
            </w:pPr>
            <w:r w:rsidRPr="00DB187B">
              <w:rPr>
                <w:rFonts w:cs="Arial"/>
                <w:sz w:val="20"/>
                <w:szCs w:val="20"/>
              </w:rPr>
              <w:t xml:space="preserve">YES </w:t>
            </w:r>
            <w:sdt>
              <w:sdtPr>
                <w:rPr>
                  <w:rFonts w:cs="Arial"/>
                </w:rPr>
                <w:id w:val="-195408209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23162180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36926984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rPr>
                <w:rFonts w:cs="Arial"/>
                <w:b/>
                <w:sz w:val="20"/>
                <w:szCs w:val="20"/>
              </w:rPr>
            </w:pPr>
          </w:p>
        </w:tc>
        <w:tc>
          <w:tcPr>
            <w:tcW w:w="2970" w:type="dxa"/>
          </w:tcPr>
          <w:p w:rsidR="00924CF1" w:rsidRDefault="00924CF1" w:rsidP="00F237ED">
            <w:pPr>
              <w:pStyle w:val="Default"/>
              <w:spacing w:before="240" w:after="240"/>
              <w:rPr>
                <w:rFonts w:ascii="Arial" w:hAnsi="Arial" w:cs="Arial"/>
                <w:sz w:val="20"/>
                <w:szCs w:val="20"/>
              </w:rPr>
            </w:pPr>
            <w:r w:rsidRPr="00B7776E">
              <w:rPr>
                <w:rFonts w:ascii="Arial" w:hAnsi="Arial" w:cs="Arial"/>
                <w:sz w:val="20"/>
                <w:szCs w:val="20"/>
              </w:rPr>
              <w:t>(b) the EVSE may continue charging without additional authorization if the EVSE is able to determine</w:t>
            </w:r>
            <w:r>
              <w:rPr>
                <w:rFonts w:ascii="Arial" w:hAnsi="Arial" w:cs="Arial"/>
                <w:sz w:val="20"/>
                <w:szCs w:val="20"/>
              </w:rPr>
              <w:t xml:space="preserve"> </w:t>
            </w:r>
            <w:r w:rsidRPr="00B7776E">
              <w:rPr>
                <w:rFonts w:ascii="Arial" w:hAnsi="Arial" w:cs="Arial"/>
                <w:sz w:val="20"/>
                <w:szCs w:val="20"/>
              </w:rPr>
              <w:t>it is connected to the same vehicle before and after the supply power outage.</w:t>
            </w:r>
          </w:p>
        </w:tc>
        <w:tc>
          <w:tcPr>
            <w:tcW w:w="2520" w:type="dxa"/>
          </w:tcPr>
          <w:p w:rsidR="00924CF1" w:rsidRPr="00C8200A" w:rsidRDefault="00924CF1" w:rsidP="00C8200A">
            <w:pPr>
              <w:spacing w:before="480"/>
              <w:jc w:val="center"/>
              <w:rPr>
                <w:rFonts w:cs="Arial"/>
                <w:sz w:val="20"/>
                <w:szCs w:val="20"/>
              </w:rPr>
            </w:pPr>
            <w:r w:rsidRPr="00DB187B">
              <w:rPr>
                <w:rFonts w:cs="Arial"/>
                <w:sz w:val="20"/>
                <w:szCs w:val="20"/>
              </w:rPr>
              <w:t xml:space="preserve">YES </w:t>
            </w:r>
            <w:sdt>
              <w:sdtPr>
                <w:rPr>
                  <w:rFonts w:cs="Arial"/>
                </w:rPr>
                <w:id w:val="-49102503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86574869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27786721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rPr>
                <w:rFonts w:cs="Arial"/>
                <w:b/>
                <w:sz w:val="20"/>
                <w:szCs w:val="20"/>
              </w:rPr>
            </w:pPr>
          </w:p>
        </w:tc>
        <w:tc>
          <w:tcPr>
            <w:tcW w:w="2970" w:type="dxa"/>
          </w:tcPr>
          <w:p w:rsidR="00924CF1" w:rsidRPr="00B7776E" w:rsidRDefault="00924CF1" w:rsidP="00C8200A">
            <w:pPr>
              <w:pStyle w:val="Default"/>
              <w:spacing w:before="240" w:after="240"/>
              <w:rPr>
                <w:rFonts w:ascii="Arial" w:hAnsi="Arial" w:cs="Arial"/>
                <w:sz w:val="20"/>
                <w:szCs w:val="20"/>
              </w:rPr>
            </w:pPr>
            <w:r w:rsidRPr="00B7776E">
              <w:rPr>
                <w:rFonts w:ascii="Arial" w:hAnsi="Arial" w:cs="Arial"/>
                <w:sz w:val="20"/>
                <w:szCs w:val="20"/>
              </w:rPr>
              <w:t>In either case, there must be a clear indication on the receipt provided to the customer of the interruption,</w:t>
            </w:r>
            <w:r>
              <w:rPr>
                <w:rFonts w:ascii="Arial" w:hAnsi="Arial" w:cs="Arial"/>
                <w:sz w:val="20"/>
                <w:szCs w:val="20"/>
              </w:rPr>
              <w:t xml:space="preserve"> </w:t>
            </w:r>
            <w:r w:rsidRPr="00B7776E">
              <w:rPr>
                <w:rFonts w:ascii="Arial" w:hAnsi="Arial" w:cs="Arial"/>
                <w:sz w:val="20"/>
                <w:szCs w:val="20"/>
              </w:rPr>
              <w:t>including the date and time of the interruption along with other information required under S.2.6</w:t>
            </w:r>
            <w:proofErr w:type="gramStart"/>
            <w:r w:rsidRPr="00B7776E">
              <w:rPr>
                <w:rFonts w:ascii="Arial" w:hAnsi="Arial" w:cs="Arial"/>
                <w:sz w:val="20"/>
                <w:szCs w:val="20"/>
              </w:rPr>
              <w:t xml:space="preserve">. </w:t>
            </w:r>
            <w:proofErr w:type="gramEnd"/>
            <w:r w:rsidRPr="00B7776E">
              <w:rPr>
                <w:rFonts w:ascii="Arial" w:hAnsi="Arial" w:cs="Arial"/>
                <w:sz w:val="20"/>
                <w:szCs w:val="20"/>
              </w:rPr>
              <w:t>EVSE</w:t>
            </w:r>
          </w:p>
          <w:p w:rsidR="00924CF1" w:rsidRDefault="00924CF1" w:rsidP="00C8200A">
            <w:pPr>
              <w:pStyle w:val="Default"/>
              <w:spacing w:before="240" w:after="240"/>
              <w:rPr>
                <w:rFonts w:ascii="Arial" w:hAnsi="Arial" w:cs="Arial"/>
                <w:sz w:val="20"/>
                <w:szCs w:val="20"/>
              </w:rPr>
            </w:pPr>
            <w:r w:rsidRPr="00B7776E">
              <w:rPr>
                <w:rFonts w:ascii="Arial" w:hAnsi="Arial" w:cs="Arial"/>
                <w:sz w:val="20"/>
                <w:szCs w:val="20"/>
              </w:rPr>
              <w:t>Recorded Representations.</w:t>
            </w:r>
          </w:p>
        </w:tc>
        <w:tc>
          <w:tcPr>
            <w:tcW w:w="2520" w:type="dxa"/>
          </w:tcPr>
          <w:p w:rsidR="00924CF1" w:rsidRPr="00C8200A" w:rsidRDefault="00924CF1" w:rsidP="00C8200A">
            <w:pPr>
              <w:spacing w:before="480"/>
              <w:jc w:val="center"/>
              <w:rPr>
                <w:rFonts w:cs="Arial"/>
                <w:sz w:val="20"/>
                <w:szCs w:val="20"/>
              </w:rPr>
            </w:pPr>
            <w:r w:rsidRPr="00DB187B">
              <w:rPr>
                <w:rFonts w:cs="Arial"/>
                <w:sz w:val="20"/>
                <w:szCs w:val="20"/>
              </w:rPr>
              <w:t xml:space="preserve">YES </w:t>
            </w:r>
            <w:sdt>
              <w:sdtPr>
                <w:rPr>
                  <w:rFonts w:cs="Arial"/>
                </w:rPr>
                <w:id w:val="-210540092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59867179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71169797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C8200A">
            <w:pPr>
              <w:spacing w:before="480"/>
              <w:jc w:val="center"/>
              <w:rPr>
                <w:rFonts w:cs="Arial"/>
                <w:b/>
                <w:sz w:val="20"/>
                <w:szCs w:val="20"/>
              </w:rPr>
            </w:pPr>
            <w:r w:rsidRPr="00B7776E">
              <w:rPr>
                <w:rFonts w:cs="Arial"/>
                <w:b/>
                <w:sz w:val="20"/>
                <w:szCs w:val="20"/>
              </w:rPr>
              <w:t>S.2.3.3</w:t>
            </w:r>
            <w:r w:rsidR="00DB5078">
              <w:rPr>
                <w:rFonts w:cs="Arial"/>
                <w:b/>
                <w:sz w:val="20"/>
                <w:szCs w:val="20"/>
              </w:rPr>
              <w:t>.</w:t>
            </w:r>
          </w:p>
        </w:tc>
        <w:tc>
          <w:tcPr>
            <w:tcW w:w="2970" w:type="dxa"/>
          </w:tcPr>
          <w:p w:rsidR="00924CF1" w:rsidRPr="007A36B0" w:rsidRDefault="00924CF1" w:rsidP="00C8200A">
            <w:pPr>
              <w:pStyle w:val="Default"/>
              <w:spacing w:before="240" w:after="240"/>
              <w:rPr>
                <w:rFonts w:ascii="Arial" w:hAnsi="Arial" w:cs="Arial"/>
                <w:b/>
                <w:sz w:val="20"/>
                <w:szCs w:val="20"/>
              </w:rPr>
            </w:pPr>
            <w:r w:rsidRPr="007A36B0">
              <w:rPr>
                <w:rFonts w:ascii="Arial" w:hAnsi="Arial" w:cs="Arial"/>
                <w:b/>
                <w:sz w:val="20"/>
                <w:szCs w:val="20"/>
              </w:rPr>
              <w:t>User Information</w:t>
            </w:r>
          </w:p>
          <w:p w:rsidR="00924CF1" w:rsidRDefault="00924CF1" w:rsidP="00C8200A">
            <w:pPr>
              <w:pStyle w:val="Default"/>
              <w:spacing w:before="240" w:after="240"/>
              <w:rPr>
                <w:rFonts w:ascii="Arial" w:hAnsi="Arial" w:cs="Arial"/>
                <w:sz w:val="20"/>
                <w:szCs w:val="20"/>
              </w:rPr>
            </w:pPr>
            <w:r w:rsidRPr="00B7776E">
              <w:rPr>
                <w:rFonts w:ascii="Arial" w:hAnsi="Arial" w:cs="Arial"/>
                <w:sz w:val="20"/>
                <w:szCs w:val="20"/>
              </w:rPr>
              <w:t>The EVSE memory, or equipment on the network supporting the EVSE,</w:t>
            </w:r>
            <w:r>
              <w:rPr>
                <w:rFonts w:ascii="Arial" w:hAnsi="Arial" w:cs="Arial"/>
                <w:sz w:val="20"/>
                <w:szCs w:val="20"/>
              </w:rPr>
              <w:t xml:space="preserve"> </w:t>
            </w:r>
            <w:r w:rsidRPr="00B7776E">
              <w:rPr>
                <w:rFonts w:ascii="Arial" w:hAnsi="Arial" w:cs="Arial"/>
                <w:sz w:val="20"/>
                <w:szCs w:val="20"/>
              </w:rPr>
              <w:t>shall retain information on the quantity of fuel dispensed and the sales price totals during power loss.</w:t>
            </w:r>
          </w:p>
        </w:tc>
        <w:tc>
          <w:tcPr>
            <w:tcW w:w="2520" w:type="dxa"/>
          </w:tcPr>
          <w:p w:rsidR="00924CF1" w:rsidRPr="00C8200A" w:rsidRDefault="00924CF1" w:rsidP="00C8200A">
            <w:pPr>
              <w:spacing w:before="480"/>
              <w:jc w:val="center"/>
              <w:rPr>
                <w:rFonts w:cs="Arial"/>
                <w:sz w:val="20"/>
                <w:szCs w:val="20"/>
              </w:rPr>
            </w:pPr>
            <w:r w:rsidRPr="00DB187B">
              <w:rPr>
                <w:rFonts w:cs="Arial"/>
                <w:sz w:val="20"/>
                <w:szCs w:val="20"/>
              </w:rPr>
              <w:t xml:space="preserve">YES </w:t>
            </w:r>
            <w:sdt>
              <w:sdtPr>
                <w:rPr>
                  <w:rFonts w:cs="Arial"/>
                </w:rPr>
                <w:id w:val="71817205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43044093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36718421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C8200A">
            <w:pPr>
              <w:spacing w:before="480"/>
              <w:jc w:val="center"/>
              <w:rPr>
                <w:rFonts w:cs="Arial"/>
                <w:b/>
                <w:sz w:val="20"/>
                <w:szCs w:val="20"/>
              </w:rPr>
            </w:pPr>
            <w:r w:rsidRPr="00C841A6">
              <w:rPr>
                <w:rFonts w:cs="Arial"/>
                <w:b/>
                <w:sz w:val="20"/>
                <w:szCs w:val="20"/>
              </w:rPr>
              <w:t>S.2.4</w:t>
            </w:r>
            <w:r w:rsidR="00DB5078">
              <w:rPr>
                <w:rFonts w:cs="Arial"/>
                <w:b/>
                <w:sz w:val="20"/>
                <w:szCs w:val="20"/>
              </w:rPr>
              <w:t>.</w:t>
            </w:r>
          </w:p>
        </w:tc>
        <w:tc>
          <w:tcPr>
            <w:tcW w:w="2970" w:type="dxa"/>
          </w:tcPr>
          <w:p w:rsidR="00924CF1" w:rsidRPr="00C8200A" w:rsidRDefault="00924CF1" w:rsidP="00C8200A">
            <w:pPr>
              <w:pStyle w:val="Default"/>
              <w:spacing w:before="240" w:after="240"/>
              <w:rPr>
                <w:rFonts w:ascii="Arial" w:hAnsi="Arial" w:cs="Arial"/>
                <w:b/>
                <w:sz w:val="20"/>
                <w:szCs w:val="20"/>
              </w:rPr>
            </w:pPr>
            <w:r w:rsidRPr="007A36B0">
              <w:rPr>
                <w:rFonts w:ascii="Arial" w:hAnsi="Arial" w:cs="Arial"/>
                <w:b/>
                <w:sz w:val="20"/>
                <w:szCs w:val="20"/>
              </w:rPr>
              <w:t>EVSE Indication of Unit Price and Equipment Capacity and Type of Voltage</w:t>
            </w:r>
          </w:p>
        </w:tc>
        <w:tc>
          <w:tcPr>
            <w:tcW w:w="2520" w:type="dxa"/>
          </w:tcPr>
          <w:p w:rsidR="00924CF1" w:rsidRPr="00DB187B" w:rsidRDefault="00924CF1" w:rsidP="00C8200A">
            <w:pPr>
              <w:spacing w:before="480"/>
              <w:jc w:val="cente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C8200A">
            <w:pPr>
              <w:spacing w:before="480"/>
              <w:jc w:val="center"/>
              <w:rPr>
                <w:rFonts w:cs="Arial"/>
                <w:b/>
                <w:sz w:val="20"/>
                <w:szCs w:val="20"/>
              </w:rPr>
            </w:pPr>
            <w:r w:rsidRPr="00C841A6">
              <w:rPr>
                <w:rFonts w:cs="Arial"/>
                <w:b/>
                <w:sz w:val="20"/>
                <w:szCs w:val="20"/>
              </w:rPr>
              <w:t>S.2.4.1</w:t>
            </w:r>
            <w:r w:rsidR="00DB5078">
              <w:rPr>
                <w:rFonts w:cs="Arial"/>
                <w:b/>
                <w:sz w:val="20"/>
                <w:szCs w:val="20"/>
              </w:rPr>
              <w:t>.</w:t>
            </w:r>
          </w:p>
        </w:tc>
        <w:tc>
          <w:tcPr>
            <w:tcW w:w="2970" w:type="dxa"/>
          </w:tcPr>
          <w:p w:rsidR="00924CF1" w:rsidRPr="007A36B0" w:rsidRDefault="00924CF1" w:rsidP="00C8200A">
            <w:pPr>
              <w:pStyle w:val="Default"/>
              <w:spacing w:before="240" w:after="240"/>
              <w:rPr>
                <w:rFonts w:ascii="Arial" w:hAnsi="Arial" w:cs="Arial"/>
                <w:b/>
                <w:sz w:val="20"/>
                <w:szCs w:val="20"/>
              </w:rPr>
            </w:pPr>
            <w:r w:rsidRPr="007A36B0">
              <w:rPr>
                <w:rFonts w:ascii="Arial" w:hAnsi="Arial" w:cs="Arial"/>
                <w:b/>
                <w:sz w:val="20"/>
                <w:szCs w:val="20"/>
              </w:rPr>
              <w:t>Unit Price</w:t>
            </w:r>
          </w:p>
          <w:p w:rsidR="00924CF1" w:rsidRDefault="00924CF1" w:rsidP="00C8200A">
            <w:pPr>
              <w:pStyle w:val="Default"/>
              <w:spacing w:before="240" w:after="240"/>
              <w:rPr>
                <w:rFonts w:ascii="Arial" w:hAnsi="Arial" w:cs="Arial"/>
                <w:sz w:val="20"/>
                <w:szCs w:val="20"/>
              </w:rPr>
            </w:pPr>
            <w:r w:rsidRPr="00C841A6">
              <w:rPr>
                <w:rFonts w:ascii="Arial" w:hAnsi="Arial" w:cs="Arial"/>
                <w:sz w:val="20"/>
                <w:szCs w:val="20"/>
              </w:rPr>
              <w:t>An EVSE shall be able to indicate on each face the unit price at which the EVSE is</w:t>
            </w:r>
            <w:r>
              <w:rPr>
                <w:rFonts w:ascii="Arial" w:hAnsi="Arial" w:cs="Arial"/>
                <w:sz w:val="20"/>
                <w:szCs w:val="20"/>
              </w:rPr>
              <w:t xml:space="preserve"> </w:t>
            </w:r>
            <w:r w:rsidRPr="00C841A6">
              <w:rPr>
                <w:rFonts w:ascii="Arial" w:hAnsi="Arial" w:cs="Arial"/>
                <w:sz w:val="20"/>
                <w:szCs w:val="20"/>
              </w:rPr>
              <w:t>set to compute or to dispense at any point in time during a transaction.</w:t>
            </w:r>
          </w:p>
        </w:tc>
        <w:tc>
          <w:tcPr>
            <w:tcW w:w="2520" w:type="dxa"/>
          </w:tcPr>
          <w:p w:rsidR="00924CF1" w:rsidRPr="00C8200A" w:rsidRDefault="00924CF1" w:rsidP="00C8200A">
            <w:pPr>
              <w:spacing w:before="480"/>
              <w:jc w:val="center"/>
              <w:rPr>
                <w:rFonts w:cs="Arial"/>
                <w:sz w:val="20"/>
                <w:szCs w:val="20"/>
              </w:rPr>
            </w:pPr>
            <w:r w:rsidRPr="00DB187B">
              <w:rPr>
                <w:rFonts w:cs="Arial"/>
                <w:sz w:val="20"/>
                <w:szCs w:val="20"/>
              </w:rPr>
              <w:t xml:space="preserve">YES </w:t>
            </w:r>
            <w:sdt>
              <w:sdtPr>
                <w:rPr>
                  <w:rFonts w:cs="Arial"/>
                </w:rPr>
                <w:id w:val="-195200204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38039534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67357105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C565C6">
            <w:pPr>
              <w:spacing w:before="480"/>
              <w:jc w:val="center"/>
              <w:rPr>
                <w:rFonts w:cs="Arial"/>
                <w:b/>
                <w:sz w:val="20"/>
                <w:szCs w:val="20"/>
              </w:rPr>
            </w:pPr>
            <w:r w:rsidRPr="00C841A6">
              <w:rPr>
                <w:rFonts w:cs="Arial"/>
                <w:b/>
                <w:sz w:val="20"/>
                <w:szCs w:val="20"/>
              </w:rPr>
              <w:lastRenderedPageBreak/>
              <w:t>S.2.4.2</w:t>
            </w:r>
            <w:r w:rsidR="00DB5078">
              <w:rPr>
                <w:rFonts w:cs="Arial"/>
                <w:b/>
                <w:sz w:val="20"/>
                <w:szCs w:val="20"/>
              </w:rPr>
              <w:t>.</w:t>
            </w:r>
          </w:p>
        </w:tc>
        <w:tc>
          <w:tcPr>
            <w:tcW w:w="2970" w:type="dxa"/>
          </w:tcPr>
          <w:p w:rsidR="00924CF1" w:rsidRPr="007A36B0" w:rsidRDefault="00924CF1" w:rsidP="00C565C6">
            <w:pPr>
              <w:pStyle w:val="Default"/>
              <w:spacing w:before="240" w:after="240"/>
              <w:rPr>
                <w:rFonts w:ascii="Arial" w:hAnsi="Arial" w:cs="Arial"/>
                <w:b/>
                <w:sz w:val="20"/>
                <w:szCs w:val="20"/>
              </w:rPr>
            </w:pPr>
            <w:r w:rsidRPr="007A36B0">
              <w:rPr>
                <w:rFonts w:ascii="Arial" w:hAnsi="Arial" w:cs="Arial"/>
                <w:b/>
                <w:sz w:val="20"/>
                <w:szCs w:val="20"/>
              </w:rPr>
              <w:t>Equipment Capacity and Type of Voltage</w:t>
            </w:r>
          </w:p>
          <w:p w:rsidR="00924CF1" w:rsidRDefault="00924CF1" w:rsidP="00C565C6">
            <w:pPr>
              <w:pStyle w:val="Default"/>
              <w:spacing w:before="240" w:after="240"/>
              <w:rPr>
                <w:rFonts w:ascii="Arial" w:hAnsi="Arial" w:cs="Arial"/>
                <w:sz w:val="20"/>
                <w:szCs w:val="20"/>
              </w:rPr>
            </w:pPr>
            <w:r w:rsidRPr="00C841A6">
              <w:rPr>
                <w:rFonts w:ascii="Arial" w:hAnsi="Arial" w:cs="Arial"/>
                <w:sz w:val="20"/>
                <w:szCs w:val="20"/>
              </w:rPr>
              <w:t>An EVSE shall be able to conspicuously indicate</w:t>
            </w:r>
            <w:r>
              <w:rPr>
                <w:rFonts w:ascii="Arial" w:hAnsi="Arial" w:cs="Arial"/>
                <w:sz w:val="20"/>
                <w:szCs w:val="20"/>
              </w:rPr>
              <w:t xml:space="preserve"> </w:t>
            </w:r>
            <w:r w:rsidRPr="00C841A6">
              <w:rPr>
                <w:rFonts w:ascii="Arial" w:hAnsi="Arial" w:cs="Arial"/>
                <w:sz w:val="20"/>
                <w:szCs w:val="20"/>
              </w:rPr>
              <w:t>on each face the maximum rate of energy transfer (i.e., maximum power) and the type of current associated</w:t>
            </w:r>
            <w:r>
              <w:rPr>
                <w:rFonts w:ascii="Arial" w:hAnsi="Arial" w:cs="Arial"/>
                <w:sz w:val="20"/>
                <w:szCs w:val="20"/>
              </w:rPr>
              <w:t xml:space="preserve"> </w:t>
            </w:r>
            <w:r w:rsidRPr="00C841A6">
              <w:rPr>
                <w:rFonts w:ascii="Arial" w:hAnsi="Arial" w:cs="Arial"/>
                <w:sz w:val="20"/>
                <w:szCs w:val="20"/>
              </w:rPr>
              <w:t>with each unit price offered (e.g., 7</w:t>
            </w:r>
            <w:r w:rsidR="00FF4C61">
              <w:rPr>
                <w:rFonts w:ascii="Arial" w:hAnsi="Arial" w:cs="Arial"/>
                <w:sz w:val="20"/>
                <w:szCs w:val="20"/>
              </w:rPr>
              <w:t> </w:t>
            </w:r>
            <w:r w:rsidRPr="00C841A6">
              <w:rPr>
                <w:rFonts w:ascii="Arial" w:hAnsi="Arial" w:cs="Arial"/>
                <w:sz w:val="20"/>
                <w:szCs w:val="20"/>
              </w:rPr>
              <w:t>kW AC, 25 kW DC, etc.).</w:t>
            </w:r>
          </w:p>
        </w:tc>
        <w:tc>
          <w:tcPr>
            <w:tcW w:w="2520" w:type="dxa"/>
          </w:tcPr>
          <w:p w:rsidR="00924CF1" w:rsidRPr="00C565C6" w:rsidRDefault="00924CF1" w:rsidP="00C565C6">
            <w:pPr>
              <w:spacing w:before="480"/>
              <w:jc w:val="center"/>
              <w:rPr>
                <w:rFonts w:cs="Arial"/>
                <w:sz w:val="20"/>
                <w:szCs w:val="20"/>
              </w:rPr>
            </w:pPr>
            <w:r w:rsidRPr="00DB187B">
              <w:rPr>
                <w:rFonts w:cs="Arial"/>
                <w:sz w:val="20"/>
                <w:szCs w:val="20"/>
              </w:rPr>
              <w:t xml:space="preserve">YES </w:t>
            </w:r>
            <w:sdt>
              <w:sdtPr>
                <w:rPr>
                  <w:rFonts w:cs="Arial"/>
                </w:rPr>
                <w:id w:val="132840007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95747779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97663897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C565C6">
            <w:pPr>
              <w:spacing w:before="480"/>
              <w:jc w:val="center"/>
              <w:rPr>
                <w:rFonts w:cs="Arial"/>
                <w:b/>
                <w:sz w:val="20"/>
                <w:szCs w:val="20"/>
              </w:rPr>
            </w:pPr>
            <w:r w:rsidRPr="00C841A6">
              <w:rPr>
                <w:rFonts w:cs="Arial"/>
                <w:b/>
                <w:sz w:val="20"/>
                <w:szCs w:val="20"/>
              </w:rPr>
              <w:t>S.2.4.3</w:t>
            </w:r>
            <w:r w:rsidR="00DB5078">
              <w:rPr>
                <w:rFonts w:cs="Arial"/>
                <w:b/>
                <w:sz w:val="20"/>
                <w:szCs w:val="20"/>
              </w:rPr>
              <w:t>.</w:t>
            </w:r>
          </w:p>
        </w:tc>
        <w:tc>
          <w:tcPr>
            <w:tcW w:w="2970" w:type="dxa"/>
          </w:tcPr>
          <w:p w:rsidR="00924CF1" w:rsidRPr="00C565C6" w:rsidRDefault="00924CF1" w:rsidP="00C565C6">
            <w:pPr>
              <w:pStyle w:val="Default"/>
              <w:spacing w:before="240" w:after="240"/>
              <w:rPr>
                <w:rFonts w:ascii="Arial" w:hAnsi="Arial" w:cs="Arial"/>
                <w:b/>
                <w:sz w:val="20"/>
                <w:szCs w:val="20"/>
              </w:rPr>
            </w:pPr>
            <w:r w:rsidRPr="007A36B0">
              <w:rPr>
                <w:rFonts w:ascii="Arial" w:hAnsi="Arial" w:cs="Arial"/>
                <w:b/>
                <w:sz w:val="20"/>
                <w:szCs w:val="20"/>
              </w:rPr>
              <w:t>Selection of Unit Price</w:t>
            </w:r>
          </w:p>
          <w:p w:rsidR="00924CF1" w:rsidRDefault="00924CF1" w:rsidP="00C565C6">
            <w:pPr>
              <w:pStyle w:val="Default"/>
              <w:spacing w:before="240" w:after="240"/>
              <w:rPr>
                <w:rFonts w:ascii="Arial" w:hAnsi="Arial" w:cs="Arial"/>
                <w:sz w:val="20"/>
                <w:szCs w:val="20"/>
              </w:rPr>
            </w:pPr>
            <w:r w:rsidRPr="00C841A6">
              <w:rPr>
                <w:rFonts w:ascii="Arial" w:hAnsi="Arial" w:cs="Arial"/>
                <w:sz w:val="20"/>
                <w:szCs w:val="20"/>
              </w:rPr>
              <w:t>When electrical energy is of</w:t>
            </w:r>
            <w:r w:rsidR="00C565C6">
              <w:rPr>
                <w:rFonts w:ascii="Arial" w:hAnsi="Arial" w:cs="Arial"/>
                <w:sz w:val="20"/>
                <w:szCs w:val="20"/>
              </w:rPr>
              <w:t>fered for sale at more than one-</w:t>
            </w:r>
            <w:r w:rsidRPr="00C841A6">
              <w:rPr>
                <w:rFonts w:ascii="Arial" w:hAnsi="Arial" w:cs="Arial"/>
                <w:sz w:val="20"/>
                <w:szCs w:val="20"/>
              </w:rPr>
              <w:t>unit price</w:t>
            </w:r>
            <w:r>
              <w:rPr>
                <w:rFonts w:ascii="Arial" w:hAnsi="Arial" w:cs="Arial"/>
                <w:sz w:val="20"/>
                <w:szCs w:val="20"/>
              </w:rPr>
              <w:t xml:space="preserve"> </w:t>
            </w:r>
            <w:r w:rsidRPr="00C841A6">
              <w:rPr>
                <w:rFonts w:ascii="Arial" w:hAnsi="Arial" w:cs="Arial"/>
                <w:sz w:val="20"/>
                <w:szCs w:val="20"/>
              </w:rPr>
              <w:t>through an EVSE, the selection of the unit price shall be made prior to delivery through a deliberate action</w:t>
            </w:r>
            <w:r>
              <w:rPr>
                <w:rFonts w:ascii="Arial" w:hAnsi="Arial" w:cs="Arial"/>
                <w:sz w:val="20"/>
                <w:szCs w:val="20"/>
              </w:rPr>
              <w:t xml:space="preserve"> </w:t>
            </w:r>
            <w:r w:rsidRPr="00C841A6">
              <w:rPr>
                <w:rFonts w:ascii="Arial" w:hAnsi="Arial" w:cs="Arial"/>
                <w:sz w:val="20"/>
                <w:szCs w:val="20"/>
              </w:rPr>
              <w:t>of the purchaser to select the unit price for the fuel delivery</w:t>
            </w:r>
            <w:proofErr w:type="gramStart"/>
            <w:r w:rsidRPr="00C841A6">
              <w:rPr>
                <w:rFonts w:ascii="Arial" w:hAnsi="Arial" w:cs="Arial"/>
                <w:sz w:val="20"/>
                <w:szCs w:val="20"/>
              </w:rPr>
              <w:t xml:space="preserve">. </w:t>
            </w:r>
            <w:proofErr w:type="gramEnd"/>
            <w:r w:rsidRPr="00C841A6">
              <w:rPr>
                <w:rFonts w:ascii="Arial" w:hAnsi="Arial" w:cs="Arial"/>
                <w:sz w:val="20"/>
                <w:szCs w:val="20"/>
              </w:rPr>
              <w:t>Except when the conditions for variable price</w:t>
            </w:r>
            <w:r>
              <w:rPr>
                <w:rFonts w:ascii="Arial" w:hAnsi="Arial" w:cs="Arial"/>
                <w:sz w:val="20"/>
                <w:szCs w:val="20"/>
              </w:rPr>
              <w:t xml:space="preserve"> </w:t>
            </w:r>
            <w:r w:rsidRPr="00C841A6">
              <w:rPr>
                <w:rFonts w:ascii="Arial" w:hAnsi="Arial" w:cs="Arial"/>
                <w:sz w:val="20"/>
                <w:szCs w:val="20"/>
              </w:rPr>
              <w:t>structure have been approved by the customer prior to the sale, a system shall not permit a change to the unit</w:t>
            </w:r>
            <w:r>
              <w:rPr>
                <w:rFonts w:ascii="Arial" w:hAnsi="Arial" w:cs="Arial"/>
                <w:sz w:val="20"/>
                <w:szCs w:val="20"/>
              </w:rPr>
              <w:t xml:space="preserve"> </w:t>
            </w:r>
            <w:r w:rsidRPr="00C841A6">
              <w:rPr>
                <w:rFonts w:ascii="Arial" w:hAnsi="Arial" w:cs="Arial"/>
                <w:sz w:val="20"/>
                <w:szCs w:val="20"/>
              </w:rPr>
              <w:t>price during delivery of electrical energy.</w:t>
            </w:r>
          </w:p>
          <w:p w:rsidR="00924CF1" w:rsidRDefault="00924CF1" w:rsidP="00C565C6">
            <w:pPr>
              <w:autoSpaceDE w:val="0"/>
              <w:autoSpaceDN w:val="0"/>
              <w:adjustRightInd w:val="0"/>
              <w:spacing w:before="240"/>
              <w:rPr>
                <w:rFonts w:cs="Arial"/>
                <w:sz w:val="20"/>
                <w:szCs w:val="20"/>
              </w:rPr>
            </w:pPr>
            <w:r w:rsidRPr="007A36B0">
              <w:rPr>
                <w:rFonts w:ascii="Arial Narrow" w:hAnsi="Arial Narrow" w:cs="Arial Narrow"/>
                <w:bCs/>
                <w:sz w:val="20"/>
                <w:szCs w:val="20"/>
              </w:rPr>
              <w:t>Note:</w:t>
            </w:r>
            <w:r>
              <w:rPr>
                <w:rFonts w:ascii="Arial Narrow" w:hAnsi="Arial Narrow" w:cs="Arial Narrow"/>
                <w:b/>
                <w:bCs/>
                <w:sz w:val="20"/>
                <w:szCs w:val="20"/>
              </w:rPr>
              <w:t xml:space="preserve"> </w:t>
            </w:r>
            <w:r>
              <w:rPr>
                <w:rFonts w:ascii="Arial Narrow" w:hAnsi="Arial Narrow" w:cs="Arial Narrow"/>
                <w:sz w:val="20"/>
                <w:szCs w:val="20"/>
              </w:rPr>
              <w:t>When electrical energy is offered at more than one</w:t>
            </w:r>
            <w:r w:rsidR="00624808">
              <w:rPr>
                <w:rFonts w:ascii="Arial Narrow" w:hAnsi="Arial Narrow" w:cs="Arial Narrow"/>
                <w:sz w:val="20"/>
                <w:szCs w:val="20"/>
              </w:rPr>
              <w:t>-</w:t>
            </w:r>
            <w:r>
              <w:rPr>
                <w:rFonts w:ascii="Arial Narrow" w:hAnsi="Arial Narrow" w:cs="Arial Narrow"/>
                <w:sz w:val="20"/>
                <w:szCs w:val="20"/>
              </w:rPr>
              <w:t>unit price, selection of the unit price may be through the deliberate action of the purchaser: 1) using controls on the EVSE; 2) through the purchaser’s use of personal or vehicle-mounted electronic equipment communicating with the system; or 3) verbal instructions by the customer.</w:t>
            </w:r>
          </w:p>
        </w:tc>
        <w:tc>
          <w:tcPr>
            <w:tcW w:w="2520" w:type="dxa"/>
          </w:tcPr>
          <w:p w:rsidR="00924CF1" w:rsidRPr="00C565C6" w:rsidRDefault="00924CF1" w:rsidP="00C565C6">
            <w:pPr>
              <w:spacing w:before="480"/>
              <w:jc w:val="center"/>
              <w:rPr>
                <w:rFonts w:cs="Arial"/>
                <w:sz w:val="20"/>
                <w:szCs w:val="20"/>
              </w:rPr>
            </w:pPr>
            <w:r w:rsidRPr="00DB187B">
              <w:rPr>
                <w:rFonts w:cs="Arial"/>
                <w:sz w:val="20"/>
                <w:szCs w:val="20"/>
              </w:rPr>
              <w:t xml:space="preserve">YES </w:t>
            </w:r>
            <w:sdt>
              <w:sdtPr>
                <w:rPr>
                  <w:rFonts w:cs="Arial"/>
                </w:rPr>
                <w:id w:val="150601990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40511609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75594515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13BAE">
            <w:pPr>
              <w:spacing w:before="480"/>
              <w:jc w:val="center"/>
              <w:rPr>
                <w:rFonts w:cs="Arial"/>
                <w:b/>
                <w:sz w:val="20"/>
                <w:szCs w:val="20"/>
              </w:rPr>
            </w:pPr>
            <w:r w:rsidRPr="00FC41DA">
              <w:rPr>
                <w:rFonts w:cs="Arial"/>
                <w:b/>
                <w:sz w:val="20"/>
                <w:szCs w:val="20"/>
              </w:rPr>
              <w:lastRenderedPageBreak/>
              <w:t>S.2.4.4</w:t>
            </w:r>
            <w:r w:rsidR="00DB5078">
              <w:rPr>
                <w:rFonts w:cs="Arial"/>
                <w:b/>
                <w:sz w:val="20"/>
                <w:szCs w:val="20"/>
              </w:rPr>
              <w:t>.</w:t>
            </w:r>
          </w:p>
        </w:tc>
        <w:tc>
          <w:tcPr>
            <w:tcW w:w="2970" w:type="dxa"/>
          </w:tcPr>
          <w:p w:rsidR="00924CF1" w:rsidRPr="007A36B0" w:rsidRDefault="00924CF1" w:rsidP="00A13BAE">
            <w:pPr>
              <w:pStyle w:val="Default"/>
              <w:spacing w:before="240" w:after="240"/>
              <w:rPr>
                <w:rFonts w:ascii="Arial" w:hAnsi="Arial" w:cs="Arial"/>
                <w:b/>
                <w:sz w:val="20"/>
                <w:szCs w:val="20"/>
              </w:rPr>
            </w:pPr>
            <w:r w:rsidRPr="007A36B0">
              <w:rPr>
                <w:rFonts w:ascii="Arial" w:hAnsi="Arial" w:cs="Arial"/>
                <w:b/>
                <w:sz w:val="20"/>
                <w:szCs w:val="20"/>
              </w:rPr>
              <w:t>Agreement Between Indications</w:t>
            </w:r>
          </w:p>
          <w:p w:rsidR="00924CF1" w:rsidRDefault="00924CF1" w:rsidP="00A13BAE">
            <w:pPr>
              <w:pStyle w:val="Default"/>
              <w:spacing w:before="240" w:after="240"/>
              <w:rPr>
                <w:rFonts w:ascii="Arial" w:hAnsi="Arial" w:cs="Arial"/>
                <w:sz w:val="20"/>
                <w:szCs w:val="20"/>
              </w:rPr>
            </w:pPr>
            <w:r w:rsidRPr="00FC41DA">
              <w:rPr>
                <w:rFonts w:ascii="Arial" w:hAnsi="Arial" w:cs="Arial"/>
                <w:sz w:val="20"/>
                <w:szCs w:val="20"/>
              </w:rPr>
              <w:t>All quantity, unit price, and total price indications within a</w:t>
            </w:r>
            <w:r>
              <w:rPr>
                <w:rFonts w:ascii="Arial" w:hAnsi="Arial" w:cs="Arial"/>
                <w:sz w:val="20"/>
                <w:szCs w:val="20"/>
              </w:rPr>
              <w:t xml:space="preserve"> </w:t>
            </w:r>
            <w:r w:rsidRPr="00FC41DA">
              <w:rPr>
                <w:rFonts w:ascii="Arial" w:hAnsi="Arial" w:cs="Arial"/>
                <w:sz w:val="20"/>
                <w:szCs w:val="20"/>
              </w:rPr>
              <w:t>measuring system shall agree for each transaction.</w:t>
            </w:r>
          </w:p>
        </w:tc>
        <w:tc>
          <w:tcPr>
            <w:tcW w:w="2520" w:type="dxa"/>
          </w:tcPr>
          <w:p w:rsidR="00924CF1" w:rsidRPr="00A13BAE" w:rsidRDefault="00924CF1" w:rsidP="00A13BAE">
            <w:pPr>
              <w:spacing w:before="480"/>
              <w:jc w:val="center"/>
              <w:rPr>
                <w:rFonts w:cs="Arial"/>
                <w:sz w:val="20"/>
                <w:szCs w:val="20"/>
              </w:rPr>
            </w:pPr>
            <w:r w:rsidRPr="00DB187B">
              <w:rPr>
                <w:rFonts w:cs="Arial"/>
                <w:sz w:val="20"/>
                <w:szCs w:val="20"/>
              </w:rPr>
              <w:t xml:space="preserve">YES </w:t>
            </w:r>
            <w:sdt>
              <w:sdtPr>
                <w:rPr>
                  <w:rFonts w:cs="Arial"/>
                </w:rPr>
                <w:id w:val="-137552816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09154142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44292490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13BAE">
            <w:pPr>
              <w:spacing w:before="480"/>
              <w:jc w:val="center"/>
              <w:rPr>
                <w:rFonts w:cs="Arial"/>
                <w:b/>
                <w:sz w:val="20"/>
                <w:szCs w:val="20"/>
              </w:rPr>
            </w:pPr>
            <w:r w:rsidRPr="00FC41DA">
              <w:rPr>
                <w:rFonts w:cs="Arial"/>
                <w:b/>
                <w:sz w:val="20"/>
                <w:szCs w:val="20"/>
              </w:rPr>
              <w:t>S.2.5</w:t>
            </w:r>
            <w:r w:rsidR="00DB5078">
              <w:rPr>
                <w:rFonts w:cs="Arial"/>
                <w:b/>
                <w:sz w:val="20"/>
                <w:szCs w:val="20"/>
              </w:rPr>
              <w:t>.</w:t>
            </w:r>
          </w:p>
        </w:tc>
        <w:tc>
          <w:tcPr>
            <w:tcW w:w="2970" w:type="dxa"/>
          </w:tcPr>
          <w:p w:rsidR="00924CF1" w:rsidRPr="007A36B0" w:rsidRDefault="00924CF1" w:rsidP="00A13BAE">
            <w:pPr>
              <w:pStyle w:val="Default"/>
              <w:spacing w:before="240" w:after="240"/>
              <w:rPr>
                <w:rFonts w:ascii="Arial" w:hAnsi="Arial" w:cs="Arial"/>
                <w:b/>
                <w:sz w:val="20"/>
                <w:szCs w:val="20"/>
              </w:rPr>
            </w:pPr>
            <w:r w:rsidRPr="007A36B0">
              <w:rPr>
                <w:rFonts w:ascii="Arial" w:hAnsi="Arial" w:cs="Arial"/>
                <w:b/>
                <w:sz w:val="20"/>
                <w:szCs w:val="20"/>
              </w:rPr>
              <w:t>EVSE Money-Value Computations</w:t>
            </w:r>
          </w:p>
          <w:p w:rsidR="00924CF1" w:rsidRDefault="00924CF1" w:rsidP="00A13BAE">
            <w:pPr>
              <w:pStyle w:val="Default"/>
              <w:spacing w:before="240" w:after="240"/>
              <w:rPr>
                <w:rFonts w:ascii="Arial" w:hAnsi="Arial" w:cs="Arial"/>
                <w:sz w:val="20"/>
                <w:szCs w:val="20"/>
              </w:rPr>
            </w:pPr>
            <w:r w:rsidRPr="00FC41DA">
              <w:rPr>
                <w:rFonts w:ascii="Arial" w:hAnsi="Arial" w:cs="Arial"/>
                <w:sz w:val="20"/>
                <w:szCs w:val="20"/>
              </w:rPr>
              <w:t>An EVSE shall compute the total sales price at any</w:t>
            </w:r>
            <w:r>
              <w:rPr>
                <w:rFonts w:ascii="Arial" w:hAnsi="Arial" w:cs="Arial"/>
                <w:sz w:val="20"/>
                <w:szCs w:val="20"/>
              </w:rPr>
              <w:t xml:space="preserve"> </w:t>
            </w:r>
            <w:r w:rsidRPr="00FC41DA">
              <w:rPr>
                <w:rFonts w:ascii="Arial" w:hAnsi="Arial" w:cs="Arial"/>
                <w:sz w:val="20"/>
                <w:szCs w:val="20"/>
              </w:rPr>
              <w:t>single-purchase unit price for which the electrical energy being measured is offered for sale at any delivery</w:t>
            </w:r>
            <w:r>
              <w:rPr>
                <w:rFonts w:ascii="Arial" w:hAnsi="Arial" w:cs="Arial"/>
                <w:sz w:val="20"/>
                <w:szCs w:val="20"/>
              </w:rPr>
              <w:t xml:space="preserve"> </w:t>
            </w:r>
            <w:r w:rsidRPr="00FC41DA">
              <w:rPr>
                <w:rFonts w:ascii="Arial" w:hAnsi="Arial" w:cs="Arial"/>
                <w:sz w:val="20"/>
                <w:szCs w:val="20"/>
              </w:rPr>
              <w:t>possible within either the measurement range of the EVSE or the range of the computing elements, whichever is</w:t>
            </w:r>
            <w:r>
              <w:rPr>
                <w:rFonts w:ascii="Arial" w:hAnsi="Arial" w:cs="Arial"/>
                <w:sz w:val="20"/>
                <w:szCs w:val="20"/>
              </w:rPr>
              <w:t xml:space="preserve"> </w:t>
            </w:r>
            <w:r w:rsidRPr="00FC41DA">
              <w:rPr>
                <w:rFonts w:ascii="Arial" w:hAnsi="Arial" w:cs="Arial"/>
                <w:sz w:val="20"/>
                <w:szCs w:val="20"/>
              </w:rPr>
              <w:t>less.</w:t>
            </w:r>
          </w:p>
        </w:tc>
        <w:tc>
          <w:tcPr>
            <w:tcW w:w="2520" w:type="dxa"/>
          </w:tcPr>
          <w:p w:rsidR="00924CF1" w:rsidRPr="00A13BAE" w:rsidRDefault="00924CF1" w:rsidP="00A13BAE">
            <w:pPr>
              <w:spacing w:before="480"/>
              <w:jc w:val="center"/>
              <w:rPr>
                <w:rFonts w:cs="Arial"/>
                <w:sz w:val="20"/>
                <w:szCs w:val="20"/>
              </w:rPr>
            </w:pPr>
            <w:r w:rsidRPr="00DB187B">
              <w:rPr>
                <w:rFonts w:cs="Arial"/>
                <w:sz w:val="20"/>
                <w:szCs w:val="20"/>
              </w:rPr>
              <w:t xml:space="preserve">YES </w:t>
            </w:r>
            <w:sdt>
              <w:sdtPr>
                <w:rPr>
                  <w:rFonts w:cs="Arial"/>
                </w:rPr>
                <w:id w:val="101271914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90412643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22930301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13BAE">
            <w:pPr>
              <w:spacing w:before="480"/>
              <w:jc w:val="center"/>
              <w:rPr>
                <w:rFonts w:cs="Arial"/>
                <w:b/>
                <w:sz w:val="20"/>
                <w:szCs w:val="20"/>
              </w:rPr>
            </w:pPr>
            <w:r w:rsidRPr="007E26AF">
              <w:rPr>
                <w:rFonts w:cs="Arial"/>
                <w:b/>
                <w:sz w:val="20"/>
                <w:szCs w:val="20"/>
              </w:rPr>
              <w:t>S.2.5.1</w:t>
            </w:r>
            <w:r w:rsidR="00DB5078">
              <w:rPr>
                <w:rFonts w:cs="Arial"/>
                <w:b/>
                <w:sz w:val="20"/>
                <w:szCs w:val="20"/>
              </w:rPr>
              <w:t>.</w:t>
            </w:r>
          </w:p>
        </w:tc>
        <w:tc>
          <w:tcPr>
            <w:tcW w:w="2970" w:type="dxa"/>
          </w:tcPr>
          <w:p w:rsidR="00924CF1" w:rsidRPr="007A36B0" w:rsidRDefault="00924CF1" w:rsidP="00A13BAE">
            <w:pPr>
              <w:pStyle w:val="Default"/>
              <w:spacing w:before="240" w:after="240"/>
              <w:rPr>
                <w:rFonts w:ascii="Arial" w:hAnsi="Arial" w:cs="Arial"/>
                <w:b/>
                <w:sz w:val="20"/>
                <w:szCs w:val="20"/>
              </w:rPr>
            </w:pPr>
            <w:r w:rsidRPr="007A36B0">
              <w:rPr>
                <w:rFonts w:ascii="Arial" w:hAnsi="Arial" w:cs="Arial"/>
                <w:b/>
                <w:sz w:val="20"/>
                <w:szCs w:val="20"/>
              </w:rPr>
              <w:t>Money-Value Divisions Digital</w:t>
            </w:r>
          </w:p>
          <w:p w:rsidR="00924CF1" w:rsidRDefault="00924CF1" w:rsidP="00A13BAE">
            <w:pPr>
              <w:pStyle w:val="Default"/>
              <w:spacing w:before="240" w:after="240"/>
              <w:rPr>
                <w:rFonts w:ascii="Arial" w:hAnsi="Arial" w:cs="Arial"/>
                <w:sz w:val="20"/>
                <w:szCs w:val="20"/>
              </w:rPr>
            </w:pPr>
            <w:r w:rsidRPr="007E26AF">
              <w:rPr>
                <w:rFonts w:ascii="Arial" w:hAnsi="Arial" w:cs="Arial"/>
                <w:sz w:val="20"/>
                <w:szCs w:val="20"/>
              </w:rPr>
              <w:t>An EVSE with digital indications shall comply with the</w:t>
            </w:r>
            <w:r>
              <w:rPr>
                <w:rFonts w:ascii="Arial" w:hAnsi="Arial" w:cs="Arial"/>
                <w:sz w:val="20"/>
                <w:szCs w:val="20"/>
              </w:rPr>
              <w:t xml:space="preserve"> </w:t>
            </w:r>
            <w:r w:rsidRPr="007E26AF">
              <w:rPr>
                <w:rFonts w:ascii="Arial" w:hAnsi="Arial" w:cs="Arial"/>
                <w:sz w:val="20"/>
                <w:szCs w:val="20"/>
              </w:rPr>
              <w:t>requirements of paragraph G-S.5.5</w:t>
            </w:r>
            <w:proofErr w:type="gramStart"/>
            <w:r w:rsidRPr="007E26AF">
              <w:rPr>
                <w:rFonts w:ascii="Arial" w:hAnsi="Arial" w:cs="Arial"/>
                <w:sz w:val="20"/>
                <w:szCs w:val="20"/>
              </w:rPr>
              <w:t xml:space="preserve">. </w:t>
            </w:r>
            <w:proofErr w:type="gramEnd"/>
            <w:r w:rsidRPr="007E26AF">
              <w:rPr>
                <w:rFonts w:ascii="Arial" w:hAnsi="Arial" w:cs="Arial"/>
                <w:sz w:val="20"/>
                <w:szCs w:val="20"/>
              </w:rPr>
              <w:t>Money-Values,</w:t>
            </w:r>
            <w:r>
              <w:rPr>
                <w:rFonts w:ascii="Arial" w:hAnsi="Arial" w:cs="Arial"/>
                <w:sz w:val="20"/>
                <w:szCs w:val="20"/>
              </w:rPr>
              <w:t xml:space="preserve"> </w:t>
            </w:r>
            <w:r w:rsidRPr="007E26AF">
              <w:rPr>
                <w:rFonts w:ascii="Arial" w:hAnsi="Arial" w:cs="Arial"/>
                <w:sz w:val="20"/>
                <w:szCs w:val="20"/>
              </w:rPr>
              <w:t>Mathematical Agreement, and the total price</w:t>
            </w:r>
            <w:r>
              <w:rPr>
                <w:rFonts w:ascii="Arial" w:hAnsi="Arial" w:cs="Arial"/>
                <w:sz w:val="20"/>
                <w:szCs w:val="20"/>
              </w:rPr>
              <w:t xml:space="preserve"> </w:t>
            </w:r>
            <w:r w:rsidRPr="007E26AF">
              <w:rPr>
                <w:rFonts w:ascii="Arial" w:hAnsi="Arial" w:cs="Arial"/>
                <w:sz w:val="20"/>
                <w:szCs w:val="20"/>
              </w:rPr>
              <w:t>computation shall be based on quantities not</w:t>
            </w:r>
            <w:r>
              <w:rPr>
                <w:rFonts w:ascii="Arial" w:hAnsi="Arial" w:cs="Arial"/>
                <w:sz w:val="20"/>
                <w:szCs w:val="20"/>
              </w:rPr>
              <w:t xml:space="preserve"> </w:t>
            </w:r>
            <w:r w:rsidRPr="007E26AF">
              <w:rPr>
                <w:rFonts w:ascii="Arial" w:hAnsi="Arial" w:cs="Arial"/>
                <w:sz w:val="20"/>
                <w:szCs w:val="20"/>
              </w:rPr>
              <w:t>exceeding 0.5 MJ or 0.1</w:t>
            </w:r>
            <w:r w:rsidR="00DB5078">
              <w:rPr>
                <w:rFonts w:ascii="Arial" w:hAnsi="Arial" w:cs="Arial"/>
                <w:sz w:val="20"/>
                <w:szCs w:val="20"/>
              </w:rPr>
              <w:t> </w:t>
            </w:r>
            <w:r w:rsidRPr="007E26AF">
              <w:rPr>
                <w:rFonts w:ascii="Arial" w:hAnsi="Arial" w:cs="Arial"/>
                <w:sz w:val="20"/>
                <w:szCs w:val="20"/>
              </w:rPr>
              <w:t>kWh.</w:t>
            </w:r>
          </w:p>
        </w:tc>
        <w:tc>
          <w:tcPr>
            <w:tcW w:w="2520" w:type="dxa"/>
          </w:tcPr>
          <w:p w:rsidR="00924CF1" w:rsidRPr="00A13BAE" w:rsidRDefault="00924CF1" w:rsidP="00A13BAE">
            <w:pPr>
              <w:spacing w:before="480"/>
              <w:jc w:val="center"/>
              <w:rPr>
                <w:rFonts w:cs="Arial"/>
                <w:sz w:val="20"/>
                <w:szCs w:val="20"/>
              </w:rPr>
            </w:pPr>
            <w:r w:rsidRPr="00DB187B">
              <w:rPr>
                <w:rFonts w:cs="Arial"/>
                <w:sz w:val="20"/>
                <w:szCs w:val="20"/>
              </w:rPr>
              <w:t xml:space="preserve">YES </w:t>
            </w:r>
            <w:sdt>
              <w:sdtPr>
                <w:rPr>
                  <w:rFonts w:cs="Arial"/>
                </w:rPr>
                <w:id w:val="26026418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44611602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60147855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13BAE">
            <w:pPr>
              <w:spacing w:before="480"/>
              <w:jc w:val="center"/>
              <w:rPr>
                <w:rFonts w:cs="Arial"/>
                <w:b/>
                <w:sz w:val="20"/>
                <w:szCs w:val="20"/>
              </w:rPr>
            </w:pPr>
            <w:r w:rsidRPr="007E26AF">
              <w:rPr>
                <w:rFonts w:cs="Arial"/>
                <w:b/>
                <w:sz w:val="20"/>
                <w:szCs w:val="20"/>
              </w:rPr>
              <w:t>S.2.5.2</w:t>
            </w:r>
            <w:r w:rsidR="00DB5078">
              <w:rPr>
                <w:rFonts w:cs="Arial"/>
                <w:b/>
                <w:sz w:val="20"/>
                <w:szCs w:val="20"/>
              </w:rPr>
              <w:t>.</w:t>
            </w:r>
          </w:p>
        </w:tc>
        <w:tc>
          <w:tcPr>
            <w:tcW w:w="2970" w:type="dxa"/>
          </w:tcPr>
          <w:p w:rsidR="00924CF1" w:rsidRPr="007A36B0" w:rsidRDefault="00924CF1" w:rsidP="00A13BAE">
            <w:pPr>
              <w:pStyle w:val="Default"/>
              <w:spacing w:before="240" w:after="240"/>
              <w:rPr>
                <w:rFonts w:ascii="Arial" w:hAnsi="Arial" w:cs="Arial"/>
                <w:b/>
                <w:sz w:val="20"/>
                <w:szCs w:val="20"/>
              </w:rPr>
            </w:pPr>
            <w:r w:rsidRPr="007A36B0">
              <w:rPr>
                <w:rFonts w:ascii="Arial" w:hAnsi="Arial" w:cs="Arial"/>
                <w:b/>
                <w:sz w:val="20"/>
                <w:szCs w:val="20"/>
              </w:rPr>
              <w:t>Auxiliary Elements</w:t>
            </w:r>
          </w:p>
          <w:p w:rsidR="00924CF1" w:rsidRDefault="00924CF1" w:rsidP="00A13BAE">
            <w:pPr>
              <w:pStyle w:val="Default"/>
              <w:spacing w:before="240" w:after="240"/>
              <w:rPr>
                <w:rFonts w:ascii="Arial" w:hAnsi="Arial" w:cs="Arial"/>
                <w:sz w:val="20"/>
                <w:szCs w:val="20"/>
              </w:rPr>
            </w:pPr>
            <w:r w:rsidRPr="007E26AF">
              <w:rPr>
                <w:rFonts w:ascii="Arial" w:hAnsi="Arial" w:cs="Arial"/>
                <w:sz w:val="20"/>
                <w:szCs w:val="20"/>
              </w:rPr>
              <w:t>If a system is equipped with auxiliary indications, all indicated money</w:t>
            </w:r>
            <w:r>
              <w:rPr>
                <w:rFonts w:ascii="Arial" w:hAnsi="Arial" w:cs="Arial"/>
                <w:sz w:val="20"/>
                <w:szCs w:val="20"/>
              </w:rPr>
              <w:t xml:space="preserve"> </w:t>
            </w:r>
            <w:r w:rsidRPr="007E26AF">
              <w:rPr>
                <w:rFonts w:ascii="Arial" w:hAnsi="Arial" w:cs="Arial"/>
                <w:sz w:val="20"/>
                <w:szCs w:val="20"/>
              </w:rPr>
              <w:t>value and quantity divisions of the auxiliary element shall be identical to those of the primary element</w:t>
            </w:r>
            <w:r>
              <w:rPr>
                <w:rFonts w:ascii="Arial" w:hAnsi="Arial" w:cs="Arial"/>
                <w:sz w:val="20"/>
                <w:szCs w:val="20"/>
              </w:rPr>
              <w:t>.</w:t>
            </w:r>
          </w:p>
        </w:tc>
        <w:tc>
          <w:tcPr>
            <w:tcW w:w="2520" w:type="dxa"/>
          </w:tcPr>
          <w:p w:rsidR="00924CF1" w:rsidRPr="00A13BAE" w:rsidRDefault="00924CF1" w:rsidP="00A13BAE">
            <w:pPr>
              <w:spacing w:before="480"/>
              <w:jc w:val="center"/>
              <w:rPr>
                <w:rFonts w:cs="Arial"/>
                <w:sz w:val="20"/>
                <w:szCs w:val="20"/>
              </w:rPr>
            </w:pPr>
            <w:r w:rsidRPr="00DB187B">
              <w:rPr>
                <w:rFonts w:cs="Arial"/>
                <w:sz w:val="20"/>
                <w:szCs w:val="20"/>
              </w:rPr>
              <w:t xml:space="preserve">YES </w:t>
            </w:r>
            <w:sdt>
              <w:sdtPr>
                <w:rPr>
                  <w:rFonts w:cs="Arial"/>
                </w:rPr>
                <w:id w:val="22966581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16405922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49957209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DB5078">
        <w:trPr>
          <w:cantSplit/>
          <w:trHeight w:val="6913"/>
        </w:trPr>
        <w:tc>
          <w:tcPr>
            <w:tcW w:w="1165" w:type="dxa"/>
          </w:tcPr>
          <w:p w:rsidR="00924CF1" w:rsidRDefault="00924CF1" w:rsidP="00624808">
            <w:pPr>
              <w:spacing w:before="480"/>
              <w:jc w:val="center"/>
              <w:rPr>
                <w:rFonts w:cs="Arial"/>
                <w:b/>
                <w:sz w:val="20"/>
                <w:szCs w:val="20"/>
              </w:rPr>
            </w:pPr>
            <w:r w:rsidRPr="007E26AF">
              <w:rPr>
                <w:rFonts w:cs="Arial"/>
                <w:b/>
                <w:sz w:val="20"/>
                <w:szCs w:val="20"/>
              </w:rPr>
              <w:lastRenderedPageBreak/>
              <w:t>S.2.6</w:t>
            </w:r>
            <w:r w:rsidR="00DB5078">
              <w:rPr>
                <w:rFonts w:cs="Arial"/>
                <w:b/>
                <w:sz w:val="20"/>
                <w:szCs w:val="20"/>
              </w:rPr>
              <w:t>.</w:t>
            </w:r>
          </w:p>
        </w:tc>
        <w:tc>
          <w:tcPr>
            <w:tcW w:w="2970" w:type="dxa"/>
          </w:tcPr>
          <w:p w:rsidR="00924CF1" w:rsidRPr="00751167" w:rsidRDefault="00924CF1" w:rsidP="00751167">
            <w:pPr>
              <w:pStyle w:val="Default"/>
              <w:spacing w:before="240" w:after="240"/>
              <w:rPr>
                <w:rFonts w:ascii="Arial" w:hAnsi="Arial" w:cs="Arial"/>
                <w:b/>
                <w:sz w:val="20"/>
                <w:szCs w:val="20"/>
              </w:rPr>
            </w:pPr>
            <w:r w:rsidRPr="007A36B0">
              <w:rPr>
                <w:rFonts w:ascii="Arial" w:hAnsi="Arial" w:cs="Arial"/>
                <w:b/>
                <w:sz w:val="20"/>
                <w:szCs w:val="20"/>
              </w:rPr>
              <w:t>EVSE Recorded Representations</w:t>
            </w:r>
          </w:p>
          <w:p w:rsidR="00924CF1" w:rsidRDefault="00924CF1" w:rsidP="00751167">
            <w:pPr>
              <w:pStyle w:val="Default"/>
              <w:spacing w:before="240" w:after="240"/>
              <w:rPr>
                <w:rFonts w:ascii="Arial" w:hAnsi="Arial" w:cs="Arial"/>
                <w:sz w:val="20"/>
                <w:szCs w:val="20"/>
              </w:rPr>
            </w:pPr>
            <w:r w:rsidRPr="007E26AF">
              <w:rPr>
                <w:rFonts w:ascii="Arial" w:hAnsi="Arial" w:cs="Arial"/>
                <w:sz w:val="20"/>
                <w:szCs w:val="20"/>
              </w:rPr>
              <w:t>A receipt, either printed or electronic, providing the following</w:t>
            </w:r>
            <w:r>
              <w:rPr>
                <w:rFonts w:ascii="Arial" w:hAnsi="Arial" w:cs="Arial"/>
                <w:sz w:val="20"/>
                <w:szCs w:val="20"/>
              </w:rPr>
              <w:t xml:space="preserve"> </w:t>
            </w:r>
            <w:r w:rsidRPr="007E26AF">
              <w:rPr>
                <w:rFonts w:ascii="Arial" w:hAnsi="Arial" w:cs="Arial"/>
                <w:sz w:val="20"/>
                <w:szCs w:val="20"/>
              </w:rPr>
              <w:t>information shall be available at the completion of all transactions:</w:t>
            </w:r>
          </w:p>
          <w:p w:rsidR="00924CF1" w:rsidRDefault="00924CF1" w:rsidP="00751167">
            <w:pPr>
              <w:pStyle w:val="Default"/>
              <w:spacing w:before="240" w:after="240"/>
              <w:rPr>
                <w:rFonts w:ascii="Arial" w:hAnsi="Arial" w:cs="Arial"/>
                <w:sz w:val="20"/>
                <w:szCs w:val="20"/>
              </w:rPr>
            </w:pPr>
            <w:r w:rsidRPr="003D594A">
              <w:rPr>
                <w:rFonts w:ascii="Arial" w:hAnsi="Arial" w:cs="Arial"/>
                <w:sz w:val="20"/>
                <w:szCs w:val="20"/>
              </w:rPr>
              <w:t>(a) the total quantity of the energy delivered with unit of measure;</w:t>
            </w:r>
          </w:p>
          <w:p w:rsidR="00924CF1" w:rsidRDefault="00924CF1" w:rsidP="00751167">
            <w:pPr>
              <w:pStyle w:val="Default"/>
              <w:spacing w:before="240" w:after="240"/>
              <w:rPr>
                <w:rFonts w:ascii="Arial" w:hAnsi="Arial" w:cs="Arial"/>
                <w:sz w:val="20"/>
                <w:szCs w:val="20"/>
              </w:rPr>
            </w:pPr>
            <w:r w:rsidRPr="00505B6E">
              <w:rPr>
                <w:rFonts w:ascii="Arial" w:hAnsi="Arial" w:cs="Arial"/>
                <w:sz w:val="20"/>
                <w:szCs w:val="20"/>
              </w:rPr>
              <w:t>(b) the total computed price of the energy sale;</w:t>
            </w:r>
          </w:p>
          <w:p w:rsidR="00924CF1" w:rsidRDefault="00924CF1" w:rsidP="00751167">
            <w:pPr>
              <w:pStyle w:val="Default"/>
              <w:spacing w:before="240" w:after="240"/>
              <w:rPr>
                <w:rFonts w:ascii="Arial" w:hAnsi="Arial" w:cs="Arial"/>
                <w:sz w:val="20"/>
                <w:szCs w:val="20"/>
              </w:rPr>
            </w:pPr>
            <w:r w:rsidRPr="00505B6E">
              <w:rPr>
                <w:rFonts w:ascii="Arial" w:hAnsi="Arial" w:cs="Arial"/>
                <w:sz w:val="20"/>
                <w:szCs w:val="20"/>
              </w:rPr>
              <w:t>(c) the unit price of the energy, and for systems capable of applying multiple unit prices for energy during</w:t>
            </w:r>
            <w:r>
              <w:rPr>
                <w:rFonts w:ascii="Arial" w:hAnsi="Arial" w:cs="Arial"/>
                <w:sz w:val="20"/>
                <w:szCs w:val="20"/>
              </w:rPr>
              <w:t xml:space="preserve"> </w:t>
            </w:r>
            <w:r w:rsidRPr="00505B6E">
              <w:rPr>
                <w:rFonts w:ascii="Arial" w:hAnsi="Arial" w:cs="Arial"/>
                <w:sz w:val="20"/>
                <w:szCs w:val="20"/>
              </w:rPr>
              <w:t>a single transaction, the following additional information is required:</w:t>
            </w:r>
          </w:p>
          <w:p w:rsidR="00924CF1" w:rsidRDefault="00924CF1" w:rsidP="00751167">
            <w:pPr>
              <w:pStyle w:val="Default"/>
              <w:numPr>
                <w:ilvl w:val="0"/>
                <w:numId w:val="176"/>
              </w:numPr>
              <w:spacing w:before="240" w:after="240"/>
              <w:rPr>
                <w:rFonts w:ascii="Arial" w:hAnsi="Arial" w:cs="Arial"/>
                <w:sz w:val="20"/>
                <w:szCs w:val="20"/>
              </w:rPr>
            </w:pPr>
            <w:r w:rsidRPr="00505B6E">
              <w:rPr>
                <w:rFonts w:ascii="Arial" w:hAnsi="Arial" w:cs="Arial"/>
                <w:sz w:val="20"/>
                <w:szCs w:val="20"/>
              </w:rPr>
              <w:t>the start and stop time of each phase during</w:t>
            </w:r>
            <w:r>
              <w:rPr>
                <w:rFonts w:ascii="Arial" w:hAnsi="Arial" w:cs="Arial"/>
                <w:sz w:val="20"/>
                <w:szCs w:val="20"/>
              </w:rPr>
              <w:t xml:space="preserve"> which </w:t>
            </w:r>
            <w:r w:rsidRPr="00505B6E">
              <w:rPr>
                <w:rFonts w:ascii="Arial" w:hAnsi="Arial" w:cs="Arial"/>
                <w:sz w:val="20"/>
                <w:szCs w:val="20"/>
              </w:rPr>
              <w:t>one of the multiple unit prices was applied</w:t>
            </w:r>
            <w:r>
              <w:rPr>
                <w:rFonts w:ascii="Arial" w:hAnsi="Arial" w:cs="Arial"/>
                <w:sz w:val="20"/>
                <w:szCs w:val="20"/>
              </w:rPr>
              <w:t>;</w:t>
            </w:r>
          </w:p>
          <w:p w:rsidR="00924CF1" w:rsidRDefault="00924CF1" w:rsidP="00751167">
            <w:pPr>
              <w:pStyle w:val="Default"/>
              <w:numPr>
                <w:ilvl w:val="0"/>
                <w:numId w:val="176"/>
              </w:numPr>
              <w:spacing w:before="240" w:after="240"/>
              <w:rPr>
                <w:rFonts w:ascii="Arial" w:hAnsi="Arial" w:cs="Arial"/>
                <w:sz w:val="20"/>
                <w:szCs w:val="20"/>
              </w:rPr>
            </w:pPr>
            <w:r w:rsidRPr="00505B6E">
              <w:rPr>
                <w:rFonts w:ascii="Arial" w:hAnsi="Arial" w:cs="Arial"/>
                <w:sz w:val="20"/>
                <w:szCs w:val="20"/>
              </w:rPr>
              <w:t>the unit price applied during each phase;</w:t>
            </w:r>
          </w:p>
          <w:p w:rsidR="00924CF1" w:rsidRDefault="00924CF1" w:rsidP="00751167">
            <w:pPr>
              <w:pStyle w:val="Default"/>
              <w:numPr>
                <w:ilvl w:val="0"/>
                <w:numId w:val="176"/>
              </w:numPr>
              <w:spacing w:before="240" w:after="240"/>
              <w:rPr>
                <w:rFonts w:ascii="Arial" w:hAnsi="Arial" w:cs="Arial"/>
                <w:sz w:val="20"/>
                <w:szCs w:val="20"/>
              </w:rPr>
            </w:pPr>
            <w:r w:rsidRPr="00505B6E">
              <w:rPr>
                <w:rFonts w:ascii="Arial" w:hAnsi="Arial" w:cs="Arial"/>
                <w:sz w:val="20"/>
                <w:szCs w:val="20"/>
              </w:rPr>
              <w:t>the total quantity of energy delivered during each phase</w:t>
            </w:r>
            <w:r>
              <w:rPr>
                <w:rFonts w:ascii="Arial" w:hAnsi="Arial" w:cs="Arial"/>
                <w:sz w:val="20"/>
                <w:szCs w:val="20"/>
              </w:rPr>
              <w:t>;</w:t>
            </w:r>
          </w:p>
          <w:p w:rsidR="00924CF1" w:rsidRDefault="00924CF1" w:rsidP="00751167">
            <w:pPr>
              <w:pStyle w:val="Default"/>
              <w:numPr>
                <w:ilvl w:val="0"/>
                <w:numId w:val="176"/>
              </w:numPr>
              <w:spacing w:before="240" w:after="240"/>
              <w:rPr>
                <w:rFonts w:ascii="Arial" w:hAnsi="Arial" w:cs="Arial"/>
                <w:sz w:val="20"/>
                <w:szCs w:val="20"/>
              </w:rPr>
            </w:pPr>
            <w:r w:rsidRPr="00052F4F">
              <w:rPr>
                <w:rFonts w:ascii="Arial" w:hAnsi="Arial" w:cs="Arial"/>
                <w:sz w:val="20"/>
                <w:szCs w:val="20"/>
              </w:rPr>
              <w:t>the total purchase price for the quantity of energy delivered during each phase;</w:t>
            </w:r>
          </w:p>
          <w:p w:rsidR="00924CF1" w:rsidRDefault="00924CF1" w:rsidP="00751167">
            <w:pPr>
              <w:pStyle w:val="Default"/>
              <w:spacing w:before="240" w:after="240"/>
              <w:rPr>
                <w:rFonts w:ascii="Arial" w:hAnsi="Arial" w:cs="Arial"/>
                <w:sz w:val="20"/>
                <w:szCs w:val="20"/>
              </w:rPr>
            </w:pPr>
            <w:r>
              <w:rPr>
                <w:rFonts w:ascii="Arial" w:hAnsi="Arial" w:cs="Arial"/>
                <w:sz w:val="20"/>
                <w:szCs w:val="20"/>
              </w:rPr>
              <w:t xml:space="preserve">(d) the </w:t>
            </w:r>
            <w:r w:rsidRPr="00505B6E">
              <w:rPr>
                <w:rFonts w:ascii="Arial" w:hAnsi="Arial" w:cs="Arial"/>
                <w:sz w:val="20"/>
                <w:szCs w:val="20"/>
              </w:rPr>
              <w:t>maximum rate of energy transfer (i.e., maximum</w:t>
            </w:r>
            <w:r>
              <w:rPr>
                <w:rFonts w:ascii="Arial" w:hAnsi="Arial" w:cs="Arial"/>
                <w:sz w:val="20"/>
                <w:szCs w:val="20"/>
              </w:rPr>
              <w:t xml:space="preserve"> </w:t>
            </w:r>
            <w:r w:rsidRPr="00505B6E">
              <w:rPr>
                <w:rFonts w:ascii="Arial" w:hAnsi="Arial" w:cs="Arial"/>
                <w:sz w:val="20"/>
                <w:szCs w:val="20"/>
              </w:rPr>
              <w:t>power) and type of current (e.g., 7 kW AC,</w:t>
            </w:r>
            <w:r>
              <w:rPr>
                <w:rFonts w:ascii="Arial" w:hAnsi="Arial" w:cs="Arial"/>
                <w:sz w:val="20"/>
                <w:szCs w:val="20"/>
              </w:rPr>
              <w:t xml:space="preserve"> </w:t>
            </w:r>
            <w:r w:rsidRPr="00505B6E">
              <w:rPr>
                <w:rFonts w:ascii="Arial" w:hAnsi="Arial" w:cs="Arial"/>
                <w:sz w:val="20"/>
                <w:szCs w:val="20"/>
              </w:rPr>
              <w:t>25 kW DC, etc.);</w:t>
            </w:r>
          </w:p>
          <w:p w:rsidR="00924CF1" w:rsidRDefault="00924CF1" w:rsidP="00751167">
            <w:pPr>
              <w:pStyle w:val="Default"/>
              <w:spacing w:before="240" w:after="240"/>
              <w:rPr>
                <w:rFonts w:ascii="Arial" w:hAnsi="Arial" w:cs="Arial"/>
                <w:sz w:val="20"/>
                <w:szCs w:val="20"/>
              </w:rPr>
            </w:pPr>
            <w:r w:rsidRPr="00505B6E">
              <w:rPr>
                <w:rFonts w:ascii="Arial" w:hAnsi="Arial" w:cs="Arial"/>
                <w:sz w:val="20"/>
                <w:szCs w:val="20"/>
              </w:rPr>
              <w:t>(e) any additional separate charges included in the</w:t>
            </w:r>
            <w:r>
              <w:rPr>
                <w:rFonts w:ascii="Arial" w:hAnsi="Arial" w:cs="Arial"/>
                <w:sz w:val="20"/>
                <w:szCs w:val="20"/>
              </w:rPr>
              <w:t xml:space="preserve"> </w:t>
            </w:r>
            <w:r w:rsidRPr="00505B6E">
              <w:rPr>
                <w:rFonts w:ascii="Arial" w:hAnsi="Arial" w:cs="Arial"/>
                <w:sz w:val="20"/>
                <w:szCs w:val="20"/>
              </w:rPr>
              <w:t>transaction (e.g., charges for parking time) including:</w:t>
            </w:r>
          </w:p>
          <w:p w:rsidR="00924CF1" w:rsidRDefault="00924CF1" w:rsidP="00751167">
            <w:pPr>
              <w:pStyle w:val="Default"/>
              <w:numPr>
                <w:ilvl w:val="0"/>
                <w:numId w:val="177"/>
              </w:numPr>
              <w:spacing w:before="240" w:after="240"/>
              <w:rPr>
                <w:rFonts w:ascii="Arial" w:hAnsi="Arial" w:cs="Arial"/>
                <w:sz w:val="20"/>
                <w:szCs w:val="20"/>
              </w:rPr>
            </w:pPr>
            <w:r w:rsidRPr="00052F4F">
              <w:rPr>
                <w:rFonts w:ascii="Arial" w:hAnsi="Arial" w:cs="Arial"/>
                <w:sz w:val="20"/>
                <w:szCs w:val="20"/>
              </w:rPr>
              <w:lastRenderedPageBreak/>
              <w:t>the time and date when the service begins and the time and date when the service ends; or the tota</w:t>
            </w:r>
            <w:r>
              <w:rPr>
                <w:rFonts w:ascii="Arial" w:hAnsi="Arial" w:cs="Arial"/>
                <w:sz w:val="20"/>
                <w:szCs w:val="20"/>
              </w:rPr>
              <w:t>l</w:t>
            </w:r>
            <w:r>
              <w:t xml:space="preserve"> </w:t>
            </w:r>
            <w:r w:rsidRPr="00052F4F">
              <w:rPr>
                <w:rFonts w:ascii="Arial" w:hAnsi="Arial" w:cs="Arial"/>
                <w:sz w:val="20"/>
                <w:szCs w:val="20"/>
              </w:rPr>
              <w:t>time interval purchased, and the time and</w:t>
            </w:r>
            <w:r>
              <w:rPr>
                <w:rFonts w:ascii="Arial" w:hAnsi="Arial" w:cs="Arial"/>
                <w:sz w:val="20"/>
                <w:szCs w:val="20"/>
              </w:rPr>
              <w:t xml:space="preserve"> </w:t>
            </w:r>
            <w:r w:rsidRPr="00052F4F">
              <w:rPr>
                <w:rFonts w:ascii="Arial" w:hAnsi="Arial" w:cs="Arial"/>
                <w:sz w:val="20"/>
                <w:szCs w:val="20"/>
              </w:rPr>
              <w:t>date that the service either begins or ends</w:t>
            </w:r>
            <w:r>
              <w:rPr>
                <w:rFonts w:ascii="Arial" w:hAnsi="Arial" w:cs="Arial"/>
                <w:sz w:val="20"/>
                <w:szCs w:val="20"/>
              </w:rPr>
              <w:t>;</w:t>
            </w:r>
          </w:p>
          <w:p w:rsidR="00924CF1" w:rsidRDefault="00924CF1" w:rsidP="00751167">
            <w:pPr>
              <w:pStyle w:val="Default"/>
              <w:numPr>
                <w:ilvl w:val="0"/>
                <w:numId w:val="177"/>
              </w:numPr>
              <w:spacing w:before="240" w:after="240"/>
              <w:rPr>
                <w:rFonts w:ascii="Arial" w:hAnsi="Arial" w:cs="Arial"/>
                <w:sz w:val="20"/>
                <w:szCs w:val="20"/>
              </w:rPr>
            </w:pPr>
            <w:r w:rsidRPr="00052F4F">
              <w:rPr>
                <w:rFonts w:ascii="Arial" w:hAnsi="Arial" w:cs="Arial"/>
                <w:sz w:val="20"/>
                <w:szCs w:val="20"/>
              </w:rPr>
              <w:t>the unit price applied for the time-based service</w:t>
            </w:r>
            <w:r>
              <w:rPr>
                <w:rFonts w:ascii="Arial" w:hAnsi="Arial" w:cs="Arial"/>
                <w:sz w:val="20"/>
                <w:szCs w:val="20"/>
              </w:rPr>
              <w:t>;</w:t>
            </w:r>
          </w:p>
          <w:p w:rsidR="00924CF1" w:rsidRDefault="00924CF1" w:rsidP="00751167">
            <w:pPr>
              <w:pStyle w:val="Default"/>
              <w:numPr>
                <w:ilvl w:val="0"/>
                <w:numId w:val="177"/>
              </w:numPr>
              <w:spacing w:before="240" w:after="240"/>
              <w:rPr>
                <w:rFonts w:ascii="Arial" w:hAnsi="Arial" w:cs="Arial"/>
                <w:sz w:val="20"/>
                <w:szCs w:val="20"/>
              </w:rPr>
            </w:pPr>
            <w:r w:rsidRPr="00052F4F">
              <w:rPr>
                <w:rFonts w:ascii="Arial" w:hAnsi="Arial" w:cs="Arial"/>
                <w:sz w:val="20"/>
                <w:szCs w:val="20"/>
              </w:rPr>
              <w:t>the total purchase price for the quantity of time measured during the complete transaction</w:t>
            </w:r>
            <w:r>
              <w:rPr>
                <w:rFonts w:ascii="Arial" w:hAnsi="Arial" w:cs="Arial"/>
                <w:sz w:val="20"/>
                <w:szCs w:val="20"/>
              </w:rPr>
              <w:t>;</w:t>
            </w:r>
          </w:p>
          <w:p w:rsidR="00924CF1" w:rsidRDefault="00924CF1" w:rsidP="00751167">
            <w:pPr>
              <w:pStyle w:val="Default"/>
              <w:spacing w:before="240" w:after="240"/>
              <w:rPr>
                <w:rFonts w:ascii="Arial" w:hAnsi="Arial" w:cs="Arial"/>
                <w:sz w:val="20"/>
                <w:szCs w:val="20"/>
              </w:rPr>
            </w:pPr>
            <w:r w:rsidRPr="00052F4F">
              <w:rPr>
                <w:rFonts w:ascii="Arial" w:hAnsi="Arial" w:cs="Arial"/>
                <w:sz w:val="20"/>
                <w:szCs w:val="20"/>
              </w:rPr>
              <w:t>(f) the final total price of the complete transaction including all items;</w:t>
            </w:r>
          </w:p>
          <w:p w:rsidR="00924CF1" w:rsidRDefault="00924CF1" w:rsidP="00751167">
            <w:pPr>
              <w:pStyle w:val="Default"/>
              <w:spacing w:before="240" w:after="240"/>
              <w:rPr>
                <w:rFonts w:ascii="Arial" w:hAnsi="Arial" w:cs="Arial"/>
                <w:sz w:val="20"/>
                <w:szCs w:val="20"/>
              </w:rPr>
            </w:pPr>
            <w:r w:rsidRPr="00052F4F">
              <w:rPr>
                <w:rFonts w:ascii="Arial" w:hAnsi="Arial" w:cs="Arial"/>
                <w:sz w:val="20"/>
                <w:szCs w:val="20"/>
              </w:rPr>
              <w:t>(g) the unique EVSE identification number;</w:t>
            </w:r>
          </w:p>
          <w:p w:rsidR="00924CF1" w:rsidRDefault="00924CF1" w:rsidP="00751167">
            <w:pPr>
              <w:pStyle w:val="Default"/>
              <w:spacing w:before="240" w:after="240"/>
              <w:rPr>
                <w:rFonts w:ascii="Arial" w:hAnsi="Arial" w:cs="Arial"/>
                <w:sz w:val="20"/>
                <w:szCs w:val="20"/>
              </w:rPr>
            </w:pPr>
            <w:r w:rsidRPr="00052F4F">
              <w:rPr>
                <w:rFonts w:ascii="Arial" w:hAnsi="Arial" w:cs="Arial"/>
                <w:sz w:val="20"/>
                <w:szCs w:val="20"/>
              </w:rPr>
              <w:t>(h) the business name; and</w:t>
            </w:r>
          </w:p>
          <w:p w:rsidR="00924CF1" w:rsidRDefault="00924CF1" w:rsidP="00751167">
            <w:pPr>
              <w:pStyle w:val="Default"/>
              <w:spacing w:before="240" w:after="240"/>
              <w:rPr>
                <w:rFonts w:ascii="Arial" w:hAnsi="Arial" w:cs="Arial"/>
                <w:sz w:val="20"/>
                <w:szCs w:val="20"/>
              </w:rPr>
            </w:pPr>
            <w:r w:rsidRPr="00052F4F">
              <w:rPr>
                <w:rFonts w:ascii="Arial" w:hAnsi="Arial" w:cs="Arial"/>
                <w:sz w:val="20"/>
                <w:szCs w:val="20"/>
              </w:rPr>
              <w:t>(</w:t>
            </w:r>
            <w:proofErr w:type="spellStart"/>
            <w:r w:rsidRPr="00052F4F">
              <w:rPr>
                <w:rFonts w:ascii="Arial" w:hAnsi="Arial" w:cs="Arial"/>
                <w:sz w:val="20"/>
                <w:szCs w:val="20"/>
              </w:rPr>
              <w:t>i</w:t>
            </w:r>
            <w:proofErr w:type="spellEnd"/>
            <w:r w:rsidRPr="00052F4F">
              <w:rPr>
                <w:rFonts w:ascii="Arial" w:hAnsi="Arial" w:cs="Arial"/>
                <w:sz w:val="20"/>
                <w:szCs w:val="20"/>
              </w:rPr>
              <w:t>) the business location.</w:t>
            </w:r>
          </w:p>
        </w:tc>
        <w:tc>
          <w:tcPr>
            <w:tcW w:w="2520" w:type="dxa"/>
          </w:tcPr>
          <w:p w:rsidR="00924CF1" w:rsidRPr="00751167" w:rsidRDefault="00924CF1" w:rsidP="00A13BAE">
            <w:pPr>
              <w:spacing w:before="480"/>
              <w:jc w:val="center"/>
              <w:rPr>
                <w:rFonts w:cs="Arial"/>
                <w:sz w:val="20"/>
                <w:szCs w:val="20"/>
              </w:rPr>
            </w:pPr>
            <w:r w:rsidRPr="00DB187B">
              <w:rPr>
                <w:rFonts w:cs="Arial"/>
                <w:sz w:val="20"/>
                <w:szCs w:val="20"/>
              </w:rPr>
              <w:lastRenderedPageBreak/>
              <w:t xml:space="preserve">YES </w:t>
            </w:r>
            <w:sdt>
              <w:sdtPr>
                <w:rPr>
                  <w:rFonts w:cs="Arial"/>
                </w:rPr>
                <w:id w:val="203877697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59497490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69569406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406342">
            <w:pPr>
              <w:spacing w:before="480"/>
              <w:jc w:val="center"/>
              <w:rPr>
                <w:rFonts w:cs="Arial"/>
                <w:b/>
                <w:sz w:val="20"/>
                <w:szCs w:val="20"/>
              </w:rPr>
            </w:pPr>
            <w:r w:rsidRPr="00F27ABD">
              <w:rPr>
                <w:rFonts w:cs="Arial"/>
                <w:b/>
                <w:sz w:val="20"/>
                <w:szCs w:val="20"/>
              </w:rPr>
              <w:t>S.2.7</w:t>
            </w:r>
            <w:r w:rsidR="00DB5078">
              <w:rPr>
                <w:rFonts w:cs="Arial"/>
                <w:b/>
                <w:sz w:val="20"/>
                <w:szCs w:val="20"/>
              </w:rPr>
              <w:t>.</w:t>
            </w:r>
          </w:p>
        </w:tc>
        <w:tc>
          <w:tcPr>
            <w:tcW w:w="2970" w:type="dxa"/>
          </w:tcPr>
          <w:p w:rsidR="00924CF1" w:rsidRPr="007A36B0" w:rsidRDefault="00924CF1" w:rsidP="00406342">
            <w:pPr>
              <w:pStyle w:val="Default"/>
              <w:spacing w:before="240" w:after="240"/>
              <w:rPr>
                <w:rFonts w:ascii="Arial" w:hAnsi="Arial" w:cs="Arial"/>
                <w:b/>
                <w:sz w:val="20"/>
                <w:szCs w:val="20"/>
              </w:rPr>
            </w:pPr>
            <w:r w:rsidRPr="007A36B0">
              <w:rPr>
                <w:rFonts w:ascii="Arial" w:hAnsi="Arial" w:cs="Arial"/>
                <w:b/>
                <w:sz w:val="20"/>
                <w:szCs w:val="20"/>
              </w:rPr>
              <w:t>Indication of Delivery</w:t>
            </w:r>
          </w:p>
          <w:p w:rsidR="00924CF1" w:rsidRDefault="00924CF1" w:rsidP="00406342">
            <w:pPr>
              <w:pStyle w:val="Default"/>
              <w:spacing w:before="240" w:after="240"/>
              <w:rPr>
                <w:rFonts w:ascii="Arial" w:hAnsi="Arial" w:cs="Arial"/>
                <w:sz w:val="20"/>
                <w:szCs w:val="20"/>
              </w:rPr>
            </w:pPr>
            <w:r w:rsidRPr="00F27ABD">
              <w:rPr>
                <w:rFonts w:ascii="Arial" w:hAnsi="Arial" w:cs="Arial"/>
                <w:sz w:val="20"/>
                <w:szCs w:val="20"/>
              </w:rPr>
              <w:t>The EVSE shall automatically show on its face the</w:t>
            </w:r>
            <w:r>
              <w:rPr>
                <w:rFonts w:ascii="Arial" w:hAnsi="Arial" w:cs="Arial"/>
                <w:sz w:val="20"/>
                <w:szCs w:val="20"/>
              </w:rPr>
              <w:t xml:space="preserve"> </w:t>
            </w:r>
            <w:r w:rsidRPr="00F27ABD">
              <w:rPr>
                <w:rFonts w:ascii="Arial" w:hAnsi="Arial" w:cs="Arial"/>
                <w:sz w:val="20"/>
                <w:szCs w:val="20"/>
              </w:rPr>
              <w:t>initial zero condition and</w:t>
            </w:r>
            <w:r>
              <w:rPr>
                <w:rFonts w:ascii="Arial" w:hAnsi="Arial" w:cs="Arial"/>
                <w:sz w:val="20"/>
                <w:szCs w:val="20"/>
              </w:rPr>
              <w:t xml:space="preserve"> </w:t>
            </w:r>
            <w:r w:rsidRPr="00F27ABD">
              <w:rPr>
                <w:rFonts w:ascii="Arial" w:hAnsi="Arial" w:cs="Arial"/>
                <w:sz w:val="20"/>
                <w:szCs w:val="20"/>
              </w:rPr>
              <w:t>the quantity delivered (up to the capacity of the indicating elements).</w:t>
            </w:r>
          </w:p>
        </w:tc>
        <w:tc>
          <w:tcPr>
            <w:tcW w:w="2520" w:type="dxa"/>
          </w:tcPr>
          <w:p w:rsidR="00924CF1" w:rsidRPr="00406342" w:rsidRDefault="00924CF1" w:rsidP="00406342">
            <w:pPr>
              <w:spacing w:before="480"/>
              <w:jc w:val="center"/>
              <w:rPr>
                <w:rFonts w:cs="Arial"/>
                <w:sz w:val="20"/>
                <w:szCs w:val="20"/>
              </w:rPr>
            </w:pPr>
            <w:r w:rsidRPr="00DB187B">
              <w:rPr>
                <w:rFonts w:cs="Arial"/>
                <w:sz w:val="20"/>
                <w:szCs w:val="20"/>
              </w:rPr>
              <w:t xml:space="preserve">YES </w:t>
            </w:r>
            <w:sdt>
              <w:sdtPr>
                <w:rPr>
                  <w:rFonts w:cs="Arial"/>
                </w:rPr>
                <w:id w:val="186724603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12165354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15688402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DB187B">
        <w:trPr>
          <w:cantSplit/>
          <w:trHeight w:val="64"/>
        </w:trPr>
        <w:tc>
          <w:tcPr>
            <w:tcW w:w="9445" w:type="dxa"/>
            <w:gridSpan w:val="4"/>
          </w:tcPr>
          <w:p w:rsidR="00924CF1" w:rsidRPr="00406342" w:rsidRDefault="00924CF1" w:rsidP="00DB5078">
            <w:pPr>
              <w:keepNext/>
              <w:spacing w:before="120" w:after="120"/>
              <w:rPr>
                <w:rFonts w:cs="Arial"/>
                <w:b/>
                <w:sz w:val="20"/>
                <w:szCs w:val="20"/>
              </w:rPr>
            </w:pPr>
            <w:r w:rsidRPr="00DB187B">
              <w:rPr>
                <w:rFonts w:cs="Arial"/>
                <w:b/>
                <w:sz w:val="20"/>
                <w:szCs w:val="20"/>
              </w:rPr>
              <w:lastRenderedPageBreak/>
              <w:t>S.3</w:t>
            </w:r>
            <w:proofErr w:type="gramStart"/>
            <w:r w:rsidRPr="00DB187B">
              <w:rPr>
                <w:rFonts w:cs="Arial"/>
                <w:b/>
                <w:sz w:val="20"/>
                <w:szCs w:val="20"/>
              </w:rPr>
              <w:t xml:space="preserve">. </w:t>
            </w:r>
            <w:proofErr w:type="gramEnd"/>
            <w:r w:rsidRPr="00DB187B">
              <w:rPr>
                <w:rFonts w:cs="Arial"/>
                <w:b/>
                <w:sz w:val="20"/>
                <w:szCs w:val="20"/>
              </w:rPr>
              <w:t>Design of Measuring Elements and Measuring Systems.</w:t>
            </w:r>
          </w:p>
        </w:tc>
      </w:tr>
      <w:tr w:rsidR="00924CF1" w:rsidTr="00600F3B">
        <w:trPr>
          <w:cantSplit/>
          <w:trHeight w:val="64"/>
        </w:trPr>
        <w:tc>
          <w:tcPr>
            <w:tcW w:w="1165" w:type="dxa"/>
          </w:tcPr>
          <w:p w:rsidR="00924CF1" w:rsidRDefault="00924CF1" w:rsidP="00624808">
            <w:pPr>
              <w:spacing w:before="480"/>
              <w:jc w:val="center"/>
              <w:rPr>
                <w:rFonts w:cs="Arial"/>
                <w:b/>
                <w:sz w:val="20"/>
                <w:szCs w:val="20"/>
              </w:rPr>
            </w:pPr>
            <w:r w:rsidRPr="00EC74CF">
              <w:rPr>
                <w:rFonts w:cs="Arial"/>
                <w:b/>
                <w:sz w:val="20"/>
                <w:szCs w:val="20"/>
              </w:rPr>
              <w:t>S.3.1</w:t>
            </w:r>
            <w:r w:rsidR="00DB5078">
              <w:rPr>
                <w:rFonts w:cs="Arial"/>
                <w:b/>
                <w:sz w:val="20"/>
                <w:szCs w:val="20"/>
              </w:rPr>
              <w:t>.</w:t>
            </w:r>
          </w:p>
        </w:tc>
        <w:tc>
          <w:tcPr>
            <w:tcW w:w="2970" w:type="dxa"/>
          </w:tcPr>
          <w:p w:rsidR="00924CF1" w:rsidRPr="007A36B0" w:rsidRDefault="00924CF1" w:rsidP="001A401A">
            <w:pPr>
              <w:pStyle w:val="Default"/>
              <w:spacing w:before="240" w:after="240"/>
              <w:rPr>
                <w:rFonts w:ascii="Arial" w:hAnsi="Arial" w:cs="Arial"/>
                <w:b/>
                <w:sz w:val="20"/>
                <w:szCs w:val="20"/>
              </w:rPr>
            </w:pPr>
            <w:r w:rsidRPr="007A36B0">
              <w:rPr>
                <w:rFonts w:ascii="Arial" w:hAnsi="Arial" w:cs="Arial"/>
                <w:b/>
                <w:sz w:val="20"/>
                <w:szCs w:val="20"/>
              </w:rPr>
              <w:t>Metrological Components</w:t>
            </w:r>
          </w:p>
          <w:p w:rsidR="00924CF1" w:rsidRDefault="00924CF1" w:rsidP="001A401A">
            <w:pPr>
              <w:pStyle w:val="Default"/>
              <w:spacing w:before="240" w:after="240"/>
              <w:rPr>
                <w:rFonts w:ascii="Arial" w:hAnsi="Arial" w:cs="Arial"/>
                <w:sz w:val="20"/>
                <w:szCs w:val="20"/>
              </w:rPr>
            </w:pPr>
            <w:r w:rsidRPr="00BA7DD6">
              <w:rPr>
                <w:rFonts w:ascii="Arial" w:hAnsi="Arial" w:cs="Arial"/>
                <w:sz w:val="20"/>
                <w:szCs w:val="20"/>
              </w:rPr>
              <w:t>An EVSE measuring system shall be designed and constructed so that</w:t>
            </w:r>
            <w:r>
              <w:rPr>
                <w:rFonts w:ascii="Arial" w:hAnsi="Arial" w:cs="Arial"/>
                <w:sz w:val="20"/>
                <w:szCs w:val="20"/>
              </w:rPr>
              <w:t xml:space="preserve"> </w:t>
            </w:r>
            <w:r w:rsidRPr="00BA7DD6">
              <w:rPr>
                <w:rFonts w:ascii="Arial" w:hAnsi="Arial" w:cs="Arial"/>
                <w:sz w:val="20"/>
                <w:szCs w:val="20"/>
              </w:rPr>
              <w:t>metrological components are adequately protected from environmental conditions likely to be detrimental to</w:t>
            </w:r>
            <w:r>
              <w:rPr>
                <w:rFonts w:ascii="Arial" w:hAnsi="Arial" w:cs="Arial"/>
                <w:sz w:val="20"/>
                <w:szCs w:val="20"/>
              </w:rPr>
              <w:t xml:space="preserve"> </w:t>
            </w:r>
            <w:r w:rsidRPr="00BA7DD6">
              <w:rPr>
                <w:rFonts w:ascii="Arial" w:hAnsi="Arial" w:cs="Arial"/>
                <w:sz w:val="20"/>
                <w:szCs w:val="20"/>
              </w:rPr>
              <w:t>accuracy</w:t>
            </w:r>
            <w:proofErr w:type="gramStart"/>
            <w:r w:rsidRPr="00BA7DD6">
              <w:rPr>
                <w:rFonts w:ascii="Arial" w:hAnsi="Arial" w:cs="Arial"/>
                <w:sz w:val="20"/>
                <w:szCs w:val="20"/>
              </w:rPr>
              <w:t xml:space="preserve">. </w:t>
            </w:r>
            <w:proofErr w:type="gramEnd"/>
            <w:r w:rsidRPr="00BA7DD6">
              <w:rPr>
                <w:rFonts w:ascii="Arial" w:hAnsi="Arial" w:cs="Arial"/>
                <w:sz w:val="20"/>
                <w:szCs w:val="20"/>
              </w:rPr>
              <w:t>The system shall be designed to prevent undetected access to adjustment mechanisms and terminal</w:t>
            </w:r>
            <w:r>
              <w:rPr>
                <w:rFonts w:ascii="Arial" w:hAnsi="Arial" w:cs="Arial"/>
                <w:sz w:val="20"/>
                <w:szCs w:val="20"/>
              </w:rPr>
              <w:t xml:space="preserve"> </w:t>
            </w:r>
            <w:r w:rsidRPr="00BA7DD6">
              <w:rPr>
                <w:rFonts w:ascii="Arial" w:hAnsi="Arial" w:cs="Arial"/>
                <w:sz w:val="20"/>
                <w:szCs w:val="20"/>
              </w:rPr>
              <w:t>blocks by providing for application of a physical security seal or an audit trail.</w:t>
            </w:r>
          </w:p>
        </w:tc>
        <w:tc>
          <w:tcPr>
            <w:tcW w:w="2520" w:type="dxa"/>
          </w:tcPr>
          <w:p w:rsidR="00924CF1" w:rsidRPr="001A401A" w:rsidRDefault="00924CF1" w:rsidP="001A401A">
            <w:pPr>
              <w:spacing w:before="480"/>
              <w:jc w:val="center"/>
              <w:rPr>
                <w:rFonts w:cs="Arial"/>
                <w:sz w:val="20"/>
                <w:szCs w:val="20"/>
              </w:rPr>
            </w:pPr>
            <w:r w:rsidRPr="00DB187B">
              <w:rPr>
                <w:rFonts w:cs="Arial"/>
                <w:sz w:val="20"/>
                <w:szCs w:val="20"/>
              </w:rPr>
              <w:t xml:space="preserve">YES </w:t>
            </w:r>
            <w:sdt>
              <w:sdtPr>
                <w:rPr>
                  <w:rFonts w:cs="Arial"/>
                </w:rPr>
                <w:id w:val="117583974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75261940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29814757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624808">
            <w:pPr>
              <w:spacing w:before="480"/>
              <w:jc w:val="center"/>
              <w:rPr>
                <w:rFonts w:cs="Arial"/>
                <w:b/>
                <w:sz w:val="20"/>
                <w:szCs w:val="20"/>
              </w:rPr>
            </w:pPr>
            <w:r w:rsidRPr="00EC74CF">
              <w:rPr>
                <w:rFonts w:cs="Arial"/>
                <w:b/>
                <w:sz w:val="20"/>
                <w:szCs w:val="20"/>
              </w:rPr>
              <w:t>S.3.2</w:t>
            </w:r>
            <w:r w:rsidR="00DB5078">
              <w:rPr>
                <w:rFonts w:cs="Arial"/>
                <w:b/>
                <w:sz w:val="20"/>
                <w:szCs w:val="20"/>
              </w:rPr>
              <w:t>.</w:t>
            </w:r>
          </w:p>
        </w:tc>
        <w:tc>
          <w:tcPr>
            <w:tcW w:w="2970" w:type="dxa"/>
          </w:tcPr>
          <w:p w:rsidR="00924CF1" w:rsidRPr="007A36B0" w:rsidRDefault="00924CF1" w:rsidP="001A401A">
            <w:pPr>
              <w:pStyle w:val="Default"/>
              <w:spacing w:before="240" w:after="240"/>
              <w:rPr>
                <w:rFonts w:ascii="Arial" w:hAnsi="Arial" w:cs="Arial"/>
                <w:b/>
                <w:sz w:val="20"/>
                <w:szCs w:val="20"/>
              </w:rPr>
            </w:pPr>
            <w:r w:rsidRPr="007A36B0">
              <w:rPr>
                <w:rFonts w:ascii="Arial" w:hAnsi="Arial" w:cs="Arial"/>
                <w:b/>
                <w:sz w:val="20"/>
                <w:szCs w:val="20"/>
              </w:rPr>
              <w:t>Terminals</w:t>
            </w:r>
          </w:p>
          <w:p w:rsidR="00924CF1" w:rsidRDefault="00924CF1" w:rsidP="001A401A">
            <w:pPr>
              <w:pStyle w:val="Default"/>
              <w:spacing w:before="240" w:after="240"/>
              <w:rPr>
                <w:rFonts w:ascii="Arial" w:hAnsi="Arial" w:cs="Arial"/>
                <w:sz w:val="20"/>
                <w:szCs w:val="20"/>
              </w:rPr>
            </w:pPr>
            <w:r w:rsidRPr="00BA7DD6">
              <w:rPr>
                <w:rFonts w:ascii="Arial" w:hAnsi="Arial" w:cs="Arial"/>
                <w:sz w:val="20"/>
                <w:szCs w:val="20"/>
              </w:rPr>
              <w:t>The terminals of the EVSE system shall be arranged so that the possibility of short circuits</w:t>
            </w:r>
            <w:r>
              <w:rPr>
                <w:rFonts w:ascii="Arial" w:hAnsi="Arial" w:cs="Arial"/>
                <w:sz w:val="20"/>
                <w:szCs w:val="20"/>
              </w:rPr>
              <w:t xml:space="preserve"> </w:t>
            </w:r>
            <w:r w:rsidRPr="00BA7DD6">
              <w:rPr>
                <w:rFonts w:ascii="Arial" w:hAnsi="Arial" w:cs="Arial"/>
                <w:sz w:val="20"/>
                <w:szCs w:val="20"/>
              </w:rPr>
              <w:t>while removing or replacing the cover, making connections, or adjusting the system, is minimized.</w:t>
            </w:r>
          </w:p>
        </w:tc>
        <w:tc>
          <w:tcPr>
            <w:tcW w:w="2520" w:type="dxa"/>
          </w:tcPr>
          <w:p w:rsidR="00924CF1" w:rsidRPr="001A401A" w:rsidRDefault="00924CF1" w:rsidP="001A401A">
            <w:pPr>
              <w:spacing w:before="480"/>
              <w:jc w:val="center"/>
              <w:rPr>
                <w:rFonts w:cs="Arial"/>
                <w:sz w:val="20"/>
                <w:szCs w:val="20"/>
              </w:rPr>
            </w:pPr>
            <w:r w:rsidRPr="00DB187B">
              <w:rPr>
                <w:rFonts w:cs="Arial"/>
                <w:sz w:val="20"/>
                <w:szCs w:val="20"/>
              </w:rPr>
              <w:t xml:space="preserve">YES </w:t>
            </w:r>
            <w:sdt>
              <w:sdtPr>
                <w:rPr>
                  <w:rFonts w:cs="Arial"/>
                </w:rPr>
                <w:id w:val="157424267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43151419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73722734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209"/>
        </w:trPr>
        <w:tc>
          <w:tcPr>
            <w:tcW w:w="1165" w:type="dxa"/>
          </w:tcPr>
          <w:p w:rsidR="00924CF1" w:rsidRDefault="00924CF1" w:rsidP="00624808">
            <w:pPr>
              <w:spacing w:before="480"/>
              <w:jc w:val="center"/>
              <w:rPr>
                <w:rFonts w:cs="Arial"/>
                <w:b/>
                <w:sz w:val="20"/>
                <w:szCs w:val="20"/>
              </w:rPr>
            </w:pPr>
            <w:r w:rsidRPr="00EC74CF">
              <w:rPr>
                <w:rFonts w:cs="Arial"/>
                <w:b/>
                <w:sz w:val="20"/>
                <w:szCs w:val="20"/>
              </w:rPr>
              <w:lastRenderedPageBreak/>
              <w:t>S.3.3</w:t>
            </w:r>
            <w:r w:rsidR="00DB5078">
              <w:rPr>
                <w:rFonts w:cs="Arial"/>
                <w:b/>
                <w:sz w:val="20"/>
                <w:szCs w:val="20"/>
              </w:rPr>
              <w:t>.</w:t>
            </w:r>
          </w:p>
        </w:tc>
        <w:tc>
          <w:tcPr>
            <w:tcW w:w="2970" w:type="dxa"/>
          </w:tcPr>
          <w:p w:rsidR="00924CF1" w:rsidRPr="007A36B0" w:rsidRDefault="00924CF1" w:rsidP="00202CD6">
            <w:pPr>
              <w:pStyle w:val="Default"/>
              <w:spacing w:before="240" w:after="240"/>
              <w:rPr>
                <w:rFonts w:ascii="Arial" w:hAnsi="Arial" w:cs="Arial"/>
                <w:b/>
                <w:sz w:val="20"/>
                <w:szCs w:val="20"/>
              </w:rPr>
            </w:pPr>
            <w:r w:rsidRPr="007A36B0">
              <w:rPr>
                <w:rFonts w:ascii="Arial" w:hAnsi="Arial" w:cs="Arial"/>
                <w:b/>
                <w:sz w:val="20"/>
                <w:szCs w:val="20"/>
              </w:rPr>
              <w:t>Provision for Sealing</w:t>
            </w:r>
          </w:p>
          <w:p w:rsidR="00924CF1" w:rsidRDefault="00924CF1" w:rsidP="00202CD6">
            <w:pPr>
              <w:pStyle w:val="Default"/>
              <w:spacing w:before="240" w:after="240"/>
              <w:rPr>
                <w:rFonts w:ascii="Arial" w:hAnsi="Arial" w:cs="Arial"/>
                <w:sz w:val="20"/>
                <w:szCs w:val="20"/>
              </w:rPr>
            </w:pPr>
            <w:r w:rsidRPr="00BA7DD6">
              <w:rPr>
                <w:rFonts w:ascii="Arial" w:hAnsi="Arial" w:cs="Arial"/>
                <w:sz w:val="20"/>
                <w:szCs w:val="20"/>
              </w:rPr>
              <w:t>Adequate provision shall be made for an approved means of security (e.g., data</w:t>
            </w:r>
            <w:r>
              <w:rPr>
                <w:rFonts w:ascii="Arial" w:hAnsi="Arial" w:cs="Arial"/>
                <w:sz w:val="20"/>
                <w:szCs w:val="20"/>
              </w:rPr>
              <w:t xml:space="preserve"> </w:t>
            </w:r>
            <w:r w:rsidRPr="00BA7DD6">
              <w:rPr>
                <w:rFonts w:ascii="Arial" w:hAnsi="Arial" w:cs="Arial"/>
                <w:sz w:val="20"/>
                <w:szCs w:val="20"/>
              </w:rPr>
              <w:t>change audit trail) or physically applying security seals in such a manner that no adjustment may be made of:</w:t>
            </w:r>
          </w:p>
          <w:p w:rsidR="00695889" w:rsidRDefault="00695889" w:rsidP="00695889">
            <w:pPr>
              <w:pStyle w:val="Default"/>
              <w:spacing w:before="240" w:after="240"/>
              <w:rPr>
                <w:rFonts w:ascii="Arial" w:hAnsi="Arial" w:cs="Arial"/>
                <w:sz w:val="20"/>
                <w:szCs w:val="20"/>
              </w:rPr>
            </w:pPr>
            <w:r>
              <w:rPr>
                <w:rFonts w:ascii="Arial" w:hAnsi="Arial" w:cs="Arial"/>
                <w:sz w:val="20"/>
                <w:szCs w:val="20"/>
              </w:rPr>
              <w:t xml:space="preserve">(a) </w:t>
            </w:r>
            <w:r w:rsidR="00924CF1" w:rsidRPr="00BA7DD6">
              <w:rPr>
                <w:rFonts w:ascii="Arial" w:hAnsi="Arial" w:cs="Arial"/>
                <w:sz w:val="20"/>
                <w:szCs w:val="20"/>
              </w:rPr>
              <w:t>each individual measurement element;</w:t>
            </w:r>
          </w:p>
          <w:p w:rsidR="003C0A84" w:rsidRDefault="00924CF1" w:rsidP="00695889">
            <w:pPr>
              <w:pStyle w:val="Default"/>
              <w:spacing w:before="240" w:after="240"/>
              <w:rPr>
                <w:rFonts w:ascii="Arial" w:hAnsi="Arial" w:cs="Arial"/>
                <w:sz w:val="20"/>
                <w:szCs w:val="20"/>
              </w:rPr>
            </w:pPr>
            <w:r w:rsidRPr="00BA7DD6">
              <w:rPr>
                <w:rFonts w:ascii="Arial" w:hAnsi="Arial" w:cs="Arial"/>
                <w:sz w:val="20"/>
                <w:szCs w:val="20"/>
              </w:rPr>
              <w:t>(b) any adjustable element for controlling voltage or</w:t>
            </w:r>
            <w:r>
              <w:rPr>
                <w:rFonts w:ascii="Arial" w:hAnsi="Arial" w:cs="Arial"/>
                <w:sz w:val="20"/>
                <w:szCs w:val="20"/>
              </w:rPr>
              <w:t xml:space="preserve"> </w:t>
            </w:r>
            <w:r w:rsidRPr="00BA7DD6">
              <w:rPr>
                <w:rFonts w:ascii="Arial" w:hAnsi="Arial" w:cs="Arial"/>
                <w:sz w:val="20"/>
                <w:szCs w:val="20"/>
              </w:rPr>
              <w:t>current when such contr</w:t>
            </w:r>
            <w:r>
              <w:rPr>
                <w:rFonts w:ascii="Arial" w:hAnsi="Arial" w:cs="Arial"/>
                <w:sz w:val="20"/>
                <w:szCs w:val="20"/>
              </w:rPr>
              <w:t xml:space="preserve">ol tends to affect the accuracy </w:t>
            </w:r>
            <w:r w:rsidRPr="00BA7DD6">
              <w:rPr>
                <w:rFonts w:ascii="Arial" w:hAnsi="Arial" w:cs="Arial"/>
                <w:sz w:val="20"/>
                <w:szCs w:val="20"/>
              </w:rPr>
              <w:t>of deliveries;</w:t>
            </w:r>
          </w:p>
          <w:p w:rsidR="003C0A84" w:rsidRDefault="00924CF1" w:rsidP="00695889">
            <w:pPr>
              <w:pStyle w:val="Default"/>
              <w:spacing w:before="240" w:after="240"/>
              <w:rPr>
                <w:rFonts w:ascii="Arial" w:hAnsi="Arial" w:cs="Arial"/>
                <w:sz w:val="20"/>
                <w:szCs w:val="20"/>
              </w:rPr>
            </w:pPr>
            <w:r w:rsidRPr="00BA7DD6">
              <w:rPr>
                <w:rFonts w:ascii="Arial" w:hAnsi="Arial" w:cs="Arial"/>
                <w:sz w:val="20"/>
                <w:szCs w:val="20"/>
              </w:rPr>
              <w:t>(c) any adjustment mechanism that corrects or compensates for energy loss between the system and vehicle</w:t>
            </w:r>
            <w:r>
              <w:rPr>
                <w:rFonts w:ascii="Arial" w:hAnsi="Arial" w:cs="Arial"/>
                <w:sz w:val="20"/>
                <w:szCs w:val="20"/>
              </w:rPr>
              <w:t xml:space="preserve"> connection; and</w:t>
            </w:r>
          </w:p>
          <w:p w:rsidR="00924CF1" w:rsidRDefault="00924CF1" w:rsidP="00695889">
            <w:pPr>
              <w:pStyle w:val="Default"/>
              <w:spacing w:before="240" w:after="240"/>
              <w:rPr>
                <w:rFonts w:ascii="Arial" w:hAnsi="Arial" w:cs="Arial"/>
                <w:sz w:val="20"/>
                <w:szCs w:val="20"/>
              </w:rPr>
            </w:pPr>
            <w:r w:rsidRPr="00BA7DD6">
              <w:rPr>
                <w:rFonts w:ascii="Arial" w:hAnsi="Arial" w:cs="Arial"/>
                <w:sz w:val="20"/>
                <w:szCs w:val="20"/>
              </w:rPr>
              <w:t>(d) any metrological parameter that detrimentally affects the metrological integrity of the EVSE or system.</w:t>
            </w:r>
          </w:p>
          <w:p w:rsidR="00924CF1" w:rsidRDefault="00924CF1" w:rsidP="00202CD6">
            <w:pPr>
              <w:pStyle w:val="Default"/>
              <w:spacing w:before="240" w:after="240"/>
              <w:rPr>
                <w:rFonts w:ascii="Arial" w:hAnsi="Arial" w:cs="Arial"/>
                <w:sz w:val="20"/>
                <w:szCs w:val="20"/>
              </w:rPr>
            </w:pPr>
            <w:r w:rsidRPr="00BA7DD6">
              <w:rPr>
                <w:rFonts w:ascii="Arial" w:hAnsi="Arial" w:cs="Arial"/>
                <w:sz w:val="20"/>
                <w:szCs w:val="20"/>
              </w:rPr>
              <w:t>When applicable, the adjusting mechanism shall be readily accessible for purposes of affixing a security seal</w:t>
            </w:r>
            <w:proofErr w:type="gramStart"/>
            <w:r w:rsidRPr="00BA7DD6">
              <w:rPr>
                <w:rFonts w:ascii="Arial" w:hAnsi="Arial" w:cs="Arial"/>
                <w:sz w:val="20"/>
                <w:szCs w:val="20"/>
              </w:rPr>
              <w:t>.</w:t>
            </w:r>
            <w:r>
              <w:rPr>
                <w:rFonts w:ascii="Arial" w:hAnsi="Arial" w:cs="Arial"/>
                <w:sz w:val="20"/>
                <w:szCs w:val="20"/>
              </w:rPr>
              <w:t xml:space="preserve"> </w:t>
            </w:r>
            <w:proofErr w:type="gramEnd"/>
            <w:r w:rsidRPr="00BA7DD6">
              <w:rPr>
                <w:rFonts w:ascii="Arial" w:hAnsi="Arial" w:cs="Arial"/>
                <w:sz w:val="20"/>
                <w:szCs w:val="20"/>
              </w:rPr>
              <w:t>Audit trails shall use the format set forth in Table S.3.3</w:t>
            </w:r>
            <w:proofErr w:type="gramStart"/>
            <w:r w:rsidRPr="00BA7DD6">
              <w:rPr>
                <w:rFonts w:ascii="Arial" w:hAnsi="Arial" w:cs="Arial"/>
                <w:sz w:val="20"/>
                <w:szCs w:val="20"/>
              </w:rPr>
              <w:t xml:space="preserve">. </w:t>
            </w:r>
            <w:proofErr w:type="gramEnd"/>
            <w:r w:rsidRPr="00BA7DD6">
              <w:rPr>
                <w:rFonts w:ascii="Arial" w:hAnsi="Arial" w:cs="Arial"/>
                <w:sz w:val="20"/>
                <w:szCs w:val="20"/>
              </w:rPr>
              <w:t>Categories of Device and Methods of Sealing.</w:t>
            </w:r>
          </w:p>
        </w:tc>
        <w:tc>
          <w:tcPr>
            <w:tcW w:w="2520" w:type="dxa"/>
          </w:tcPr>
          <w:p w:rsidR="00924CF1" w:rsidRPr="003C0A84" w:rsidRDefault="00924CF1" w:rsidP="003C0A84">
            <w:pPr>
              <w:spacing w:before="480"/>
              <w:jc w:val="center"/>
              <w:rPr>
                <w:rFonts w:cs="Arial"/>
                <w:sz w:val="20"/>
                <w:szCs w:val="20"/>
              </w:rPr>
            </w:pPr>
            <w:r w:rsidRPr="003C0A84">
              <w:rPr>
                <w:rFonts w:cs="Arial"/>
                <w:sz w:val="20"/>
                <w:szCs w:val="20"/>
              </w:rPr>
              <w:t xml:space="preserve">YES </w:t>
            </w:r>
            <w:sdt>
              <w:sdtPr>
                <w:rPr>
                  <w:rFonts w:cs="Arial"/>
                </w:rPr>
                <w:id w:val="-1752725261"/>
                <w14:checkbox>
                  <w14:checked w14:val="0"/>
                  <w14:checkedState w14:val="2612" w14:font="MS Gothic"/>
                  <w14:uncheckedState w14:val="2610" w14:font="MS Gothic"/>
                </w14:checkbox>
              </w:sdtPr>
              <w:sdtContent>
                <w:r w:rsidRPr="003C0A84">
                  <w:rPr>
                    <w:rFonts w:ascii="Segoe UI Symbol" w:eastAsia="MS Gothic" w:hAnsi="Segoe UI Symbol" w:cs="Segoe UI Symbol"/>
                    <w:sz w:val="20"/>
                    <w:szCs w:val="20"/>
                  </w:rPr>
                  <w:t>☐</w:t>
                </w:r>
              </w:sdtContent>
            </w:sdt>
            <w:r w:rsidRPr="003C0A84">
              <w:rPr>
                <w:rFonts w:cs="Arial"/>
                <w:b/>
                <w:color w:val="000000" w:themeColor="text1"/>
                <w:sz w:val="20"/>
                <w:szCs w:val="20"/>
              </w:rPr>
              <w:t xml:space="preserve">   </w:t>
            </w:r>
            <w:r w:rsidRPr="003C0A84">
              <w:rPr>
                <w:rFonts w:cs="Arial"/>
                <w:sz w:val="20"/>
                <w:szCs w:val="20"/>
              </w:rPr>
              <w:t xml:space="preserve">NO </w:t>
            </w:r>
            <w:sdt>
              <w:sdtPr>
                <w:rPr>
                  <w:rFonts w:cs="Arial"/>
                </w:rPr>
                <w:id w:val="492150102"/>
                <w14:checkbox>
                  <w14:checked w14:val="0"/>
                  <w14:checkedState w14:val="2612" w14:font="MS Gothic"/>
                  <w14:uncheckedState w14:val="2610" w14:font="MS Gothic"/>
                </w14:checkbox>
              </w:sdtPr>
              <w:sdtContent>
                <w:r w:rsidRPr="003C0A84">
                  <w:rPr>
                    <w:rFonts w:ascii="Segoe UI Symbol" w:eastAsia="MS Gothic" w:hAnsi="Segoe UI Symbol" w:cs="Segoe UI Symbol"/>
                    <w:sz w:val="20"/>
                    <w:szCs w:val="20"/>
                  </w:rPr>
                  <w:t>☐</w:t>
                </w:r>
              </w:sdtContent>
            </w:sdt>
            <w:r w:rsidRPr="003C0A84">
              <w:rPr>
                <w:rFonts w:cs="Arial"/>
                <w:b/>
                <w:sz w:val="20"/>
                <w:szCs w:val="20"/>
              </w:rPr>
              <w:t xml:space="preserve">   </w:t>
            </w:r>
            <w:r w:rsidRPr="003C0A84">
              <w:rPr>
                <w:rFonts w:cs="Arial"/>
                <w:sz w:val="20"/>
                <w:szCs w:val="20"/>
              </w:rPr>
              <w:t xml:space="preserve">N/A </w:t>
            </w:r>
            <w:sdt>
              <w:sdtPr>
                <w:rPr>
                  <w:rFonts w:cs="Arial"/>
                </w:rPr>
                <w:id w:val="1371723001"/>
                <w14:checkbox>
                  <w14:checked w14:val="0"/>
                  <w14:checkedState w14:val="2612" w14:font="MS Gothic"/>
                  <w14:uncheckedState w14:val="2610" w14:font="MS Gothic"/>
                </w14:checkbox>
              </w:sdtPr>
              <w:sdtContent>
                <w:r w:rsidRPr="003C0A84">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val="restart"/>
          </w:tcPr>
          <w:p w:rsidR="00924CF1" w:rsidRDefault="00924CF1" w:rsidP="00202CD6">
            <w:pPr>
              <w:spacing w:before="480"/>
              <w:jc w:val="center"/>
              <w:rPr>
                <w:rFonts w:cs="Arial"/>
                <w:b/>
                <w:sz w:val="20"/>
                <w:szCs w:val="20"/>
              </w:rPr>
            </w:pPr>
            <w:r>
              <w:rPr>
                <w:rFonts w:cs="Arial"/>
                <w:b/>
                <w:sz w:val="20"/>
                <w:szCs w:val="20"/>
              </w:rPr>
              <w:t>S.3.4</w:t>
            </w:r>
            <w:r w:rsidR="00DB5078">
              <w:rPr>
                <w:rFonts w:cs="Arial"/>
                <w:b/>
                <w:sz w:val="20"/>
                <w:szCs w:val="20"/>
              </w:rPr>
              <w:t>.</w:t>
            </w:r>
          </w:p>
        </w:tc>
        <w:tc>
          <w:tcPr>
            <w:tcW w:w="2970" w:type="dxa"/>
          </w:tcPr>
          <w:p w:rsidR="00924CF1" w:rsidRPr="003C0A84" w:rsidRDefault="00924CF1" w:rsidP="00202CD6">
            <w:pPr>
              <w:pStyle w:val="Default"/>
              <w:spacing w:before="240" w:after="240"/>
              <w:rPr>
                <w:rFonts w:ascii="Arial" w:hAnsi="Arial" w:cs="Arial"/>
                <w:b/>
                <w:sz w:val="20"/>
                <w:szCs w:val="20"/>
              </w:rPr>
            </w:pPr>
            <w:r w:rsidRPr="007A36B0">
              <w:rPr>
                <w:rFonts w:ascii="Arial" w:hAnsi="Arial" w:cs="Arial"/>
                <w:b/>
                <w:sz w:val="20"/>
                <w:szCs w:val="20"/>
              </w:rPr>
              <w:t>Data Storage and Retrieval</w:t>
            </w:r>
          </w:p>
        </w:tc>
        <w:tc>
          <w:tcPr>
            <w:tcW w:w="2520" w:type="dxa"/>
          </w:tcPr>
          <w:p w:rsidR="00924CF1" w:rsidRPr="000875D3" w:rsidRDefault="00924CF1" w:rsidP="00EE68DD">
            <w:pPr>
              <w:jc w:val="center"/>
              <w:rPr>
                <w:rFonts w:cs="Arial"/>
                <w:b/>
                <w:sz w:val="20"/>
                <w:szCs w:val="20"/>
              </w:rPr>
            </w:pPr>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202CD6">
            <w:pPr>
              <w:pStyle w:val="Default"/>
              <w:spacing w:before="240" w:after="240"/>
              <w:rPr>
                <w:rFonts w:ascii="Arial" w:hAnsi="Arial" w:cs="Arial"/>
                <w:sz w:val="20"/>
                <w:szCs w:val="20"/>
              </w:rPr>
            </w:pPr>
            <w:r w:rsidRPr="00BA7DD6">
              <w:rPr>
                <w:rFonts w:ascii="Arial" w:hAnsi="Arial" w:cs="Arial"/>
                <w:sz w:val="20"/>
                <w:szCs w:val="20"/>
              </w:rPr>
              <w:t>(a) EVSE data accumulated and indicated shall be unalterable and accessible.</w:t>
            </w:r>
          </w:p>
        </w:tc>
        <w:tc>
          <w:tcPr>
            <w:tcW w:w="2520" w:type="dxa"/>
          </w:tcPr>
          <w:p w:rsidR="00924CF1" w:rsidRPr="00202CD6" w:rsidRDefault="00924CF1" w:rsidP="00202CD6">
            <w:pPr>
              <w:spacing w:before="480"/>
              <w:jc w:val="center"/>
              <w:rPr>
                <w:rFonts w:cs="Arial"/>
                <w:sz w:val="20"/>
                <w:szCs w:val="20"/>
              </w:rPr>
            </w:pPr>
            <w:r w:rsidRPr="00202CD6">
              <w:rPr>
                <w:rFonts w:cs="Arial"/>
                <w:sz w:val="20"/>
                <w:szCs w:val="20"/>
              </w:rPr>
              <w:t xml:space="preserve">YES </w:t>
            </w:r>
            <w:sdt>
              <w:sdtPr>
                <w:rPr>
                  <w:rFonts w:cs="Arial"/>
                </w:rPr>
                <w:id w:val="-1370524572"/>
                <w14:checkbox>
                  <w14:checked w14:val="0"/>
                  <w14:checkedState w14:val="2612" w14:font="MS Gothic"/>
                  <w14:uncheckedState w14:val="2610" w14:font="MS Gothic"/>
                </w14:checkbox>
              </w:sdtPr>
              <w:sdtContent>
                <w:r w:rsidRPr="00202CD6">
                  <w:rPr>
                    <w:rFonts w:ascii="Segoe UI Symbol" w:eastAsia="MS Gothic" w:hAnsi="Segoe UI Symbol" w:cs="Segoe UI Symbol"/>
                    <w:sz w:val="20"/>
                    <w:szCs w:val="20"/>
                  </w:rPr>
                  <w:t>☐</w:t>
                </w:r>
              </w:sdtContent>
            </w:sdt>
            <w:r w:rsidRPr="00202CD6">
              <w:rPr>
                <w:rFonts w:cs="Arial"/>
                <w:b/>
                <w:color w:val="000000" w:themeColor="text1"/>
                <w:sz w:val="20"/>
                <w:szCs w:val="20"/>
              </w:rPr>
              <w:t xml:space="preserve">   </w:t>
            </w:r>
            <w:r w:rsidRPr="00202CD6">
              <w:rPr>
                <w:rFonts w:cs="Arial"/>
                <w:sz w:val="20"/>
                <w:szCs w:val="20"/>
              </w:rPr>
              <w:t xml:space="preserve">NO </w:t>
            </w:r>
            <w:sdt>
              <w:sdtPr>
                <w:rPr>
                  <w:rFonts w:cs="Arial"/>
                </w:rPr>
                <w:id w:val="-1921164800"/>
                <w14:checkbox>
                  <w14:checked w14:val="1"/>
                  <w14:checkedState w14:val="2612" w14:font="MS Gothic"/>
                  <w14:uncheckedState w14:val="2610" w14:font="MS Gothic"/>
                </w14:checkbox>
              </w:sdtPr>
              <w:sdtContent>
                <w:r w:rsidR="00A048D5">
                  <w:rPr>
                    <w:rFonts w:ascii="MS Gothic" w:eastAsia="MS Gothic" w:hAnsi="MS Gothic" w:cs="Arial" w:hint="eastAsia"/>
                  </w:rPr>
                  <w:t>☒</w:t>
                </w:r>
              </w:sdtContent>
            </w:sdt>
            <w:r w:rsidRPr="00202CD6">
              <w:rPr>
                <w:rFonts w:cs="Arial"/>
                <w:b/>
                <w:sz w:val="20"/>
                <w:szCs w:val="20"/>
              </w:rPr>
              <w:t xml:space="preserve">   </w:t>
            </w:r>
            <w:r w:rsidRPr="00202CD6">
              <w:rPr>
                <w:rFonts w:cs="Arial"/>
                <w:sz w:val="20"/>
                <w:szCs w:val="20"/>
              </w:rPr>
              <w:t xml:space="preserve">N/A </w:t>
            </w:r>
            <w:sdt>
              <w:sdtPr>
                <w:rPr>
                  <w:rFonts w:cs="Arial"/>
                </w:rPr>
                <w:id w:val="-120856036"/>
                <w14:checkbox>
                  <w14:checked w14:val="0"/>
                  <w14:checkedState w14:val="2612" w14:font="MS Gothic"/>
                  <w14:uncheckedState w14:val="2610" w14:font="MS Gothic"/>
                </w14:checkbox>
              </w:sdtPr>
              <w:sdtContent>
                <w:r w:rsidRPr="00202CD6">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A108F5">
            <w:pPr>
              <w:pStyle w:val="Default"/>
              <w:spacing w:before="240" w:after="240"/>
              <w:rPr>
                <w:rFonts w:ascii="Arial" w:hAnsi="Arial" w:cs="Arial"/>
                <w:sz w:val="20"/>
                <w:szCs w:val="20"/>
              </w:rPr>
            </w:pPr>
            <w:r w:rsidRPr="00BA7DD6">
              <w:rPr>
                <w:rFonts w:ascii="Arial" w:hAnsi="Arial" w:cs="Arial"/>
                <w:sz w:val="20"/>
                <w:szCs w:val="20"/>
              </w:rPr>
              <w:t xml:space="preserve">(b) </w:t>
            </w:r>
            <w:r>
              <w:rPr>
                <w:rFonts w:ascii="Arial" w:hAnsi="Arial" w:cs="Arial"/>
                <w:sz w:val="20"/>
                <w:szCs w:val="20"/>
              </w:rPr>
              <w:t>v</w:t>
            </w:r>
            <w:r w:rsidRPr="00BA7DD6">
              <w:rPr>
                <w:rFonts w:ascii="Arial" w:hAnsi="Arial" w:cs="Arial"/>
                <w:sz w:val="20"/>
                <w:szCs w:val="20"/>
              </w:rPr>
              <w:t>alues indicated or stored in memory shall not be affected by electrical, mechanical, or temperature</w:t>
            </w:r>
            <w:r>
              <w:rPr>
                <w:rFonts w:ascii="Arial" w:hAnsi="Arial" w:cs="Arial"/>
                <w:sz w:val="20"/>
                <w:szCs w:val="20"/>
              </w:rPr>
              <w:t xml:space="preserve"> </w:t>
            </w:r>
            <w:r w:rsidRPr="00BA7DD6">
              <w:rPr>
                <w:rFonts w:ascii="Arial" w:hAnsi="Arial" w:cs="Arial"/>
                <w:sz w:val="20"/>
                <w:szCs w:val="20"/>
              </w:rPr>
              <w:t xml:space="preserve">variations, radio-frequency interference, power failure, or any other environmental influences </w:t>
            </w:r>
            <w:proofErr w:type="gramStart"/>
            <w:r w:rsidRPr="00BA7DD6">
              <w:rPr>
                <w:rFonts w:ascii="Arial" w:hAnsi="Arial" w:cs="Arial"/>
                <w:sz w:val="20"/>
                <w:szCs w:val="20"/>
              </w:rPr>
              <w:t>to</w:t>
            </w:r>
            <w:proofErr w:type="gramEnd"/>
            <w:r w:rsidRPr="00BA7DD6">
              <w:rPr>
                <w:rFonts w:ascii="Arial" w:hAnsi="Arial" w:cs="Arial"/>
                <w:sz w:val="20"/>
                <w:szCs w:val="20"/>
              </w:rPr>
              <w:t xml:space="preserve"> the</w:t>
            </w:r>
            <w:r>
              <w:rPr>
                <w:rFonts w:ascii="Arial" w:hAnsi="Arial" w:cs="Arial"/>
                <w:sz w:val="20"/>
                <w:szCs w:val="20"/>
              </w:rPr>
              <w:t xml:space="preserve"> </w:t>
            </w:r>
            <w:r w:rsidRPr="00BA7DD6">
              <w:rPr>
                <w:rFonts w:ascii="Arial" w:hAnsi="Arial" w:cs="Arial"/>
                <w:sz w:val="20"/>
                <w:szCs w:val="20"/>
              </w:rPr>
              <w:t>extent that accuracy is impaired.</w:t>
            </w:r>
          </w:p>
        </w:tc>
        <w:tc>
          <w:tcPr>
            <w:tcW w:w="2520" w:type="dxa"/>
          </w:tcPr>
          <w:p w:rsidR="00924CF1" w:rsidRPr="00A108F5" w:rsidRDefault="00924CF1" w:rsidP="00A108F5">
            <w:pPr>
              <w:spacing w:before="480"/>
              <w:jc w:val="center"/>
              <w:rPr>
                <w:rFonts w:cs="Arial"/>
                <w:sz w:val="20"/>
                <w:szCs w:val="20"/>
              </w:rPr>
            </w:pPr>
            <w:r w:rsidRPr="00A108F5">
              <w:rPr>
                <w:rFonts w:cs="Arial"/>
                <w:sz w:val="20"/>
                <w:szCs w:val="20"/>
              </w:rPr>
              <w:t xml:space="preserve">YES </w:t>
            </w:r>
            <w:sdt>
              <w:sdtPr>
                <w:rPr>
                  <w:rFonts w:cs="Arial"/>
                </w:rPr>
                <w:id w:val="-1474599835"/>
                <w14:checkbox>
                  <w14:checked w14:val="0"/>
                  <w14:checkedState w14:val="2612" w14:font="MS Gothic"/>
                  <w14:uncheckedState w14:val="2610" w14:font="MS Gothic"/>
                </w14:checkbox>
              </w:sdtPr>
              <w:sdtContent>
                <w:r w:rsidR="0007741B" w:rsidRPr="0007741B">
                  <w:rPr>
                    <w:rFonts w:ascii="MS Gothic" w:eastAsia="MS Gothic" w:hAnsi="MS Gothic" w:cs="Arial" w:hint="eastAsia"/>
                    <w:sz w:val="20"/>
                    <w:szCs w:val="20"/>
                  </w:rPr>
                  <w:t>☐</w:t>
                </w:r>
              </w:sdtContent>
            </w:sdt>
            <w:r w:rsidRPr="00A108F5">
              <w:rPr>
                <w:rFonts w:cs="Arial"/>
                <w:b/>
                <w:color w:val="000000" w:themeColor="text1"/>
                <w:sz w:val="20"/>
                <w:szCs w:val="20"/>
              </w:rPr>
              <w:t xml:space="preserve">   </w:t>
            </w:r>
            <w:r w:rsidRPr="00A108F5">
              <w:rPr>
                <w:rFonts w:cs="Arial"/>
                <w:sz w:val="20"/>
                <w:szCs w:val="20"/>
              </w:rPr>
              <w:t xml:space="preserve">NO </w:t>
            </w:r>
            <w:sdt>
              <w:sdtPr>
                <w:rPr>
                  <w:rFonts w:cs="Arial"/>
                </w:rPr>
                <w:id w:val="-900436518"/>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r w:rsidRPr="00A108F5">
              <w:rPr>
                <w:rFonts w:cs="Arial"/>
                <w:b/>
                <w:sz w:val="20"/>
                <w:szCs w:val="20"/>
              </w:rPr>
              <w:t xml:space="preserve">   </w:t>
            </w:r>
            <w:r w:rsidRPr="00A108F5">
              <w:rPr>
                <w:rFonts w:cs="Arial"/>
                <w:sz w:val="20"/>
                <w:szCs w:val="20"/>
              </w:rPr>
              <w:t xml:space="preserve">N/A </w:t>
            </w:r>
            <w:sdt>
              <w:sdtPr>
                <w:rPr>
                  <w:rFonts w:cs="Arial"/>
                </w:rPr>
                <w:id w:val="-1354962269"/>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vMerge/>
          </w:tcPr>
          <w:p w:rsidR="00924CF1" w:rsidRDefault="00924CF1" w:rsidP="00EE68DD">
            <w:pPr>
              <w:jc w:val="center"/>
              <w:rPr>
                <w:rFonts w:cs="Arial"/>
                <w:b/>
                <w:sz w:val="20"/>
                <w:szCs w:val="20"/>
              </w:rPr>
            </w:pPr>
          </w:p>
        </w:tc>
        <w:tc>
          <w:tcPr>
            <w:tcW w:w="2970" w:type="dxa"/>
          </w:tcPr>
          <w:p w:rsidR="00924CF1" w:rsidRDefault="00924CF1" w:rsidP="00A108F5">
            <w:pPr>
              <w:pStyle w:val="Default"/>
              <w:spacing w:before="240" w:after="240"/>
              <w:rPr>
                <w:rFonts w:ascii="Arial" w:hAnsi="Arial" w:cs="Arial"/>
                <w:sz w:val="20"/>
                <w:szCs w:val="20"/>
              </w:rPr>
            </w:pPr>
            <w:r w:rsidRPr="00BA7DD6">
              <w:rPr>
                <w:rFonts w:ascii="Arial" w:hAnsi="Arial" w:cs="Arial"/>
                <w:sz w:val="20"/>
                <w:szCs w:val="20"/>
              </w:rPr>
              <w:t xml:space="preserve">(c) </w:t>
            </w:r>
            <w:r>
              <w:rPr>
                <w:rFonts w:ascii="Arial" w:hAnsi="Arial" w:cs="Arial"/>
                <w:sz w:val="20"/>
                <w:szCs w:val="20"/>
              </w:rPr>
              <w:t>m</w:t>
            </w:r>
            <w:r w:rsidRPr="00BA7DD6">
              <w:rPr>
                <w:rFonts w:ascii="Arial" w:hAnsi="Arial" w:cs="Arial"/>
                <w:sz w:val="20"/>
                <w:szCs w:val="20"/>
              </w:rPr>
              <w:t>emory and/or display shall be recallable for a minimum of three years</w:t>
            </w:r>
            <w:proofErr w:type="gramStart"/>
            <w:r w:rsidRPr="00BA7DD6">
              <w:rPr>
                <w:rFonts w:ascii="Arial" w:hAnsi="Arial" w:cs="Arial"/>
                <w:sz w:val="20"/>
                <w:szCs w:val="20"/>
              </w:rPr>
              <w:t xml:space="preserve">. </w:t>
            </w:r>
            <w:proofErr w:type="gramEnd"/>
            <w:r w:rsidRPr="00BA7DD6">
              <w:rPr>
                <w:rFonts w:ascii="Arial" w:hAnsi="Arial" w:cs="Arial"/>
                <w:sz w:val="20"/>
                <w:szCs w:val="20"/>
              </w:rPr>
              <w:t>A replaceable battery shall not</w:t>
            </w:r>
            <w:r>
              <w:rPr>
                <w:rFonts w:ascii="Arial" w:hAnsi="Arial" w:cs="Arial"/>
                <w:sz w:val="20"/>
                <w:szCs w:val="20"/>
              </w:rPr>
              <w:t xml:space="preserve"> </w:t>
            </w:r>
            <w:r w:rsidRPr="00BA7DD6">
              <w:rPr>
                <w:rFonts w:ascii="Arial" w:hAnsi="Arial" w:cs="Arial"/>
                <w:sz w:val="20"/>
                <w:szCs w:val="20"/>
              </w:rPr>
              <w:t>be used for this purpose.</w:t>
            </w:r>
          </w:p>
        </w:tc>
        <w:tc>
          <w:tcPr>
            <w:tcW w:w="2520" w:type="dxa"/>
          </w:tcPr>
          <w:p w:rsidR="00924CF1" w:rsidRPr="00A108F5" w:rsidRDefault="00924CF1" w:rsidP="00A108F5">
            <w:pPr>
              <w:spacing w:before="480"/>
              <w:jc w:val="center"/>
              <w:rPr>
                <w:rFonts w:cs="Arial"/>
                <w:sz w:val="20"/>
                <w:szCs w:val="20"/>
              </w:rPr>
            </w:pPr>
            <w:r w:rsidRPr="00A108F5">
              <w:rPr>
                <w:rFonts w:cs="Arial"/>
                <w:sz w:val="20"/>
                <w:szCs w:val="20"/>
              </w:rPr>
              <w:t xml:space="preserve">YES </w:t>
            </w:r>
            <w:sdt>
              <w:sdtPr>
                <w:rPr>
                  <w:rFonts w:cs="Arial"/>
                </w:rPr>
                <w:id w:val="-440765293"/>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r w:rsidRPr="00A108F5">
              <w:rPr>
                <w:rFonts w:cs="Arial"/>
                <w:b/>
                <w:color w:val="000000" w:themeColor="text1"/>
                <w:sz w:val="20"/>
                <w:szCs w:val="20"/>
              </w:rPr>
              <w:t xml:space="preserve">   </w:t>
            </w:r>
            <w:r w:rsidRPr="00A108F5">
              <w:rPr>
                <w:rFonts w:cs="Arial"/>
                <w:sz w:val="20"/>
                <w:szCs w:val="20"/>
              </w:rPr>
              <w:t xml:space="preserve">NO </w:t>
            </w:r>
            <w:sdt>
              <w:sdtPr>
                <w:rPr>
                  <w:rFonts w:cs="Arial"/>
                </w:rPr>
                <w:id w:val="1941487449"/>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r w:rsidRPr="00A108F5">
              <w:rPr>
                <w:rFonts w:cs="Arial"/>
                <w:b/>
                <w:sz w:val="20"/>
                <w:szCs w:val="20"/>
              </w:rPr>
              <w:t xml:space="preserve">   </w:t>
            </w:r>
            <w:r w:rsidRPr="00A108F5">
              <w:rPr>
                <w:rFonts w:cs="Arial"/>
                <w:sz w:val="20"/>
                <w:szCs w:val="20"/>
              </w:rPr>
              <w:t xml:space="preserve">N/A </w:t>
            </w:r>
            <w:sdt>
              <w:sdtPr>
                <w:rPr>
                  <w:rFonts w:cs="Arial"/>
                </w:rPr>
                <w:id w:val="-832602050"/>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600F3B">
        <w:trPr>
          <w:cantSplit/>
          <w:trHeight w:val="64"/>
        </w:trPr>
        <w:tc>
          <w:tcPr>
            <w:tcW w:w="1165" w:type="dxa"/>
          </w:tcPr>
          <w:p w:rsidR="00924CF1" w:rsidRDefault="00924CF1" w:rsidP="00A108F5">
            <w:pPr>
              <w:spacing w:before="480"/>
              <w:jc w:val="center"/>
              <w:rPr>
                <w:rFonts w:cs="Arial"/>
                <w:b/>
                <w:sz w:val="20"/>
                <w:szCs w:val="20"/>
              </w:rPr>
            </w:pPr>
            <w:r w:rsidRPr="00BA7DD6">
              <w:rPr>
                <w:rFonts w:cs="Arial"/>
                <w:b/>
                <w:sz w:val="20"/>
                <w:szCs w:val="20"/>
              </w:rPr>
              <w:t>S.3.5</w:t>
            </w:r>
            <w:r w:rsidR="00DB5078">
              <w:rPr>
                <w:rFonts w:cs="Arial"/>
                <w:b/>
                <w:sz w:val="20"/>
                <w:szCs w:val="20"/>
              </w:rPr>
              <w:t>.</w:t>
            </w:r>
          </w:p>
        </w:tc>
        <w:tc>
          <w:tcPr>
            <w:tcW w:w="2970" w:type="dxa"/>
          </w:tcPr>
          <w:p w:rsidR="00924CF1" w:rsidRPr="007A36B0" w:rsidRDefault="00924CF1" w:rsidP="00A108F5">
            <w:pPr>
              <w:pStyle w:val="Default"/>
              <w:spacing w:before="240" w:after="240"/>
              <w:rPr>
                <w:rFonts w:ascii="Arial" w:hAnsi="Arial" w:cs="Arial"/>
                <w:b/>
                <w:sz w:val="20"/>
                <w:szCs w:val="20"/>
              </w:rPr>
            </w:pPr>
            <w:r w:rsidRPr="007A36B0">
              <w:rPr>
                <w:rFonts w:ascii="Arial" w:hAnsi="Arial" w:cs="Arial"/>
                <w:b/>
                <w:sz w:val="20"/>
                <w:szCs w:val="20"/>
              </w:rPr>
              <w:t>Temperature Range for System Components</w:t>
            </w:r>
          </w:p>
          <w:p w:rsidR="00924CF1" w:rsidRDefault="00924CF1" w:rsidP="00A108F5">
            <w:pPr>
              <w:pStyle w:val="Default"/>
              <w:spacing w:before="240" w:after="240"/>
              <w:rPr>
                <w:rFonts w:ascii="Arial" w:hAnsi="Arial" w:cs="Arial"/>
                <w:sz w:val="20"/>
                <w:szCs w:val="20"/>
              </w:rPr>
            </w:pPr>
            <w:r w:rsidRPr="00BA7DD6">
              <w:rPr>
                <w:rFonts w:ascii="Arial" w:hAnsi="Arial" w:cs="Arial"/>
                <w:sz w:val="20"/>
                <w:szCs w:val="20"/>
              </w:rPr>
              <w:t>EVSEs shall be accurate and correct over the</w:t>
            </w:r>
            <w:r>
              <w:rPr>
                <w:rFonts w:ascii="Arial" w:hAnsi="Arial" w:cs="Arial"/>
                <w:sz w:val="20"/>
                <w:szCs w:val="20"/>
              </w:rPr>
              <w:t xml:space="preserve"> </w:t>
            </w:r>
            <w:r w:rsidRPr="00BA7DD6">
              <w:rPr>
                <w:rFonts w:ascii="Arial" w:hAnsi="Arial" w:cs="Arial"/>
                <w:sz w:val="20"/>
                <w:szCs w:val="20"/>
              </w:rPr>
              <w:t>temperature range of – 40 °C to + 85 °C (−</w:t>
            </w:r>
            <w:r w:rsidR="00DB5078">
              <w:rPr>
                <w:rFonts w:ascii="Arial" w:hAnsi="Arial" w:cs="Arial"/>
                <w:sz w:val="20"/>
                <w:szCs w:val="20"/>
              </w:rPr>
              <w:t> </w:t>
            </w:r>
            <w:r w:rsidRPr="00BA7DD6">
              <w:rPr>
                <w:rFonts w:ascii="Arial" w:hAnsi="Arial" w:cs="Arial"/>
                <w:sz w:val="20"/>
                <w:szCs w:val="20"/>
              </w:rPr>
              <w:t>40 °F to 185 °F)</w:t>
            </w:r>
            <w:proofErr w:type="gramStart"/>
            <w:r w:rsidRPr="00BA7DD6">
              <w:rPr>
                <w:rFonts w:ascii="Arial" w:hAnsi="Arial" w:cs="Arial"/>
                <w:sz w:val="20"/>
                <w:szCs w:val="20"/>
              </w:rPr>
              <w:t xml:space="preserve">. </w:t>
            </w:r>
            <w:proofErr w:type="gramEnd"/>
            <w:r w:rsidRPr="00BA7DD6">
              <w:rPr>
                <w:rFonts w:ascii="Arial" w:hAnsi="Arial" w:cs="Arial"/>
                <w:sz w:val="20"/>
                <w:szCs w:val="20"/>
              </w:rPr>
              <w:t>If the system or any measuring system components</w:t>
            </w:r>
            <w:r>
              <w:rPr>
                <w:rFonts w:ascii="Arial" w:hAnsi="Arial" w:cs="Arial"/>
                <w:sz w:val="20"/>
                <w:szCs w:val="20"/>
              </w:rPr>
              <w:t xml:space="preserve"> </w:t>
            </w:r>
            <w:r w:rsidRPr="00BA7DD6">
              <w:rPr>
                <w:rFonts w:ascii="Arial" w:hAnsi="Arial" w:cs="Arial"/>
                <w:sz w:val="20"/>
                <w:szCs w:val="20"/>
              </w:rPr>
              <w:t>are not capable of meeting these</w:t>
            </w:r>
            <w:r>
              <w:rPr>
                <w:rFonts w:ascii="Arial" w:hAnsi="Arial" w:cs="Arial"/>
                <w:sz w:val="20"/>
                <w:szCs w:val="20"/>
              </w:rPr>
              <w:t xml:space="preserve"> </w:t>
            </w:r>
            <w:r w:rsidRPr="00BA7DD6">
              <w:rPr>
                <w:rFonts w:ascii="Arial" w:hAnsi="Arial" w:cs="Arial"/>
                <w:sz w:val="20"/>
                <w:szCs w:val="20"/>
              </w:rPr>
              <w:t>requirements, the temperature range over which the system is capable shall be</w:t>
            </w:r>
            <w:r>
              <w:rPr>
                <w:rFonts w:ascii="Arial" w:hAnsi="Arial" w:cs="Arial"/>
                <w:sz w:val="20"/>
                <w:szCs w:val="20"/>
              </w:rPr>
              <w:t xml:space="preserve"> </w:t>
            </w:r>
            <w:r w:rsidRPr="00BA7DD6">
              <w:rPr>
                <w:rFonts w:ascii="Arial" w:hAnsi="Arial" w:cs="Arial"/>
                <w:sz w:val="20"/>
                <w:szCs w:val="20"/>
              </w:rPr>
              <w:t>stated on the NTEP CC, marked on the EVSE, and installations shall be limited to the narrower temperature</w:t>
            </w:r>
            <w:r>
              <w:rPr>
                <w:rFonts w:ascii="Arial" w:hAnsi="Arial" w:cs="Arial"/>
                <w:sz w:val="20"/>
                <w:szCs w:val="20"/>
              </w:rPr>
              <w:t xml:space="preserve"> </w:t>
            </w:r>
            <w:r w:rsidRPr="00BA7DD6">
              <w:rPr>
                <w:rFonts w:ascii="Arial" w:hAnsi="Arial" w:cs="Arial"/>
                <w:sz w:val="20"/>
                <w:szCs w:val="20"/>
              </w:rPr>
              <w:t>limits.</w:t>
            </w:r>
          </w:p>
        </w:tc>
        <w:tc>
          <w:tcPr>
            <w:tcW w:w="2520" w:type="dxa"/>
          </w:tcPr>
          <w:p w:rsidR="00924CF1" w:rsidRPr="00A108F5" w:rsidRDefault="00924CF1" w:rsidP="00A108F5">
            <w:pPr>
              <w:spacing w:before="480"/>
              <w:jc w:val="center"/>
              <w:rPr>
                <w:rFonts w:cs="Arial"/>
                <w:sz w:val="20"/>
                <w:szCs w:val="20"/>
              </w:rPr>
            </w:pPr>
            <w:r w:rsidRPr="00A108F5">
              <w:rPr>
                <w:rFonts w:cs="Arial"/>
                <w:sz w:val="20"/>
                <w:szCs w:val="20"/>
              </w:rPr>
              <w:t xml:space="preserve">YES </w:t>
            </w:r>
            <w:sdt>
              <w:sdtPr>
                <w:rPr>
                  <w:rFonts w:cs="Arial"/>
                </w:rPr>
                <w:id w:val="852531168"/>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r w:rsidRPr="00A108F5">
              <w:rPr>
                <w:rFonts w:cs="Arial"/>
                <w:b/>
                <w:color w:val="000000" w:themeColor="text1"/>
                <w:sz w:val="20"/>
                <w:szCs w:val="20"/>
              </w:rPr>
              <w:t xml:space="preserve">   </w:t>
            </w:r>
            <w:r w:rsidRPr="00A108F5">
              <w:rPr>
                <w:rFonts w:cs="Arial"/>
                <w:sz w:val="20"/>
                <w:szCs w:val="20"/>
              </w:rPr>
              <w:t xml:space="preserve">NO </w:t>
            </w:r>
            <w:sdt>
              <w:sdtPr>
                <w:rPr>
                  <w:rFonts w:cs="Arial"/>
                </w:rPr>
                <w:id w:val="-546837368"/>
                <w14:checkbox>
                  <w14:checked w14:val="0"/>
                  <w14:checkedState w14:val="2612" w14:font="MS Gothic"/>
                  <w14:uncheckedState w14:val="2610" w14:font="MS Gothic"/>
                </w14:checkbox>
              </w:sdtPr>
              <w:sdtContent>
                <w:r w:rsidRPr="00A108F5">
                  <w:rPr>
                    <w:rFonts w:ascii="Segoe UI Symbol" w:eastAsia="MS Gothic" w:hAnsi="Segoe UI Symbol" w:cs="Segoe UI Symbol"/>
                    <w:sz w:val="20"/>
                    <w:szCs w:val="20"/>
                  </w:rPr>
                  <w:t>☐</w:t>
                </w:r>
              </w:sdtContent>
            </w:sdt>
            <w:r w:rsidRPr="00A108F5">
              <w:rPr>
                <w:rFonts w:cs="Arial"/>
                <w:b/>
                <w:sz w:val="20"/>
                <w:szCs w:val="20"/>
              </w:rPr>
              <w:t xml:space="preserve">   </w:t>
            </w:r>
            <w:r w:rsidRPr="00A108F5">
              <w:rPr>
                <w:rFonts w:cs="Arial"/>
                <w:sz w:val="20"/>
                <w:szCs w:val="20"/>
              </w:rPr>
              <w:t xml:space="preserve">N/A </w:t>
            </w:r>
            <w:sdt>
              <w:sdtPr>
                <w:rPr>
                  <w:rFonts w:cs="Arial"/>
                </w:rPr>
                <w:id w:val="-1724747508"/>
                <w14:checkbox>
                  <w14:checked w14:val="1"/>
                  <w14:checkedState w14:val="2612" w14:font="MS Gothic"/>
                  <w14:uncheckedState w14:val="2610" w14:font="MS Gothic"/>
                </w14:checkbox>
              </w:sdtPr>
              <w:sdtContent>
                <w:r w:rsidR="00A108F5" w:rsidRPr="00A108F5">
                  <w:rPr>
                    <w:rFonts w:ascii="Segoe UI Symbol" w:eastAsia="MS Gothic" w:hAnsi="Segoe UI Symbol" w:cs="Segoe UI Symbol"/>
                    <w:sz w:val="20"/>
                    <w:szCs w:val="20"/>
                  </w:rPr>
                  <w:t>☒</w:t>
                </w:r>
              </w:sdtContent>
            </w:sdt>
          </w:p>
        </w:tc>
        <w:tc>
          <w:tcPr>
            <w:tcW w:w="2790" w:type="dxa"/>
          </w:tcPr>
          <w:p w:rsidR="00924CF1" w:rsidRPr="00DD5E79" w:rsidRDefault="00924CF1" w:rsidP="00EE68DD">
            <w:pPr>
              <w:rPr>
                <w:rFonts w:cs="Arial"/>
                <w:color w:val="FF0000"/>
                <w:sz w:val="20"/>
                <w:szCs w:val="20"/>
              </w:rPr>
            </w:pPr>
          </w:p>
        </w:tc>
      </w:tr>
      <w:tr w:rsidR="00924CF1" w:rsidTr="00DB187B">
        <w:trPr>
          <w:cantSplit/>
          <w:trHeight w:val="64"/>
        </w:trPr>
        <w:tc>
          <w:tcPr>
            <w:tcW w:w="9445" w:type="dxa"/>
            <w:gridSpan w:val="4"/>
          </w:tcPr>
          <w:p w:rsidR="00924CF1" w:rsidRPr="00A108F5" w:rsidRDefault="00924CF1" w:rsidP="00A108F5">
            <w:pPr>
              <w:spacing w:before="120" w:after="120"/>
              <w:rPr>
                <w:rFonts w:cs="Arial"/>
                <w:b/>
                <w:color w:val="FF0000"/>
                <w:sz w:val="20"/>
                <w:szCs w:val="20"/>
              </w:rPr>
            </w:pPr>
            <w:r>
              <w:rPr>
                <w:rFonts w:cs="Arial"/>
                <w:b/>
                <w:sz w:val="20"/>
                <w:szCs w:val="20"/>
              </w:rPr>
              <w:t>S.4</w:t>
            </w:r>
            <w:proofErr w:type="gramStart"/>
            <w:r>
              <w:rPr>
                <w:rFonts w:cs="Arial"/>
                <w:b/>
                <w:sz w:val="20"/>
                <w:szCs w:val="20"/>
              </w:rPr>
              <w:t xml:space="preserve">. </w:t>
            </w:r>
            <w:proofErr w:type="gramEnd"/>
            <w:r>
              <w:rPr>
                <w:rFonts w:cs="Arial"/>
                <w:b/>
                <w:sz w:val="20"/>
                <w:szCs w:val="20"/>
              </w:rPr>
              <w:t>Connections</w:t>
            </w:r>
          </w:p>
        </w:tc>
      </w:tr>
      <w:tr w:rsidR="00924CF1" w:rsidRPr="00DB187B" w:rsidTr="00600F3B">
        <w:trPr>
          <w:cantSplit/>
          <w:trHeight w:val="64"/>
        </w:trPr>
        <w:tc>
          <w:tcPr>
            <w:tcW w:w="1165" w:type="dxa"/>
          </w:tcPr>
          <w:p w:rsidR="00924CF1" w:rsidRPr="00DB187B" w:rsidRDefault="00924CF1" w:rsidP="00A108F5">
            <w:pPr>
              <w:spacing w:before="480"/>
              <w:jc w:val="center"/>
              <w:rPr>
                <w:rFonts w:cs="Arial"/>
                <w:b/>
                <w:sz w:val="20"/>
                <w:szCs w:val="20"/>
              </w:rPr>
            </w:pPr>
            <w:r w:rsidRPr="00DB187B">
              <w:rPr>
                <w:rFonts w:cs="Arial"/>
                <w:b/>
                <w:sz w:val="20"/>
                <w:szCs w:val="20"/>
              </w:rPr>
              <w:t>S.4.1</w:t>
            </w:r>
            <w:r w:rsidR="00DB5078">
              <w:rPr>
                <w:rFonts w:cs="Arial"/>
                <w:b/>
                <w:sz w:val="20"/>
                <w:szCs w:val="20"/>
              </w:rPr>
              <w:t>.</w:t>
            </w:r>
          </w:p>
        </w:tc>
        <w:tc>
          <w:tcPr>
            <w:tcW w:w="2970" w:type="dxa"/>
          </w:tcPr>
          <w:p w:rsidR="00924CF1" w:rsidRPr="00DB187B" w:rsidRDefault="00924CF1" w:rsidP="00A108F5">
            <w:pPr>
              <w:pStyle w:val="Default"/>
              <w:spacing w:before="240" w:after="240"/>
              <w:rPr>
                <w:rFonts w:ascii="Arial" w:hAnsi="Arial" w:cs="Arial"/>
                <w:b/>
                <w:sz w:val="20"/>
                <w:szCs w:val="20"/>
              </w:rPr>
            </w:pPr>
            <w:r w:rsidRPr="00DB187B">
              <w:rPr>
                <w:rFonts w:ascii="Arial" w:hAnsi="Arial" w:cs="Arial"/>
                <w:b/>
                <w:sz w:val="20"/>
                <w:szCs w:val="20"/>
              </w:rPr>
              <w:t>Diversion of Measured Electricity</w:t>
            </w:r>
          </w:p>
          <w:p w:rsidR="00924CF1" w:rsidRPr="00DB187B" w:rsidRDefault="00924CF1" w:rsidP="00A108F5">
            <w:pPr>
              <w:pStyle w:val="Default"/>
              <w:spacing w:before="240" w:after="240"/>
              <w:rPr>
                <w:rFonts w:ascii="Arial" w:hAnsi="Arial" w:cs="Arial"/>
                <w:sz w:val="20"/>
                <w:szCs w:val="20"/>
              </w:rPr>
            </w:pPr>
            <w:r w:rsidRPr="00DB187B">
              <w:rPr>
                <w:rFonts w:ascii="Arial" w:hAnsi="Arial" w:cs="Arial"/>
                <w:sz w:val="20"/>
                <w:szCs w:val="20"/>
              </w:rPr>
              <w:t>No means shall be provided by which any measured electricity can be diverted from the measuring device.</w:t>
            </w:r>
          </w:p>
        </w:tc>
        <w:tc>
          <w:tcPr>
            <w:tcW w:w="2520" w:type="dxa"/>
          </w:tcPr>
          <w:p w:rsidR="00924CF1" w:rsidRPr="00A108F5" w:rsidRDefault="00924CF1" w:rsidP="00A108F5">
            <w:pPr>
              <w:spacing w:before="480"/>
              <w:jc w:val="center"/>
              <w:rPr>
                <w:rFonts w:cs="Arial"/>
                <w:sz w:val="20"/>
                <w:szCs w:val="20"/>
              </w:rPr>
            </w:pPr>
            <w:r w:rsidRPr="00DB187B">
              <w:rPr>
                <w:rFonts w:cs="Arial"/>
                <w:sz w:val="20"/>
                <w:szCs w:val="20"/>
              </w:rPr>
              <w:t xml:space="preserve">YES </w:t>
            </w:r>
            <w:sdt>
              <w:sdtPr>
                <w:rPr>
                  <w:rFonts w:cs="Arial"/>
                </w:rPr>
                <w:id w:val="69705158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915944296"/>
                <w14:checkbox>
                  <w14:checked w14:val="1"/>
                  <w14:checkedState w14:val="2612" w14:font="MS Gothic"/>
                  <w14:uncheckedState w14:val="2610" w14:font="MS Gothic"/>
                </w14:checkbox>
              </w:sdtPr>
              <w:sdtContent>
                <w:r w:rsidR="00DB187B"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44966494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tcPr>
          <w:p w:rsidR="00924CF1" w:rsidRPr="00DB187B" w:rsidRDefault="00924CF1" w:rsidP="00E41AB1">
            <w:pPr>
              <w:spacing w:before="480"/>
              <w:jc w:val="center"/>
              <w:rPr>
                <w:rFonts w:cs="Arial"/>
                <w:b/>
                <w:sz w:val="20"/>
                <w:szCs w:val="20"/>
              </w:rPr>
            </w:pPr>
            <w:r w:rsidRPr="00DB187B">
              <w:rPr>
                <w:rFonts w:cs="Arial"/>
                <w:b/>
                <w:sz w:val="20"/>
                <w:szCs w:val="20"/>
              </w:rPr>
              <w:lastRenderedPageBreak/>
              <w:t>S.4.1.1</w:t>
            </w:r>
            <w:r w:rsidR="00DB5078">
              <w:rPr>
                <w:rFonts w:cs="Arial"/>
                <w:b/>
                <w:sz w:val="20"/>
                <w:szCs w:val="20"/>
              </w:rPr>
              <w:t>.</w:t>
            </w:r>
          </w:p>
        </w:tc>
        <w:tc>
          <w:tcPr>
            <w:tcW w:w="2970" w:type="dxa"/>
          </w:tcPr>
          <w:p w:rsidR="00924CF1" w:rsidRPr="00DB187B" w:rsidRDefault="00924CF1" w:rsidP="00E41AB1">
            <w:pPr>
              <w:pStyle w:val="Default"/>
              <w:spacing w:before="240" w:after="240"/>
              <w:rPr>
                <w:rFonts w:ascii="Arial" w:hAnsi="Arial" w:cs="Arial"/>
                <w:b/>
                <w:sz w:val="20"/>
                <w:szCs w:val="20"/>
              </w:rPr>
            </w:pPr>
            <w:r w:rsidRPr="00DB187B">
              <w:rPr>
                <w:rFonts w:ascii="Arial" w:hAnsi="Arial" w:cs="Arial"/>
                <w:b/>
                <w:sz w:val="20"/>
                <w:szCs w:val="20"/>
              </w:rPr>
              <w:t>Unauthorized Disconnection</w:t>
            </w:r>
          </w:p>
          <w:p w:rsidR="00924CF1" w:rsidRPr="00DB187B" w:rsidRDefault="00924CF1" w:rsidP="00E41AB1">
            <w:pPr>
              <w:pStyle w:val="Default"/>
              <w:spacing w:before="240" w:after="240"/>
              <w:rPr>
                <w:rFonts w:ascii="Arial" w:hAnsi="Arial" w:cs="Arial"/>
                <w:sz w:val="20"/>
                <w:szCs w:val="20"/>
              </w:rPr>
            </w:pPr>
            <w:r w:rsidRPr="00DB187B">
              <w:rPr>
                <w:rFonts w:ascii="Arial" w:hAnsi="Arial" w:cs="Arial"/>
                <w:sz w:val="20"/>
                <w:szCs w:val="20"/>
              </w:rPr>
              <w:t xml:space="preserve">Means shall be provided to automatically terminate the transaction </w:t>
            </w:r>
            <w:proofErr w:type="gramStart"/>
            <w:r w:rsidRPr="00DB187B">
              <w:rPr>
                <w:rFonts w:ascii="Arial" w:hAnsi="Arial" w:cs="Arial"/>
                <w:sz w:val="20"/>
                <w:szCs w:val="20"/>
              </w:rPr>
              <w:t>in the event that</w:t>
            </w:r>
            <w:proofErr w:type="gramEnd"/>
            <w:r w:rsidRPr="00DB187B">
              <w:rPr>
                <w:rFonts w:ascii="Arial" w:hAnsi="Arial" w:cs="Arial"/>
                <w:sz w:val="20"/>
                <w:szCs w:val="20"/>
              </w:rPr>
              <w:t xml:space="preserve"> there is an unauthorized break in the connection with the vehicle.</w:t>
            </w:r>
          </w:p>
        </w:tc>
        <w:tc>
          <w:tcPr>
            <w:tcW w:w="2520" w:type="dxa"/>
          </w:tcPr>
          <w:p w:rsidR="00924CF1" w:rsidRPr="00E41AB1" w:rsidRDefault="00924CF1" w:rsidP="00E41AB1">
            <w:pPr>
              <w:spacing w:before="480"/>
              <w:jc w:val="center"/>
              <w:rPr>
                <w:rFonts w:cs="Arial"/>
                <w:sz w:val="20"/>
                <w:szCs w:val="20"/>
              </w:rPr>
            </w:pPr>
            <w:r w:rsidRPr="00DB187B">
              <w:rPr>
                <w:rFonts w:cs="Arial"/>
                <w:sz w:val="20"/>
                <w:szCs w:val="20"/>
              </w:rPr>
              <w:t xml:space="preserve">YES </w:t>
            </w:r>
            <w:sdt>
              <w:sdtPr>
                <w:rPr>
                  <w:rFonts w:cs="Arial"/>
                </w:rPr>
                <w:id w:val="72302310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39115034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66008275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tcPr>
          <w:p w:rsidR="00924CF1" w:rsidRPr="00DB187B" w:rsidRDefault="00924CF1" w:rsidP="00624808">
            <w:pPr>
              <w:spacing w:before="480"/>
              <w:jc w:val="center"/>
              <w:rPr>
                <w:rFonts w:cs="Arial"/>
                <w:b/>
                <w:sz w:val="20"/>
                <w:szCs w:val="20"/>
              </w:rPr>
            </w:pPr>
            <w:r w:rsidRPr="00DB187B">
              <w:rPr>
                <w:rFonts w:cs="Arial"/>
                <w:b/>
                <w:sz w:val="20"/>
                <w:szCs w:val="20"/>
              </w:rPr>
              <w:t>S.4.2</w:t>
            </w:r>
            <w:r w:rsidR="00DB5078">
              <w:rPr>
                <w:rFonts w:cs="Arial"/>
                <w:b/>
                <w:sz w:val="20"/>
                <w:szCs w:val="20"/>
              </w:rPr>
              <w:t>.</w:t>
            </w:r>
          </w:p>
        </w:tc>
        <w:tc>
          <w:tcPr>
            <w:tcW w:w="2970" w:type="dxa"/>
          </w:tcPr>
          <w:p w:rsidR="00924CF1" w:rsidRPr="00DB187B" w:rsidRDefault="00924CF1" w:rsidP="00E41AB1">
            <w:pPr>
              <w:pStyle w:val="Default"/>
              <w:spacing w:before="240" w:after="240"/>
              <w:rPr>
                <w:rFonts w:ascii="Arial" w:hAnsi="Arial" w:cs="Arial"/>
                <w:b/>
                <w:sz w:val="20"/>
                <w:szCs w:val="20"/>
              </w:rPr>
            </w:pPr>
            <w:r w:rsidRPr="00DB187B">
              <w:rPr>
                <w:rFonts w:ascii="Arial" w:hAnsi="Arial" w:cs="Arial"/>
                <w:b/>
                <w:sz w:val="20"/>
                <w:szCs w:val="20"/>
              </w:rPr>
              <w:t>Directional Control</w:t>
            </w:r>
          </w:p>
          <w:p w:rsidR="00924CF1" w:rsidRPr="00DB187B" w:rsidRDefault="00924CF1" w:rsidP="00E41AB1">
            <w:pPr>
              <w:pStyle w:val="Default"/>
              <w:spacing w:before="240" w:after="240"/>
              <w:rPr>
                <w:rFonts w:ascii="Arial" w:hAnsi="Arial" w:cs="Arial"/>
                <w:sz w:val="20"/>
                <w:szCs w:val="20"/>
              </w:rPr>
            </w:pPr>
            <w:r w:rsidRPr="00DB187B">
              <w:rPr>
                <w:rFonts w:ascii="Arial" w:hAnsi="Arial" w:cs="Arial"/>
                <w:sz w:val="20"/>
                <w:szCs w:val="20"/>
              </w:rPr>
              <w:t>If a reversal of energy flow could result in errors that exceed the tolerance for the minimum measured quantity, effective means, automatic in operation to prevent or account for the reversal of flow shall be properly installed in the system</w:t>
            </w:r>
            <w:proofErr w:type="gramStart"/>
            <w:r w:rsidRPr="00DB187B">
              <w:rPr>
                <w:rFonts w:ascii="Arial" w:hAnsi="Arial" w:cs="Arial"/>
                <w:sz w:val="20"/>
                <w:szCs w:val="20"/>
              </w:rPr>
              <w:t xml:space="preserve">. </w:t>
            </w:r>
            <w:proofErr w:type="gramEnd"/>
            <w:r w:rsidRPr="00DB187B">
              <w:rPr>
                <w:rFonts w:ascii="Arial" w:hAnsi="Arial" w:cs="Arial"/>
                <w:sz w:val="20"/>
                <w:szCs w:val="20"/>
              </w:rPr>
              <w:t>(See N.3</w:t>
            </w:r>
            <w:proofErr w:type="gramStart"/>
            <w:r w:rsidRPr="00DB187B">
              <w:rPr>
                <w:rFonts w:ascii="Arial" w:hAnsi="Arial" w:cs="Arial"/>
                <w:sz w:val="20"/>
                <w:szCs w:val="20"/>
              </w:rPr>
              <w:t xml:space="preserve">. </w:t>
            </w:r>
            <w:proofErr w:type="gramEnd"/>
            <w:r w:rsidRPr="00DB187B">
              <w:rPr>
                <w:rFonts w:ascii="Arial" w:hAnsi="Arial" w:cs="Arial"/>
                <w:sz w:val="20"/>
                <w:szCs w:val="20"/>
              </w:rPr>
              <w:t>Minimum Test Draft [Size]).</w:t>
            </w:r>
          </w:p>
        </w:tc>
        <w:tc>
          <w:tcPr>
            <w:tcW w:w="2520" w:type="dxa"/>
          </w:tcPr>
          <w:p w:rsidR="00924CF1" w:rsidRPr="00E41AB1" w:rsidRDefault="00924CF1" w:rsidP="00E41AB1">
            <w:pPr>
              <w:spacing w:before="480"/>
              <w:jc w:val="center"/>
              <w:rPr>
                <w:rFonts w:cs="Arial"/>
                <w:sz w:val="20"/>
                <w:szCs w:val="20"/>
              </w:rPr>
            </w:pPr>
            <w:r w:rsidRPr="00DB187B">
              <w:rPr>
                <w:rFonts w:cs="Arial"/>
                <w:sz w:val="20"/>
                <w:szCs w:val="20"/>
              </w:rPr>
              <w:t xml:space="preserve">YES </w:t>
            </w:r>
            <w:sdt>
              <w:sdtPr>
                <w:rPr>
                  <w:rFonts w:cs="Arial"/>
                </w:rPr>
                <w:id w:val="57934099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47614466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39632560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5A256C">
            <w:pPr>
              <w:spacing w:before="120" w:after="120"/>
              <w:rPr>
                <w:rFonts w:cs="Arial"/>
                <w:b/>
                <w:sz w:val="20"/>
                <w:szCs w:val="20"/>
              </w:rPr>
            </w:pPr>
            <w:r w:rsidRPr="00DB187B">
              <w:rPr>
                <w:rFonts w:cs="Arial"/>
                <w:b/>
                <w:sz w:val="20"/>
                <w:szCs w:val="20"/>
              </w:rPr>
              <w:t>S.5</w:t>
            </w:r>
            <w:proofErr w:type="gramStart"/>
            <w:r w:rsidRPr="00DB187B">
              <w:rPr>
                <w:rFonts w:cs="Arial"/>
                <w:b/>
                <w:sz w:val="20"/>
                <w:szCs w:val="20"/>
              </w:rPr>
              <w:t xml:space="preserve">. </w:t>
            </w:r>
            <w:proofErr w:type="gramEnd"/>
            <w:r w:rsidRPr="00DB187B">
              <w:rPr>
                <w:rFonts w:cs="Arial"/>
                <w:b/>
                <w:sz w:val="20"/>
                <w:szCs w:val="20"/>
              </w:rPr>
              <w:t>Markings</w:t>
            </w:r>
          </w:p>
          <w:p w:rsidR="00924CF1" w:rsidRPr="005A256C" w:rsidRDefault="00924CF1" w:rsidP="005A256C">
            <w:pPr>
              <w:spacing w:before="120" w:after="120"/>
              <w:rPr>
                <w:rFonts w:cs="Arial"/>
                <w:sz w:val="20"/>
                <w:szCs w:val="20"/>
              </w:rPr>
            </w:pPr>
            <w:r w:rsidRPr="00DB187B">
              <w:rPr>
                <w:rFonts w:cs="Arial"/>
                <w:sz w:val="20"/>
                <w:szCs w:val="20"/>
              </w:rPr>
              <w:t>The following identification and marking requirements are in addition to the requirements of Section 1.10. General Code, paragraph G-S.1</w:t>
            </w:r>
            <w:proofErr w:type="gramStart"/>
            <w:r w:rsidRPr="00DB187B">
              <w:rPr>
                <w:rFonts w:cs="Arial"/>
                <w:sz w:val="20"/>
                <w:szCs w:val="20"/>
              </w:rPr>
              <w:t xml:space="preserve">. </w:t>
            </w:r>
            <w:proofErr w:type="gramEnd"/>
            <w:r w:rsidRPr="00DB187B">
              <w:rPr>
                <w:rFonts w:cs="Arial"/>
                <w:sz w:val="20"/>
                <w:szCs w:val="20"/>
              </w:rPr>
              <w:t>Identification.</w:t>
            </w:r>
          </w:p>
        </w:tc>
      </w:tr>
      <w:tr w:rsidR="00924CF1" w:rsidRPr="00DB187B" w:rsidTr="00600F3B">
        <w:trPr>
          <w:cantSplit/>
          <w:trHeight w:val="64"/>
        </w:trPr>
        <w:tc>
          <w:tcPr>
            <w:tcW w:w="1165" w:type="dxa"/>
            <w:vMerge w:val="restart"/>
          </w:tcPr>
          <w:p w:rsidR="00924CF1" w:rsidRPr="00DB187B" w:rsidRDefault="00924CF1" w:rsidP="00624808">
            <w:pPr>
              <w:spacing w:before="480"/>
              <w:jc w:val="center"/>
              <w:rPr>
                <w:rFonts w:cs="Arial"/>
                <w:b/>
                <w:sz w:val="20"/>
                <w:szCs w:val="20"/>
              </w:rPr>
            </w:pPr>
            <w:r w:rsidRPr="00DB187B">
              <w:rPr>
                <w:rFonts w:cs="Arial"/>
                <w:b/>
                <w:sz w:val="20"/>
                <w:szCs w:val="20"/>
              </w:rPr>
              <w:t>S.5.1</w:t>
            </w:r>
            <w:r w:rsidR="00DB5078">
              <w:rPr>
                <w:rFonts w:cs="Arial"/>
                <w:b/>
                <w:sz w:val="20"/>
                <w:szCs w:val="20"/>
              </w:rPr>
              <w:t>.</w:t>
            </w:r>
          </w:p>
        </w:tc>
        <w:tc>
          <w:tcPr>
            <w:tcW w:w="2970" w:type="dxa"/>
          </w:tcPr>
          <w:p w:rsidR="00924CF1" w:rsidRPr="00DB187B" w:rsidRDefault="00924CF1" w:rsidP="005A256C">
            <w:pPr>
              <w:pStyle w:val="Default"/>
              <w:spacing w:before="240" w:after="240"/>
              <w:rPr>
                <w:rFonts w:ascii="Arial" w:hAnsi="Arial" w:cs="Arial"/>
                <w:b/>
                <w:sz w:val="20"/>
                <w:szCs w:val="20"/>
              </w:rPr>
            </w:pPr>
            <w:r w:rsidRPr="00DB187B">
              <w:rPr>
                <w:rFonts w:ascii="Arial" w:hAnsi="Arial" w:cs="Arial"/>
                <w:b/>
                <w:sz w:val="20"/>
                <w:szCs w:val="20"/>
              </w:rPr>
              <w:t>Location of Marking Information; EVSE</w:t>
            </w:r>
          </w:p>
          <w:p w:rsidR="00924CF1" w:rsidRPr="00DB187B" w:rsidRDefault="00924CF1" w:rsidP="005A256C">
            <w:pPr>
              <w:pStyle w:val="Default"/>
              <w:spacing w:before="240" w:after="240"/>
              <w:rPr>
                <w:rFonts w:ascii="Arial" w:hAnsi="Arial" w:cs="Arial"/>
                <w:sz w:val="20"/>
                <w:szCs w:val="20"/>
              </w:rPr>
            </w:pPr>
            <w:r w:rsidRPr="00DB187B">
              <w:rPr>
                <w:rFonts w:ascii="Arial" w:hAnsi="Arial" w:cs="Arial"/>
                <w:sz w:val="20"/>
                <w:szCs w:val="20"/>
              </w:rPr>
              <w:t>The marking information required in General Code, paragraph G-S.1</w:t>
            </w:r>
            <w:proofErr w:type="gramStart"/>
            <w:r w:rsidRPr="00DB187B">
              <w:rPr>
                <w:rFonts w:ascii="Arial" w:hAnsi="Arial" w:cs="Arial"/>
                <w:sz w:val="20"/>
                <w:szCs w:val="20"/>
              </w:rPr>
              <w:t xml:space="preserve">. </w:t>
            </w:r>
            <w:proofErr w:type="gramEnd"/>
            <w:r w:rsidRPr="00DB187B">
              <w:rPr>
                <w:rFonts w:ascii="Arial" w:hAnsi="Arial" w:cs="Arial"/>
                <w:sz w:val="20"/>
                <w:szCs w:val="20"/>
              </w:rPr>
              <w:t>Identification shall appear as follows:</w:t>
            </w:r>
          </w:p>
        </w:tc>
        <w:tc>
          <w:tcPr>
            <w:tcW w:w="2520" w:type="dxa"/>
          </w:tcPr>
          <w:p w:rsidR="00924CF1" w:rsidRPr="00DB187B" w:rsidRDefault="00924CF1" w:rsidP="00EE68DD">
            <w:pPr>
              <w:jc w:val="center"/>
              <w:rPr>
                <w:rFonts w:cs="Arial"/>
                <w:b/>
                <w:sz w:val="20"/>
                <w:szCs w:val="20"/>
              </w:rPr>
            </w:pPr>
          </w:p>
        </w:tc>
        <w:tc>
          <w:tcPr>
            <w:tcW w:w="2790" w:type="dxa"/>
          </w:tcPr>
          <w:p w:rsidR="00924CF1" w:rsidRPr="00DB187B" w:rsidRDefault="00924CF1" w:rsidP="00EE68DD">
            <w:pPr>
              <w:rPr>
                <w:rFonts w:cs="Arial"/>
                <w:color w:val="FF0000"/>
                <w:sz w:val="20"/>
                <w:szCs w:val="20"/>
              </w:rPr>
            </w:pPr>
          </w:p>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5A256C">
            <w:pPr>
              <w:pStyle w:val="Default"/>
              <w:spacing w:before="240" w:after="240"/>
              <w:rPr>
                <w:rFonts w:ascii="Arial" w:hAnsi="Arial" w:cs="Arial"/>
                <w:sz w:val="20"/>
                <w:szCs w:val="20"/>
              </w:rPr>
            </w:pPr>
            <w:r w:rsidRPr="00DB187B">
              <w:rPr>
                <w:rFonts w:ascii="Arial" w:hAnsi="Arial" w:cs="Arial"/>
                <w:sz w:val="20"/>
                <w:szCs w:val="20"/>
              </w:rPr>
              <w:t>(a) within 60 cm (24 in) to 150</w:t>
            </w:r>
            <w:r w:rsidR="00DB5078">
              <w:rPr>
                <w:rFonts w:ascii="Arial" w:hAnsi="Arial" w:cs="Arial"/>
                <w:sz w:val="20"/>
                <w:szCs w:val="20"/>
              </w:rPr>
              <w:t> </w:t>
            </w:r>
            <w:r w:rsidRPr="00DB187B">
              <w:rPr>
                <w:rFonts w:ascii="Arial" w:hAnsi="Arial" w:cs="Arial"/>
                <w:sz w:val="20"/>
                <w:szCs w:val="20"/>
              </w:rPr>
              <w:t>cm (60 in) from ground level; and</w:t>
            </w:r>
          </w:p>
        </w:tc>
        <w:tc>
          <w:tcPr>
            <w:tcW w:w="2520" w:type="dxa"/>
          </w:tcPr>
          <w:p w:rsidR="00924CF1" w:rsidRPr="005A256C" w:rsidRDefault="00924CF1" w:rsidP="005A256C">
            <w:pPr>
              <w:spacing w:before="480"/>
              <w:jc w:val="center"/>
              <w:rPr>
                <w:rFonts w:cs="Arial"/>
                <w:sz w:val="20"/>
                <w:szCs w:val="20"/>
              </w:rPr>
            </w:pPr>
            <w:r w:rsidRPr="00DB187B">
              <w:rPr>
                <w:rFonts w:cs="Arial"/>
                <w:sz w:val="20"/>
                <w:szCs w:val="20"/>
              </w:rPr>
              <w:t xml:space="preserve">YES </w:t>
            </w:r>
            <w:sdt>
              <w:sdtPr>
                <w:rPr>
                  <w:rFonts w:cs="Arial"/>
                </w:rPr>
                <w:id w:val="18471955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01970242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25852115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5A256C">
            <w:pPr>
              <w:pStyle w:val="Default"/>
              <w:spacing w:before="240" w:after="240"/>
              <w:rPr>
                <w:rFonts w:ascii="Arial" w:hAnsi="Arial" w:cs="Arial"/>
                <w:sz w:val="20"/>
                <w:szCs w:val="20"/>
              </w:rPr>
            </w:pPr>
            <w:r w:rsidRPr="00DB187B">
              <w:rPr>
                <w:rFonts w:ascii="Arial" w:hAnsi="Arial" w:cs="Arial"/>
                <w:sz w:val="20"/>
                <w:szCs w:val="20"/>
              </w:rPr>
              <w:t>(b) on a portion of the EVSE that cannot be readily removed or interchanged (e.g., not on a service access panel).</w:t>
            </w:r>
          </w:p>
        </w:tc>
        <w:tc>
          <w:tcPr>
            <w:tcW w:w="2520" w:type="dxa"/>
          </w:tcPr>
          <w:p w:rsidR="00924CF1" w:rsidRPr="005A256C" w:rsidRDefault="00924CF1" w:rsidP="005A256C">
            <w:pPr>
              <w:spacing w:before="480"/>
              <w:jc w:val="center"/>
              <w:rPr>
                <w:rFonts w:cs="Arial"/>
                <w:sz w:val="20"/>
                <w:szCs w:val="20"/>
              </w:rPr>
            </w:pPr>
            <w:r w:rsidRPr="00DB187B">
              <w:rPr>
                <w:rFonts w:cs="Arial"/>
                <w:sz w:val="20"/>
                <w:szCs w:val="20"/>
              </w:rPr>
              <w:t xml:space="preserve">YES </w:t>
            </w:r>
            <w:sdt>
              <w:sdtPr>
                <w:rPr>
                  <w:rFonts w:cs="Arial"/>
                </w:rPr>
                <w:id w:val="79787862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05014601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74553064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val="restart"/>
          </w:tcPr>
          <w:p w:rsidR="00924CF1" w:rsidRPr="00DB187B" w:rsidRDefault="00924CF1" w:rsidP="00C57BAF">
            <w:pPr>
              <w:spacing w:before="480"/>
              <w:jc w:val="center"/>
              <w:rPr>
                <w:rFonts w:cs="Arial"/>
                <w:b/>
                <w:sz w:val="20"/>
                <w:szCs w:val="20"/>
              </w:rPr>
            </w:pPr>
            <w:r w:rsidRPr="00DB187B">
              <w:rPr>
                <w:rFonts w:cs="Arial"/>
                <w:b/>
                <w:sz w:val="20"/>
                <w:szCs w:val="20"/>
              </w:rPr>
              <w:lastRenderedPageBreak/>
              <w:t>S.5.2</w:t>
            </w:r>
            <w:r w:rsidR="00DB5078">
              <w:rPr>
                <w:rFonts w:cs="Arial"/>
                <w:b/>
                <w:sz w:val="20"/>
                <w:szCs w:val="20"/>
              </w:rPr>
              <w:t>.</w:t>
            </w:r>
          </w:p>
        </w:tc>
        <w:tc>
          <w:tcPr>
            <w:tcW w:w="2970" w:type="dxa"/>
          </w:tcPr>
          <w:p w:rsidR="00924CF1" w:rsidRPr="00DB187B" w:rsidRDefault="00924CF1" w:rsidP="00C57BAF">
            <w:pPr>
              <w:pStyle w:val="Default"/>
              <w:spacing w:before="240" w:after="240"/>
              <w:rPr>
                <w:rFonts w:ascii="Arial" w:hAnsi="Arial" w:cs="Arial"/>
                <w:b/>
                <w:sz w:val="20"/>
                <w:szCs w:val="20"/>
              </w:rPr>
            </w:pPr>
            <w:r w:rsidRPr="00DB187B">
              <w:rPr>
                <w:rFonts w:ascii="Arial" w:hAnsi="Arial" w:cs="Arial"/>
                <w:b/>
                <w:sz w:val="20"/>
                <w:szCs w:val="20"/>
              </w:rPr>
              <w:t>EVSE Identification and Marking Requirements</w:t>
            </w:r>
          </w:p>
          <w:p w:rsidR="00924CF1" w:rsidRPr="00DB187B" w:rsidRDefault="00924CF1" w:rsidP="00C57BAF">
            <w:pPr>
              <w:pStyle w:val="Default"/>
              <w:spacing w:before="240" w:after="240"/>
              <w:rPr>
                <w:rFonts w:ascii="Arial" w:hAnsi="Arial" w:cs="Arial"/>
                <w:sz w:val="20"/>
                <w:szCs w:val="20"/>
              </w:rPr>
            </w:pPr>
            <w:r w:rsidRPr="00DB187B">
              <w:rPr>
                <w:rFonts w:ascii="Arial" w:hAnsi="Arial" w:cs="Arial"/>
                <w:sz w:val="20"/>
                <w:szCs w:val="20"/>
              </w:rPr>
              <w:t>In addition to all the marking requirements of</w:t>
            </w:r>
          </w:p>
          <w:p w:rsidR="00924CF1" w:rsidRPr="00DB187B" w:rsidRDefault="00924CF1" w:rsidP="00C57BAF">
            <w:pPr>
              <w:pStyle w:val="Default"/>
              <w:spacing w:before="240" w:after="240"/>
              <w:rPr>
                <w:rFonts w:ascii="Arial" w:hAnsi="Arial" w:cs="Arial"/>
                <w:sz w:val="20"/>
                <w:szCs w:val="20"/>
              </w:rPr>
            </w:pPr>
            <w:r w:rsidRPr="00DB187B">
              <w:rPr>
                <w:rFonts w:ascii="Arial" w:hAnsi="Arial" w:cs="Arial"/>
                <w:sz w:val="20"/>
                <w:szCs w:val="20"/>
              </w:rPr>
              <w:t>Section 1.10. General Code, paragraph G-S.1</w:t>
            </w:r>
            <w:proofErr w:type="gramStart"/>
            <w:r w:rsidRPr="00DB187B">
              <w:rPr>
                <w:rFonts w:ascii="Arial" w:hAnsi="Arial" w:cs="Arial"/>
                <w:sz w:val="20"/>
                <w:szCs w:val="20"/>
              </w:rPr>
              <w:t xml:space="preserve">. </w:t>
            </w:r>
            <w:proofErr w:type="gramEnd"/>
            <w:r w:rsidRPr="00DB187B">
              <w:rPr>
                <w:rFonts w:ascii="Arial" w:hAnsi="Arial" w:cs="Arial"/>
                <w:sz w:val="20"/>
                <w:szCs w:val="20"/>
              </w:rPr>
              <w:t>Identification, each EVSE shall have the following information conspicuously, legibly, and indelibly marked:</w:t>
            </w:r>
          </w:p>
        </w:tc>
        <w:tc>
          <w:tcPr>
            <w:tcW w:w="2520" w:type="dxa"/>
          </w:tcPr>
          <w:p w:rsidR="00924CF1" w:rsidRPr="00DB187B" w:rsidRDefault="00924CF1" w:rsidP="00EE68DD">
            <w:pPr>
              <w:jc w:val="center"/>
              <w:rPr>
                <w:rFonts w:cs="Arial"/>
                <w:b/>
                <w:sz w:val="20"/>
                <w:szCs w:val="20"/>
              </w:rPr>
            </w:pPr>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C57BAF">
            <w:pPr>
              <w:pStyle w:val="Default"/>
              <w:spacing w:before="240" w:after="240"/>
              <w:rPr>
                <w:rFonts w:ascii="Arial" w:hAnsi="Arial" w:cs="Arial"/>
                <w:sz w:val="20"/>
                <w:szCs w:val="20"/>
              </w:rPr>
            </w:pPr>
            <w:r w:rsidRPr="00DB187B">
              <w:rPr>
                <w:rFonts w:ascii="Arial" w:hAnsi="Arial" w:cs="Arial"/>
                <w:sz w:val="20"/>
                <w:szCs w:val="20"/>
              </w:rPr>
              <w:t>(a) voltage rating;</w:t>
            </w:r>
          </w:p>
        </w:tc>
        <w:tc>
          <w:tcPr>
            <w:tcW w:w="2520" w:type="dxa"/>
          </w:tcPr>
          <w:p w:rsidR="00924CF1" w:rsidRPr="00C57BAF" w:rsidRDefault="00924CF1" w:rsidP="00C57BAF">
            <w:pPr>
              <w:spacing w:before="480"/>
              <w:jc w:val="center"/>
              <w:rPr>
                <w:rFonts w:cs="Arial"/>
                <w:sz w:val="20"/>
                <w:szCs w:val="20"/>
              </w:rPr>
            </w:pPr>
            <w:r w:rsidRPr="00DB187B">
              <w:rPr>
                <w:rFonts w:cs="Arial"/>
                <w:sz w:val="20"/>
                <w:szCs w:val="20"/>
              </w:rPr>
              <w:t xml:space="preserve">YES </w:t>
            </w:r>
            <w:sdt>
              <w:sdtPr>
                <w:rPr>
                  <w:rFonts w:cs="Arial"/>
                </w:rPr>
                <w:id w:val="-76607862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58896169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65403599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C57BAF">
            <w:pPr>
              <w:pStyle w:val="Default"/>
              <w:spacing w:before="240" w:after="240"/>
              <w:rPr>
                <w:rFonts w:ascii="Arial" w:hAnsi="Arial" w:cs="Arial"/>
                <w:sz w:val="20"/>
                <w:szCs w:val="20"/>
              </w:rPr>
            </w:pPr>
            <w:r w:rsidRPr="00DB187B">
              <w:rPr>
                <w:rFonts w:ascii="Arial" w:hAnsi="Arial" w:cs="Arial"/>
                <w:sz w:val="20"/>
                <w:szCs w:val="20"/>
              </w:rPr>
              <w:t>(b) maximum current deliverable;</w:t>
            </w:r>
          </w:p>
        </w:tc>
        <w:tc>
          <w:tcPr>
            <w:tcW w:w="2520" w:type="dxa"/>
          </w:tcPr>
          <w:p w:rsidR="00924CF1" w:rsidRPr="00C57BAF" w:rsidRDefault="00924CF1" w:rsidP="00C57BAF">
            <w:pPr>
              <w:spacing w:before="480"/>
              <w:jc w:val="center"/>
              <w:rPr>
                <w:rFonts w:cs="Arial"/>
                <w:sz w:val="20"/>
                <w:szCs w:val="20"/>
              </w:rPr>
            </w:pPr>
            <w:r w:rsidRPr="00DB187B">
              <w:rPr>
                <w:rFonts w:cs="Arial"/>
                <w:sz w:val="20"/>
                <w:szCs w:val="20"/>
              </w:rPr>
              <w:t xml:space="preserve">YES </w:t>
            </w:r>
            <w:sdt>
              <w:sdtPr>
                <w:rPr>
                  <w:rFonts w:cs="Arial"/>
                </w:rPr>
                <w:id w:val="71069570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36380292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99359813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C57BAF">
            <w:pPr>
              <w:pStyle w:val="Default"/>
              <w:spacing w:before="240" w:after="240"/>
              <w:rPr>
                <w:rFonts w:ascii="Arial" w:hAnsi="Arial" w:cs="Arial"/>
                <w:sz w:val="20"/>
                <w:szCs w:val="20"/>
              </w:rPr>
            </w:pPr>
            <w:r w:rsidRPr="00DB187B">
              <w:rPr>
                <w:rFonts w:ascii="Arial" w:hAnsi="Arial" w:cs="Arial"/>
                <w:sz w:val="20"/>
                <w:szCs w:val="20"/>
              </w:rPr>
              <w:t>(c) type of current (AC or DC or, if capable of both, both shall be listed);</w:t>
            </w:r>
          </w:p>
        </w:tc>
        <w:tc>
          <w:tcPr>
            <w:tcW w:w="2520" w:type="dxa"/>
          </w:tcPr>
          <w:p w:rsidR="00924CF1" w:rsidRPr="00C57BAF" w:rsidRDefault="00924CF1" w:rsidP="00C57BAF">
            <w:pPr>
              <w:spacing w:before="480"/>
              <w:jc w:val="center"/>
              <w:rPr>
                <w:rFonts w:cs="Arial"/>
                <w:sz w:val="20"/>
                <w:szCs w:val="20"/>
              </w:rPr>
            </w:pPr>
            <w:r w:rsidRPr="00DB187B">
              <w:rPr>
                <w:rFonts w:cs="Arial"/>
                <w:sz w:val="20"/>
                <w:szCs w:val="20"/>
              </w:rPr>
              <w:t xml:space="preserve">YES </w:t>
            </w:r>
            <w:sdt>
              <w:sdtPr>
                <w:rPr>
                  <w:rFonts w:cs="Arial"/>
                </w:rPr>
                <w:id w:val="-17111831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87573162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539346317"/>
                <w14:checkbox>
                  <w14:checked w14:val="1"/>
                  <w14:checkedState w14:val="2612" w14:font="MS Gothic"/>
                  <w14:uncheckedState w14:val="2610" w14:font="MS Gothic"/>
                </w14:checkbox>
              </w:sdtPr>
              <w:sdtContent>
                <w:r w:rsidR="00C57BAF">
                  <w:rPr>
                    <w:rFonts w:ascii="MS Gothic" w:eastAsia="MS Gothic" w:hAnsi="MS Gothic" w:cs="Arial" w:hint="eastAsia"/>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700313">
            <w:pPr>
              <w:pStyle w:val="Default"/>
              <w:spacing w:before="240" w:after="240"/>
              <w:rPr>
                <w:rFonts w:ascii="Arial" w:hAnsi="Arial" w:cs="Arial"/>
                <w:sz w:val="20"/>
                <w:szCs w:val="20"/>
              </w:rPr>
            </w:pPr>
            <w:r w:rsidRPr="00DB187B">
              <w:rPr>
                <w:rFonts w:ascii="Arial" w:hAnsi="Arial" w:cs="Arial"/>
                <w:sz w:val="20"/>
                <w:szCs w:val="20"/>
              </w:rPr>
              <w:t>(d) minimum measured quantity (MMQ); and</w:t>
            </w:r>
          </w:p>
        </w:tc>
        <w:tc>
          <w:tcPr>
            <w:tcW w:w="2520" w:type="dxa"/>
          </w:tcPr>
          <w:p w:rsidR="00924CF1" w:rsidRPr="00E95438" w:rsidRDefault="00924CF1" w:rsidP="00E95438">
            <w:pPr>
              <w:spacing w:before="480"/>
              <w:jc w:val="center"/>
              <w:rPr>
                <w:rFonts w:cs="Arial"/>
                <w:sz w:val="20"/>
                <w:szCs w:val="20"/>
              </w:rPr>
            </w:pPr>
            <w:r w:rsidRPr="00DB187B">
              <w:rPr>
                <w:rFonts w:cs="Arial"/>
                <w:sz w:val="20"/>
                <w:szCs w:val="20"/>
              </w:rPr>
              <w:t xml:space="preserve">YES </w:t>
            </w:r>
            <w:sdt>
              <w:sdtPr>
                <w:rPr>
                  <w:rFonts w:cs="Arial"/>
                </w:rPr>
                <w:id w:val="148782764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661153654"/>
                <w14:checkbox>
                  <w14:checked w14:val="0"/>
                  <w14:checkedState w14:val="2612" w14:font="MS Gothic"/>
                  <w14:uncheckedState w14:val="2610" w14:font="MS Gothic"/>
                </w14:checkbox>
              </w:sdtPr>
              <w:sdtContent>
                <w:r w:rsidR="00700313">
                  <w:rPr>
                    <w:rFonts w:ascii="MS Gothic" w:eastAsia="MS Gothic" w:hAnsi="MS Gothic" w:cs="Arial" w:hint="eastAsia"/>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3334290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700313">
            <w:pPr>
              <w:pStyle w:val="Default"/>
              <w:spacing w:before="240" w:after="240"/>
              <w:rPr>
                <w:rFonts w:ascii="Arial" w:hAnsi="Arial" w:cs="Arial"/>
                <w:sz w:val="20"/>
                <w:szCs w:val="20"/>
              </w:rPr>
            </w:pPr>
            <w:r w:rsidRPr="00DB187B">
              <w:rPr>
                <w:rFonts w:ascii="Arial" w:hAnsi="Arial" w:cs="Arial"/>
                <w:sz w:val="20"/>
                <w:szCs w:val="20"/>
              </w:rPr>
              <w:t>(e) temperature limits, if narrower than and within –</w:t>
            </w:r>
            <w:r w:rsidR="00DB5078">
              <w:rPr>
                <w:rFonts w:ascii="Arial" w:hAnsi="Arial" w:cs="Arial"/>
                <w:sz w:val="20"/>
                <w:szCs w:val="20"/>
              </w:rPr>
              <w:t> </w:t>
            </w:r>
            <w:r w:rsidRPr="00DB187B">
              <w:rPr>
                <w:rFonts w:ascii="Arial" w:hAnsi="Arial" w:cs="Arial"/>
                <w:sz w:val="20"/>
                <w:szCs w:val="20"/>
              </w:rPr>
              <w:t>20</w:t>
            </w:r>
            <w:r w:rsidR="00DB5078">
              <w:rPr>
                <w:rFonts w:ascii="Arial" w:hAnsi="Arial" w:cs="Arial"/>
                <w:sz w:val="20"/>
                <w:szCs w:val="20"/>
              </w:rPr>
              <w:t> </w:t>
            </w:r>
            <w:r w:rsidRPr="00DB187B">
              <w:rPr>
                <w:rFonts w:ascii="Arial" w:hAnsi="Arial" w:cs="Arial"/>
                <w:sz w:val="20"/>
                <w:szCs w:val="20"/>
              </w:rPr>
              <w:t>°C to + 50 °C (− 4 °F to 122 °F).</w:t>
            </w:r>
          </w:p>
        </w:tc>
        <w:tc>
          <w:tcPr>
            <w:tcW w:w="2520" w:type="dxa"/>
          </w:tcPr>
          <w:p w:rsidR="00924CF1" w:rsidRPr="00700313" w:rsidRDefault="00924CF1" w:rsidP="00700313">
            <w:pPr>
              <w:spacing w:before="480"/>
              <w:jc w:val="center"/>
              <w:rPr>
                <w:rFonts w:cs="Arial"/>
                <w:sz w:val="20"/>
                <w:szCs w:val="20"/>
              </w:rPr>
            </w:pPr>
            <w:r w:rsidRPr="00DB187B">
              <w:rPr>
                <w:rFonts w:cs="Arial"/>
                <w:sz w:val="20"/>
                <w:szCs w:val="20"/>
              </w:rPr>
              <w:t xml:space="preserve">YES </w:t>
            </w:r>
            <w:sdt>
              <w:sdtPr>
                <w:rPr>
                  <w:rFonts w:cs="Arial"/>
                </w:rPr>
                <w:id w:val="-107551563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31278856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93228322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847"/>
        </w:trPr>
        <w:tc>
          <w:tcPr>
            <w:tcW w:w="1165" w:type="dxa"/>
            <w:vMerge w:val="restart"/>
          </w:tcPr>
          <w:p w:rsidR="00924CF1" w:rsidRPr="00DB187B" w:rsidRDefault="00924CF1" w:rsidP="00700313">
            <w:pPr>
              <w:keepNext/>
              <w:spacing w:before="480"/>
              <w:jc w:val="center"/>
              <w:rPr>
                <w:rFonts w:cs="Arial"/>
                <w:b/>
                <w:sz w:val="20"/>
                <w:szCs w:val="20"/>
              </w:rPr>
            </w:pPr>
            <w:r w:rsidRPr="00DB187B">
              <w:rPr>
                <w:rFonts w:cs="Arial"/>
                <w:b/>
                <w:sz w:val="20"/>
                <w:szCs w:val="20"/>
              </w:rPr>
              <w:t>S.5.3</w:t>
            </w:r>
            <w:r w:rsidR="00DB5078">
              <w:rPr>
                <w:rFonts w:cs="Arial"/>
                <w:b/>
                <w:sz w:val="20"/>
                <w:szCs w:val="20"/>
              </w:rPr>
              <w:t>.</w:t>
            </w:r>
          </w:p>
        </w:tc>
        <w:tc>
          <w:tcPr>
            <w:tcW w:w="2970" w:type="dxa"/>
          </w:tcPr>
          <w:p w:rsidR="00924CF1" w:rsidRPr="00DB187B" w:rsidRDefault="00924CF1" w:rsidP="00BB50A8">
            <w:pPr>
              <w:pStyle w:val="Default"/>
              <w:spacing w:before="240" w:after="240"/>
              <w:rPr>
                <w:rFonts w:ascii="Arial" w:hAnsi="Arial" w:cs="Arial"/>
                <w:b/>
                <w:sz w:val="20"/>
                <w:szCs w:val="20"/>
              </w:rPr>
            </w:pPr>
            <w:r w:rsidRPr="00DB187B">
              <w:rPr>
                <w:rFonts w:ascii="Arial" w:hAnsi="Arial" w:cs="Arial"/>
                <w:b/>
                <w:sz w:val="20"/>
                <w:szCs w:val="20"/>
              </w:rPr>
              <w:t>Abbreviations and Symbols</w:t>
            </w:r>
          </w:p>
          <w:p w:rsidR="00924CF1" w:rsidRPr="00DB187B" w:rsidRDefault="00924CF1" w:rsidP="00BB50A8">
            <w:pPr>
              <w:pStyle w:val="Default"/>
              <w:spacing w:before="240" w:after="240"/>
              <w:rPr>
                <w:rFonts w:ascii="Arial" w:hAnsi="Arial" w:cs="Arial"/>
                <w:sz w:val="20"/>
                <w:szCs w:val="20"/>
              </w:rPr>
            </w:pPr>
            <w:r w:rsidRPr="00DB187B">
              <w:rPr>
                <w:rFonts w:ascii="Arial" w:hAnsi="Arial" w:cs="Arial"/>
                <w:sz w:val="20"/>
                <w:szCs w:val="20"/>
              </w:rPr>
              <w:t xml:space="preserve">The following abbreviations or symbols </w:t>
            </w:r>
            <w:r w:rsidRPr="00DB187B">
              <w:rPr>
                <w:rFonts w:ascii="Arial" w:hAnsi="Arial" w:cs="Arial"/>
                <w:sz w:val="20"/>
                <w:szCs w:val="20"/>
                <w:u w:val="single"/>
              </w:rPr>
              <w:t>may</w:t>
            </w:r>
            <w:r w:rsidRPr="00DB187B">
              <w:rPr>
                <w:rFonts w:ascii="Arial" w:hAnsi="Arial" w:cs="Arial"/>
                <w:sz w:val="20"/>
                <w:szCs w:val="20"/>
              </w:rPr>
              <w:t xml:space="preserve"> appear on an EVSE system:</w:t>
            </w:r>
          </w:p>
        </w:tc>
        <w:tc>
          <w:tcPr>
            <w:tcW w:w="2520" w:type="dxa"/>
          </w:tcPr>
          <w:p w:rsidR="00924CF1" w:rsidRPr="00DB187B" w:rsidRDefault="00924CF1" w:rsidP="00EE68DD">
            <w:pPr>
              <w:jc w:val="center"/>
              <w:rPr>
                <w:rFonts w:cs="Arial"/>
                <w:b/>
                <w:sz w:val="20"/>
                <w:szCs w:val="20"/>
              </w:rPr>
            </w:pPr>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BB50A8">
            <w:pPr>
              <w:pStyle w:val="Default"/>
              <w:spacing w:before="240" w:after="240"/>
              <w:rPr>
                <w:rFonts w:ascii="Arial" w:hAnsi="Arial" w:cs="Arial"/>
                <w:sz w:val="20"/>
                <w:szCs w:val="20"/>
              </w:rPr>
            </w:pPr>
            <w:r w:rsidRPr="00DB187B">
              <w:rPr>
                <w:rFonts w:ascii="Arial" w:hAnsi="Arial" w:cs="Arial"/>
                <w:sz w:val="20"/>
                <w:szCs w:val="20"/>
              </w:rPr>
              <w:t>(a) VAC = volts alternating current;</w:t>
            </w:r>
          </w:p>
        </w:tc>
        <w:tc>
          <w:tcPr>
            <w:tcW w:w="2520" w:type="dxa"/>
          </w:tcPr>
          <w:p w:rsidR="00924CF1" w:rsidRPr="00BB50A8" w:rsidRDefault="00924CF1" w:rsidP="000E3BF0">
            <w:pPr>
              <w:tabs>
                <w:tab w:val="left" w:pos="1680"/>
              </w:tabs>
              <w:spacing w:before="480"/>
              <w:jc w:val="center"/>
              <w:rPr>
                <w:rFonts w:cs="Arial"/>
                <w:sz w:val="20"/>
                <w:szCs w:val="20"/>
              </w:rPr>
            </w:pPr>
            <w:r w:rsidRPr="00DB187B">
              <w:rPr>
                <w:rFonts w:cs="Arial"/>
                <w:sz w:val="20"/>
                <w:szCs w:val="20"/>
              </w:rPr>
              <w:t xml:space="preserve">YES </w:t>
            </w:r>
            <w:sdt>
              <w:sdtPr>
                <w:rPr>
                  <w:rFonts w:cs="Arial"/>
                </w:rPr>
                <w:id w:val="496702644"/>
                <w14:checkbox>
                  <w14:checked w14:val="1"/>
                  <w14:checkedState w14:val="2612" w14:font="MS Gothic"/>
                  <w14:uncheckedState w14:val="2610" w14:font="MS Gothic"/>
                </w14:checkbox>
              </w:sdtPr>
              <w:sdtContent>
                <w:r w:rsidR="00687FCD">
                  <w:rPr>
                    <w:rFonts w:ascii="MS Gothic" w:eastAsia="MS Gothic" w:hAnsi="MS Gothic" w:cs="Arial" w:hint="eastAsia"/>
                  </w:rPr>
                  <w:t>☒</w:t>
                </w:r>
              </w:sdtContent>
            </w:sdt>
            <w:r w:rsidR="000E3BF0">
              <w:rPr>
                <w:rFonts w:cs="Arial"/>
              </w:rPr>
              <w:tab/>
            </w:r>
            <w:r w:rsidRPr="00DB187B">
              <w:rPr>
                <w:rFonts w:cs="Arial"/>
                <w:sz w:val="20"/>
                <w:szCs w:val="20"/>
              </w:rPr>
              <w:t xml:space="preserve">N/A </w:t>
            </w:r>
            <w:sdt>
              <w:sdtPr>
                <w:rPr>
                  <w:rFonts w:cs="Arial"/>
                </w:rPr>
                <w:id w:val="15820674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BB50A8">
            <w:pPr>
              <w:pStyle w:val="Default"/>
              <w:spacing w:before="240" w:after="240"/>
              <w:rPr>
                <w:rFonts w:ascii="Arial" w:hAnsi="Arial" w:cs="Arial"/>
                <w:sz w:val="20"/>
                <w:szCs w:val="20"/>
              </w:rPr>
            </w:pPr>
            <w:r w:rsidRPr="00DB187B">
              <w:rPr>
                <w:rFonts w:ascii="Arial" w:hAnsi="Arial" w:cs="Arial"/>
                <w:sz w:val="20"/>
                <w:szCs w:val="20"/>
              </w:rPr>
              <w:t>(b) VDC = volts direct current;</w:t>
            </w:r>
          </w:p>
        </w:tc>
        <w:tc>
          <w:tcPr>
            <w:tcW w:w="2520" w:type="dxa"/>
          </w:tcPr>
          <w:p w:rsidR="00924CF1" w:rsidRPr="00BB50A8" w:rsidRDefault="00924CF1" w:rsidP="000E3BF0">
            <w:pPr>
              <w:tabs>
                <w:tab w:val="left" w:pos="1668"/>
              </w:tabs>
              <w:spacing w:before="480"/>
              <w:jc w:val="center"/>
              <w:rPr>
                <w:rFonts w:cs="Arial"/>
                <w:sz w:val="20"/>
                <w:szCs w:val="20"/>
              </w:rPr>
            </w:pPr>
            <w:r w:rsidRPr="00DB187B">
              <w:rPr>
                <w:rFonts w:cs="Arial"/>
                <w:sz w:val="20"/>
                <w:szCs w:val="20"/>
              </w:rPr>
              <w:t xml:space="preserve">YES </w:t>
            </w:r>
            <w:sdt>
              <w:sdtPr>
                <w:rPr>
                  <w:rFonts w:cs="Arial"/>
                </w:rPr>
                <w:id w:val="-1022317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000E3BF0">
              <w:rPr>
                <w:rFonts w:cs="Arial"/>
                <w:b/>
                <w:color w:val="000000" w:themeColor="text1"/>
                <w:sz w:val="20"/>
                <w:szCs w:val="20"/>
              </w:rPr>
              <w:tab/>
            </w:r>
            <w:r w:rsidRPr="00DB187B">
              <w:rPr>
                <w:rFonts w:cs="Arial"/>
                <w:sz w:val="20"/>
                <w:szCs w:val="20"/>
              </w:rPr>
              <w:t xml:space="preserve">N/A </w:t>
            </w:r>
            <w:sdt>
              <w:sdtPr>
                <w:rPr>
                  <w:rFonts w:cs="Arial"/>
                </w:rPr>
                <w:id w:val="136655245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BB50A8">
            <w:pPr>
              <w:pStyle w:val="Default"/>
              <w:spacing w:before="240" w:after="240"/>
              <w:rPr>
                <w:rFonts w:ascii="Arial" w:hAnsi="Arial" w:cs="Arial"/>
                <w:sz w:val="20"/>
                <w:szCs w:val="20"/>
              </w:rPr>
            </w:pPr>
            <w:r w:rsidRPr="00DB187B">
              <w:rPr>
                <w:rFonts w:ascii="Arial" w:hAnsi="Arial" w:cs="Arial"/>
                <w:sz w:val="20"/>
                <w:szCs w:val="20"/>
              </w:rPr>
              <w:t>(c) MDA = maximum deliverable amperes;</w:t>
            </w:r>
          </w:p>
        </w:tc>
        <w:tc>
          <w:tcPr>
            <w:tcW w:w="2520" w:type="dxa"/>
          </w:tcPr>
          <w:p w:rsidR="00924CF1" w:rsidRPr="00BB50A8" w:rsidRDefault="00924CF1" w:rsidP="000E3BF0">
            <w:pPr>
              <w:tabs>
                <w:tab w:val="left" w:pos="1668"/>
              </w:tabs>
              <w:spacing w:before="480"/>
              <w:jc w:val="center"/>
              <w:rPr>
                <w:rFonts w:cs="Arial"/>
                <w:sz w:val="20"/>
                <w:szCs w:val="20"/>
              </w:rPr>
            </w:pPr>
            <w:r w:rsidRPr="00DB187B">
              <w:rPr>
                <w:rFonts w:cs="Arial"/>
                <w:sz w:val="20"/>
                <w:szCs w:val="20"/>
              </w:rPr>
              <w:t xml:space="preserve">YES </w:t>
            </w:r>
            <w:sdt>
              <w:sdtPr>
                <w:rPr>
                  <w:rFonts w:cs="Arial"/>
                </w:rPr>
                <w:id w:val="-214340877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000E3BF0">
              <w:rPr>
                <w:rFonts w:cs="Arial"/>
                <w:b/>
                <w:color w:val="000000" w:themeColor="text1"/>
                <w:sz w:val="20"/>
                <w:szCs w:val="20"/>
              </w:rPr>
              <w:tab/>
            </w:r>
            <w:r w:rsidRPr="00DB187B">
              <w:rPr>
                <w:rFonts w:cs="Arial"/>
                <w:sz w:val="20"/>
                <w:szCs w:val="20"/>
              </w:rPr>
              <w:t xml:space="preserve">N/A </w:t>
            </w:r>
            <w:sdt>
              <w:sdtPr>
                <w:rPr>
                  <w:rFonts w:cs="Arial"/>
                </w:rPr>
                <w:id w:val="-214696758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BB50A8">
            <w:pPr>
              <w:pStyle w:val="Default"/>
              <w:spacing w:before="240" w:after="240"/>
              <w:rPr>
                <w:rFonts w:ascii="Arial" w:hAnsi="Arial" w:cs="Arial"/>
                <w:sz w:val="20"/>
                <w:szCs w:val="20"/>
              </w:rPr>
            </w:pPr>
            <w:r w:rsidRPr="00DB187B">
              <w:rPr>
                <w:rFonts w:ascii="Arial" w:hAnsi="Arial" w:cs="Arial"/>
                <w:sz w:val="20"/>
                <w:szCs w:val="20"/>
              </w:rPr>
              <w:t>(d) J = joule.</w:t>
            </w:r>
          </w:p>
        </w:tc>
        <w:tc>
          <w:tcPr>
            <w:tcW w:w="2520" w:type="dxa"/>
          </w:tcPr>
          <w:p w:rsidR="00924CF1" w:rsidRPr="00BB50A8" w:rsidRDefault="00924CF1" w:rsidP="000E3BF0">
            <w:pPr>
              <w:tabs>
                <w:tab w:val="left" w:pos="1668"/>
              </w:tabs>
              <w:spacing w:before="480"/>
              <w:jc w:val="center"/>
              <w:rPr>
                <w:rFonts w:cs="Arial"/>
                <w:sz w:val="20"/>
                <w:szCs w:val="20"/>
              </w:rPr>
            </w:pPr>
            <w:r w:rsidRPr="00DB187B">
              <w:rPr>
                <w:rFonts w:cs="Arial"/>
                <w:sz w:val="20"/>
                <w:szCs w:val="20"/>
              </w:rPr>
              <w:t xml:space="preserve">YES </w:t>
            </w:r>
            <w:sdt>
              <w:sdtPr>
                <w:rPr>
                  <w:rFonts w:cs="Arial"/>
                </w:rPr>
                <w:id w:val="212595409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000E3BF0">
              <w:rPr>
                <w:rFonts w:cs="Arial"/>
                <w:b/>
                <w:color w:val="000000" w:themeColor="text1"/>
                <w:sz w:val="20"/>
                <w:szCs w:val="20"/>
              </w:rPr>
              <w:tab/>
            </w:r>
            <w:r w:rsidRPr="00DB187B">
              <w:rPr>
                <w:rFonts w:cs="Arial"/>
                <w:sz w:val="20"/>
                <w:szCs w:val="20"/>
              </w:rPr>
              <w:t xml:space="preserve">N/A </w:t>
            </w:r>
            <w:sdt>
              <w:sdtPr>
                <w:rPr>
                  <w:rFonts w:cs="Arial"/>
                </w:rPr>
                <w:id w:val="-57220044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895F04">
            <w:pPr>
              <w:spacing w:before="120" w:after="120"/>
              <w:rPr>
                <w:rFonts w:cs="Arial"/>
                <w:b/>
                <w:sz w:val="20"/>
                <w:szCs w:val="20"/>
              </w:rPr>
            </w:pPr>
            <w:r w:rsidRPr="00DB187B">
              <w:rPr>
                <w:rFonts w:cs="Arial"/>
                <w:b/>
                <w:sz w:val="20"/>
                <w:szCs w:val="20"/>
              </w:rPr>
              <w:t>S.6</w:t>
            </w:r>
            <w:proofErr w:type="gramStart"/>
            <w:r w:rsidRPr="00DB187B">
              <w:rPr>
                <w:rFonts w:cs="Arial"/>
                <w:b/>
                <w:sz w:val="20"/>
                <w:szCs w:val="20"/>
              </w:rPr>
              <w:t xml:space="preserve">. </w:t>
            </w:r>
            <w:proofErr w:type="gramEnd"/>
            <w:r w:rsidRPr="00DB187B">
              <w:rPr>
                <w:rFonts w:cs="Arial"/>
                <w:b/>
                <w:sz w:val="20"/>
                <w:szCs w:val="20"/>
              </w:rPr>
              <w:t>Printer</w:t>
            </w:r>
          </w:p>
          <w:p w:rsidR="00924CF1" w:rsidRPr="00DB187B" w:rsidRDefault="00924CF1" w:rsidP="00895F04">
            <w:pPr>
              <w:spacing w:before="120" w:after="120"/>
              <w:rPr>
                <w:rFonts w:cs="Arial"/>
                <w:sz w:val="20"/>
                <w:szCs w:val="20"/>
              </w:rPr>
            </w:pPr>
            <w:r w:rsidRPr="00DB187B">
              <w:rPr>
                <w:rFonts w:cs="Arial"/>
                <w:sz w:val="20"/>
                <w:szCs w:val="20"/>
              </w:rPr>
              <w:t>When a system is equipped with means for printing the measured quantity, the printed information must agree with the indications on the EVSE for the transaction and the printed values shall be clearly defined.</w:t>
            </w:r>
          </w:p>
        </w:tc>
      </w:tr>
      <w:tr w:rsidR="00924CF1" w:rsidRPr="00DB187B" w:rsidTr="00600F3B">
        <w:trPr>
          <w:cantSplit/>
          <w:trHeight w:val="64"/>
        </w:trPr>
        <w:tc>
          <w:tcPr>
            <w:tcW w:w="1165" w:type="dxa"/>
          </w:tcPr>
          <w:p w:rsidR="00924CF1" w:rsidRPr="00DB187B" w:rsidRDefault="00924CF1" w:rsidP="0015782A">
            <w:pPr>
              <w:spacing w:before="480"/>
              <w:jc w:val="center"/>
              <w:rPr>
                <w:rFonts w:cs="Arial"/>
                <w:b/>
                <w:sz w:val="20"/>
                <w:szCs w:val="20"/>
              </w:rPr>
            </w:pPr>
            <w:r w:rsidRPr="00DB187B">
              <w:rPr>
                <w:rFonts w:cs="Arial"/>
                <w:b/>
                <w:sz w:val="20"/>
                <w:szCs w:val="20"/>
              </w:rPr>
              <w:t>S.6.1</w:t>
            </w:r>
            <w:r w:rsidR="00DB5078">
              <w:rPr>
                <w:rFonts w:cs="Arial"/>
                <w:b/>
                <w:sz w:val="20"/>
                <w:szCs w:val="20"/>
              </w:rPr>
              <w:t>.</w:t>
            </w:r>
          </w:p>
        </w:tc>
        <w:tc>
          <w:tcPr>
            <w:tcW w:w="2970" w:type="dxa"/>
          </w:tcPr>
          <w:p w:rsidR="00924CF1" w:rsidRPr="00DB187B" w:rsidRDefault="00924CF1" w:rsidP="0015782A">
            <w:pPr>
              <w:pStyle w:val="Default"/>
              <w:spacing w:before="240" w:after="240"/>
              <w:rPr>
                <w:rFonts w:ascii="Arial" w:hAnsi="Arial" w:cs="Arial"/>
                <w:b/>
                <w:sz w:val="20"/>
                <w:szCs w:val="20"/>
              </w:rPr>
            </w:pPr>
            <w:r w:rsidRPr="00DB187B">
              <w:rPr>
                <w:rFonts w:ascii="Arial" w:hAnsi="Arial" w:cs="Arial"/>
                <w:b/>
                <w:sz w:val="20"/>
                <w:szCs w:val="20"/>
              </w:rPr>
              <w:t>Printed Receipt</w:t>
            </w:r>
          </w:p>
          <w:p w:rsidR="00924CF1" w:rsidRPr="00DB187B" w:rsidRDefault="00924CF1" w:rsidP="0015782A">
            <w:pPr>
              <w:pStyle w:val="Default"/>
              <w:spacing w:before="240" w:after="240"/>
              <w:rPr>
                <w:rFonts w:ascii="Arial" w:hAnsi="Arial" w:cs="Arial"/>
                <w:sz w:val="20"/>
                <w:szCs w:val="20"/>
              </w:rPr>
            </w:pPr>
            <w:r w:rsidRPr="00DB187B">
              <w:rPr>
                <w:rFonts w:ascii="Arial" w:hAnsi="Arial" w:cs="Arial"/>
                <w:sz w:val="20"/>
                <w:szCs w:val="20"/>
              </w:rPr>
              <w:t>Any delivered, printed quantity shall include an EVSE identification number that uniquely identifies the EVSE from all other EVSEs within the seller’s facility, the time and date, and the name of the seller</w:t>
            </w:r>
            <w:proofErr w:type="gramStart"/>
            <w:r w:rsidRPr="00DB187B">
              <w:rPr>
                <w:rFonts w:ascii="Arial" w:hAnsi="Arial" w:cs="Arial"/>
                <w:sz w:val="20"/>
                <w:szCs w:val="20"/>
              </w:rPr>
              <w:t xml:space="preserve">. </w:t>
            </w:r>
            <w:proofErr w:type="gramEnd"/>
            <w:r w:rsidRPr="00DB187B">
              <w:rPr>
                <w:rFonts w:ascii="Arial" w:hAnsi="Arial" w:cs="Arial"/>
                <w:sz w:val="20"/>
                <w:szCs w:val="20"/>
              </w:rPr>
              <w:t>This information may be printed by the EVSE system or pre-printed on the ticket.</w:t>
            </w:r>
          </w:p>
        </w:tc>
        <w:tc>
          <w:tcPr>
            <w:tcW w:w="2520" w:type="dxa"/>
          </w:tcPr>
          <w:p w:rsidR="00924CF1" w:rsidRPr="0015782A" w:rsidRDefault="00924CF1" w:rsidP="0015782A">
            <w:pPr>
              <w:spacing w:before="480"/>
              <w:jc w:val="center"/>
              <w:rPr>
                <w:rFonts w:cs="Arial"/>
                <w:sz w:val="20"/>
                <w:szCs w:val="20"/>
              </w:rPr>
            </w:pPr>
            <w:r w:rsidRPr="00DB187B">
              <w:rPr>
                <w:rFonts w:cs="Arial"/>
                <w:sz w:val="20"/>
                <w:szCs w:val="20"/>
              </w:rPr>
              <w:t xml:space="preserve">YES </w:t>
            </w:r>
            <w:sdt>
              <w:sdtPr>
                <w:rPr>
                  <w:rFonts w:cs="Arial"/>
                </w:rPr>
                <w:id w:val="-1365894005"/>
                <w14:checkbox>
                  <w14:checked w14:val="0"/>
                  <w14:checkedState w14:val="2612" w14:font="MS Gothic"/>
                  <w14:uncheckedState w14:val="2610" w14:font="MS Gothic"/>
                </w14:checkbox>
              </w:sdtPr>
              <w:sdtContent>
                <w:r w:rsidR="0015782A">
                  <w:rPr>
                    <w:rFonts w:ascii="MS Gothic" w:eastAsia="MS Gothic" w:hAnsi="MS Gothic" w:cs="Arial" w:hint="eastAsia"/>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45737184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26288012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15782A" w:rsidRDefault="00924CF1" w:rsidP="0015782A">
            <w:pPr>
              <w:spacing w:before="120" w:after="120"/>
              <w:rPr>
                <w:rFonts w:cs="Arial"/>
                <w:b/>
                <w:sz w:val="20"/>
                <w:szCs w:val="20"/>
              </w:rPr>
            </w:pPr>
            <w:r w:rsidRPr="00DB187B">
              <w:rPr>
                <w:rFonts w:cs="Arial"/>
                <w:b/>
                <w:sz w:val="20"/>
                <w:szCs w:val="20"/>
              </w:rPr>
              <w:t>S.7</w:t>
            </w:r>
            <w:proofErr w:type="gramStart"/>
            <w:r w:rsidRPr="00DB187B">
              <w:rPr>
                <w:rFonts w:cs="Arial"/>
                <w:b/>
                <w:sz w:val="20"/>
                <w:szCs w:val="20"/>
              </w:rPr>
              <w:t xml:space="preserve">. </w:t>
            </w:r>
            <w:proofErr w:type="gramEnd"/>
            <w:r w:rsidRPr="00DB187B">
              <w:rPr>
                <w:rFonts w:cs="Arial"/>
                <w:b/>
                <w:sz w:val="20"/>
                <w:szCs w:val="20"/>
              </w:rPr>
              <w:t>Totalizers for EVSE Systems</w:t>
            </w:r>
          </w:p>
        </w:tc>
      </w:tr>
      <w:tr w:rsidR="00924CF1" w:rsidRPr="00DB187B" w:rsidTr="00600F3B">
        <w:trPr>
          <w:cantSplit/>
          <w:trHeight w:val="64"/>
        </w:trPr>
        <w:tc>
          <w:tcPr>
            <w:tcW w:w="1165" w:type="dxa"/>
          </w:tcPr>
          <w:p w:rsidR="00924CF1" w:rsidRPr="00DB187B" w:rsidRDefault="00924CF1" w:rsidP="00EE68DD">
            <w:pPr>
              <w:jc w:val="center"/>
              <w:rPr>
                <w:rFonts w:cs="Arial"/>
                <w:b/>
                <w:sz w:val="20"/>
                <w:szCs w:val="20"/>
              </w:rPr>
            </w:pPr>
          </w:p>
        </w:tc>
        <w:tc>
          <w:tcPr>
            <w:tcW w:w="2970" w:type="dxa"/>
          </w:tcPr>
          <w:p w:rsidR="00924CF1" w:rsidRPr="00DB187B" w:rsidRDefault="00924CF1" w:rsidP="0015782A">
            <w:pPr>
              <w:pStyle w:val="Default"/>
              <w:spacing w:before="240" w:after="240"/>
              <w:rPr>
                <w:rFonts w:ascii="Arial" w:hAnsi="Arial" w:cs="Arial"/>
                <w:sz w:val="20"/>
                <w:szCs w:val="20"/>
              </w:rPr>
            </w:pPr>
            <w:r w:rsidRPr="00DB187B">
              <w:rPr>
                <w:rFonts w:ascii="Arial" w:hAnsi="Arial" w:cs="Arial"/>
                <w:sz w:val="20"/>
                <w:szCs w:val="20"/>
              </w:rPr>
              <w:t xml:space="preserve">EVSE systems shall be designed with a </w:t>
            </w:r>
            <w:proofErr w:type="spellStart"/>
            <w:r w:rsidRPr="00DB187B">
              <w:rPr>
                <w:rFonts w:ascii="Arial" w:hAnsi="Arial" w:cs="Arial"/>
                <w:sz w:val="20"/>
                <w:szCs w:val="20"/>
              </w:rPr>
              <w:t>nonresettable</w:t>
            </w:r>
            <w:proofErr w:type="spellEnd"/>
            <w:r w:rsidRPr="00DB187B">
              <w:rPr>
                <w:rFonts w:ascii="Arial" w:hAnsi="Arial" w:cs="Arial"/>
                <w:sz w:val="20"/>
                <w:szCs w:val="20"/>
              </w:rPr>
              <w:t xml:space="preserve"> totalizer for the quantity delivered through each separate measuring device</w:t>
            </w:r>
            <w:proofErr w:type="gramStart"/>
            <w:r w:rsidRPr="00DB187B">
              <w:rPr>
                <w:rFonts w:ascii="Arial" w:hAnsi="Arial" w:cs="Arial"/>
                <w:sz w:val="20"/>
                <w:szCs w:val="20"/>
              </w:rPr>
              <w:t xml:space="preserve">. </w:t>
            </w:r>
            <w:proofErr w:type="gramEnd"/>
            <w:r w:rsidRPr="00DB187B">
              <w:rPr>
                <w:rFonts w:ascii="Arial" w:hAnsi="Arial" w:cs="Arial"/>
                <w:sz w:val="20"/>
                <w:szCs w:val="20"/>
              </w:rPr>
              <w:t>Totalizer information shall be adequately protected and unalterable</w:t>
            </w:r>
            <w:proofErr w:type="gramStart"/>
            <w:r w:rsidRPr="00DB187B">
              <w:rPr>
                <w:rFonts w:ascii="Arial" w:hAnsi="Arial" w:cs="Arial"/>
                <w:sz w:val="20"/>
                <w:szCs w:val="20"/>
              </w:rPr>
              <w:t xml:space="preserve">. </w:t>
            </w:r>
            <w:proofErr w:type="gramEnd"/>
            <w:r w:rsidRPr="00DB187B">
              <w:rPr>
                <w:rFonts w:ascii="Arial" w:hAnsi="Arial" w:cs="Arial"/>
                <w:sz w:val="20"/>
                <w:szCs w:val="20"/>
              </w:rPr>
              <w:t>Totalizer information shall be provided by the system and readily available on site or via on site internet access.</w:t>
            </w:r>
          </w:p>
        </w:tc>
        <w:tc>
          <w:tcPr>
            <w:tcW w:w="2520" w:type="dxa"/>
          </w:tcPr>
          <w:p w:rsidR="00924CF1" w:rsidRPr="0015782A" w:rsidRDefault="00924CF1" w:rsidP="0015782A">
            <w:pPr>
              <w:spacing w:before="480"/>
              <w:jc w:val="center"/>
              <w:rPr>
                <w:rFonts w:cs="Arial"/>
                <w:sz w:val="20"/>
                <w:szCs w:val="20"/>
              </w:rPr>
            </w:pPr>
            <w:r w:rsidRPr="00DB187B">
              <w:rPr>
                <w:rFonts w:cs="Arial"/>
                <w:sz w:val="20"/>
                <w:szCs w:val="20"/>
              </w:rPr>
              <w:t xml:space="preserve">YES </w:t>
            </w:r>
            <w:sdt>
              <w:sdtPr>
                <w:rPr>
                  <w:rFonts w:cs="Arial"/>
                </w:rPr>
                <w:id w:val="143447837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2554555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02346789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EB6FDC">
            <w:pPr>
              <w:spacing w:before="120" w:after="120"/>
              <w:rPr>
                <w:rFonts w:cs="Arial"/>
                <w:b/>
                <w:sz w:val="20"/>
                <w:szCs w:val="20"/>
              </w:rPr>
            </w:pPr>
            <w:r w:rsidRPr="00DB187B">
              <w:rPr>
                <w:rFonts w:cs="Arial"/>
                <w:b/>
                <w:sz w:val="20"/>
                <w:szCs w:val="20"/>
              </w:rPr>
              <w:lastRenderedPageBreak/>
              <w:t>S.8</w:t>
            </w:r>
            <w:proofErr w:type="gramStart"/>
            <w:r w:rsidRPr="00DB187B">
              <w:rPr>
                <w:rFonts w:cs="Arial"/>
                <w:b/>
                <w:sz w:val="20"/>
                <w:szCs w:val="20"/>
              </w:rPr>
              <w:t xml:space="preserve">. </w:t>
            </w:r>
            <w:proofErr w:type="gramEnd"/>
            <w:r w:rsidRPr="00DB187B">
              <w:rPr>
                <w:rFonts w:cs="Arial"/>
                <w:b/>
                <w:sz w:val="20"/>
                <w:szCs w:val="20"/>
              </w:rPr>
              <w:t>Minimum Measured Quantity (MMQ)</w:t>
            </w:r>
          </w:p>
          <w:p w:rsidR="00924CF1" w:rsidRPr="00EB6FDC" w:rsidRDefault="00924CF1" w:rsidP="00EB6FDC">
            <w:pPr>
              <w:spacing w:before="120" w:after="120"/>
              <w:rPr>
                <w:rFonts w:cs="Arial"/>
                <w:sz w:val="20"/>
                <w:szCs w:val="20"/>
              </w:rPr>
            </w:pPr>
            <w:r w:rsidRPr="00DB187B">
              <w:rPr>
                <w:rFonts w:cs="Arial"/>
                <w:sz w:val="20"/>
                <w:szCs w:val="20"/>
              </w:rPr>
              <w:t>The minimum measured quantity shall satisfy the conditions of use of the measuring system as follows:</w:t>
            </w:r>
          </w:p>
        </w:tc>
      </w:tr>
      <w:tr w:rsidR="00924CF1" w:rsidRPr="00DB187B" w:rsidTr="00600F3B">
        <w:trPr>
          <w:cantSplit/>
          <w:trHeight w:val="64"/>
        </w:trPr>
        <w:tc>
          <w:tcPr>
            <w:tcW w:w="1165" w:type="dxa"/>
          </w:tcPr>
          <w:p w:rsidR="00924CF1" w:rsidRPr="00DB187B" w:rsidRDefault="00924CF1" w:rsidP="00DB5078">
            <w:pPr>
              <w:rPr>
                <w:rFonts w:cs="Arial"/>
                <w:b/>
                <w:sz w:val="20"/>
                <w:szCs w:val="20"/>
              </w:rPr>
            </w:pPr>
          </w:p>
        </w:tc>
        <w:tc>
          <w:tcPr>
            <w:tcW w:w="2970" w:type="dxa"/>
          </w:tcPr>
          <w:p w:rsidR="00924CF1" w:rsidRPr="00DB187B" w:rsidRDefault="00924CF1" w:rsidP="00EB6FDC">
            <w:pPr>
              <w:pStyle w:val="Default"/>
              <w:spacing w:before="240" w:after="240"/>
              <w:rPr>
                <w:rFonts w:ascii="Arial" w:hAnsi="Arial" w:cs="Arial"/>
                <w:sz w:val="20"/>
                <w:szCs w:val="20"/>
              </w:rPr>
            </w:pPr>
            <w:r w:rsidRPr="00DB187B">
              <w:rPr>
                <w:rFonts w:ascii="Arial" w:hAnsi="Arial" w:cs="Arial"/>
                <w:sz w:val="20"/>
                <w:szCs w:val="20"/>
              </w:rPr>
              <w:t>(a) measuring systems shall have a minimum measured quantity not exceeding 2.5 MJ or 0.5 kWh.</w:t>
            </w:r>
          </w:p>
        </w:tc>
        <w:tc>
          <w:tcPr>
            <w:tcW w:w="2520" w:type="dxa"/>
          </w:tcPr>
          <w:p w:rsidR="00924CF1" w:rsidRPr="00EB6FDC" w:rsidRDefault="00924CF1" w:rsidP="00EB6FDC">
            <w:pPr>
              <w:spacing w:before="480"/>
              <w:jc w:val="center"/>
              <w:rPr>
                <w:rFonts w:cs="Arial"/>
                <w:sz w:val="20"/>
                <w:szCs w:val="20"/>
              </w:rPr>
            </w:pPr>
            <w:r w:rsidRPr="00DB187B">
              <w:rPr>
                <w:rFonts w:cs="Arial"/>
                <w:sz w:val="20"/>
                <w:szCs w:val="20"/>
              </w:rPr>
              <w:t xml:space="preserve">YES </w:t>
            </w:r>
            <w:sdt>
              <w:sdtPr>
                <w:rPr>
                  <w:rFonts w:cs="Arial"/>
                </w:rPr>
                <w:id w:val="-53373330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30535306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66412395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2A6065">
            <w:pPr>
              <w:spacing w:before="120" w:after="0"/>
              <w:rPr>
                <w:rFonts w:cs="Arial"/>
                <w:b/>
                <w:sz w:val="20"/>
                <w:szCs w:val="20"/>
              </w:rPr>
            </w:pPr>
            <w:r w:rsidRPr="00DB187B">
              <w:rPr>
                <w:rFonts w:cs="Arial"/>
                <w:b/>
                <w:sz w:val="20"/>
                <w:szCs w:val="20"/>
              </w:rPr>
              <w:t>N. Notes</w:t>
            </w:r>
          </w:p>
          <w:p w:rsidR="00924CF1" w:rsidRPr="0003409C" w:rsidRDefault="00AA77DA" w:rsidP="0003409C">
            <w:pPr>
              <w:spacing w:before="120" w:after="120"/>
              <w:rPr>
                <w:rFonts w:cs="Arial"/>
                <w:i/>
                <w:sz w:val="20"/>
                <w:szCs w:val="20"/>
              </w:rPr>
            </w:pPr>
            <w:r>
              <w:rPr>
                <w:rFonts w:cs="Arial"/>
                <w:i/>
                <w:sz w:val="20"/>
                <w:szCs w:val="20"/>
              </w:rPr>
              <w:t xml:space="preserve">Code Reference:  </w:t>
            </w:r>
            <w:r w:rsidR="00924CF1" w:rsidRPr="00DB187B">
              <w:rPr>
                <w:rFonts w:cs="Arial"/>
                <w:i/>
                <w:sz w:val="20"/>
                <w:szCs w:val="20"/>
              </w:rPr>
              <w:t>N. Notes</w:t>
            </w:r>
          </w:p>
        </w:tc>
      </w:tr>
      <w:tr w:rsidR="00924CF1" w:rsidRPr="00DB187B" w:rsidTr="00DB187B">
        <w:trPr>
          <w:cantSplit/>
          <w:trHeight w:val="64"/>
        </w:trPr>
        <w:tc>
          <w:tcPr>
            <w:tcW w:w="9445" w:type="dxa"/>
            <w:gridSpan w:val="4"/>
          </w:tcPr>
          <w:p w:rsidR="00924CF1" w:rsidRPr="002A6065" w:rsidRDefault="00924CF1" w:rsidP="002A6065">
            <w:pPr>
              <w:pStyle w:val="Default"/>
              <w:spacing w:before="120" w:after="120"/>
              <w:rPr>
                <w:rFonts w:ascii="Arial" w:hAnsi="Arial" w:cs="Arial"/>
                <w:b/>
                <w:sz w:val="20"/>
                <w:szCs w:val="20"/>
              </w:rPr>
            </w:pPr>
            <w:r w:rsidRPr="00DB187B">
              <w:rPr>
                <w:rFonts w:ascii="Arial" w:hAnsi="Arial" w:cs="Arial"/>
                <w:b/>
                <w:sz w:val="20"/>
                <w:szCs w:val="20"/>
              </w:rPr>
              <w:t>N.1</w:t>
            </w:r>
            <w:proofErr w:type="gramStart"/>
            <w:r w:rsidRPr="00DB187B">
              <w:rPr>
                <w:rFonts w:ascii="Arial" w:hAnsi="Arial" w:cs="Arial"/>
                <w:b/>
                <w:sz w:val="20"/>
                <w:szCs w:val="20"/>
              </w:rPr>
              <w:t xml:space="preserve">. </w:t>
            </w:r>
            <w:proofErr w:type="gramEnd"/>
            <w:r w:rsidRPr="00DB187B">
              <w:rPr>
                <w:rFonts w:ascii="Arial" w:hAnsi="Arial" w:cs="Arial"/>
                <w:b/>
                <w:sz w:val="20"/>
                <w:szCs w:val="20"/>
              </w:rPr>
              <w:t>No Load Test</w:t>
            </w:r>
          </w:p>
        </w:tc>
      </w:tr>
      <w:tr w:rsidR="00924CF1" w:rsidRPr="00DB187B" w:rsidTr="00600F3B">
        <w:trPr>
          <w:cantSplit/>
          <w:trHeight w:val="64"/>
        </w:trPr>
        <w:tc>
          <w:tcPr>
            <w:tcW w:w="1165" w:type="dxa"/>
          </w:tcPr>
          <w:p w:rsidR="00924CF1" w:rsidRPr="00DB187B" w:rsidRDefault="00924CF1" w:rsidP="00DB5078">
            <w:pPr>
              <w:rPr>
                <w:rFonts w:cs="Arial"/>
                <w:b/>
                <w:sz w:val="20"/>
                <w:szCs w:val="20"/>
              </w:rPr>
            </w:pPr>
          </w:p>
        </w:tc>
        <w:tc>
          <w:tcPr>
            <w:tcW w:w="2970" w:type="dxa"/>
          </w:tcPr>
          <w:p w:rsidR="00924CF1" w:rsidRPr="00DB187B" w:rsidRDefault="00924CF1" w:rsidP="002A6065">
            <w:pPr>
              <w:pStyle w:val="Default"/>
              <w:spacing w:before="240" w:after="240"/>
              <w:rPr>
                <w:rFonts w:ascii="Arial" w:hAnsi="Arial" w:cs="Arial"/>
                <w:sz w:val="20"/>
                <w:szCs w:val="20"/>
              </w:rPr>
            </w:pPr>
            <w:r w:rsidRPr="00DB187B">
              <w:rPr>
                <w:rFonts w:ascii="Arial" w:hAnsi="Arial" w:cs="Arial"/>
                <w:sz w:val="20"/>
                <w:szCs w:val="20"/>
              </w:rPr>
              <w:t>A no load test may be conducted on an EVSE measuring system by applying rated voltage to the system under test and no load applied.</w:t>
            </w:r>
          </w:p>
        </w:tc>
        <w:tc>
          <w:tcPr>
            <w:tcW w:w="2520" w:type="dxa"/>
          </w:tcPr>
          <w:p w:rsidR="00924CF1" w:rsidRPr="002A6065" w:rsidRDefault="00924CF1" w:rsidP="002A6065">
            <w:pPr>
              <w:spacing w:before="480"/>
              <w:jc w:val="center"/>
              <w:rPr>
                <w:rFonts w:cs="Arial"/>
                <w:sz w:val="20"/>
                <w:szCs w:val="20"/>
              </w:rPr>
            </w:pPr>
            <w:r w:rsidRPr="00DB187B">
              <w:rPr>
                <w:rFonts w:cs="Arial"/>
                <w:sz w:val="20"/>
                <w:szCs w:val="20"/>
              </w:rPr>
              <w:t xml:space="preserve">YES </w:t>
            </w:r>
            <w:sdt>
              <w:sdtPr>
                <w:rPr>
                  <w:rFonts w:cs="Arial"/>
                </w:rPr>
                <w:id w:val="58327220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74282944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92989173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2A6065" w:rsidRDefault="00924CF1" w:rsidP="002A6065">
            <w:pPr>
              <w:pStyle w:val="Default"/>
              <w:spacing w:before="120" w:after="120"/>
              <w:rPr>
                <w:rFonts w:ascii="Arial" w:hAnsi="Arial" w:cs="Arial"/>
                <w:b/>
                <w:sz w:val="20"/>
                <w:szCs w:val="20"/>
              </w:rPr>
            </w:pPr>
            <w:r w:rsidRPr="00DB187B">
              <w:rPr>
                <w:rFonts w:ascii="Arial" w:hAnsi="Arial" w:cs="Arial"/>
                <w:b/>
                <w:sz w:val="20"/>
                <w:szCs w:val="20"/>
              </w:rPr>
              <w:t>N.2</w:t>
            </w:r>
            <w:proofErr w:type="gramStart"/>
            <w:r w:rsidRPr="00DB187B">
              <w:rPr>
                <w:rFonts w:ascii="Arial" w:hAnsi="Arial" w:cs="Arial"/>
                <w:b/>
                <w:sz w:val="20"/>
                <w:szCs w:val="20"/>
              </w:rPr>
              <w:t xml:space="preserve">. </w:t>
            </w:r>
            <w:proofErr w:type="gramEnd"/>
            <w:r w:rsidRPr="00DB187B">
              <w:rPr>
                <w:rFonts w:ascii="Arial" w:hAnsi="Arial" w:cs="Arial"/>
                <w:b/>
                <w:sz w:val="20"/>
                <w:szCs w:val="20"/>
              </w:rPr>
              <w:t>Starting Load Test</w:t>
            </w:r>
          </w:p>
        </w:tc>
      </w:tr>
      <w:tr w:rsidR="00924CF1" w:rsidRPr="00DB187B" w:rsidTr="00600F3B">
        <w:trPr>
          <w:cantSplit/>
          <w:trHeight w:val="64"/>
        </w:trPr>
        <w:tc>
          <w:tcPr>
            <w:tcW w:w="1165" w:type="dxa"/>
          </w:tcPr>
          <w:p w:rsidR="00924CF1" w:rsidRPr="00DB187B" w:rsidRDefault="00924CF1" w:rsidP="00DB5078">
            <w:pPr>
              <w:rPr>
                <w:rFonts w:cs="Arial"/>
                <w:b/>
                <w:sz w:val="20"/>
                <w:szCs w:val="20"/>
              </w:rPr>
            </w:pPr>
          </w:p>
        </w:tc>
        <w:tc>
          <w:tcPr>
            <w:tcW w:w="2970" w:type="dxa"/>
          </w:tcPr>
          <w:p w:rsidR="00924CF1" w:rsidRPr="00DB187B" w:rsidRDefault="00924CF1" w:rsidP="003654BD">
            <w:pPr>
              <w:pStyle w:val="Default"/>
              <w:spacing w:before="240" w:after="240"/>
              <w:rPr>
                <w:rFonts w:ascii="Arial" w:hAnsi="Arial" w:cs="Arial"/>
                <w:sz w:val="20"/>
                <w:szCs w:val="20"/>
              </w:rPr>
            </w:pPr>
            <w:r w:rsidRPr="00DB187B">
              <w:rPr>
                <w:rFonts w:ascii="Arial" w:hAnsi="Arial" w:cs="Arial"/>
                <w:sz w:val="20"/>
                <w:szCs w:val="20"/>
              </w:rPr>
              <w:t>A system starting load test maybe conducted by applying rated voltage and 0.5-ampere load.</w:t>
            </w:r>
          </w:p>
        </w:tc>
        <w:tc>
          <w:tcPr>
            <w:tcW w:w="2520" w:type="dxa"/>
          </w:tcPr>
          <w:p w:rsidR="00924CF1" w:rsidRPr="003654BD" w:rsidRDefault="00924CF1" w:rsidP="003654BD">
            <w:pPr>
              <w:spacing w:before="480"/>
              <w:jc w:val="center"/>
              <w:rPr>
                <w:rFonts w:cs="Arial"/>
                <w:sz w:val="20"/>
                <w:szCs w:val="20"/>
              </w:rPr>
            </w:pPr>
            <w:r w:rsidRPr="00DB187B">
              <w:rPr>
                <w:rFonts w:cs="Arial"/>
                <w:sz w:val="20"/>
                <w:szCs w:val="20"/>
              </w:rPr>
              <w:t xml:space="preserve">YES </w:t>
            </w:r>
            <w:sdt>
              <w:sdtPr>
                <w:rPr>
                  <w:rFonts w:cs="Arial"/>
                </w:rPr>
                <w:id w:val="-31379779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954859052"/>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560208637"/>
                <w14:checkbox>
                  <w14:checked w14:val="0"/>
                  <w14:checkedState w14:val="2612" w14:font="MS Gothic"/>
                  <w14:uncheckedState w14:val="2610" w14:font="MS Gothic"/>
                </w14:checkbox>
              </w:sdtPr>
              <w:sdtContent>
                <w:r w:rsidR="003654BD">
                  <w:rPr>
                    <w:rFonts w:ascii="MS Gothic" w:eastAsia="MS Gothic" w:hAnsi="MS Gothic" w:cs="Arial" w:hint="eastAsia"/>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3654BD" w:rsidRDefault="00924CF1" w:rsidP="003654BD">
            <w:pPr>
              <w:pStyle w:val="Default"/>
              <w:spacing w:before="120" w:after="120"/>
              <w:rPr>
                <w:rFonts w:ascii="Arial" w:hAnsi="Arial" w:cs="Arial"/>
                <w:b/>
                <w:sz w:val="20"/>
                <w:szCs w:val="20"/>
              </w:rPr>
            </w:pPr>
            <w:r w:rsidRPr="00DB187B">
              <w:rPr>
                <w:rFonts w:ascii="Arial" w:hAnsi="Arial" w:cs="Arial"/>
                <w:b/>
                <w:sz w:val="20"/>
                <w:szCs w:val="20"/>
              </w:rPr>
              <w:t>N.3</w:t>
            </w:r>
            <w:proofErr w:type="gramStart"/>
            <w:r w:rsidRPr="00DB187B">
              <w:rPr>
                <w:rFonts w:ascii="Arial" w:hAnsi="Arial" w:cs="Arial"/>
                <w:b/>
                <w:sz w:val="20"/>
                <w:szCs w:val="20"/>
              </w:rPr>
              <w:t xml:space="preserve">. </w:t>
            </w:r>
            <w:proofErr w:type="gramEnd"/>
            <w:r w:rsidRPr="00DB187B">
              <w:rPr>
                <w:rFonts w:ascii="Arial" w:hAnsi="Arial" w:cs="Arial"/>
                <w:b/>
                <w:sz w:val="20"/>
                <w:szCs w:val="20"/>
              </w:rPr>
              <w:t>Minimum Test Draft (Size)</w:t>
            </w:r>
          </w:p>
        </w:tc>
      </w:tr>
      <w:tr w:rsidR="00924CF1" w:rsidRPr="00DB187B" w:rsidTr="00600F3B">
        <w:trPr>
          <w:cantSplit/>
          <w:trHeight w:val="64"/>
        </w:trPr>
        <w:tc>
          <w:tcPr>
            <w:tcW w:w="1165" w:type="dxa"/>
          </w:tcPr>
          <w:p w:rsidR="00924CF1" w:rsidRPr="00DB187B" w:rsidRDefault="00924CF1" w:rsidP="00DB5078">
            <w:pPr>
              <w:rPr>
                <w:rFonts w:cs="Arial"/>
                <w:b/>
                <w:sz w:val="20"/>
                <w:szCs w:val="20"/>
              </w:rPr>
            </w:pPr>
          </w:p>
        </w:tc>
        <w:tc>
          <w:tcPr>
            <w:tcW w:w="2970" w:type="dxa"/>
          </w:tcPr>
          <w:p w:rsidR="00924CF1" w:rsidRPr="00DB187B" w:rsidRDefault="00924CF1" w:rsidP="003654BD">
            <w:pPr>
              <w:pStyle w:val="Default"/>
              <w:spacing w:before="240" w:after="240"/>
              <w:rPr>
                <w:rFonts w:ascii="Arial" w:hAnsi="Arial" w:cs="Arial"/>
                <w:sz w:val="20"/>
                <w:szCs w:val="20"/>
              </w:rPr>
            </w:pPr>
            <w:r w:rsidRPr="00DB187B">
              <w:rPr>
                <w:rFonts w:ascii="Arial" w:hAnsi="Arial" w:cs="Arial"/>
                <w:sz w:val="20"/>
                <w:szCs w:val="20"/>
              </w:rPr>
              <w:t>Full and light load tests shall require test of the EVSE System for a delivery of the minimum measured quantity as declared by the manufacturer.</w:t>
            </w:r>
          </w:p>
        </w:tc>
        <w:tc>
          <w:tcPr>
            <w:tcW w:w="2520" w:type="dxa"/>
          </w:tcPr>
          <w:p w:rsidR="00924CF1" w:rsidRPr="003654BD" w:rsidRDefault="00924CF1" w:rsidP="003654BD">
            <w:pPr>
              <w:spacing w:before="480"/>
              <w:jc w:val="center"/>
              <w:rPr>
                <w:rFonts w:cs="Arial"/>
                <w:sz w:val="20"/>
                <w:szCs w:val="20"/>
              </w:rPr>
            </w:pPr>
            <w:r w:rsidRPr="00DB187B">
              <w:rPr>
                <w:rFonts w:cs="Arial"/>
                <w:sz w:val="20"/>
                <w:szCs w:val="20"/>
              </w:rPr>
              <w:t xml:space="preserve">YES </w:t>
            </w:r>
            <w:sdt>
              <w:sdtPr>
                <w:rPr>
                  <w:rFonts w:cs="Arial"/>
                </w:rPr>
                <w:id w:val="70398496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48427701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750498444"/>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3654BD" w:rsidRDefault="00924CF1" w:rsidP="003654BD">
            <w:pPr>
              <w:pStyle w:val="Default"/>
              <w:keepNext/>
              <w:spacing w:before="120" w:after="120"/>
              <w:rPr>
                <w:rFonts w:ascii="Arial" w:hAnsi="Arial" w:cs="Arial"/>
                <w:b/>
                <w:sz w:val="20"/>
                <w:szCs w:val="20"/>
              </w:rPr>
            </w:pPr>
            <w:r w:rsidRPr="00DB187B">
              <w:rPr>
                <w:rFonts w:ascii="Arial" w:hAnsi="Arial" w:cs="Arial"/>
                <w:b/>
                <w:sz w:val="20"/>
                <w:szCs w:val="20"/>
              </w:rPr>
              <w:lastRenderedPageBreak/>
              <w:t>N.4</w:t>
            </w:r>
            <w:proofErr w:type="gramStart"/>
            <w:r w:rsidRPr="00DB187B">
              <w:rPr>
                <w:rFonts w:ascii="Arial" w:hAnsi="Arial" w:cs="Arial"/>
                <w:b/>
                <w:sz w:val="20"/>
                <w:szCs w:val="20"/>
              </w:rPr>
              <w:t xml:space="preserve">. </w:t>
            </w:r>
            <w:proofErr w:type="gramEnd"/>
            <w:r w:rsidRPr="00DB187B">
              <w:rPr>
                <w:rFonts w:ascii="Arial" w:hAnsi="Arial" w:cs="Arial"/>
                <w:b/>
                <w:sz w:val="20"/>
                <w:szCs w:val="20"/>
              </w:rPr>
              <w:t>EVSE System Test Loads</w:t>
            </w:r>
          </w:p>
        </w:tc>
      </w:tr>
      <w:tr w:rsidR="00924CF1" w:rsidRPr="00DB187B" w:rsidTr="00600F3B">
        <w:trPr>
          <w:cantSplit/>
          <w:trHeight w:val="64"/>
        </w:trPr>
        <w:tc>
          <w:tcPr>
            <w:tcW w:w="1165" w:type="dxa"/>
          </w:tcPr>
          <w:p w:rsidR="00924CF1" w:rsidRPr="00DB187B" w:rsidRDefault="00924CF1" w:rsidP="00C92B16">
            <w:pPr>
              <w:rPr>
                <w:rFonts w:cs="Arial"/>
                <w:b/>
                <w:sz w:val="20"/>
                <w:szCs w:val="20"/>
              </w:rPr>
            </w:pPr>
          </w:p>
        </w:tc>
        <w:tc>
          <w:tcPr>
            <w:tcW w:w="2970" w:type="dxa"/>
          </w:tcPr>
          <w:p w:rsidR="00924CF1" w:rsidRPr="00DB187B" w:rsidRDefault="00924CF1" w:rsidP="00430324">
            <w:pPr>
              <w:pStyle w:val="Default"/>
              <w:spacing w:before="240" w:after="240"/>
              <w:rPr>
                <w:rFonts w:ascii="Arial" w:hAnsi="Arial" w:cs="Arial"/>
                <w:sz w:val="20"/>
                <w:szCs w:val="20"/>
              </w:rPr>
            </w:pPr>
            <w:r w:rsidRPr="00430324">
              <w:rPr>
                <w:rStyle w:val="12before12afterChar"/>
                <w:sz w:val="20"/>
                <w:szCs w:val="20"/>
              </w:rPr>
              <w:t>EVSE m</w:t>
            </w:r>
            <w:r w:rsidRPr="00DB187B">
              <w:rPr>
                <w:rFonts w:ascii="Arial" w:hAnsi="Arial" w:cs="Arial"/>
                <w:sz w:val="20"/>
                <w:szCs w:val="20"/>
              </w:rPr>
              <w:t>easuring system testing shall be accomplished by connecting the test load and test standard at the point where the fixed cord is connected to the vehicle</w:t>
            </w:r>
            <w:proofErr w:type="gramStart"/>
            <w:r w:rsidRPr="00DB187B">
              <w:rPr>
                <w:rFonts w:ascii="Arial" w:hAnsi="Arial" w:cs="Arial"/>
                <w:sz w:val="20"/>
                <w:szCs w:val="20"/>
              </w:rPr>
              <w:t xml:space="preserve">. </w:t>
            </w:r>
            <w:proofErr w:type="gramEnd"/>
            <w:r w:rsidRPr="00DB187B">
              <w:rPr>
                <w:rFonts w:ascii="Arial" w:hAnsi="Arial" w:cs="Arial"/>
                <w:sz w:val="20"/>
                <w:szCs w:val="20"/>
              </w:rPr>
              <w:t xml:space="preserve">Losses in the cord between the EVSE under test and the test standard should be automatically corrected for in the EVSE quantity indication for direct comparison to the test standard </w:t>
            </w:r>
            <w:proofErr w:type="gramStart"/>
            <w:r w:rsidRPr="00DB187B">
              <w:rPr>
                <w:rFonts w:ascii="Arial" w:hAnsi="Arial" w:cs="Arial"/>
                <w:sz w:val="20"/>
                <w:szCs w:val="20"/>
              </w:rPr>
              <w:t>and also</w:t>
            </w:r>
            <w:proofErr w:type="gramEnd"/>
            <w:r w:rsidRPr="00DB187B">
              <w:rPr>
                <w:rFonts w:ascii="Arial" w:hAnsi="Arial" w:cs="Arial"/>
                <w:sz w:val="20"/>
                <w:szCs w:val="20"/>
              </w:rPr>
              <w:t xml:space="preserve"> while the EVSE is in normal operation. For EVSEs that require a customer-supplied cord, system testing shall be accomplished by connecting the test load and test standard at the point where the customer’s cord is connected to the EVSE.</w:t>
            </w:r>
          </w:p>
        </w:tc>
        <w:tc>
          <w:tcPr>
            <w:tcW w:w="2520" w:type="dxa"/>
          </w:tcPr>
          <w:p w:rsidR="00924CF1" w:rsidRPr="00C92B16" w:rsidRDefault="00924CF1" w:rsidP="00C92B16">
            <w:pPr>
              <w:spacing w:before="480"/>
              <w:jc w:val="center"/>
              <w:rPr>
                <w:rFonts w:cs="Arial"/>
                <w:sz w:val="20"/>
                <w:szCs w:val="20"/>
              </w:rPr>
            </w:pPr>
            <w:r w:rsidRPr="00DB187B">
              <w:rPr>
                <w:rFonts w:cs="Arial"/>
                <w:sz w:val="20"/>
                <w:szCs w:val="20"/>
              </w:rPr>
              <w:t xml:space="preserve">YES </w:t>
            </w:r>
            <w:sdt>
              <w:sdtPr>
                <w:rPr>
                  <w:rFonts w:cs="Arial"/>
                </w:rPr>
                <w:id w:val="-1239778626"/>
                <w14:checkbox>
                  <w14:checked w14:val="1"/>
                  <w14:checkedState w14:val="2612" w14:font="MS Gothic"/>
                  <w14:uncheckedState w14:val="2610" w14:font="MS Gothic"/>
                </w14:checkbox>
              </w:sdtPr>
              <w:sdtContent>
                <w:r w:rsidR="00430324">
                  <w:rPr>
                    <w:rFonts w:ascii="MS Gothic" w:eastAsia="MS Gothic" w:hAnsi="MS Gothic" w:cs="Arial" w:hint="eastAsia"/>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37334917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21898407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FD242D">
            <w:pPr>
              <w:spacing w:before="120" w:after="120"/>
              <w:rPr>
                <w:rFonts w:cs="Arial"/>
                <w:b/>
                <w:sz w:val="20"/>
                <w:szCs w:val="20"/>
              </w:rPr>
            </w:pPr>
            <w:r w:rsidRPr="00DB187B">
              <w:rPr>
                <w:rFonts w:cs="Arial"/>
                <w:b/>
                <w:sz w:val="20"/>
                <w:szCs w:val="20"/>
              </w:rPr>
              <w:t>T. Tolerances</w:t>
            </w:r>
          </w:p>
          <w:p w:rsidR="00924CF1" w:rsidRPr="00FD242D" w:rsidRDefault="00AA77DA" w:rsidP="00FD242D">
            <w:pPr>
              <w:spacing w:before="120" w:after="120"/>
              <w:rPr>
                <w:rFonts w:cs="Arial"/>
                <w:i/>
                <w:sz w:val="20"/>
                <w:szCs w:val="20"/>
              </w:rPr>
            </w:pPr>
            <w:r>
              <w:rPr>
                <w:rFonts w:cs="Arial"/>
                <w:i/>
                <w:sz w:val="20"/>
                <w:szCs w:val="20"/>
              </w:rPr>
              <w:t xml:space="preserve">Code Reference:  </w:t>
            </w:r>
            <w:r w:rsidR="00924CF1" w:rsidRPr="00DB187B">
              <w:rPr>
                <w:rFonts w:cs="Arial"/>
                <w:i/>
                <w:sz w:val="20"/>
                <w:szCs w:val="20"/>
              </w:rPr>
              <w:t>T. Tolerances</w:t>
            </w:r>
          </w:p>
        </w:tc>
      </w:tr>
      <w:tr w:rsidR="00924CF1" w:rsidRPr="00DB187B" w:rsidTr="00DB187B">
        <w:trPr>
          <w:cantSplit/>
          <w:trHeight w:val="64"/>
        </w:trPr>
        <w:tc>
          <w:tcPr>
            <w:tcW w:w="9445" w:type="dxa"/>
            <w:gridSpan w:val="4"/>
          </w:tcPr>
          <w:p w:rsidR="00924CF1" w:rsidRPr="00DB187B" w:rsidRDefault="00924CF1" w:rsidP="00DA3C2D">
            <w:pPr>
              <w:spacing w:before="120" w:after="120"/>
              <w:rPr>
                <w:rFonts w:cs="Arial"/>
                <w:b/>
                <w:sz w:val="20"/>
                <w:szCs w:val="20"/>
              </w:rPr>
            </w:pPr>
            <w:r w:rsidRPr="00DB187B">
              <w:rPr>
                <w:rFonts w:cs="Arial"/>
                <w:b/>
                <w:sz w:val="20"/>
                <w:szCs w:val="20"/>
              </w:rPr>
              <w:t>T.1</w:t>
            </w:r>
            <w:proofErr w:type="gramStart"/>
            <w:r w:rsidRPr="00DB187B">
              <w:rPr>
                <w:rFonts w:cs="Arial"/>
                <w:b/>
                <w:sz w:val="20"/>
                <w:szCs w:val="20"/>
              </w:rPr>
              <w:t xml:space="preserve">. </w:t>
            </w:r>
            <w:proofErr w:type="gramEnd"/>
            <w:r w:rsidRPr="00DB187B">
              <w:rPr>
                <w:rFonts w:cs="Arial"/>
                <w:b/>
                <w:sz w:val="20"/>
                <w:szCs w:val="20"/>
              </w:rPr>
              <w:t>Tolerances, General.</w:t>
            </w:r>
          </w:p>
          <w:p w:rsidR="00924CF1" w:rsidRPr="00DB187B" w:rsidRDefault="00924CF1" w:rsidP="00DA3C2D">
            <w:pPr>
              <w:spacing w:before="120" w:after="120"/>
              <w:rPr>
                <w:rFonts w:cs="Arial"/>
                <w:sz w:val="20"/>
                <w:szCs w:val="20"/>
              </w:rPr>
            </w:pPr>
            <w:r w:rsidRPr="00DB187B">
              <w:rPr>
                <w:rFonts w:cs="Arial"/>
                <w:sz w:val="20"/>
                <w:szCs w:val="20"/>
              </w:rPr>
              <w:t xml:space="preserve">(a) The tolerances apply equally to errors of </w:t>
            </w:r>
            <w:proofErr w:type="spellStart"/>
            <w:r w:rsidRPr="00DB187B">
              <w:rPr>
                <w:rFonts w:cs="Arial"/>
                <w:sz w:val="20"/>
                <w:szCs w:val="20"/>
              </w:rPr>
              <w:t>underregistration</w:t>
            </w:r>
            <w:proofErr w:type="spellEnd"/>
            <w:r w:rsidRPr="00DB187B">
              <w:rPr>
                <w:rFonts w:cs="Arial"/>
                <w:sz w:val="20"/>
                <w:szCs w:val="20"/>
              </w:rPr>
              <w:t xml:space="preserve"> and errors of </w:t>
            </w:r>
            <w:proofErr w:type="spellStart"/>
            <w:r w:rsidRPr="00DB187B">
              <w:rPr>
                <w:rFonts w:cs="Arial"/>
                <w:sz w:val="20"/>
                <w:szCs w:val="20"/>
              </w:rPr>
              <w:t>overregistration</w:t>
            </w:r>
            <w:proofErr w:type="spellEnd"/>
            <w:r w:rsidRPr="00DB187B">
              <w:rPr>
                <w:rFonts w:cs="Arial"/>
                <w:sz w:val="20"/>
                <w:szCs w:val="20"/>
              </w:rPr>
              <w:t>.</w:t>
            </w:r>
          </w:p>
          <w:p w:rsidR="00924CF1" w:rsidRPr="00DB187B" w:rsidRDefault="00924CF1" w:rsidP="00DA3C2D">
            <w:pPr>
              <w:spacing w:before="120" w:after="120"/>
              <w:rPr>
                <w:rFonts w:cs="Arial"/>
                <w:sz w:val="20"/>
                <w:szCs w:val="20"/>
              </w:rPr>
            </w:pPr>
            <w:r w:rsidRPr="00DB187B">
              <w:rPr>
                <w:rFonts w:cs="Arial"/>
                <w:sz w:val="20"/>
                <w:szCs w:val="20"/>
              </w:rPr>
              <w:t>(b) The tolerances apply to all deliveries measured at any load within the rated measuring range of the EVSE.</w:t>
            </w:r>
          </w:p>
          <w:p w:rsidR="00924CF1" w:rsidRPr="00DB187B" w:rsidRDefault="00924CF1" w:rsidP="00DA3C2D">
            <w:pPr>
              <w:spacing w:before="120" w:after="120"/>
              <w:rPr>
                <w:rFonts w:cs="Arial"/>
                <w:sz w:val="20"/>
                <w:szCs w:val="20"/>
              </w:rPr>
            </w:pPr>
            <w:r w:rsidRPr="00DB187B">
              <w:rPr>
                <w:rFonts w:cs="Arial"/>
                <w:sz w:val="20"/>
                <w:szCs w:val="20"/>
              </w:rPr>
              <w:t>(c) Where instrument transformers or other components are used, the provisions of this section shall apply to all system components.</w:t>
            </w:r>
          </w:p>
        </w:tc>
      </w:tr>
      <w:tr w:rsidR="00924CF1" w:rsidRPr="00DB187B" w:rsidTr="00DB187B">
        <w:trPr>
          <w:cantSplit/>
          <w:trHeight w:val="64"/>
        </w:trPr>
        <w:tc>
          <w:tcPr>
            <w:tcW w:w="9445" w:type="dxa"/>
            <w:gridSpan w:val="4"/>
          </w:tcPr>
          <w:p w:rsidR="00924CF1" w:rsidRPr="00DB187B" w:rsidRDefault="00924CF1" w:rsidP="00DA3C2D">
            <w:pPr>
              <w:spacing w:before="120" w:after="120"/>
              <w:rPr>
                <w:rFonts w:cs="Arial"/>
                <w:b/>
                <w:sz w:val="20"/>
                <w:szCs w:val="20"/>
              </w:rPr>
            </w:pPr>
            <w:r w:rsidRPr="00DB187B">
              <w:rPr>
                <w:rFonts w:cs="Arial"/>
                <w:b/>
                <w:sz w:val="20"/>
                <w:szCs w:val="20"/>
              </w:rPr>
              <w:t>T.2</w:t>
            </w:r>
            <w:proofErr w:type="gramStart"/>
            <w:r w:rsidRPr="00DB187B">
              <w:rPr>
                <w:rFonts w:cs="Arial"/>
                <w:b/>
                <w:sz w:val="20"/>
                <w:szCs w:val="20"/>
              </w:rPr>
              <w:t xml:space="preserve">. </w:t>
            </w:r>
            <w:proofErr w:type="gramEnd"/>
            <w:r w:rsidRPr="00DB187B">
              <w:rPr>
                <w:rFonts w:cs="Arial"/>
                <w:b/>
                <w:sz w:val="20"/>
                <w:szCs w:val="20"/>
              </w:rPr>
              <w:t>Load Test Tolerances</w:t>
            </w:r>
          </w:p>
        </w:tc>
      </w:tr>
      <w:tr w:rsidR="00924CF1" w:rsidRPr="00DB187B" w:rsidTr="00600F3B">
        <w:trPr>
          <w:cantSplit/>
          <w:trHeight w:val="64"/>
        </w:trPr>
        <w:tc>
          <w:tcPr>
            <w:tcW w:w="1165" w:type="dxa"/>
            <w:vMerge w:val="restart"/>
          </w:tcPr>
          <w:p w:rsidR="00924CF1" w:rsidRPr="00DB187B" w:rsidRDefault="00924CF1" w:rsidP="00624808">
            <w:pPr>
              <w:spacing w:before="480"/>
              <w:jc w:val="center"/>
              <w:rPr>
                <w:rFonts w:cs="Arial"/>
                <w:b/>
                <w:sz w:val="20"/>
                <w:szCs w:val="20"/>
              </w:rPr>
            </w:pPr>
            <w:r w:rsidRPr="00DB187B">
              <w:rPr>
                <w:rFonts w:cs="Arial"/>
                <w:b/>
                <w:sz w:val="20"/>
                <w:szCs w:val="20"/>
              </w:rPr>
              <w:t>T.2.1</w:t>
            </w:r>
          </w:p>
          <w:p w:rsidR="00924CF1" w:rsidRPr="00DB187B" w:rsidRDefault="00924CF1" w:rsidP="00EE68DD">
            <w:pPr>
              <w:jc w:val="center"/>
              <w:rPr>
                <w:rFonts w:cs="Arial"/>
                <w:b/>
                <w:sz w:val="20"/>
                <w:szCs w:val="20"/>
              </w:rPr>
            </w:pPr>
          </w:p>
        </w:tc>
        <w:tc>
          <w:tcPr>
            <w:tcW w:w="2970" w:type="dxa"/>
          </w:tcPr>
          <w:p w:rsidR="00924CF1" w:rsidRPr="00DB187B" w:rsidRDefault="00924CF1" w:rsidP="00C92B16">
            <w:pPr>
              <w:pStyle w:val="Default"/>
              <w:spacing w:before="240" w:after="240"/>
              <w:rPr>
                <w:rFonts w:ascii="Arial" w:hAnsi="Arial" w:cs="Arial"/>
                <w:b/>
                <w:sz w:val="20"/>
                <w:szCs w:val="20"/>
              </w:rPr>
            </w:pPr>
            <w:r w:rsidRPr="00DB187B">
              <w:rPr>
                <w:rFonts w:ascii="Arial" w:hAnsi="Arial" w:cs="Arial"/>
                <w:b/>
                <w:sz w:val="20"/>
                <w:szCs w:val="20"/>
              </w:rPr>
              <w:lastRenderedPageBreak/>
              <w:t>EVSE Load Test Tolerances</w:t>
            </w:r>
          </w:p>
          <w:p w:rsidR="00924CF1" w:rsidRPr="00DB187B" w:rsidRDefault="00924CF1" w:rsidP="00C92B16">
            <w:pPr>
              <w:pStyle w:val="Default"/>
              <w:spacing w:before="240" w:after="240"/>
              <w:rPr>
                <w:rFonts w:ascii="Arial" w:hAnsi="Arial" w:cs="Arial"/>
                <w:sz w:val="20"/>
                <w:szCs w:val="20"/>
              </w:rPr>
            </w:pPr>
            <w:r w:rsidRPr="00DB187B">
              <w:rPr>
                <w:rFonts w:ascii="Arial" w:hAnsi="Arial" w:cs="Arial"/>
                <w:sz w:val="20"/>
                <w:szCs w:val="20"/>
              </w:rPr>
              <w:t>The tolerances for EVSE load tests are:</w:t>
            </w:r>
          </w:p>
        </w:tc>
        <w:tc>
          <w:tcPr>
            <w:tcW w:w="2520" w:type="dxa"/>
          </w:tcPr>
          <w:p w:rsidR="00924CF1" w:rsidRPr="00DB187B" w:rsidRDefault="00924CF1" w:rsidP="00EE68DD">
            <w:pPr>
              <w:jc w:val="center"/>
              <w:rPr>
                <w:rFonts w:cs="Arial"/>
                <w:b/>
                <w:sz w:val="20"/>
                <w:szCs w:val="20"/>
              </w:rPr>
            </w:pPr>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C92B16">
            <w:pPr>
              <w:pStyle w:val="Default"/>
              <w:spacing w:before="240" w:after="240"/>
              <w:rPr>
                <w:rFonts w:ascii="Arial" w:hAnsi="Arial" w:cs="Arial"/>
                <w:sz w:val="20"/>
                <w:szCs w:val="20"/>
              </w:rPr>
            </w:pPr>
            <w:r w:rsidRPr="00DB187B">
              <w:rPr>
                <w:rFonts w:ascii="Arial" w:hAnsi="Arial" w:cs="Arial"/>
                <w:sz w:val="20"/>
                <w:szCs w:val="20"/>
              </w:rPr>
              <w:t>(a) acceptance tolerance: 1.0 %.</w:t>
            </w:r>
          </w:p>
        </w:tc>
        <w:tc>
          <w:tcPr>
            <w:tcW w:w="2520" w:type="dxa"/>
          </w:tcPr>
          <w:p w:rsidR="00924CF1" w:rsidRPr="00C92B16" w:rsidRDefault="00924CF1" w:rsidP="00C92B16">
            <w:pPr>
              <w:spacing w:before="480"/>
              <w:jc w:val="center"/>
              <w:rPr>
                <w:rFonts w:cs="Arial"/>
                <w:sz w:val="20"/>
                <w:szCs w:val="20"/>
              </w:rPr>
            </w:pPr>
            <w:r w:rsidRPr="00DB187B">
              <w:rPr>
                <w:rFonts w:cs="Arial"/>
                <w:sz w:val="20"/>
                <w:szCs w:val="20"/>
              </w:rPr>
              <w:t xml:space="preserve">YES </w:t>
            </w:r>
            <w:sdt>
              <w:sdtPr>
                <w:rPr>
                  <w:rFonts w:cs="Arial"/>
                </w:rPr>
                <w:id w:val="-183459700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127027479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52401301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C92B16" w:rsidRDefault="00924CF1" w:rsidP="00C92B16">
            <w:pPr>
              <w:pStyle w:val="Default"/>
              <w:spacing w:before="120" w:after="120"/>
              <w:rPr>
                <w:rFonts w:ascii="Arial" w:hAnsi="Arial" w:cs="Arial"/>
                <w:b/>
                <w:sz w:val="20"/>
                <w:szCs w:val="20"/>
              </w:rPr>
            </w:pPr>
            <w:r w:rsidRPr="00DB187B">
              <w:rPr>
                <w:rFonts w:ascii="Arial" w:hAnsi="Arial" w:cs="Arial"/>
                <w:b/>
                <w:sz w:val="20"/>
                <w:szCs w:val="20"/>
              </w:rPr>
              <w:t>T.3</w:t>
            </w:r>
            <w:proofErr w:type="gramStart"/>
            <w:r w:rsidRPr="00DB187B">
              <w:rPr>
                <w:rFonts w:ascii="Arial" w:hAnsi="Arial" w:cs="Arial"/>
                <w:b/>
                <w:sz w:val="20"/>
                <w:szCs w:val="20"/>
              </w:rPr>
              <w:t xml:space="preserve">. </w:t>
            </w:r>
            <w:proofErr w:type="gramEnd"/>
            <w:r w:rsidRPr="00DB187B">
              <w:rPr>
                <w:rFonts w:ascii="Arial" w:hAnsi="Arial" w:cs="Arial"/>
                <w:b/>
                <w:sz w:val="20"/>
                <w:szCs w:val="20"/>
              </w:rPr>
              <w:t>Repeatability</w:t>
            </w:r>
          </w:p>
        </w:tc>
      </w:tr>
      <w:tr w:rsidR="00924CF1" w:rsidRPr="00DB187B" w:rsidTr="00600F3B">
        <w:trPr>
          <w:cantSplit/>
          <w:trHeight w:val="64"/>
        </w:trPr>
        <w:tc>
          <w:tcPr>
            <w:tcW w:w="1165" w:type="dxa"/>
          </w:tcPr>
          <w:p w:rsidR="00924CF1" w:rsidRPr="00DB187B" w:rsidRDefault="00924CF1" w:rsidP="006E2362">
            <w:pPr>
              <w:rPr>
                <w:rFonts w:cs="Arial"/>
                <w:b/>
                <w:sz w:val="20"/>
                <w:szCs w:val="20"/>
              </w:rPr>
            </w:pPr>
          </w:p>
        </w:tc>
        <w:tc>
          <w:tcPr>
            <w:tcW w:w="2970" w:type="dxa"/>
          </w:tcPr>
          <w:p w:rsidR="00924CF1" w:rsidRPr="00DB187B" w:rsidRDefault="00924CF1" w:rsidP="006E2362">
            <w:pPr>
              <w:pStyle w:val="12before12after"/>
            </w:pPr>
            <w:r w:rsidRPr="00DB187B">
              <w:t>When multiple load tests are conducted at the same load condition, the range of the load test results shall not exceed 25 % of the absolute value of the maintenance tolerance and the results of each test shall be within the applicable tolerance.</w:t>
            </w:r>
          </w:p>
        </w:tc>
        <w:tc>
          <w:tcPr>
            <w:tcW w:w="2520" w:type="dxa"/>
          </w:tcPr>
          <w:p w:rsidR="00924CF1" w:rsidRPr="006E2362" w:rsidRDefault="00924CF1" w:rsidP="006E2362">
            <w:pPr>
              <w:spacing w:before="480"/>
              <w:jc w:val="center"/>
              <w:rPr>
                <w:rFonts w:cs="Arial"/>
                <w:sz w:val="20"/>
                <w:szCs w:val="20"/>
              </w:rPr>
            </w:pPr>
            <w:r w:rsidRPr="00DB187B">
              <w:rPr>
                <w:rFonts w:cs="Arial"/>
                <w:sz w:val="20"/>
                <w:szCs w:val="20"/>
              </w:rPr>
              <w:t xml:space="preserve">YES </w:t>
            </w:r>
            <w:sdt>
              <w:sdtPr>
                <w:rPr>
                  <w:rFonts w:cs="Arial"/>
                </w:rPr>
                <w:id w:val="-35982943"/>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627743637"/>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218903029"/>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DB187B" w:rsidRDefault="00924CF1" w:rsidP="00012532">
            <w:pPr>
              <w:pStyle w:val="Default"/>
              <w:spacing w:before="120" w:after="120"/>
              <w:rPr>
                <w:rFonts w:ascii="Arial" w:hAnsi="Arial" w:cs="Arial"/>
                <w:b/>
                <w:sz w:val="20"/>
                <w:szCs w:val="20"/>
              </w:rPr>
            </w:pPr>
            <w:r w:rsidRPr="00DB187B">
              <w:rPr>
                <w:rFonts w:ascii="Arial" w:hAnsi="Arial" w:cs="Arial"/>
                <w:b/>
                <w:sz w:val="20"/>
                <w:szCs w:val="20"/>
              </w:rPr>
              <w:t>T.4</w:t>
            </w:r>
            <w:proofErr w:type="gramStart"/>
            <w:r w:rsidRPr="00DB187B">
              <w:rPr>
                <w:rFonts w:ascii="Arial" w:hAnsi="Arial" w:cs="Arial"/>
                <w:b/>
                <w:sz w:val="20"/>
                <w:szCs w:val="20"/>
              </w:rPr>
              <w:t xml:space="preserve">. </w:t>
            </w:r>
            <w:proofErr w:type="gramEnd"/>
            <w:r w:rsidRPr="00DB187B">
              <w:rPr>
                <w:rFonts w:ascii="Arial" w:hAnsi="Arial" w:cs="Arial"/>
                <w:b/>
                <w:sz w:val="20"/>
                <w:szCs w:val="20"/>
              </w:rPr>
              <w:t>Tolerance Application in Type Evaluation Examinations for EVSEs</w:t>
            </w:r>
          </w:p>
          <w:p w:rsidR="00924CF1" w:rsidRPr="00012532" w:rsidRDefault="00924CF1" w:rsidP="00012532">
            <w:pPr>
              <w:pStyle w:val="Default"/>
              <w:spacing w:before="120" w:after="120"/>
              <w:rPr>
                <w:rFonts w:ascii="Arial" w:hAnsi="Arial" w:cs="Arial"/>
                <w:sz w:val="20"/>
                <w:szCs w:val="20"/>
              </w:rPr>
            </w:pPr>
            <w:r w:rsidRPr="00DB187B">
              <w:rPr>
                <w:rFonts w:ascii="Arial" w:hAnsi="Arial" w:cs="Arial"/>
                <w:sz w:val="20"/>
                <w:szCs w:val="20"/>
              </w:rPr>
              <w:t>For type evaluation examinations, the acceptance tolerance values shall apply under the following conditions:</w:t>
            </w:r>
          </w:p>
        </w:tc>
      </w:tr>
      <w:tr w:rsidR="00924CF1" w:rsidRPr="00DB187B" w:rsidTr="00600F3B">
        <w:trPr>
          <w:cantSplit/>
          <w:trHeight w:val="64"/>
        </w:trPr>
        <w:tc>
          <w:tcPr>
            <w:tcW w:w="1165" w:type="dxa"/>
            <w:vMerge w:val="restart"/>
          </w:tcPr>
          <w:p w:rsidR="00924CF1" w:rsidRPr="00DB187B" w:rsidRDefault="00924CF1" w:rsidP="001D715C">
            <w:pPr>
              <w:rPr>
                <w:rFonts w:cs="Arial"/>
                <w:b/>
                <w:sz w:val="20"/>
                <w:szCs w:val="20"/>
              </w:rPr>
            </w:pPr>
          </w:p>
        </w:tc>
        <w:tc>
          <w:tcPr>
            <w:tcW w:w="2970" w:type="dxa"/>
          </w:tcPr>
          <w:p w:rsidR="00924CF1" w:rsidRPr="00DB187B" w:rsidRDefault="00924CF1" w:rsidP="00012532">
            <w:pPr>
              <w:pStyle w:val="12before12after"/>
            </w:pPr>
            <w:r w:rsidRPr="00DB187B">
              <w:t>(a) at any temperature, voltage, load, and power factor within the operating range of the EVSE, and</w:t>
            </w:r>
          </w:p>
        </w:tc>
        <w:tc>
          <w:tcPr>
            <w:tcW w:w="2520" w:type="dxa"/>
          </w:tcPr>
          <w:p w:rsidR="00924CF1" w:rsidRPr="00012532" w:rsidRDefault="00924CF1" w:rsidP="00012532">
            <w:pPr>
              <w:pStyle w:val="24before12after"/>
              <w:rPr>
                <w:sz w:val="20"/>
                <w:szCs w:val="20"/>
              </w:rPr>
            </w:pPr>
            <w:r w:rsidRPr="00012532">
              <w:rPr>
                <w:sz w:val="20"/>
                <w:szCs w:val="20"/>
              </w:rPr>
              <w:t xml:space="preserve">YES </w:t>
            </w:r>
            <w:sdt>
              <w:sdtPr>
                <w:id w:val="-355728601"/>
                <w14:checkbox>
                  <w14:checked w14:val="0"/>
                  <w14:checkedState w14:val="2612" w14:font="MS Gothic"/>
                  <w14:uncheckedState w14:val="2610" w14:font="MS Gothic"/>
                </w14:checkbox>
              </w:sdtPr>
              <w:sdtContent>
                <w:r w:rsidRPr="00012532">
                  <w:rPr>
                    <w:rFonts w:ascii="Segoe UI Symbol" w:hAnsi="Segoe UI Symbol" w:cs="Segoe UI Symbol"/>
                    <w:sz w:val="20"/>
                    <w:szCs w:val="20"/>
                  </w:rPr>
                  <w:t>☐</w:t>
                </w:r>
              </w:sdtContent>
            </w:sdt>
            <w:r w:rsidRPr="00012532">
              <w:rPr>
                <w:sz w:val="20"/>
                <w:szCs w:val="20"/>
              </w:rPr>
              <w:t xml:space="preserve">   NO </w:t>
            </w:r>
            <w:sdt>
              <w:sdtPr>
                <w:id w:val="845292768"/>
                <w14:checkbox>
                  <w14:checked w14:val="0"/>
                  <w14:checkedState w14:val="2612" w14:font="MS Gothic"/>
                  <w14:uncheckedState w14:val="2610" w14:font="MS Gothic"/>
                </w14:checkbox>
              </w:sdtPr>
              <w:sdtContent>
                <w:r w:rsidRPr="00012532">
                  <w:rPr>
                    <w:rFonts w:ascii="Segoe UI Symbol" w:hAnsi="Segoe UI Symbol" w:cs="Segoe UI Symbol"/>
                    <w:sz w:val="20"/>
                    <w:szCs w:val="20"/>
                  </w:rPr>
                  <w:t>☐</w:t>
                </w:r>
              </w:sdtContent>
            </w:sdt>
            <w:r w:rsidRPr="00012532">
              <w:rPr>
                <w:sz w:val="20"/>
                <w:szCs w:val="20"/>
              </w:rPr>
              <w:t xml:space="preserve">   N/A </w:t>
            </w:r>
            <w:sdt>
              <w:sdtPr>
                <w:id w:val="99611931"/>
                <w14:checkbox>
                  <w14:checked w14:val="0"/>
                  <w14:checkedState w14:val="2612" w14:font="MS Gothic"/>
                  <w14:uncheckedState w14:val="2610" w14:font="MS Gothic"/>
                </w14:checkbox>
              </w:sdtPr>
              <w:sdtContent>
                <w:r w:rsidRPr="00012532">
                  <w:rPr>
                    <w:rFonts w:ascii="Segoe UI Symbol"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A260D4">
            <w:pPr>
              <w:pStyle w:val="12before12after"/>
            </w:pPr>
            <w:r w:rsidRPr="00DB187B">
              <w:t>(b) regardless of the influence factors in effect at the time of the conduct of the examination, and</w:t>
            </w:r>
          </w:p>
        </w:tc>
        <w:tc>
          <w:tcPr>
            <w:tcW w:w="2520" w:type="dxa"/>
          </w:tcPr>
          <w:p w:rsidR="00924CF1" w:rsidRPr="00A260D4" w:rsidRDefault="00924CF1" w:rsidP="00012532">
            <w:pPr>
              <w:pStyle w:val="24before12after"/>
            </w:pPr>
            <w:r w:rsidRPr="00012532">
              <w:rPr>
                <w:sz w:val="20"/>
                <w:szCs w:val="20"/>
              </w:rPr>
              <w:t xml:space="preserve">YES </w:t>
            </w:r>
            <w:sdt>
              <w:sdtPr>
                <w:id w:val="1891457411"/>
                <w14:checkbox>
                  <w14:checked w14:val="0"/>
                  <w14:checkedState w14:val="2612" w14:font="MS Gothic"/>
                  <w14:uncheckedState w14:val="2610" w14:font="MS Gothic"/>
                </w14:checkbox>
              </w:sdtPr>
              <w:sdtContent>
                <w:r w:rsidRPr="00012532">
                  <w:rPr>
                    <w:rFonts w:ascii="Segoe UI Symbol" w:eastAsia="MS Gothic" w:hAnsi="Segoe UI Symbol" w:cs="Segoe UI Symbol"/>
                    <w:sz w:val="20"/>
                    <w:szCs w:val="20"/>
                  </w:rPr>
                  <w:t>☐</w:t>
                </w:r>
              </w:sdtContent>
            </w:sdt>
            <w:r w:rsidRPr="00012532">
              <w:rPr>
                <w:sz w:val="20"/>
                <w:szCs w:val="20"/>
              </w:rPr>
              <w:t xml:space="preserve">   NO </w:t>
            </w:r>
            <w:sdt>
              <w:sdtPr>
                <w:id w:val="1509330096"/>
                <w14:checkbox>
                  <w14:checked w14:val="0"/>
                  <w14:checkedState w14:val="2612" w14:font="MS Gothic"/>
                  <w14:uncheckedState w14:val="2610" w14:font="MS Gothic"/>
                </w14:checkbox>
              </w:sdtPr>
              <w:sdtContent>
                <w:r w:rsidRPr="00012532">
                  <w:rPr>
                    <w:rFonts w:ascii="Segoe UI Symbol" w:eastAsia="MS Gothic" w:hAnsi="Segoe UI Symbol" w:cs="Segoe UI Symbol"/>
                    <w:sz w:val="20"/>
                    <w:szCs w:val="20"/>
                  </w:rPr>
                  <w:t>☐</w:t>
                </w:r>
              </w:sdtContent>
            </w:sdt>
            <w:r w:rsidRPr="00012532">
              <w:rPr>
                <w:sz w:val="20"/>
                <w:szCs w:val="20"/>
              </w:rPr>
              <w:t xml:space="preserve">   N/A </w:t>
            </w:r>
            <w:sdt>
              <w:sdtPr>
                <w:id w:val="-1875605446"/>
                <w14:checkbox>
                  <w14:checked w14:val="0"/>
                  <w14:checkedState w14:val="2612" w14:font="MS Gothic"/>
                  <w14:uncheckedState w14:val="2610" w14:font="MS Gothic"/>
                </w14:checkbox>
              </w:sdtPr>
              <w:sdtContent>
                <w:r w:rsidR="00A260D4" w:rsidRPr="00012532">
                  <w:rPr>
                    <w:rFonts w:ascii="MS Gothic" w:eastAsia="MS Gothic" w:hAnsi="MS Gothic" w:hint="eastAsia"/>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600F3B">
        <w:trPr>
          <w:cantSplit/>
          <w:trHeight w:val="64"/>
        </w:trPr>
        <w:tc>
          <w:tcPr>
            <w:tcW w:w="1165" w:type="dxa"/>
            <w:vMerge/>
          </w:tcPr>
          <w:p w:rsidR="00924CF1" w:rsidRPr="00DB187B" w:rsidRDefault="00924CF1" w:rsidP="00EE68DD">
            <w:pPr>
              <w:jc w:val="center"/>
              <w:rPr>
                <w:rFonts w:cs="Arial"/>
                <w:b/>
                <w:sz w:val="20"/>
                <w:szCs w:val="20"/>
              </w:rPr>
            </w:pPr>
          </w:p>
        </w:tc>
        <w:tc>
          <w:tcPr>
            <w:tcW w:w="2970" w:type="dxa"/>
          </w:tcPr>
          <w:p w:rsidR="00924CF1" w:rsidRPr="00DB187B" w:rsidRDefault="00924CF1" w:rsidP="00A260D4">
            <w:pPr>
              <w:pStyle w:val="12before12after"/>
            </w:pPr>
            <w:r w:rsidRPr="00DB187B">
              <w:t>(c) for all quantities greater than the minimum measured quantity.</w:t>
            </w:r>
          </w:p>
        </w:tc>
        <w:tc>
          <w:tcPr>
            <w:tcW w:w="2520" w:type="dxa"/>
          </w:tcPr>
          <w:p w:rsidR="00924CF1" w:rsidRPr="00A260D4" w:rsidRDefault="00924CF1" w:rsidP="00A260D4">
            <w:pPr>
              <w:spacing w:before="480"/>
              <w:jc w:val="center"/>
              <w:rPr>
                <w:rFonts w:cs="Arial"/>
                <w:sz w:val="20"/>
                <w:szCs w:val="20"/>
              </w:rPr>
            </w:pPr>
            <w:r w:rsidRPr="00A260D4">
              <w:rPr>
                <w:rStyle w:val="24before12afterChar"/>
                <w:sz w:val="20"/>
                <w:szCs w:val="20"/>
              </w:rPr>
              <w:t xml:space="preserve">YES </w:t>
            </w:r>
            <w:sdt>
              <w:sdtPr>
                <w:rPr>
                  <w:rStyle w:val="24before12afterChar"/>
                </w:rPr>
                <w:id w:val="1878425709"/>
                <w14:checkbox>
                  <w14:checked w14:val="0"/>
                  <w14:checkedState w14:val="2612" w14:font="MS Gothic"/>
                  <w14:uncheckedState w14:val="2610" w14:font="MS Gothic"/>
                </w14:checkbox>
              </w:sdtPr>
              <w:sdtContent>
                <w:r w:rsidRPr="00A260D4">
                  <w:rPr>
                    <w:rStyle w:val="24before12afterChar"/>
                    <w:rFonts w:ascii="Segoe UI Symbol" w:hAnsi="Segoe UI Symbol" w:cs="Segoe UI Symbol"/>
                    <w:sz w:val="20"/>
                    <w:szCs w:val="20"/>
                  </w:rPr>
                  <w:t>☐</w:t>
                </w:r>
              </w:sdtContent>
            </w:sdt>
            <w:r w:rsidRPr="00A260D4">
              <w:rPr>
                <w:rStyle w:val="24before12afterChar"/>
                <w:sz w:val="20"/>
                <w:szCs w:val="20"/>
              </w:rPr>
              <w:t xml:space="preserve">   NO </w:t>
            </w:r>
            <w:sdt>
              <w:sdtPr>
                <w:rPr>
                  <w:rStyle w:val="24before12afterChar"/>
                </w:rPr>
                <w:id w:val="713165407"/>
                <w14:checkbox>
                  <w14:checked w14:val="0"/>
                  <w14:checkedState w14:val="2612" w14:font="MS Gothic"/>
                  <w14:uncheckedState w14:val="2610" w14:font="MS Gothic"/>
                </w14:checkbox>
              </w:sdtPr>
              <w:sdtContent>
                <w:r w:rsidRPr="00A260D4">
                  <w:rPr>
                    <w:rStyle w:val="24before12afterChar"/>
                    <w:rFonts w:ascii="Segoe UI Symbol" w:hAnsi="Segoe UI Symbol" w:cs="Segoe UI Symbol"/>
                    <w:sz w:val="20"/>
                    <w:szCs w:val="20"/>
                  </w:rPr>
                  <w:t>☐</w:t>
                </w:r>
              </w:sdtContent>
            </w:sdt>
            <w:r w:rsidRPr="00A260D4">
              <w:rPr>
                <w:rStyle w:val="24before12afterChar"/>
                <w:sz w:val="20"/>
                <w:szCs w:val="20"/>
              </w:rPr>
              <w:t xml:space="preserve">   N/A</w:t>
            </w:r>
            <w:r w:rsidRPr="00DB187B">
              <w:rPr>
                <w:rFonts w:cs="Arial"/>
                <w:sz w:val="20"/>
                <w:szCs w:val="20"/>
              </w:rPr>
              <w:t xml:space="preserve"> </w:t>
            </w:r>
            <w:sdt>
              <w:sdtPr>
                <w:rPr>
                  <w:rFonts w:cs="Arial"/>
                </w:rPr>
                <w:id w:val="67661721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A260D4" w:rsidRDefault="00924CF1" w:rsidP="00A260D4">
            <w:pPr>
              <w:pStyle w:val="Default"/>
              <w:spacing w:before="120" w:after="120"/>
              <w:rPr>
                <w:rFonts w:ascii="Arial" w:hAnsi="Arial" w:cs="Arial"/>
                <w:b/>
                <w:sz w:val="20"/>
                <w:szCs w:val="20"/>
              </w:rPr>
            </w:pPr>
            <w:r w:rsidRPr="00DB187B">
              <w:rPr>
                <w:rFonts w:ascii="Arial" w:hAnsi="Arial" w:cs="Arial"/>
                <w:b/>
                <w:sz w:val="20"/>
                <w:szCs w:val="20"/>
              </w:rPr>
              <w:t>T.5</w:t>
            </w:r>
            <w:proofErr w:type="gramStart"/>
            <w:r w:rsidRPr="00DB187B">
              <w:rPr>
                <w:rFonts w:ascii="Arial" w:hAnsi="Arial" w:cs="Arial"/>
                <w:b/>
                <w:sz w:val="20"/>
                <w:szCs w:val="20"/>
              </w:rPr>
              <w:t xml:space="preserve">. </w:t>
            </w:r>
            <w:proofErr w:type="gramEnd"/>
            <w:r w:rsidRPr="00DB187B">
              <w:rPr>
                <w:rFonts w:ascii="Arial" w:hAnsi="Arial" w:cs="Arial"/>
                <w:b/>
                <w:sz w:val="20"/>
                <w:szCs w:val="20"/>
              </w:rPr>
              <w:t>No Load Test</w:t>
            </w:r>
          </w:p>
        </w:tc>
      </w:tr>
      <w:tr w:rsidR="00924CF1" w:rsidRPr="00DB187B" w:rsidTr="00600F3B">
        <w:trPr>
          <w:cantSplit/>
          <w:trHeight w:val="64"/>
        </w:trPr>
        <w:tc>
          <w:tcPr>
            <w:tcW w:w="1165" w:type="dxa"/>
          </w:tcPr>
          <w:p w:rsidR="00924CF1" w:rsidRPr="00DB187B" w:rsidRDefault="00924CF1" w:rsidP="00A260D4">
            <w:pPr>
              <w:rPr>
                <w:rFonts w:cs="Arial"/>
                <w:b/>
                <w:sz w:val="20"/>
                <w:szCs w:val="20"/>
              </w:rPr>
            </w:pPr>
          </w:p>
        </w:tc>
        <w:tc>
          <w:tcPr>
            <w:tcW w:w="2970" w:type="dxa"/>
          </w:tcPr>
          <w:p w:rsidR="00924CF1" w:rsidRPr="00DB187B" w:rsidRDefault="00924CF1" w:rsidP="00A260D4">
            <w:pPr>
              <w:pStyle w:val="12before12after"/>
            </w:pPr>
            <w:r w:rsidRPr="00DB187B">
              <w:t>A</w:t>
            </w:r>
            <w:r w:rsidRPr="00A260D4">
              <w:t>n EVSE measuring system shall not register when no load is applied.</w:t>
            </w:r>
          </w:p>
        </w:tc>
        <w:tc>
          <w:tcPr>
            <w:tcW w:w="2520" w:type="dxa"/>
          </w:tcPr>
          <w:p w:rsidR="00924CF1" w:rsidRPr="00A260D4" w:rsidRDefault="00924CF1" w:rsidP="00A260D4">
            <w:pPr>
              <w:spacing w:before="480"/>
              <w:jc w:val="center"/>
              <w:rPr>
                <w:rFonts w:cs="Arial"/>
                <w:sz w:val="20"/>
                <w:szCs w:val="20"/>
              </w:rPr>
            </w:pPr>
            <w:r w:rsidRPr="00DB187B">
              <w:rPr>
                <w:rFonts w:cs="Arial"/>
                <w:sz w:val="20"/>
                <w:szCs w:val="20"/>
              </w:rPr>
              <w:t xml:space="preserve">YES </w:t>
            </w:r>
            <w:sdt>
              <w:sdtPr>
                <w:rPr>
                  <w:rFonts w:cs="Arial"/>
                </w:rPr>
                <w:id w:val="-1867983651"/>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200558249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778777395"/>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r w:rsidR="00924CF1" w:rsidRPr="00DB187B" w:rsidTr="00DB187B">
        <w:trPr>
          <w:cantSplit/>
          <w:trHeight w:val="64"/>
        </w:trPr>
        <w:tc>
          <w:tcPr>
            <w:tcW w:w="9445" w:type="dxa"/>
            <w:gridSpan w:val="4"/>
          </w:tcPr>
          <w:p w:rsidR="00924CF1" w:rsidRPr="00A260D4" w:rsidRDefault="00924CF1" w:rsidP="001D715C">
            <w:pPr>
              <w:pStyle w:val="Default"/>
              <w:keepNext/>
              <w:spacing w:before="120" w:after="120"/>
              <w:rPr>
                <w:rFonts w:ascii="Arial" w:hAnsi="Arial" w:cs="Arial"/>
                <w:b/>
                <w:sz w:val="20"/>
                <w:szCs w:val="20"/>
              </w:rPr>
            </w:pPr>
            <w:r w:rsidRPr="00DB187B">
              <w:rPr>
                <w:rFonts w:ascii="Arial" w:hAnsi="Arial" w:cs="Arial"/>
                <w:b/>
                <w:sz w:val="20"/>
                <w:szCs w:val="20"/>
              </w:rPr>
              <w:lastRenderedPageBreak/>
              <w:t>T.6</w:t>
            </w:r>
            <w:proofErr w:type="gramStart"/>
            <w:r w:rsidRPr="00DB187B">
              <w:rPr>
                <w:rFonts w:ascii="Arial" w:hAnsi="Arial" w:cs="Arial"/>
                <w:b/>
                <w:sz w:val="20"/>
                <w:szCs w:val="20"/>
              </w:rPr>
              <w:t xml:space="preserve">. </w:t>
            </w:r>
            <w:proofErr w:type="gramEnd"/>
            <w:r w:rsidRPr="00DB187B">
              <w:rPr>
                <w:rFonts w:ascii="Arial" w:hAnsi="Arial" w:cs="Arial"/>
                <w:b/>
                <w:sz w:val="20"/>
                <w:szCs w:val="20"/>
              </w:rPr>
              <w:t>Starting Load</w:t>
            </w:r>
          </w:p>
        </w:tc>
      </w:tr>
      <w:tr w:rsidR="00924CF1" w:rsidRPr="00DB187B" w:rsidTr="00600F3B">
        <w:trPr>
          <w:cantSplit/>
          <w:trHeight w:val="64"/>
        </w:trPr>
        <w:tc>
          <w:tcPr>
            <w:tcW w:w="1165" w:type="dxa"/>
          </w:tcPr>
          <w:p w:rsidR="00924CF1" w:rsidRPr="00DB187B" w:rsidRDefault="00924CF1" w:rsidP="001D715C">
            <w:pPr>
              <w:rPr>
                <w:rFonts w:cs="Arial"/>
                <w:b/>
                <w:sz w:val="20"/>
                <w:szCs w:val="20"/>
              </w:rPr>
            </w:pPr>
          </w:p>
        </w:tc>
        <w:tc>
          <w:tcPr>
            <w:tcW w:w="2970" w:type="dxa"/>
          </w:tcPr>
          <w:p w:rsidR="00924CF1" w:rsidRPr="00DB187B" w:rsidRDefault="00924CF1" w:rsidP="00A260D4">
            <w:pPr>
              <w:pStyle w:val="12before12after"/>
            </w:pPr>
            <w:r w:rsidRPr="00DB187B">
              <w:t>An EVSE measuring system shall register a starting load test at a 0.5 ampere (A) load.</w:t>
            </w:r>
          </w:p>
        </w:tc>
        <w:tc>
          <w:tcPr>
            <w:tcW w:w="2520" w:type="dxa"/>
          </w:tcPr>
          <w:p w:rsidR="00924CF1" w:rsidRPr="00A260D4" w:rsidRDefault="00924CF1" w:rsidP="00A260D4">
            <w:pPr>
              <w:spacing w:before="480"/>
              <w:jc w:val="center"/>
              <w:rPr>
                <w:rFonts w:cs="Arial"/>
                <w:sz w:val="20"/>
                <w:szCs w:val="20"/>
              </w:rPr>
            </w:pPr>
            <w:r w:rsidRPr="00DB187B">
              <w:rPr>
                <w:rFonts w:cs="Arial"/>
                <w:sz w:val="20"/>
                <w:szCs w:val="20"/>
              </w:rPr>
              <w:t xml:space="preserve">YES </w:t>
            </w:r>
            <w:sdt>
              <w:sdtPr>
                <w:rPr>
                  <w:rFonts w:cs="Arial"/>
                </w:rPr>
                <w:id w:val="-1011284036"/>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color w:val="000000" w:themeColor="text1"/>
                <w:sz w:val="20"/>
                <w:szCs w:val="20"/>
              </w:rPr>
              <w:t xml:space="preserve">   </w:t>
            </w:r>
            <w:r w:rsidRPr="00DB187B">
              <w:rPr>
                <w:rFonts w:cs="Arial"/>
                <w:sz w:val="20"/>
                <w:szCs w:val="20"/>
              </w:rPr>
              <w:t xml:space="preserve">NO </w:t>
            </w:r>
            <w:sdt>
              <w:sdtPr>
                <w:rPr>
                  <w:rFonts w:cs="Arial"/>
                </w:rPr>
                <w:id w:val="-77373170"/>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r w:rsidRPr="00DB187B">
              <w:rPr>
                <w:rFonts w:cs="Arial"/>
                <w:b/>
                <w:sz w:val="20"/>
                <w:szCs w:val="20"/>
              </w:rPr>
              <w:t xml:space="preserve">   </w:t>
            </w:r>
            <w:r w:rsidRPr="00DB187B">
              <w:rPr>
                <w:rFonts w:cs="Arial"/>
                <w:sz w:val="20"/>
                <w:szCs w:val="20"/>
              </w:rPr>
              <w:t xml:space="preserve">N/A </w:t>
            </w:r>
            <w:sdt>
              <w:sdtPr>
                <w:rPr>
                  <w:rFonts w:cs="Arial"/>
                </w:rPr>
                <w:id w:val="-1474908858"/>
                <w14:checkbox>
                  <w14:checked w14:val="0"/>
                  <w14:checkedState w14:val="2612" w14:font="MS Gothic"/>
                  <w14:uncheckedState w14:val="2610" w14:font="MS Gothic"/>
                </w14:checkbox>
              </w:sdtPr>
              <w:sdtContent>
                <w:r w:rsidRPr="00DB187B">
                  <w:rPr>
                    <w:rFonts w:ascii="Segoe UI Symbol" w:eastAsia="MS Gothic" w:hAnsi="Segoe UI Symbol" w:cs="Segoe UI Symbol"/>
                    <w:sz w:val="20"/>
                    <w:szCs w:val="20"/>
                  </w:rPr>
                  <w:t>☐</w:t>
                </w:r>
              </w:sdtContent>
            </w:sdt>
          </w:p>
        </w:tc>
        <w:tc>
          <w:tcPr>
            <w:tcW w:w="2790" w:type="dxa"/>
          </w:tcPr>
          <w:p w:rsidR="00924CF1" w:rsidRPr="00DB187B" w:rsidRDefault="00924CF1" w:rsidP="00EE68DD">
            <w:pPr>
              <w:rPr>
                <w:rFonts w:cs="Arial"/>
                <w:color w:val="FF0000"/>
                <w:sz w:val="20"/>
                <w:szCs w:val="20"/>
              </w:rPr>
            </w:pPr>
          </w:p>
        </w:tc>
      </w:tr>
    </w:tbl>
    <w:p w:rsidR="003B1548" w:rsidRDefault="003B1548" w:rsidP="002F77E3">
      <w:pPr>
        <w:rPr>
          <w:rFonts w:ascii="Arial" w:hAnsi="Arial" w:cs="Arial"/>
        </w:rPr>
      </w:pPr>
    </w:p>
    <w:p w:rsidR="004E02E8" w:rsidRDefault="004E02E8">
      <w:pPr>
        <w:spacing w:after="0"/>
        <w:jc w:val="left"/>
        <w:rPr>
          <w:rFonts w:ascii="Arial" w:hAnsi="Arial" w:cs="Arial"/>
        </w:rPr>
      </w:pPr>
      <w:r>
        <w:rPr>
          <w:rFonts w:ascii="Arial" w:hAnsi="Arial" w:cs="Arial"/>
        </w:rPr>
        <w:br w:type="page"/>
      </w:r>
    </w:p>
    <w:p w:rsidR="004E02E8" w:rsidRDefault="004E02E8" w:rsidP="002F77E3">
      <w:pPr>
        <w:rPr>
          <w:rFonts w:ascii="Arial" w:hAnsi="Arial" w:cs="Arial"/>
        </w:rPr>
      </w:pPr>
    </w:p>
    <w:p w:rsidR="004E02E8" w:rsidRPr="00BF4576" w:rsidRDefault="00BF4576" w:rsidP="009E4FC8">
      <w:pPr>
        <w:spacing w:before="4000"/>
        <w:jc w:val="center"/>
      </w:pPr>
      <w:r w:rsidRPr="00BF4576">
        <w:t>THIS PAGE INTENTIONALLY LEFT BLANK</w:t>
      </w:r>
    </w:p>
    <w:sectPr w:rsidR="004E02E8" w:rsidRPr="00BF4576" w:rsidSect="0092566A">
      <w:headerReference w:type="even" r:id="rId41"/>
      <w:headerReference w:type="default" r:id="rId42"/>
      <w:footerReference w:type="even" r:id="rId43"/>
      <w:foot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857" w:rsidRDefault="000E2857">
      <w:r>
        <w:separator/>
      </w:r>
    </w:p>
  </w:endnote>
  <w:endnote w:type="continuationSeparator" w:id="0">
    <w:p w:rsidR="000E2857" w:rsidRDefault="000E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745086"/>
      <w:docPartObj>
        <w:docPartGallery w:val="Page Numbers (Bottom of Page)"/>
        <w:docPartUnique/>
      </w:docPartObj>
    </w:sdtPr>
    <w:sdtEndPr>
      <w:rPr>
        <w:noProof/>
      </w:rPr>
    </w:sdtEndPr>
    <w:sdtContent>
      <w:p w:rsidR="000E2857" w:rsidRDefault="000E2857" w:rsidP="009162AC">
        <w:pPr>
          <w:pStyle w:val="Footer"/>
          <w:jc w:val="center"/>
        </w:pPr>
        <w:r>
          <w:t>NTEP - D</w:t>
        </w:r>
        <w:r>
          <w:fldChar w:fldCharType="begin"/>
        </w:r>
        <w:r>
          <w:instrText xml:space="preserve"> PAGE   \* MERGEFORMAT </w:instrText>
        </w:r>
        <w:r>
          <w:fldChar w:fldCharType="separate"/>
        </w:r>
        <w:r w:rsidR="002670FD">
          <w:rPr>
            <w:noProof/>
          </w:rPr>
          <w:t>80</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83473E">
    <w:pPr>
      <w:pStyle w:val="Footer"/>
      <w:spacing w:after="0"/>
      <w:jc w:val="center"/>
    </w:pPr>
    <w:r>
      <w:t>NTEP – D</w:t>
    </w:r>
    <w:sdt>
      <w:sdtPr>
        <w:id w:val="1461691953"/>
        <w:docPartObj>
          <w:docPartGallery w:val="Page Numbers (Bottom of Page)"/>
          <w:docPartUnique/>
        </w:docPartObj>
      </w:sdtPr>
      <w:sdtEndPr>
        <w:rPr>
          <w:noProof/>
        </w:rPr>
      </w:sdtEndPr>
      <w:sdtContent>
        <w:r>
          <w:t>/D</w:t>
        </w:r>
        <w:r>
          <w:fldChar w:fldCharType="begin"/>
        </w:r>
        <w:r>
          <w:instrText xml:space="preserve"> PAGE   \* MERGEFORMAT </w:instrText>
        </w:r>
        <w:r>
          <w:fldChar w:fldCharType="separate"/>
        </w:r>
        <w:r w:rsidR="009E3B07">
          <w:rPr>
            <w:noProof/>
          </w:rPr>
          <w:t>28</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E44F29" w:rsidRDefault="000E2857" w:rsidP="00CB7348">
    <w:pPr>
      <w:pStyle w:val="Footer"/>
      <w:spacing w:after="0"/>
      <w:jc w:val="center"/>
    </w:pPr>
    <w:r>
      <w:t>NTEP – D/D</w:t>
    </w:r>
    <w:sdt>
      <w:sdtPr>
        <w:id w:val="-6196134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3B07">
          <w:rPr>
            <w:noProof/>
          </w:rPr>
          <w:t>27</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83473E">
    <w:pPr>
      <w:pStyle w:val="Footer"/>
      <w:spacing w:after="0"/>
      <w:jc w:val="center"/>
    </w:pPr>
    <w:r>
      <w:t xml:space="preserve">NTEP – </w:t>
    </w:r>
    <w:sdt>
      <w:sdtPr>
        <w:id w:val="-1352028126"/>
        <w:docPartObj>
          <w:docPartGallery w:val="Page Numbers (Bottom of Page)"/>
          <w:docPartUnique/>
        </w:docPartObj>
      </w:sdtPr>
      <w:sdtEndPr>
        <w:rPr>
          <w:noProof/>
        </w:rPr>
      </w:sdtEndPr>
      <w:sdtContent>
        <w:r>
          <w:t>D</w:t>
        </w:r>
        <w:r>
          <w:fldChar w:fldCharType="begin"/>
        </w:r>
        <w:r>
          <w:instrText xml:space="preserve"> PAGE   \* MERGEFORMAT </w:instrText>
        </w:r>
        <w:r>
          <w:fldChar w:fldCharType="separate"/>
        </w:r>
        <w:r w:rsidR="002670FD">
          <w:rPr>
            <w:noProof/>
          </w:rPr>
          <w:t>79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83473E">
    <w:pPr>
      <w:pStyle w:val="Footer"/>
      <w:spacing w:after="0"/>
      <w:jc w:val="center"/>
    </w:pPr>
    <w:r>
      <w:t xml:space="preserve">NTEP – </w:t>
    </w:r>
    <w:sdt>
      <w:sdtPr>
        <w:id w:val="1032392681"/>
        <w:docPartObj>
          <w:docPartGallery w:val="Page Numbers (Bottom of Page)"/>
          <w:docPartUnique/>
        </w:docPartObj>
      </w:sdtPr>
      <w:sdtEndPr>
        <w:rPr>
          <w:noProof/>
        </w:rPr>
      </w:sdtEndPr>
      <w:sdtContent>
        <w:r>
          <w:t>D/A</w:t>
        </w:r>
        <w:r>
          <w:fldChar w:fldCharType="begin"/>
        </w:r>
        <w:r>
          <w:instrText xml:space="preserve"> PAGE   \* MERGEFORMAT </w:instrText>
        </w:r>
        <w:r>
          <w:fldChar w:fldCharType="separate"/>
        </w:r>
        <w:r w:rsidR="002670FD">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348660"/>
      <w:docPartObj>
        <w:docPartGallery w:val="Page Numbers (Bottom of Page)"/>
        <w:docPartUnique/>
      </w:docPartObj>
    </w:sdtPr>
    <w:sdtEndPr>
      <w:rPr>
        <w:noProof/>
      </w:rPr>
    </w:sdtEndPr>
    <w:sdtContent>
      <w:p w:rsidR="000E2857" w:rsidRDefault="000E2857" w:rsidP="00F118E4">
        <w:pPr>
          <w:pStyle w:val="Footer"/>
          <w:jc w:val="center"/>
        </w:pPr>
        <w:r>
          <w:t>NTEP – D/A</w:t>
        </w:r>
        <w:r>
          <w:fldChar w:fldCharType="begin"/>
        </w:r>
        <w:r>
          <w:instrText xml:space="preserve"> PAGE   \* MERGEFORMAT </w:instrText>
        </w:r>
        <w:r>
          <w:fldChar w:fldCharType="separate"/>
        </w:r>
        <w:r w:rsidR="009E3B07">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E44F29" w:rsidRDefault="000E2857" w:rsidP="00E44F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83473E">
    <w:pPr>
      <w:pStyle w:val="Footer"/>
      <w:spacing w:after="0"/>
      <w:jc w:val="center"/>
    </w:pPr>
    <w:r>
      <w:t>NTEP – D</w:t>
    </w:r>
    <w:sdt>
      <w:sdtPr>
        <w:id w:val="1217779259"/>
        <w:docPartObj>
          <w:docPartGallery w:val="Page Numbers (Bottom of Page)"/>
          <w:docPartUnique/>
        </w:docPartObj>
      </w:sdtPr>
      <w:sdtEndPr>
        <w:rPr>
          <w:noProof/>
        </w:rPr>
      </w:sdtEndPr>
      <w:sdtContent>
        <w:r>
          <w:t>/B</w:t>
        </w:r>
        <w:r>
          <w:fldChar w:fldCharType="begin"/>
        </w:r>
        <w:r>
          <w:instrText xml:space="preserve"> PAGE   \* MERGEFORMAT </w:instrText>
        </w:r>
        <w:r>
          <w:fldChar w:fldCharType="separate"/>
        </w:r>
        <w:r w:rsidR="009E3B07">
          <w:rPr>
            <w:noProof/>
          </w:rPr>
          <w:t>8</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43443"/>
      <w:docPartObj>
        <w:docPartGallery w:val="Page Numbers (Bottom of Page)"/>
        <w:docPartUnique/>
      </w:docPartObj>
    </w:sdtPr>
    <w:sdtEndPr>
      <w:rPr>
        <w:noProof/>
      </w:rPr>
    </w:sdtEndPr>
    <w:sdtContent>
      <w:p w:rsidR="000E2857" w:rsidRPr="00E44F29" w:rsidRDefault="000E2857" w:rsidP="00CA021F">
        <w:pPr>
          <w:pStyle w:val="Footer"/>
          <w:spacing w:after="0"/>
          <w:jc w:val="center"/>
        </w:pPr>
        <w:r>
          <w:t>NTEP – D/B</w:t>
        </w:r>
        <w:r>
          <w:fldChar w:fldCharType="begin"/>
        </w:r>
        <w:r>
          <w:instrText xml:space="preserve"> PAGE   \* MERGEFORMAT </w:instrText>
        </w:r>
        <w:r>
          <w:fldChar w:fldCharType="separate"/>
        </w:r>
        <w:r w:rsidR="009E3B07">
          <w:rPr>
            <w:noProof/>
          </w:rPr>
          <w:t>7</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83473E">
    <w:pPr>
      <w:pStyle w:val="Footer"/>
      <w:spacing w:after="0"/>
      <w:jc w:val="center"/>
    </w:pPr>
    <w:r>
      <w:t>NTEP – D</w:t>
    </w:r>
    <w:sdt>
      <w:sdtPr>
        <w:id w:val="-514082388"/>
        <w:docPartObj>
          <w:docPartGallery w:val="Page Numbers (Bottom of Page)"/>
          <w:docPartUnique/>
        </w:docPartObj>
      </w:sdtPr>
      <w:sdtEndPr>
        <w:rPr>
          <w:noProof/>
        </w:rPr>
      </w:sdtEndPr>
      <w:sdtContent>
        <w:r>
          <w:t>/C</w:t>
        </w:r>
        <w:r>
          <w:fldChar w:fldCharType="begin"/>
        </w:r>
        <w:r>
          <w:instrText xml:space="preserve"> PAGE   \* MERGEFORMAT </w:instrText>
        </w:r>
        <w:r>
          <w:fldChar w:fldCharType="separate"/>
        </w:r>
        <w:r w:rsidR="009E3B07">
          <w:rPr>
            <w:noProof/>
          </w:rPr>
          <w:t>6</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E44F29" w:rsidRDefault="000E2857" w:rsidP="00CB7348">
    <w:pPr>
      <w:pStyle w:val="Footer"/>
      <w:spacing w:after="0"/>
      <w:jc w:val="center"/>
    </w:pPr>
    <w:r>
      <w:t>NTEP – D/C</w:t>
    </w:r>
    <w:sdt>
      <w:sdtPr>
        <w:id w:val="2125418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3B07">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857" w:rsidRDefault="000E2857">
      <w:r>
        <w:separator/>
      </w:r>
    </w:p>
  </w:footnote>
  <w:footnote w:type="continuationSeparator" w:id="0">
    <w:p w:rsidR="000E2857" w:rsidRDefault="000E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3E5046" w:rsidRDefault="000E2857" w:rsidP="003C1DDA">
    <w:pPr>
      <w:pStyle w:val="Header"/>
      <w:spacing w:after="0"/>
      <w:jc w:val="left"/>
      <w:rPr>
        <w:rFonts w:ascii="Times New Roman" w:hAnsi="Times New Roman"/>
      </w:rPr>
    </w:pPr>
    <w:r w:rsidRPr="003E5046">
      <w:rPr>
        <w:rFonts w:ascii="Times New Roman" w:hAnsi="Times New Roman"/>
      </w:rPr>
      <w:t>NTEP Committee 2017 Final Report</w:t>
    </w:r>
  </w:p>
  <w:p w:rsidR="000E2857" w:rsidRPr="003E5046" w:rsidRDefault="000E2857" w:rsidP="003C1DDA">
    <w:pPr>
      <w:pStyle w:val="Header"/>
      <w:spacing w:after="0"/>
      <w:jc w:val="left"/>
      <w:rPr>
        <w:rFonts w:ascii="Times New Roman" w:hAnsi="Times New Roman"/>
      </w:rPr>
    </w:pPr>
    <w:r w:rsidRPr="003E5046">
      <w:rPr>
        <w:rFonts w:ascii="Times New Roman" w:hAnsi="Times New Roman"/>
      </w:rPr>
      <w:t>Appendix D – Measuring Sector Meeting Summary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4742D1">
    <w:pPr>
      <w:pStyle w:val="Header"/>
      <w:spacing w:after="0"/>
      <w:jc w:val="left"/>
      <w:rPr>
        <w:rFonts w:ascii="Times New Roman" w:hAnsi="Times New Roman"/>
      </w:rPr>
    </w:pPr>
    <w:r w:rsidRPr="00FC38B5">
      <w:rPr>
        <w:rFonts w:ascii="Times New Roman" w:hAnsi="Times New Roman"/>
      </w:rPr>
      <w:t>NTEP Committee 2017 Final Report</w:t>
    </w:r>
  </w:p>
  <w:p w:rsidR="000E2857" w:rsidRPr="00FC38B5" w:rsidRDefault="000E2857" w:rsidP="004742D1">
    <w:pPr>
      <w:pStyle w:val="Header"/>
      <w:spacing w:after="0"/>
      <w:jc w:val="left"/>
      <w:rPr>
        <w:rFonts w:ascii="Times New Roman" w:hAnsi="Times New Roman"/>
      </w:rPr>
    </w:pPr>
    <w:r w:rsidRPr="00FC38B5">
      <w:rPr>
        <w:rFonts w:ascii="Times New Roman" w:hAnsi="Times New Roman"/>
      </w:rPr>
      <w:t>Appendix D – Measuring Sector Meeting Summary/</w:t>
    </w:r>
  </w:p>
  <w:p w:rsidR="000E2857" w:rsidRPr="004742D1" w:rsidRDefault="000E2857" w:rsidP="004742D1">
    <w:pPr>
      <w:pStyle w:val="Header"/>
      <w:spacing w:after="120"/>
      <w:jc w:val="left"/>
      <w:rPr>
        <w:rFonts w:ascii="Times New Roman" w:hAnsi="Times New Roman"/>
      </w:rPr>
    </w:pPr>
    <w:r w:rsidRPr="00FC38B5">
      <w:rPr>
        <w:rFonts w:ascii="Times New Roman" w:hAnsi="Times New Roman"/>
      </w:rPr>
      <w:t xml:space="preserve">Appendix </w:t>
    </w:r>
    <w:r>
      <w:rPr>
        <w:rFonts w:ascii="Times New Roman" w:hAnsi="Times New Roman"/>
      </w:rPr>
      <w:t>C. Guidance on Empirical Analysis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8F3EA3">
    <w:pPr>
      <w:pStyle w:val="Header"/>
      <w:spacing w:after="0"/>
      <w:jc w:val="right"/>
      <w:rPr>
        <w:rFonts w:ascii="Times New Roman" w:hAnsi="Times New Roman"/>
      </w:rPr>
    </w:pPr>
    <w:r w:rsidRPr="00FC38B5">
      <w:rPr>
        <w:rFonts w:ascii="Times New Roman" w:hAnsi="Times New Roman"/>
      </w:rPr>
      <w:t>NTEP Committee 2017 Final Report</w:t>
    </w:r>
  </w:p>
  <w:p w:rsidR="000E2857" w:rsidRPr="00FC38B5" w:rsidRDefault="000E2857" w:rsidP="008F3EA3">
    <w:pPr>
      <w:pStyle w:val="Header"/>
      <w:spacing w:after="0"/>
      <w:jc w:val="right"/>
      <w:rPr>
        <w:rFonts w:ascii="Times New Roman" w:hAnsi="Times New Roman"/>
      </w:rPr>
    </w:pPr>
    <w:r w:rsidRPr="00FC38B5">
      <w:rPr>
        <w:rFonts w:ascii="Times New Roman" w:hAnsi="Times New Roman"/>
      </w:rPr>
      <w:t>Appendix D – Measuring Sector Meeting Summary/</w:t>
    </w:r>
  </w:p>
  <w:p w:rsidR="000E2857" w:rsidRPr="008F3EA3" w:rsidRDefault="000E2857" w:rsidP="008F3EA3">
    <w:pPr>
      <w:pStyle w:val="Header"/>
      <w:spacing w:after="120"/>
      <w:jc w:val="right"/>
      <w:rPr>
        <w:rFonts w:ascii="Times New Roman" w:hAnsi="Times New Roman"/>
      </w:rPr>
    </w:pPr>
    <w:r w:rsidRPr="00FC38B5">
      <w:rPr>
        <w:rFonts w:ascii="Times New Roman" w:hAnsi="Times New Roman"/>
      </w:rPr>
      <w:t xml:space="preserve">Appendix </w:t>
    </w:r>
    <w:r>
      <w:rPr>
        <w:rFonts w:ascii="Times New Roman" w:hAnsi="Times New Roman"/>
      </w:rPr>
      <w:t>C. Guidance on Empirical Analysis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4742D1">
    <w:pPr>
      <w:pStyle w:val="Header"/>
      <w:spacing w:after="0"/>
      <w:jc w:val="left"/>
      <w:rPr>
        <w:rFonts w:ascii="Times New Roman" w:hAnsi="Times New Roman"/>
      </w:rPr>
    </w:pPr>
    <w:r w:rsidRPr="00FC38B5">
      <w:rPr>
        <w:rFonts w:ascii="Times New Roman" w:hAnsi="Times New Roman"/>
      </w:rPr>
      <w:t>NTEP Committee 2017 Final Report</w:t>
    </w:r>
  </w:p>
  <w:p w:rsidR="000E2857" w:rsidRPr="00FC38B5" w:rsidRDefault="000E2857" w:rsidP="004742D1">
    <w:pPr>
      <w:pStyle w:val="Header"/>
      <w:spacing w:after="0"/>
      <w:jc w:val="left"/>
      <w:rPr>
        <w:rFonts w:ascii="Times New Roman" w:hAnsi="Times New Roman"/>
      </w:rPr>
    </w:pPr>
    <w:r w:rsidRPr="00FC38B5">
      <w:rPr>
        <w:rFonts w:ascii="Times New Roman" w:hAnsi="Times New Roman"/>
      </w:rPr>
      <w:t>Appendix D – Measuring Sector Meeting Summary/</w:t>
    </w:r>
  </w:p>
  <w:p w:rsidR="000E2857" w:rsidRPr="004742D1" w:rsidRDefault="000E2857" w:rsidP="0092566A">
    <w:pPr>
      <w:pStyle w:val="Header"/>
      <w:spacing w:after="120"/>
      <w:jc w:val="left"/>
      <w:rPr>
        <w:rFonts w:ascii="Times New Roman" w:hAnsi="Times New Roman"/>
      </w:rPr>
    </w:pPr>
    <w:r w:rsidRPr="00FC38B5">
      <w:rPr>
        <w:rFonts w:ascii="Times New Roman" w:hAnsi="Times New Roman"/>
      </w:rPr>
      <w:t xml:space="preserve">Appendix </w:t>
    </w:r>
    <w:r>
      <w:rPr>
        <w:rFonts w:ascii="Times New Roman" w:hAnsi="Times New Roman"/>
      </w:rPr>
      <w:t>D. EVFS Type Evaluation Checklist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8F3EA3">
    <w:pPr>
      <w:pStyle w:val="Header"/>
      <w:spacing w:after="0"/>
      <w:jc w:val="right"/>
      <w:rPr>
        <w:rFonts w:ascii="Times New Roman" w:hAnsi="Times New Roman"/>
      </w:rPr>
    </w:pPr>
    <w:r w:rsidRPr="00FC38B5">
      <w:rPr>
        <w:rFonts w:ascii="Times New Roman" w:hAnsi="Times New Roman"/>
      </w:rPr>
      <w:t>NTEP Committee 2017 Final Report</w:t>
    </w:r>
  </w:p>
  <w:p w:rsidR="000E2857" w:rsidRPr="00FC38B5" w:rsidRDefault="000E2857" w:rsidP="008F3EA3">
    <w:pPr>
      <w:pStyle w:val="Header"/>
      <w:spacing w:after="0"/>
      <w:jc w:val="right"/>
      <w:rPr>
        <w:rFonts w:ascii="Times New Roman" w:hAnsi="Times New Roman"/>
      </w:rPr>
    </w:pPr>
    <w:r w:rsidRPr="00FC38B5">
      <w:rPr>
        <w:rFonts w:ascii="Times New Roman" w:hAnsi="Times New Roman"/>
      </w:rPr>
      <w:t>Appendix D – Measuring Sector Meeting Summary/</w:t>
    </w:r>
  </w:p>
  <w:p w:rsidR="000E2857" w:rsidRPr="008F3EA3" w:rsidRDefault="000E2857" w:rsidP="008F3EA3">
    <w:pPr>
      <w:pStyle w:val="Header"/>
      <w:spacing w:after="120"/>
      <w:jc w:val="right"/>
      <w:rPr>
        <w:rFonts w:ascii="Times New Roman" w:hAnsi="Times New Roman"/>
      </w:rPr>
    </w:pPr>
    <w:r w:rsidRPr="00FC38B5">
      <w:rPr>
        <w:rFonts w:ascii="Times New Roman" w:hAnsi="Times New Roman"/>
      </w:rPr>
      <w:t xml:space="preserve">Appendix </w:t>
    </w:r>
    <w:r>
      <w:rPr>
        <w:rFonts w:ascii="Times New Roman" w:hAnsi="Times New Roman"/>
      </w:rPr>
      <w:t>D. EVFS Type Evaluation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3E5046" w:rsidRDefault="000E2857" w:rsidP="00D80A67">
    <w:pPr>
      <w:pStyle w:val="Header"/>
      <w:spacing w:after="0"/>
      <w:jc w:val="right"/>
      <w:rPr>
        <w:rFonts w:ascii="Times New Roman" w:hAnsi="Times New Roman"/>
      </w:rPr>
    </w:pPr>
    <w:r w:rsidRPr="003E5046">
      <w:rPr>
        <w:rFonts w:ascii="Times New Roman" w:hAnsi="Times New Roman"/>
      </w:rPr>
      <w:t>NTEP Committee 2017 Final Report</w:t>
    </w:r>
  </w:p>
  <w:p w:rsidR="000E2857" w:rsidRPr="003E5046" w:rsidRDefault="000E2857" w:rsidP="00D80A67">
    <w:pPr>
      <w:pStyle w:val="Header"/>
      <w:spacing w:after="0"/>
      <w:jc w:val="right"/>
      <w:rPr>
        <w:rFonts w:ascii="Times New Roman" w:hAnsi="Times New Roman"/>
      </w:rPr>
    </w:pPr>
    <w:r w:rsidRPr="003E5046">
      <w:rPr>
        <w:rFonts w:ascii="Times New Roman" w:hAnsi="Times New Roman"/>
      </w:rPr>
      <w:t>Appendix D – Measuring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rsidP="003C1DDA">
    <w:pPr>
      <w:pStyle w:val="Header"/>
      <w:spacing w:after="0"/>
      <w:jc w:val="left"/>
    </w:pPr>
    <w:r>
      <w:t>NTEP Committee 2017 Final Report</w:t>
    </w:r>
  </w:p>
  <w:p w:rsidR="000E2857" w:rsidRPr="00907951" w:rsidRDefault="000E2857" w:rsidP="003C1DDA">
    <w:pPr>
      <w:pStyle w:val="Header"/>
      <w:spacing w:after="0"/>
      <w:jc w:val="left"/>
    </w:pPr>
    <w:r>
      <w:t>Appendix D – Measuring Sector Meeting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D80A67">
    <w:pPr>
      <w:pStyle w:val="Header"/>
      <w:spacing w:after="0"/>
      <w:jc w:val="right"/>
      <w:rPr>
        <w:rFonts w:ascii="Times New Roman" w:hAnsi="Times New Roman"/>
      </w:rPr>
    </w:pPr>
    <w:r w:rsidRPr="00FC38B5">
      <w:rPr>
        <w:rFonts w:ascii="Times New Roman" w:hAnsi="Times New Roman"/>
      </w:rPr>
      <w:t>NTEP Committee 2017 Final Report</w:t>
    </w:r>
  </w:p>
  <w:p w:rsidR="000E2857" w:rsidRPr="00FC38B5" w:rsidRDefault="000E2857" w:rsidP="00D80A67">
    <w:pPr>
      <w:pStyle w:val="Header"/>
      <w:spacing w:after="0"/>
      <w:jc w:val="right"/>
      <w:rPr>
        <w:rFonts w:ascii="Times New Roman" w:hAnsi="Times New Roman"/>
      </w:rPr>
    </w:pPr>
    <w:r w:rsidRPr="00FC38B5">
      <w:rPr>
        <w:rFonts w:ascii="Times New Roman" w:hAnsi="Times New Roman"/>
      </w:rPr>
      <w:t>Appendix D – Measuring Sector Meeting Summary/</w:t>
    </w:r>
  </w:p>
  <w:p w:rsidR="000E2857" w:rsidRPr="00FC38B5" w:rsidRDefault="000E2857" w:rsidP="00FC38B5">
    <w:pPr>
      <w:pStyle w:val="Header"/>
      <w:spacing w:after="120"/>
      <w:jc w:val="right"/>
      <w:rPr>
        <w:rFonts w:ascii="Times New Roman" w:hAnsi="Times New Roman"/>
      </w:rPr>
    </w:pPr>
    <w:r w:rsidRPr="00FC38B5">
      <w:rPr>
        <w:rFonts w:ascii="Times New Roman" w:hAnsi="Times New Roman"/>
      </w:rPr>
      <w:t>Appendix A. Attendees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FC38B5">
    <w:pPr>
      <w:pStyle w:val="Header"/>
      <w:spacing w:after="0"/>
      <w:jc w:val="left"/>
      <w:rPr>
        <w:rFonts w:ascii="Times New Roman" w:hAnsi="Times New Roman"/>
      </w:rPr>
    </w:pPr>
    <w:r w:rsidRPr="00FC38B5">
      <w:rPr>
        <w:rFonts w:ascii="Times New Roman" w:hAnsi="Times New Roman"/>
      </w:rPr>
      <w:t>NTEP Committee 2017 Final Report</w:t>
    </w:r>
  </w:p>
  <w:p w:rsidR="000E2857" w:rsidRPr="00FC38B5" w:rsidRDefault="000E2857" w:rsidP="00FC38B5">
    <w:pPr>
      <w:pStyle w:val="Header"/>
      <w:spacing w:after="0"/>
      <w:jc w:val="left"/>
      <w:rPr>
        <w:rFonts w:ascii="Times New Roman" w:hAnsi="Times New Roman"/>
      </w:rPr>
    </w:pPr>
    <w:r w:rsidRPr="00FC38B5">
      <w:rPr>
        <w:rFonts w:ascii="Times New Roman" w:hAnsi="Times New Roman"/>
      </w:rPr>
      <w:t>Appendix D – Measuring</w:t>
    </w:r>
    <w:r>
      <w:rPr>
        <w:rFonts w:ascii="Times New Roman" w:hAnsi="Times New Roman"/>
      </w:rPr>
      <w:t xml:space="preserve"> Sector Meeting Summary/</w:t>
    </w:r>
  </w:p>
  <w:p w:rsidR="000E2857" w:rsidRPr="00FC38B5" w:rsidRDefault="000E2857" w:rsidP="00FC38B5">
    <w:pPr>
      <w:pStyle w:val="Header"/>
      <w:spacing w:after="120"/>
      <w:jc w:val="left"/>
      <w:rPr>
        <w:rFonts w:ascii="Times New Roman" w:hAnsi="Times New Roman"/>
      </w:rPr>
    </w:pPr>
    <w:r w:rsidRPr="00FC38B5">
      <w:rPr>
        <w:rFonts w:ascii="Times New Roman" w:hAnsi="Times New Roman"/>
      </w:rPr>
      <w:t>Appendix A. Attendees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785955" w:rsidRDefault="000E2857" w:rsidP="00326A81">
    <w:pPr>
      <w:pStyle w:val="Header"/>
      <w:rPr>
        <w:rFonts w:ascii="Century Gothic" w:hAnsi="Century Gothic"/>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Default="000E28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813DA2">
    <w:pPr>
      <w:pStyle w:val="Header"/>
      <w:spacing w:after="0"/>
      <w:jc w:val="left"/>
      <w:rPr>
        <w:rFonts w:ascii="Times New Roman" w:hAnsi="Times New Roman"/>
      </w:rPr>
    </w:pPr>
    <w:r w:rsidRPr="00FC38B5">
      <w:rPr>
        <w:rFonts w:ascii="Times New Roman" w:hAnsi="Times New Roman"/>
      </w:rPr>
      <w:t>NTEP Committee 2017 Final Report</w:t>
    </w:r>
  </w:p>
  <w:p w:rsidR="000E2857" w:rsidRPr="00FC38B5" w:rsidRDefault="000E2857" w:rsidP="00813DA2">
    <w:pPr>
      <w:pStyle w:val="Header"/>
      <w:spacing w:after="0"/>
      <w:jc w:val="left"/>
      <w:rPr>
        <w:rFonts w:ascii="Times New Roman" w:hAnsi="Times New Roman"/>
      </w:rPr>
    </w:pPr>
    <w:r w:rsidRPr="00FC38B5">
      <w:rPr>
        <w:rFonts w:ascii="Times New Roman" w:hAnsi="Times New Roman"/>
      </w:rPr>
      <w:t>Appendix D – Measuring</w:t>
    </w:r>
    <w:r>
      <w:rPr>
        <w:rFonts w:ascii="Times New Roman" w:hAnsi="Times New Roman"/>
      </w:rPr>
      <w:t xml:space="preserve"> Sector Meeting Summary/</w:t>
    </w:r>
  </w:p>
  <w:p w:rsidR="000E2857" w:rsidRPr="00813DA2" w:rsidRDefault="000E2857" w:rsidP="00813DA2">
    <w:pPr>
      <w:pStyle w:val="Header"/>
      <w:spacing w:after="120"/>
      <w:jc w:val="left"/>
    </w:pPr>
    <w:r w:rsidRPr="00FC38B5">
      <w:rPr>
        <w:rFonts w:ascii="Times New Roman" w:hAnsi="Times New Roman"/>
      </w:rPr>
      <w:t xml:space="preserve">Appendix </w:t>
    </w:r>
    <w:r>
      <w:rPr>
        <w:rFonts w:ascii="Times New Roman" w:hAnsi="Times New Roman"/>
      </w:rPr>
      <w:t>B</w:t>
    </w:r>
    <w:r w:rsidRPr="00FC38B5">
      <w:rPr>
        <w:rFonts w:ascii="Times New Roman" w:hAnsi="Times New Roman"/>
      </w:rPr>
      <w:t xml:space="preserve">. </w:t>
    </w:r>
    <w:r>
      <w:rPr>
        <w:rFonts w:ascii="Times New Roman" w:hAnsi="Times New Roman"/>
      </w:rPr>
      <w:t>– Field Evaluation and Permanence Tests for Mass Flow Meters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57" w:rsidRPr="00FC38B5" w:rsidRDefault="000E2857" w:rsidP="00813DA2">
    <w:pPr>
      <w:pStyle w:val="Header"/>
      <w:spacing w:after="0"/>
      <w:jc w:val="right"/>
      <w:rPr>
        <w:rFonts w:ascii="Times New Roman" w:hAnsi="Times New Roman"/>
      </w:rPr>
    </w:pPr>
    <w:r w:rsidRPr="00FC38B5">
      <w:rPr>
        <w:rFonts w:ascii="Times New Roman" w:hAnsi="Times New Roman"/>
      </w:rPr>
      <w:t>NTEP Committee 2017 Final Report</w:t>
    </w:r>
  </w:p>
  <w:p w:rsidR="000E2857" w:rsidRPr="00FC38B5" w:rsidRDefault="000E2857" w:rsidP="00813DA2">
    <w:pPr>
      <w:pStyle w:val="Header"/>
      <w:spacing w:after="0"/>
      <w:jc w:val="right"/>
      <w:rPr>
        <w:rFonts w:ascii="Times New Roman" w:hAnsi="Times New Roman"/>
      </w:rPr>
    </w:pPr>
    <w:r w:rsidRPr="00FC38B5">
      <w:rPr>
        <w:rFonts w:ascii="Times New Roman" w:hAnsi="Times New Roman"/>
      </w:rPr>
      <w:t>Appendix D – Measuring</w:t>
    </w:r>
    <w:r>
      <w:rPr>
        <w:rFonts w:ascii="Times New Roman" w:hAnsi="Times New Roman"/>
      </w:rPr>
      <w:t xml:space="preserve"> Sector Meeting Summary/</w:t>
    </w:r>
  </w:p>
  <w:p w:rsidR="000E2857" w:rsidRDefault="000E2857" w:rsidP="00813DA2">
    <w:pPr>
      <w:pStyle w:val="Header"/>
      <w:spacing w:after="120"/>
      <w:jc w:val="right"/>
    </w:pPr>
    <w:r w:rsidRPr="00FC38B5">
      <w:rPr>
        <w:rFonts w:ascii="Times New Roman" w:hAnsi="Times New Roman"/>
      </w:rPr>
      <w:t xml:space="preserve">Appendix </w:t>
    </w:r>
    <w:r>
      <w:rPr>
        <w:rFonts w:ascii="Times New Roman" w:hAnsi="Times New Roman"/>
      </w:rPr>
      <w:t>B</w:t>
    </w:r>
    <w:r w:rsidRPr="00FC38B5">
      <w:rPr>
        <w:rFonts w:ascii="Times New Roman" w:hAnsi="Times New Roman"/>
      </w:rPr>
      <w:t xml:space="preserve">. </w:t>
    </w:r>
    <w:r>
      <w:rPr>
        <w:rFonts w:ascii="Times New Roman" w:hAnsi="Times New Roman"/>
      </w:rPr>
      <w:t>Field Evaluation and Permanence Tests for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15:restartNumberingAfterBreak="0">
    <w:nsid w:val="002D6F0E"/>
    <w:multiLevelType w:val="multilevel"/>
    <w:tmpl w:val="6F28AF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4E5E23"/>
    <w:multiLevelType w:val="multilevel"/>
    <w:tmpl w:val="836AF23C"/>
    <w:lvl w:ilvl="0">
      <w:start w:val="54"/>
      <w:numFmt w:val="decimal"/>
      <w:lvlText w:val="%1."/>
      <w:lvlJc w:val="left"/>
      <w:pPr>
        <w:ind w:left="405" w:hanging="405"/>
      </w:pPr>
      <w:rPr>
        <w:rFonts w:hint="default"/>
      </w:rPr>
    </w:lvl>
    <w:lvl w:ilvl="1">
      <w:start w:val="1"/>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 w15:restartNumberingAfterBreak="0">
    <w:nsid w:val="00C661EC"/>
    <w:multiLevelType w:val="multilevel"/>
    <w:tmpl w:val="D708DA7C"/>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2430" w:hanging="360"/>
      </w:pPr>
      <w:rPr>
        <w:rFonts w:hint="default"/>
      </w:rPr>
    </w:lvl>
    <w:lvl w:ilvl="4">
      <w:start w:val="1"/>
      <w:numFmt w:val="lowerLetter"/>
      <w:lvlRestart w:val="0"/>
      <w:lvlText w:val="%5."/>
      <w:lvlJc w:val="left"/>
      <w:pPr>
        <w:ind w:left="864" w:hanging="360"/>
      </w:pPr>
      <w:rPr>
        <w:rFonts w:hint="default"/>
      </w:rPr>
    </w:lvl>
    <w:lvl w:ilvl="5">
      <w:start w:val="2"/>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5" w15:restartNumberingAfterBreak="0">
    <w:nsid w:val="00F44A5C"/>
    <w:multiLevelType w:val="hybridMultilevel"/>
    <w:tmpl w:val="C20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047C63"/>
    <w:multiLevelType w:val="hybridMultilevel"/>
    <w:tmpl w:val="D92E3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772FED"/>
    <w:multiLevelType w:val="multilevel"/>
    <w:tmpl w:val="8A0A4704"/>
    <w:lvl w:ilvl="0">
      <w:start w:val="55"/>
      <w:numFmt w:val="decimal"/>
      <w:lvlText w:val="%1."/>
      <w:lvlJc w:val="left"/>
      <w:pPr>
        <w:ind w:left="405" w:hanging="405"/>
      </w:pPr>
    </w:lvl>
    <w:lvl w:ilvl="1">
      <w:start w:val="1"/>
      <w:numFmt w:val="decimal"/>
      <w:lvlText w:val="%1.%2."/>
      <w:lvlJc w:val="left"/>
      <w:pPr>
        <w:ind w:left="1153" w:hanging="405"/>
      </w:p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8" w15:restartNumberingAfterBreak="0">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Letter2nd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 w15:restartNumberingAfterBreak="0">
    <w:nsid w:val="03017D7F"/>
    <w:multiLevelType w:val="multilevel"/>
    <w:tmpl w:val="824ABF1C"/>
    <w:lvl w:ilvl="0">
      <w:start w:val="27"/>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C26749"/>
    <w:multiLevelType w:val="multilevel"/>
    <w:tmpl w:val="04625F66"/>
    <w:lvl w:ilvl="0">
      <w:start w:val="36"/>
      <w:numFmt w:val="decimal"/>
      <w:lvlText w:val="%1."/>
      <w:lvlJc w:val="left"/>
      <w:pPr>
        <w:ind w:left="435" w:hanging="435"/>
      </w:pPr>
      <w:rPr>
        <w:rFonts w:asciiTheme="minorHAnsi" w:eastAsiaTheme="minorHAnsi" w:hAnsiTheme="minorHAnsi" w:cstheme="minorBidi" w:hint="default"/>
        <w:b w:val="0"/>
        <w:sz w:val="22"/>
        <w:u w:val="none"/>
      </w:rPr>
    </w:lvl>
    <w:lvl w:ilvl="1">
      <w:start w:val="3"/>
      <w:numFmt w:val="decimal"/>
      <w:lvlText w:val="%1.%2."/>
      <w:lvlJc w:val="left"/>
      <w:pPr>
        <w:ind w:left="1065" w:hanging="435"/>
      </w:pPr>
      <w:rPr>
        <w:rFonts w:ascii="Times New Roman" w:eastAsiaTheme="minorHAnsi" w:hAnsi="Times New Roman" w:cs="Times New Roman" w:hint="default"/>
        <w:b/>
        <w:sz w:val="20"/>
        <w:u w:val="single"/>
      </w:rPr>
    </w:lvl>
    <w:lvl w:ilvl="2">
      <w:start w:val="1"/>
      <w:numFmt w:val="decimal"/>
      <w:lvlText w:val="%1.%2.%3."/>
      <w:lvlJc w:val="left"/>
      <w:pPr>
        <w:ind w:left="1980" w:hanging="720"/>
      </w:pPr>
      <w:rPr>
        <w:rFonts w:asciiTheme="minorHAnsi" w:eastAsiaTheme="minorHAnsi" w:hAnsiTheme="minorHAnsi" w:cstheme="minorBidi" w:hint="default"/>
        <w:b w:val="0"/>
        <w:sz w:val="22"/>
        <w:u w:val="none"/>
      </w:rPr>
    </w:lvl>
    <w:lvl w:ilvl="3">
      <w:start w:val="1"/>
      <w:numFmt w:val="decimal"/>
      <w:lvlText w:val="%1.%2.%3.%4."/>
      <w:lvlJc w:val="left"/>
      <w:pPr>
        <w:ind w:left="2610" w:hanging="720"/>
      </w:pPr>
      <w:rPr>
        <w:rFonts w:asciiTheme="minorHAnsi" w:eastAsiaTheme="minorHAnsi" w:hAnsiTheme="minorHAnsi" w:cstheme="minorBidi" w:hint="default"/>
        <w:b w:val="0"/>
        <w:sz w:val="22"/>
        <w:u w:val="none"/>
      </w:rPr>
    </w:lvl>
    <w:lvl w:ilvl="4">
      <w:start w:val="1"/>
      <w:numFmt w:val="decimal"/>
      <w:lvlText w:val="%1.%2.%3.%4.%5."/>
      <w:lvlJc w:val="left"/>
      <w:pPr>
        <w:ind w:left="3600" w:hanging="1080"/>
      </w:pPr>
      <w:rPr>
        <w:rFonts w:asciiTheme="minorHAnsi" w:eastAsiaTheme="minorHAnsi" w:hAnsiTheme="minorHAnsi" w:cstheme="minorBidi" w:hint="default"/>
        <w:b w:val="0"/>
        <w:sz w:val="22"/>
        <w:u w:val="none"/>
      </w:rPr>
    </w:lvl>
    <w:lvl w:ilvl="5">
      <w:start w:val="1"/>
      <w:numFmt w:val="decimal"/>
      <w:lvlText w:val="%1.%2.%3.%4.%5.%6."/>
      <w:lvlJc w:val="left"/>
      <w:pPr>
        <w:ind w:left="4230" w:hanging="1080"/>
      </w:pPr>
      <w:rPr>
        <w:rFonts w:asciiTheme="minorHAnsi" w:eastAsiaTheme="minorHAnsi" w:hAnsiTheme="minorHAnsi" w:cstheme="minorBidi" w:hint="default"/>
        <w:b w:val="0"/>
        <w:sz w:val="22"/>
        <w:u w:val="none"/>
      </w:rPr>
    </w:lvl>
    <w:lvl w:ilvl="6">
      <w:start w:val="1"/>
      <w:numFmt w:val="decimal"/>
      <w:lvlText w:val="%1.%2.%3.%4.%5.%6.%7."/>
      <w:lvlJc w:val="left"/>
      <w:pPr>
        <w:ind w:left="4860" w:hanging="1080"/>
      </w:pPr>
      <w:rPr>
        <w:rFonts w:asciiTheme="minorHAnsi" w:eastAsiaTheme="minorHAnsi" w:hAnsiTheme="minorHAnsi" w:cstheme="minorBidi" w:hint="default"/>
        <w:b w:val="0"/>
        <w:sz w:val="22"/>
        <w:u w:val="none"/>
      </w:rPr>
    </w:lvl>
    <w:lvl w:ilvl="7">
      <w:start w:val="1"/>
      <w:numFmt w:val="decimal"/>
      <w:lvlText w:val="%1.%2.%3.%4.%5.%6.%7.%8."/>
      <w:lvlJc w:val="left"/>
      <w:pPr>
        <w:ind w:left="5850" w:hanging="1440"/>
      </w:pPr>
      <w:rPr>
        <w:rFonts w:asciiTheme="minorHAnsi" w:eastAsiaTheme="minorHAnsi" w:hAnsiTheme="minorHAnsi" w:cstheme="minorBidi" w:hint="default"/>
        <w:b w:val="0"/>
        <w:sz w:val="22"/>
        <w:u w:val="none"/>
      </w:rPr>
    </w:lvl>
    <w:lvl w:ilvl="8">
      <w:start w:val="1"/>
      <w:numFmt w:val="decimal"/>
      <w:lvlText w:val="%1.%2.%3.%4.%5.%6.%7.%8.%9."/>
      <w:lvlJc w:val="left"/>
      <w:pPr>
        <w:ind w:left="6480" w:hanging="1440"/>
      </w:pPr>
      <w:rPr>
        <w:rFonts w:asciiTheme="minorHAnsi" w:eastAsiaTheme="minorHAnsi" w:hAnsiTheme="minorHAnsi" w:cstheme="minorBidi" w:hint="default"/>
        <w:b w:val="0"/>
        <w:sz w:val="22"/>
        <w:u w:val="none"/>
      </w:rPr>
    </w:lvl>
  </w:abstractNum>
  <w:abstractNum w:abstractNumId="11" w15:restartNumberingAfterBreak="0">
    <w:nsid w:val="04013F90"/>
    <w:multiLevelType w:val="hybridMultilevel"/>
    <w:tmpl w:val="8D4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86C51"/>
    <w:multiLevelType w:val="hybridMultilevel"/>
    <w:tmpl w:val="A5961BE2"/>
    <w:lvl w:ilvl="0" w:tplc="38D483D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5C20117"/>
    <w:multiLevelType w:val="multilevel"/>
    <w:tmpl w:val="E3B64B6C"/>
    <w:lvl w:ilvl="0">
      <w:start w:val="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E1165A"/>
    <w:multiLevelType w:val="multilevel"/>
    <w:tmpl w:val="AC76B66E"/>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5" w15:restartNumberingAfterBreak="0">
    <w:nsid w:val="09593978"/>
    <w:multiLevelType w:val="multilevel"/>
    <w:tmpl w:val="323202E8"/>
    <w:lvl w:ilvl="0">
      <w:start w:val="7"/>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6" w15:restartNumberingAfterBreak="0">
    <w:nsid w:val="09720406"/>
    <w:multiLevelType w:val="hybridMultilevel"/>
    <w:tmpl w:val="9CCA975C"/>
    <w:lvl w:ilvl="0" w:tplc="3FEEDCC6">
      <w:start w:val="9"/>
      <w:numFmt w:val="low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09C32F5C"/>
    <w:multiLevelType w:val="hybridMultilevel"/>
    <w:tmpl w:val="A9A48C82"/>
    <w:lvl w:ilvl="0" w:tplc="DE6C6826">
      <w:start w:val="1"/>
      <w:numFmt w:val="lowerLetter"/>
      <w:lvlText w:val="(%1)"/>
      <w:lvlJc w:val="left"/>
      <w:pPr>
        <w:ind w:left="720" w:hanging="360"/>
      </w:pPr>
      <w:rPr>
        <w:rFonts w:hint="default"/>
        <w:b/>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4C34DA"/>
    <w:multiLevelType w:val="multilevel"/>
    <w:tmpl w:val="7DEE83EE"/>
    <w:lvl w:ilvl="0">
      <w:start w:val="2"/>
      <w:numFmt w:val="decimal"/>
      <w:lvlText w:val="%1."/>
      <w:lvlJc w:val="left"/>
      <w:pPr>
        <w:ind w:left="405" w:hanging="405"/>
      </w:pPr>
      <w:rPr>
        <w:rFonts w:hint="default"/>
      </w:rPr>
    </w:lvl>
    <w:lvl w:ilvl="1">
      <w:start w:val="36"/>
      <w:numFmt w:val="decimal"/>
      <w:lvlText w:val="%1.%2."/>
      <w:lvlJc w:val="left"/>
      <w:pPr>
        <w:ind w:left="779" w:hanging="405"/>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19" w15:restartNumberingAfterBreak="0">
    <w:nsid w:val="0D1B6664"/>
    <w:multiLevelType w:val="multilevel"/>
    <w:tmpl w:val="FB522DF8"/>
    <w:lvl w:ilvl="0">
      <w:start w:val="27"/>
      <w:numFmt w:val="decimal"/>
      <w:lvlText w:val="%1."/>
      <w:lvlJc w:val="left"/>
      <w:pPr>
        <w:ind w:left="405" w:hanging="405"/>
      </w:pPr>
    </w:lvl>
    <w:lvl w:ilvl="1">
      <w:start w:val="3"/>
      <w:numFmt w:val="decimal"/>
      <w:lvlText w:val="%1.%2."/>
      <w:lvlJc w:val="left"/>
      <w:pPr>
        <w:ind w:left="975" w:hanging="405"/>
      </w:pPr>
      <w:rPr>
        <w:b/>
      </w:rPr>
    </w:lvl>
    <w:lvl w:ilvl="2">
      <w:start w:val="1"/>
      <w:numFmt w:val="decimal"/>
      <w:lvlText w:val="%1.%2.%3."/>
      <w:lvlJc w:val="left"/>
      <w:pPr>
        <w:ind w:left="1860" w:hanging="720"/>
      </w:pPr>
      <w:rPr>
        <w:b/>
        <w:strike/>
      </w:r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430" w:hanging="1440"/>
      </w:pPr>
    </w:lvl>
    <w:lvl w:ilvl="8">
      <w:start w:val="1"/>
      <w:numFmt w:val="decimal"/>
      <w:lvlText w:val="%1.%2.%3.%4.%5.%6.%7.%8.%9."/>
      <w:lvlJc w:val="left"/>
      <w:pPr>
        <w:ind w:left="6000" w:hanging="1440"/>
      </w:pPr>
    </w:lvl>
  </w:abstractNum>
  <w:abstractNum w:abstractNumId="20" w15:restartNumberingAfterBreak="0">
    <w:nsid w:val="0D1C1F83"/>
    <w:multiLevelType w:val="multilevel"/>
    <w:tmpl w:val="2B966E16"/>
    <w:lvl w:ilvl="0">
      <w:start w:val="1"/>
      <w:numFmt w:val="decimal"/>
      <w:lvlText w:val="%1"/>
      <w:lvlJc w:val="left"/>
      <w:pPr>
        <w:ind w:left="360" w:hanging="360"/>
      </w:pPr>
      <w:rPr>
        <w:rFonts w:hint="default"/>
        <w:b w:val="0"/>
        <w:u w:val="none"/>
      </w:rPr>
    </w:lvl>
    <w:lvl w:ilvl="1">
      <w:start w:val="4"/>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600" w:hanging="72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400" w:hanging="108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200" w:hanging="1440"/>
      </w:pPr>
      <w:rPr>
        <w:rFonts w:hint="default"/>
        <w:b w:val="0"/>
        <w:u w:val="none"/>
      </w:rPr>
    </w:lvl>
  </w:abstractNum>
  <w:abstractNum w:abstractNumId="21" w15:restartNumberingAfterBreak="0">
    <w:nsid w:val="0D617C20"/>
    <w:multiLevelType w:val="hybridMultilevel"/>
    <w:tmpl w:val="30C454A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0E6B5DC4"/>
    <w:multiLevelType w:val="multilevel"/>
    <w:tmpl w:val="835CCD04"/>
    <w:lvl w:ilvl="0">
      <w:start w:val="32"/>
      <w:numFmt w:val="decimal"/>
      <w:lvlText w:val="%1."/>
      <w:lvlJc w:val="left"/>
      <w:pPr>
        <w:ind w:left="510" w:hanging="510"/>
      </w:pPr>
      <w:rPr>
        <w:rFonts w:hint="default"/>
      </w:rPr>
    </w:lvl>
    <w:lvl w:ilvl="1">
      <w:start w:val="19"/>
      <w:numFmt w:val="decimal"/>
      <w:lvlText w:val="%1.%2."/>
      <w:lvlJc w:val="left"/>
      <w:pPr>
        <w:ind w:left="1140" w:hanging="510"/>
      </w:pPr>
      <w:rPr>
        <w:rFonts w:hint="default"/>
        <w:u w:val="single"/>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0EAE6301"/>
    <w:multiLevelType w:val="multilevel"/>
    <w:tmpl w:val="0C2E95D6"/>
    <w:lvl w:ilvl="0">
      <w:start w:val="2"/>
      <w:numFmt w:val="decimal"/>
      <w:lvlText w:val="%1."/>
      <w:lvlJc w:val="left"/>
      <w:pPr>
        <w:ind w:left="450" w:hanging="450"/>
      </w:pPr>
      <w:rPr>
        <w:rFonts w:hint="default"/>
      </w:rPr>
    </w:lvl>
    <w:lvl w:ilvl="1">
      <w:start w:val="4"/>
      <w:numFmt w:val="decimal"/>
      <w:lvlText w:val="%1.%2."/>
      <w:lvlJc w:val="left"/>
      <w:pPr>
        <w:ind w:left="990" w:hanging="450"/>
      </w:pPr>
      <w:rPr>
        <w:rFonts w:hint="default"/>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0F196A02"/>
    <w:multiLevelType w:val="multilevel"/>
    <w:tmpl w:val="4BEAD0BE"/>
    <w:lvl w:ilvl="0">
      <w:start w:val="27"/>
      <w:numFmt w:val="decimal"/>
      <w:lvlText w:val="%1."/>
      <w:lvlJc w:val="left"/>
      <w:pPr>
        <w:ind w:left="510" w:hanging="510"/>
      </w:pPr>
      <w:rPr>
        <w:rFonts w:eastAsiaTheme="minorHAnsi" w:hint="default"/>
      </w:rPr>
    </w:lvl>
    <w:lvl w:ilvl="1">
      <w:start w:val="13"/>
      <w:numFmt w:val="decimal"/>
      <w:lvlText w:val="%1.%2."/>
      <w:lvlJc w:val="left"/>
      <w:pPr>
        <w:ind w:left="1258" w:hanging="510"/>
      </w:pPr>
      <w:rPr>
        <w:rFonts w:eastAsiaTheme="minorHAnsi" w:hint="default"/>
      </w:rPr>
    </w:lvl>
    <w:lvl w:ilvl="2">
      <w:start w:val="1"/>
      <w:numFmt w:val="decimal"/>
      <w:lvlText w:val="%1.%2.%3."/>
      <w:lvlJc w:val="left"/>
      <w:pPr>
        <w:ind w:left="2216" w:hanging="720"/>
      </w:pPr>
      <w:rPr>
        <w:rFonts w:eastAsiaTheme="minorHAnsi" w:hint="default"/>
      </w:rPr>
    </w:lvl>
    <w:lvl w:ilvl="3">
      <w:start w:val="1"/>
      <w:numFmt w:val="decimal"/>
      <w:lvlText w:val="%1.%2.%3.%4."/>
      <w:lvlJc w:val="left"/>
      <w:pPr>
        <w:ind w:left="2964" w:hanging="720"/>
      </w:pPr>
      <w:rPr>
        <w:rFonts w:eastAsiaTheme="minorHAnsi" w:hint="default"/>
      </w:rPr>
    </w:lvl>
    <w:lvl w:ilvl="4">
      <w:start w:val="1"/>
      <w:numFmt w:val="decimal"/>
      <w:lvlText w:val="%1.%2.%3.%4.%5."/>
      <w:lvlJc w:val="left"/>
      <w:pPr>
        <w:ind w:left="4072" w:hanging="1080"/>
      </w:pPr>
      <w:rPr>
        <w:rFonts w:eastAsiaTheme="minorHAnsi" w:hint="default"/>
      </w:rPr>
    </w:lvl>
    <w:lvl w:ilvl="5">
      <w:start w:val="1"/>
      <w:numFmt w:val="decimal"/>
      <w:lvlText w:val="%1.%2.%3.%4.%5.%6."/>
      <w:lvlJc w:val="left"/>
      <w:pPr>
        <w:ind w:left="4820" w:hanging="1080"/>
      </w:pPr>
      <w:rPr>
        <w:rFonts w:eastAsiaTheme="minorHAnsi" w:hint="default"/>
      </w:rPr>
    </w:lvl>
    <w:lvl w:ilvl="6">
      <w:start w:val="1"/>
      <w:numFmt w:val="decimal"/>
      <w:lvlText w:val="%1.%2.%3.%4.%5.%6.%7."/>
      <w:lvlJc w:val="left"/>
      <w:pPr>
        <w:ind w:left="5568" w:hanging="1080"/>
      </w:pPr>
      <w:rPr>
        <w:rFonts w:eastAsiaTheme="minorHAnsi" w:hint="default"/>
      </w:rPr>
    </w:lvl>
    <w:lvl w:ilvl="7">
      <w:start w:val="1"/>
      <w:numFmt w:val="decimal"/>
      <w:lvlText w:val="%1.%2.%3.%4.%5.%6.%7.%8."/>
      <w:lvlJc w:val="left"/>
      <w:pPr>
        <w:ind w:left="6676" w:hanging="1440"/>
      </w:pPr>
      <w:rPr>
        <w:rFonts w:eastAsiaTheme="minorHAnsi" w:hint="default"/>
      </w:rPr>
    </w:lvl>
    <w:lvl w:ilvl="8">
      <w:start w:val="1"/>
      <w:numFmt w:val="decimal"/>
      <w:lvlText w:val="%1.%2.%3.%4.%5.%6.%7.%8.%9."/>
      <w:lvlJc w:val="left"/>
      <w:pPr>
        <w:ind w:left="7424" w:hanging="1440"/>
      </w:pPr>
      <w:rPr>
        <w:rFonts w:eastAsiaTheme="minorHAnsi" w:hint="default"/>
      </w:rPr>
    </w:lvl>
  </w:abstractNum>
  <w:abstractNum w:abstractNumId="26" w15:restartNumberingAfterBreak="0">
    <w:nsid w:val="10CA4E3F"/>
    <w:multiLevelType w:val="multilevel"/>
    <w:tmpl w:val="0F0ED564"/>
    <w:lvl w:ilvl="0">
      <w:start w:val="2"/>
      <w:numFmt w:val="decimal"/>
      <w:lvlText w:val="%1."/>
      <w:lvlJc w:val="left"/>
      <w:pPr>
        <w:ind w:left="405" w:hanging="405"/>
      </w:pPr>
      <w:rPr>
        <w:rFonts w:hint="default"/>
      </w:rPr>
    </w:lvl>
    <w:lvl w:ilvl="1">
      <w:start w:val="3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13B2E23"/>
    <w:multiLevelType w:val="hybridMultilevel"/>
    <w:tmpl w:val="4B660E24"/>
    <w:lvl w:ilvl="0" w:tplc="B8D6725A">
      <w:start w:val="1"/>
      <w:numFmt w:val="decimal"/>
      <w:lvlText w:val="%1."/>
      <w:lvlJc w:val="left"/>
      <w:pPr>
        <w:ind w:left="860" w:hanging="360"/>
      </w:pPr>
      <w:rPr>
        <w:rFonts w:ascii="Calibri" w:eastAsia="Calibri" w:hAnsi="Calibri" w:cs="Calibri" w:hint="default"/>
        <w:spacing w:val="-5"/>
        <w:w w:val="99"/>
        <w:sz w:val="22"/>
        <w:szCs w:val="22"/>
      </w:rPr>
    </w:lvl>
    <w:lvl w:ilvl="1" w:tplc="58BCB2D8">
      <w:numFmt w:val="bullet"/>
      <w:lvlText w:val="•"/>
      <w:lvlJc w:val="left"/>
      <w:pPr>
        <w:ind w:left="1748" w:hanging="360"/>
      </w:pPr>
      <w:rPr>
        <w:rFonts w:hint="default"/>
      </w:rPr>
    </w:lvl>
    <w:lvl w:ilvl="2" w:tplc="8E221A8A">
      <w:numFmt w:val="bullet"/>
      <w:lvlText w:val="•"/>
      <w:lvlJc w:val="left"/>
      <w:pPr>
        <w:ind w:left="2636" w:hanging="360"/>
      </w:pPr>
      <w:rPr>
        <w:rFonts w:hint="default"/>
      </w:rPr>
    </w:lvl>
    <w:lvl w:ilvl="3" w:tplc="98322114">
      <w:numFmt w:val="bullet"/>
      <w:lvlText w:val="•"/>
      <w:lvlJc w:val="left"/>
      <w:pPr>
        <w:ind w:left="3524" w:hanging="360"/>
      </w:pPr>
      <w:rPr>
        <w:rFonts w:hint="default"/>
      </w:rPr>
    </w:lvl>
    <w:lvl w:ilvl="4" w:tplc="601CA6AA">
      <w:numFmt w:val="bullet"/>
      <w:lvlText w:val="•"/>
      <w:lvlJc w:val="left"/>
      <w:pPr>
        <w:ind w:left="4412" w:hanging="360"/>
      </w:pPr>
      <w:rPr>
        <w:rFonts w:hint="default"/>
      </w:rPr>
    </w:lvl>
    <w:lvl w:ilvl="5" w:tplc="609493C6">
      <w:numFmt w:val="bullet"/>
      <w:lvlText w:val="•"/>
      <w:lvlJc w:val="left"/>
      <w:pPr>
        <w:ind w:left="5300" w:hanging="360"/>
      </w:pPr>
      <w:rPr>
        <w:rFonts w:hint="default"/>
      </w:rPr>
    </w:lvl>
    <w:lvl w:ilvl="6" w:tplc="B38A66E0">
      <w:numFmt w:val="bullet"/>
      <w:lvlText w:val="•"/>
      <w:lvlJc w:val="left"/>
      <w:pPr>
        <w:ind w:left="6188" w:hanging="360"/>
      </w:pPr>
      <w:rPr>
        <w:rFonts w:hint="default"/>
      </w:rPr>
    </w:lvl>
    <w:lvl w:ilvl="7" w:tplc="3C12CDCE">
      <w:numFmt w:val="bullet"/>
      <w:lvlText w:val="•"/>
      <w:lvlJc w:val="left"/>
      <w:pPr>
        <w:ind w:left="7076" w:hanging="360"/>
      </w:pPr>
      <w:rPr>
        <w:rFonts w:hint="default"/>
      </w:rPr>
    </w:lvl>
    <w:lvl w:ilvl="8" w:tplc="DCA8D826">
      <w:numFmt w:val="bullet"/>
      <w:lvlText w:val="•"/>
      <w:lvlJc w:val="left"/>
      <w:pPr>
        <w:ind w:left="7964" w:hanging="360"/>
      </w:pPr>
      <w:rPr>
        <w:rFonts w:hint="default"/>
      </w:rPr>
    </w:lvl>
  </w:abstractNum>
  <w:abstractNum w:abstractNumId="28" w15:restartNumberingAfterBreak="0">
    <w:nsid w:val="11D42FBA"/>
    <w:multiLevelType w:val="multilevel"/>
    <w:tmpl w:val="5A0ACCE4"/>
    <w:lvl w:ilvl="0">
      <w:start w:val="27"/>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2AA2996"/>
    <w:multiLevelType w:val="multilevel"/>
    <w:tmpl w:val="EDD00BF6"/>
    <w:lvl w:ilvl="0">
      <w:start w:val="38"/>
      <w:numFmt w:val="decimal"/>
      <w:lvlText w:val="%1."/>
      <w:lvlJc w:val="left"/>
      <w:pPr>
        <w:ind w:left="405" w:hanging="405"/>
      </w:pPr>
      <w:rPr>
        <w:rFonts w:hint="default"/>
      </w:rPr>
    </w:lvl>
    <w:lvl w:ilvl="1">
      <w:start w:val="3"/>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15:restartNumberingAfterBreak="0">
    <w:nsid w:val="13154C90"/>
    <w:multiLevelType w:val="hybridMultilevel"/>
    <w:tmpl w:val="E34C87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14F51F83"/>
    <w:multiLevelType w:val="hybridMultilevel"/>
    <w:tmpl w:val="1E6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E22AAE"/>
    <w:multiLevelType w:val="multilevel"/>
    <w:tmpl w:val="3F2AA18C"/>
    <w:lvl w:ilvl="0">
      <w:start w:val="27"/>
      <w:numFmt w:val="decimal"/>
      <w:lvlText w:val="%1."/>
      <w:lvlJc w:val="left"/>
      <w:pPr>
        <w:ind w:left="660" w:hanging="660"/>
      </w:pPr>
      <w:rPr>
        <w:rFonts w:hint="default"/>
      </w:rPr>
    </w:lvl>
    <w:lvl w:ilvl="1">
      <w:start w:val="73"/>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60D14A1"/>
    <w:multiLevelType w:val="multilevel"/>
    <w:tmpl w:val="3F8420E0"/>
    <w:lvl w:ilvl="0">
      <w:start w:val="1"/>
      <w:numFmt w:val="decimal"/>
      <w:lvlText w:val="%1."/>
      <w:lvlJc w:val="left"/>
      <w:pPr>
        <w:ind w:left="360" w:hanging="360"/>
      </w:pPr>
      <w:rPr>
        <w:rFonts w:hint="default"/>
      </w:rPr>
    </w:lvl>
    <w:lvl w:ilvl="1">
      <w:start w:val="8"/>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4698" w:hanging="108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34" w15:restartNumberingAfterBreak="0">
    <w:nsid w:val="17525AC0"/>
    <w:multiLevelType w:val="multilevel"/>
    <w:tmpl w:val="8DA67A4E"/>
    <w:lvl w:ilvl="0">
      <w:start w:val="32"/>
      <w:numFmt w:val="decimal"/>
      <w:lvlText w:val="%1."/>
      <w:lvlJc w:val="left"/>
      <w:pPr>
        <w:ind w:left="510" w:hanging="510"/>
      </w:pPr>
      <w:rPr>
        <w:rFonts w:hint="default"/>
      </w:rPr>
    </w:lvl>
    <w:lvl w:ilvl="1">
      <w:start w:val="19"/>
      <w:numFmt w:val="decimal"/>
      <w:lvlText w:val="%1.%2."/>
      <w:lvlJc w:val="left"/>
      <w:pPr>
        <w:ind w:left="1230" w:hanging="510"/>
      </w:pPr>
      <w:rPr>
        <w:rFonts w:hint="default"/>
        <w:b/>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185518DD"/>
    <w:multiLevelType w:val="hybridMultilevel"/>
    <w:tmpl w:val="20363A9A"/>
    <w:lvl w:ilvl="0" w:tplc="93E657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7A40CE"/>
    <w:multiLevelType w:val="multilevel"/>
    <w:tmpl w:val="6BDE89E8"/>
    <w:lvl w:ilvl="0">
      <w:start w:val="1"/>
      <w:numFmt w:val="upperLetter"/>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239"/>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numFmt w:val="decimal"/>
      <w:lvlRestart w:val="0"/>
      <w:pStyle w:val="Numberscodereference"/>
      <w:lvlText w:val="%4."/>
      <w:lvlJc w:val="left"/>
      <w:pPr>
        <w:ind w:left="8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lowerLetter"/>
      <w:lvlRestart w:val="0"/>
      <w:pStyle w:val="Letterscodereference"/>
      <w:lvlText w:val="%5."/>
      <w:lvlJc w:val="left"/>
      <w:pPr>
        <w:ind w:left="864" w:hanging="360"/>
      </w:pPr>
      <w:rPr>
        <w:rFonts w:hint="default"/>
      </w:rPr>
    </w:lvl>
    <w:lvl w:ilvl="5">
      <w:start w:val="3"/>
      <w:numFmt w:val="none"/>
      <w:lvlRestart w:val="0"/>
      <w:pStyle w:val="2s"/>
      <w:lvlText w:val="32.20."/>
      <w:lvlJc w:val="left"/>
      <w:pPr>
        <w:ind w:left="1296" w:hanging="576"/>
      </w:pPr>
      <w:rPr>
        <w:rFonts w:ascii="Times New Roman" w:hAnsi="Times New Roman" w:hint="default"/>
        <w:b/>
        <w:bCs w:val="0"/>
        <w:i w:val="0"/>
        <w:iCs w:val="0"/>
        <w:caps w:val="0"/>
        <w:smallCaps w:val="0"/>
        <w:strike w:val="0"/>
        <w:dstrike w:val="0"/>
        <w:noProof w:val="0"/>
        <w:vanish w:val="0"/>
        <w:spacing w:val="0"/>
        <w:kern w:val="0"/>
        <w:position w:val="0"/>
        <w:u w:val="single"/>
        <w:effect w:val="none"/>
        <w:vertAlign w:val="baseline"/>
        <w:em w:val="none"/>
        <w:specVanish w:val="0"/>
      </w:rPr>
    </w:lvl>
    <w:lvl w:ilvl="6">
      <w:start w:val="1"/>
      <w:numFmt w:val="decimal"/>
      <w:pStyle w:val="3s"/>
      <w:lvlText w:val="2.%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37" w15:restartNumberingAfterBreak="0">
    <w:nsid w:val="18BD46FE"/>
    <w:multiLevelType w:val="hybridMultilevel"/>
    <w:tmpl w:val="2C6C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594D29"/>
    <w:multiLevelType w:val="multilevel"/>
    <w:tmpl w:val="BA98F88A"/>
    <w:lvl w:ilvl="0">
      <w:start w:val="2"/>
      <w:numFmt w:val="decimal"/>
      <w:lvlText w:val="%1."/>
      <w:lvlJc w:val="left"/>
      <w:pPr>
        <w:ind w:left="450" w:hanging="450"/>
      </w:pPr>
    </w:lvl>
    <w:lvl w:ilvl="1">
      <w:start w:val="1"/>
      <w:numFmt w:val="decimal"/>
      <w:lvlText w:val="%1.%2."/>
      <w:lvlJc w:val="left"/>
      <w:pPr>
        <w:ind w:left="630" w:hanging="450"/>
      </w:pPr>
    </w:lvl>
    <w:lvl w:ilvl="2">
      <w:start w:val="8"/>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9" w15:restartNumberingAfterBreak="0">
    <w:nsid w:val="1C5239C9"/>
    <w:multiLevelType w:val="multilevel"/>
    <w:tmpl w:val="0FBE3478"/>
    <w:lvl w:ilvl="0">
      <w:start w:val="39"/>
      <w:numFmt w:val="decimal"/>
      <w:lvlText w:val="%1."/>
      <w:lvlJc w:val="left"/>
      <w:pPr>
        <w:ind w:left="555" w:hanging="555"/>
      </w:pPr>
      <w:rPr>
        <w:rFonts w:hint="default"/>
      </w:rPr>
    </w:lvl>
    <w:lvl w:ilvl="1">
      <w:start w:val="2"/>
      <w:numFmt w:val="decimal"/>
      <w:lvlText w:val="%1.%2."/>
      <w:lvlJc w:val="left"/>
      <w:pPr>
        <w:ind w:left="1303" w:hanging="555"/>
      </w:pPr>
      <w:rPr>
        <w:rFonts w:hint="default"/>
      </w:rPr>
    </w:lvl>
    <w:lvl w:ilvl="2">
      <w:start w:val="8"/>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0" w15:restartNumberingAfterBreak="0">
    <w:nsid w:val="1D074FDD"/>
    <w:multiLevelType w:val="multilevel"/>
    <w:tmpl w:val="494C45BE"/>
    <w:lvl w:ilvl="0">
      <w:start w:val="2"/>
      <w:numFmt w:val="decimal"/>
      <w:lvlText w:val="%1."/>
      <w:lvlJc w:val="left"/>
      <w:pPr>
        <w:ind w:left="495" w:hanging="495"/>
      </w:pPr>
      <w:rPr>
        <w:rFonts w:asciiTheme="minorHAnsi" w:eastAsiaTheme="minorHAnsi" w:hAnsiTheme="minorHAnsi" w:cstheme="minorBidi" w:hint="default"/>
        <w:b w:val="0"/>
        <w:strike w:val="0"/>
        <w:dstrike w:val="0"/>
        <w:sz w:val="22"/>
        <w:u w:val="none"/>
        <w:effect w:val="none"/>
      </w:rPr>
    </w:lvl>
    <w:lvl w:ilvl="1">
      <w:start w:val="4"/>
      <w:numFmt w:val="decimal"/>
      <w:lvlText w:val="%1.%2."/>
      <w:lvlJc w:val="left"/>
      <w:pPr>
        <w:ind w:left="678" w:hanging="495"/>
      </w:pPr>
      <w:rPr>
        <w:rFonts w:asciiTheme="minorHAnsi" w:eastAsiaTheme="minorHAnsi" w:hAnsiTheme="minorHAnsi" w:cstheme="minorBidi" w:hint="default"/>
        <w:b w:val="0"/>
        <w:strike w:val="0"/>
        <w:dstrike w:val="0"/>
        <w:sz w:val="22"/>
        <w:u w:val="none"/>
        <w:effect w:val="none"/>
      </w:rPr>
    </w:lvl>
    <w:lvl w:ilvl="2">
      <w:start w:val="3"/>
      <w:numFmt w:val="decimal"/>
      <w:lvlText w:val="%1.%2.%3."/>
      <w:lvlJc w:val="left"/>
      <w:pPr>
        <w:ind w:left="1086" w:hanging="720"/>
      </w:pPr>
      <w:rPr>
        <w:rFonts w:ascii="Times New Roman" w:eastAsiaTheme="minorHAnsi" w:hAnsi="Times New Roman" w:cs="Times New Roman" w:hint="default"/>
        <w:b w:val="0"/>
        <w:strike w:val="0"/>
        <w:dstrike w:val="0"/>
        <w:sz w:val="20"/>
        <w:u w:val="none"/>
        <w:effect w:val="none"/>
      </w:rPr>
    </w:lvl>
    <w:lvl w:ilvl="3">
      <w:start w:val="1"/>
      <w:numFmt w:val="decimal"/>
      <w:lvlText w:val="%1.%2.%3.%4."/>
      <w:lvlJc w:val="left"/>
      <w:pPr>
        <w:ind w:left="1269" w:hanging="720"/>
      </w:pPr>
      <w:rPr>
        <w:rFonts w:asciiTheme="minorHAnsi" w:eastAsiaTheme="minorHAnsi" w:hAnsiTheme="minorHAnsi" w:cstheme="minorBidi" w:hint="default"/>
        <w:b w:val="0"/>
        <w:strike w:val="0"/>
        <w:dstrike w:val="0"/>
        <w:sz w:val="22"/>
        <w:u w:val="none"/>
        <w:effect w:val="none"/>
      </w:rPr>
    </w:lvl>
    <w:lvl w:ilvl="4">
      <w:start w:val="1"/>
      <w:numFmt w:val="decimal"/>
      <w:lvlText w:val="%1.%2.%3.%4.%5."/>
      <w:lvlJc w:val="left"/>
      <w:pPr>
        <w:ind w:left="1812" w:hanging="1080"/>
      </w:pPr>
      <w:rPr>
        <w:rFonts w:asciiTheme="minorHAnsi" w:eastAsiaTheme="minorHAnsi" w:hAnsiTheme="minorHAnsi" w:cstheme="minorBidi" w:hint="default"/>
        <w:b w:val="0"/>
        <w:strike w:val="0"/>
        <w:dstrike w:val="0"/>
        <w:sz w:val="22"/>
        <w:u w:val="none"/>
        <w:effect w:val="none"/>
      </w:rPr>
    </w:lvl>
    <w:lvl w:ilvl="5">
      <w:start w:val="1"/>
      <w:numFmt w:val="decimal"/>
      <w:lvlText w:val="%1.%2.%3.%4.%5.%6."/>
      <w:lvlJc w:val="left"/>
      <w:pPr>
        <w:ind w:left="1995" w:hanging="1080"/>
      </w:pPr>
      <w:rPr>
        <w:rFonts w:asciiTheme="minorHAnsi" w:eastAsiaTheme="minorHAnsi" w:hAnsiTheme="minorHAnsi" w:cstheme="minorBidi" w:hint="default"/>
        <w:b w:val="0"/>
        <w:strike w:val="0"/>
        <w:dstrike w:val="0"/>
        <w:sz w:val="22"/>
        <w:u w:val="none"/>
        <w:effect w:val="none"/>
      </w:rPr>
    </w:lvl>
    <w:lvl w:ilvl="6">
      <w:start w:val="1"/>
      <w:numFmt w:val="decimal"/>
      <w:lvlText w:val="%1.%2.%3.%4.%5.%6.%7."/>
      <w:lvlJc w:val="left"/>
      <w:pPr>
        <w:ind w:left="2178" w:hanging="1080"/>
      </w:pPr>
      <w:rPr>
        <w:rFonts w:asciiTheme="minorHAnsi" w:eastAsiaTheme="minorHAnsi" w:hAnsiTheme="minorHAnsi" w:cstheme="minorBidi" w:hint="default"/>
        <w:b w:val="0"/>
        <w:strike w:val="0"/>
        <w:dstrike w:val="0"/>
        <w:sz w:val="22"/>
        <w:u w:val="none"/>
        <w:effect w:val="none"/>
      </w:rPr>
    </w:lvl>
    <w:lvl w:ilvl="7">
      <w:start w:val="1"/>
      <w:numFmt w:val="decimal"/>
      <w:lvlText w:val="%1.%2.%3.%4.%5.%6.%7.%8."/>
      <w:lvlJc w:val="left"/>
      <w:pPr>
        <w:ind w:left="2721" w:hanging="1440"/>
      </w:pPr>
      <w:rPr>
        <w:rFonts w:asciiTheme="minorHAnsi" w:eastAsiaTheme="minorHAnsi" w:hAnsiTheme="minorHAnsi" w:cstheme="minorBidi" w:hint="default"/>
        <w:b w:val="0"/>
        <w:strike w:val="0"/>
        <w:dstrike w:val="0"/>
        <w:sz w:val="22"/>
        <w:u w:val="none"/>
        <w:effect w:val="none"/>
      </w:rPr>
    </w:lvl>
    <w:lvl w:ilvl="8">
      <w:start w:val="1"/>
      <w:numFmt w:val="decimal"/>
      <w:lvlText w:val="%1.%2.%3.%4.%5.%6.%7.%8.%9."/>
      <w:lvlJc w:val="left"/>
      <w:pPr>
        <w:ind w:left="2904" w:hanging="1440"/>
      </w:pPr>
      <w:rPr>
        <w:rFonts w:asciiTheme="minorHAnsi" w:eastAsiaTheme="minorHAnsi" w:hAnsiTheme="minorHAnsi" w:cstheme="minorBidi" w:hint="default"/>
        <w:b w:val="0"/>
        <w:strike w:val="0"/>
        <w:dstrike w:val="0"/>
        <w:sz w:val="22"/>
        <w:u w:val="none"/>
        <w:effect w:val="none"/>
      </w:rPr>
    </w:lvl>
  </w:abstractNum>
  <w:abstractNum w:abstractNumId="41" w15:restartNumberingAfterBreak="0">
    <w:nsid w:val="1E3E6EDF"/>
    <w:multiLevelType w:val="hybridMultilevel"/>
    <w:tmpl w:val="41DCF34A"/>
    <w:lvl w:ilvl="0" w:tplc="01C413A6">
      <w:start w:val="1"/>
      <w:numFmt w:val="decimal"/>
      <w:lvlText w:val="%1."/>
      <w:lvlJc w:val="left"/>
      <w:pPr>
        <w:ind w:left="734" w:hanging="360"/>
      </w:p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start w:val="1"/>
      <w:numFmt w:val="decimal"/>
      <w:lvlText w:val="%4."/>
      <w:lvlJc w:val="left"/>
      <w:pPr>
        <w:ind w:left="2894" w:hanging="360"/>
      </w:pPr>
    </w:lvl>
    <w:lvl w:ilvl="4" w:tplc="04090019">
      <w:start w:val="1"/>
      <w:numFmt w:val="lowerLetter"/>
      <w:lvlText w:val="%5."/>
      <w:lvlJc w:val="left"/>
      <w:pPr>
        <w:ind w:left="3614" w:hanging="360"/>
      </w:pPr>
    </w:lvl>
    <w:lvl w:ilvl="5" w:tplc="0409001B">
      <w:start w:val="1"/>
      <w:numFmt w:val="lowerRoman"/>
      <w:lvlText w:val="%6."/>
      <w:lvlJc w:val="right"/>
      <w:pPr>
        <w:ind w:left="4334" w:hanging="180"/>
      </w:pPr>
    </w:lvl>
    <w:lvl w:ilvl="6" w:tplc="0409000F">
      <w:start w:val="1"/>
      <w:numFmt w:val="decimal"/>
      <w:lvlText w:val="%7."/>
      <w:lvlJc w:val="left"/>
      <w:pPr>
        <w:ind w:left="5054" w:hanging="360"/>
      </w:pPr>
    </w:lvl>
    <w:lvl w:ilvl="7" w:tplc="04090019">
      <w:start w:val="1"/>
      <w:numFmt w:val="lowerLetter"/>
      <w:lvlText w:val="%8."/>
      <w:lvlJc w:val="left"/>
      <w:pPr>
        <w:ind w:left="5774" w:hanging="360"/>
      </w:pPr>
    </w:lvl>
    <w:lvl w:ilvl="8" w:tplc="0409001B">
      <w:start w:val="1"/>
      <w:numFmt w:val="lowerRoman"/>
      <w:lvlText w:val="%9."/>
      <w:lvlJc w:val="right"/>
      <w:pPr>
        <w:ind w:left="6494" w:hanging="180"/>
      </w:pPr>
    </w:lvl>
  </w:abstractNum>
  <w:abstractNum w:abstractNumId="42" w15:restartNumberingAfterBreak="0">
    <w:nsid w:val="1FF830DE"/>
    <w:multiLevelType w:val="multilevel"/>
    <w:tmpl w:val="A0F42064"/>
    <w:lvl w:ilvl="0">
      <w:start w:val="22"/>
      <w:numFmt w:val="decimal"/>
      <w:lvlText w:val="%1."/>
      <w:lvlJc w:val="left"/>
      <w:pPr>
        <w:ind w:left="405" w:hanging="405"/>
      </w:pPr>
      <w:rPr>
        <w:rFonts w:hint="default"/>
      </w:rPr>
    </w:lvl>
    <w:lvl w:ilvl="1">
      <w:start w:val="8"/>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20256093"/>
    <w:multiLevelType w:val="multilevel"/>
    <w:tmpl w:val="9EBE46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22B35FD0"/>
    <w:multiLevelType w:val="hybridMultilevel"/>
    <w:tmpl w:val="0520FCE0"/>
    <w:lvl w:ilvl="0" w:tplc="E066616A">
      <w:start w:val="1"/>
      <w:numFmt w:val="upperLetter"/>
      <w:lvlText w:val="%1."/>
      <w:lvlJc w:val="left"/>
      <w:pPr>
        <w:ind w:left="1260" w:hanging="360"/>
      </w:pPr>
      <w:rPr>
        <w:rFonts w:ascii="Times New Roman Bold" w:eastAsia="Times New Roman" w:hAnsi="Times New Roman Bold" w:cs="Times New Roman" w:hint="default"/>
        <w:b w:val="0"/>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22D20018"/>
    <w:multiLevelType w:val="multilevel"/>
    <w:tmpl w:val="0E82E784"/>
    <w:lvl w:ilvl="0">
      <w:start w:val="1"/>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b/>
        <w:u w:val="single"/>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46" w15:restartNumberingAfterBreak="0">
    <w:nsid w:val="235C2805"/>
    <w:multiLevelType w:val="multilevel"/>
    <w:tmpl w:val="03621F8A"/>
    <w:lvl w:ilvl="0">
      <w:start w:val="39"/>
      <w:numFmt w:val="decimal"/>
      <w:lvlText w:val="%1."/>
      <w:lvlJc w:val="left"/>
      <w:pPr>
        <w:ind w:left="405" w:hanging="405"/>
      </w:pPr>
      <w:rPr>
        <w:rFonts w:hint="default"/>
      </w:rPr>
    </w:lvl>
    <w:lvl w:ilvl="1">
      <w:start w:val="1"/>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7" w15:restartNumberingAfterBreak="0">
    <w:nsid w:val="23953723"/>
    <w:multiLevelType w:val="hybridMultilevel"/>
    <w:tmpl w:val="619E7310"/>
    <w:lvl w:ilvl="0" w:tplc="29CE2B0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15:restartNumberingAfterBreak="0">
    <w:nsid w:val="23D60AB1"/>
    <w:multiLevelType w:val="multilevel"/>
    <w:tmpl w:val="9724D880"/>
    <w:lvl w:ilvl="0">
      <w:start w:val="27"/>
      <w:numFmt w:val="decimal"/>
      <w:lvlText w:val="%1."/>
      <w:lvlJc w:val="left"/>
      <w:pPr>
        <w:ind w:left="705" w:hanging="705"/>
      </w:pPr>
      <w:rPr>
        <w:rFonts w:hint="default"/>
      </w:rPr>
    </w:lvl>
    <w:lvl w:ilvl="1">
      <w:start w:val="6"/>
      <w:numFmt w:val="decimal"/>
      <w:lvlText w:val="%1.%2."/>
      <w:lvlJc w:val="left"/>
      <w:pPr>
        <w:ind w:left="945" w:hanging="705"/>
      </w:pPr>
      <w:rPr>
        <w:rFonts w:hint="default"/>
      </w:rPr>
    </w:lvl>
    <w:lvl w:ilvl="2">
      <w:start w:val="3"/>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9" w15:restartNumberingAfterBreak="0">
    <w:nsid w:val="241D1492"/>
    <w:multiLevelType w:val="multilevel"/>
    <w:tmpl w:val="B840E9DC"/>
    <w:lvl w:ilvl="0">
      <w:start w:val="28"/>
      <w:numFmt w:val="decimal"/>
      <w:lvlText w:val="%1."/>
      <w:lvlJc w:val="left"/>
      <w:pPr>
        <w:ind w:left="615" w:hanging="615"/>
      </w:pPr>
      <w:rPr>
        <w:rFonts w:eastAsiaTheme="minorHAnsi" w:hint="default"/>
        <w:b/>
        <w:sz w:val="20"/>
        <w:u w:val="single"/>
      </w:rPr>
    </w:lvl>
    <w:lvl w:ilvl="1">
      <w:start w:val="120"/>
      <w:numFmt w:val="decimal"/>
      <w:lvlText w:val="%1.%2."/>
      <w:lvlJc w:val="left"/>
      <w:pPr>
        <w:ind w:left="989" w:hanging="615"/>
      </w:pPr>
      <w:rPr>
        <w:rFonts w:eastAsiaTheme="minorHAnsi" w:hint="default"/>
        <w:b/>
        <w:sz w:val="20"/>
        <w:u w:val="single"/>
      </w:rPr>
    </w:lvl>
    <w:lvl w:ilvl="2">
      <w:start w:val="1"/>
      <w:numFmt w:val="decimal"/>
      <w:lvlText w:val="%1.%2.%3."/>
      <w:lvlJc w:val="left"/>
      <w:pPr>
        <w:ind w:left="1468" w:hanging="720"/>
      </w:pPr>
      <w:rPr>
        <w:rFonts w:eastAsiaTheme="minorHAnsi" w:hint="default"/>
        <w:b/>
        <w:sz w:val="20"/>
        <w:u w:val="single"/>
      </w:rPr>
    </w:lvl>
    <w:lvl w:ilvl="3">
      <w:start w:val="1"/>
      <w:numFmt w:val="decimal"/>
      <w:lvlText w:val="%1.%2.%3.%4."/>
      <w:lvlJc w:val="left"/>
      <w:pPr>
        <w:ind w:left="1842" w:hanging="720"/>
      </w:pPr>
      <w:rPr>
        <w:rFonts w:eastAsiaTheme="minorHAnsi" w:hint="default"/>
        <w:b/>
        <w:sz w:val="20"/>
        <w:u w:val="single"/>
      </w:rPr>
    </w:lvl>
    <w:lvl w:ilvl="4">
      <w:start w:val="1"/>
      <w:numFmt w:val="decimal"/>
      <w:lvlText w:val="%1.%2.%3.%4.%5."/>
      <w:lvlJc w:val="left"/>
      <w:pPr>
        <w:ind w:left="2576" w:hanging="1080"/>
      </w:pPr>
      <w:rPr>
        <w:rFonts w:eastAsiaTheme="minorHAnsi" w:hint="default"/>
        <w:b/>
        <w:sz w:val="20"/>
        <w:u w:val="single"/>
      </w:rPr>
    </w:lvl>
    <w:lvl w:ilvl="5">
      <w:start w:val="1"/>
      <w:numFmt w:val="decimal"/>
      <w:lvlText w:val="%1.%2.%3.%4.%5.%6."/>
      <w:lvlJc w:val="left"/>
      <w:pPr>
        <w:ind w:left="2950" w:hanging="1080"/>
      </w:pPr>
      <w:rPr>
        <w:rFonts w:eastAsiaTheme="minorHAnsi" w:hint="default"/>
        <w:b/>
        <w:sz w:val="20"/>
        <w:u w:val="single"/>
      </w:rPr>
    </w:lvl>
    <w:lvl w:ilvl="6">
      <w:start w:val="1"/>
      <w:numFmt w:val="decimal"/>
      <w:lvlText w:val="%1.%2.%3.%4.%5.%6.%7."/>
      <w:lvlJc w:val="left"/>
      <w:pPr>
        <w:ind w:left="3684" w:hanging="1440"/>
      </w:pPr>
      <w:rPr>
        <w:rFonts w:eastAsiaTheme="minorHAnsi" w:hint="default"/>
        <w:b/>
        <w:sz w:val="20"/>
        <w:u w:val="single"/>
      </w:rPr>
    </w:lvl>
    <w:lvl w:ilvl="7">
      <w:start w:val="1"/>
      <w:numFmt w:val="decimal"/>
      <w:lvlText w:val="%1.%2.%3.%4.%5.%6.%7.%8."/>
      <w:lvlJc w:val="left"/>
      <w:pPr>
        <w:ind w:left="4058" w:hanging="1440"/>
      </w:pPr>
      <w:rPr>
        <w:rFonts w:eastAsiaTheme="minorHAnsi" w:hint="default"/>
        <w:b/>
        <w:sz w:val="20"/>
        <w:u w:val="single"/>
      </w:rPr>
    </w:lvl>
    <w:lvl w:ilvl="8">
      <w:start w:val="1"/>
      <w:numFmt w:val="decimal"/>
      <w:lvlText w:val="%1.%2.%3.%4.%5.%6.%7.%8.%9."/>
      <w:lvlJc w:val="left"/>
      <w:pPr>
        <w:ind w:left="4792" w:hanging="1800"/>
      </w:pPr>
      <w:rPr>
        <w:rFonts w:eastAsiaTheme="minorHAnsi" w:hint="default"/>
        <w:b/>
        <w:sz w:val="20"/>
        <w:u w:val="single"/>
      </w:rPr>
    </w:lvl>
  </w:abstractNum>
  <w:abstractNum w:abstractNumId="50" w15:restartNumberingAfterBreak="0">
    <w:nsid w:val="250A3657"/>
    <w:multiLevelType w:val="multilevel"/>
    <w:tmpl w:val="D858513A"/>
    <w:lvl w:ilvl="0">
      <w:start w:val="29"/>
      <w:numFmt w:val="decimal"/>
      <w:lvlText w:val="%1."/>
      <w:lvlJc w:val="left"/>
      <w:pPr>
        <w:ind w:left="405" w:hanging="405"/>
      </w:pPr>
      <w:rPr>
        <w:rFonts w:hint="default"/>
      </w:rPr>
    </w:lvl>
    <w:lvl w:ilvl="1">
      <w:start w:val="5"/>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1" w15:restartNumberingAfterBreak="0">
    <w:nsid w:val="25957FA0"/>
    <w:multiLevelType w:val="hybridMultilevel"/>
    <w:tmpl w:val="C64851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2" w15:restartNumberingAfterBreak="0">
    <w:nsid w:val="25BC4A73"/>
    <w:multiLevelType w:val="hybridMultilevel"/>
    <w:tmpl w:val="E362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7953DDF"/>
    <w:multiLevelType w:val="hybridMultilevel"/>
    <w:tmpl w:val="8AFEB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83357AC"/>
    <w:multiLevelType w:val="multilevel"/>
    <w:tmpl w:val="54FCAA1A"/>
    <w:lvl w:ilvl="0">
      <w:start w:val="2"/>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5" w15:restartNumberingAfterBreak="0">
    <w:nsid w:val="28981336"/>
    <w:multiLevelType w:val="multilevel"/>
    <w:tmpl w:val="01B6247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56" w15:restartNumberingAfterBreak="0">
    <w:nsid w:val="29235750"/>
    <w:multiLevelType w:val="multilevel"/>
    <w:tmpl w:val="437EBDC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3"/>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57" w15:restartNumberingAfterBreak="0">
    <w:nsid w:val="2A6F0E7C"/>
    <w:multiLevelType w:val="multilevel"/>
    <w:tmpl w:val="9EACC444"/>
    <w:lvl w:ilvl="0">
      <w:start w:val="27"/>
      <w:numFmt w:val="decimal"/>
      <w:lvlText w:val="%1."/>
      <w:lvlJc w:val="left"/>
      <w:pPr>
        <w:ind w:left="510" w:hanging="510"/>
      </w:pPr>
      <w:rPr>
        <w:rFonts w:hint="default"/>
      </w:rPr>
    </w:lvl>
    <w:lvl w:ilvl="1">
      <w:start w:val="12"/>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2A732C92"/>
    <w:multiLevelType w:val="multilevel"/>
    <w:tmpl w:val="AB56917C"/>
    <w:lvl w:ilvl="0">
      <w:start w:val="5"/>
      <w:numFmt w:val="decimal"/>
      <w:lvlText w:val="%1."/>
      <w:lvlJc w:val="left"/>
      <w:pPr>
        <w:ind w:left="405" w:hanging="405"/>
      </w:pPr>
    </w:lvl>
    <w:lvl w:ilvl="1">
      <w:start w:val="27"/>
      <w:numFmt w:val="decimal"/>
      <w:lvlText w:val="%1.%2."/>
      <w:lvlJc w:val="left"/>
      <w:pPr>
        <w:ind w:left="1139" w:hanging="405"/>
      </w:pPr>
      <w:rPr>
        <w:b w:val="0"/>
      </w:rPr>
    </w:lvl>
    <w:lvl w:ilvl="2">
      <w:start w:val="1"/>
      <w:numFmt w:val="decimal"/>
      <w:lvlText w:val="%1.%2.%3."/>
      <w:lvlJc w:val="left"/>
      <w:pPr>
        <w:ind w:left="2188" w:hanging="720"/>
      </w:pPr>
    </w:lvl>
    <w:lvl w:ilvl="3">
      <w:start w:val="1"/>
      <w:numFmt w:val="decimal"/>
      <w:lvlText w:val="%1.%2.%3.%4."/>
      <w:lvlJc w:val="left"/>
      <w:pPr>
        <w:ind w:left="2922" w:hanging="720"/>
      </w:pPr>
    </w:lvl>
    <w:lvl w:ilvl="4">
      <w:start w:val="1"/>
      <w:numFmt w:val="decimal"/>
      <w:lvlText w:val="%1.%2.%3.%4.%5."/>
      <w:lvlJc w:val="left"/>
      <w:pPr>
        <w:ind w:left="4016" w:hanging="1080"/>
      </w:pPr>
    </w:lvl>
    <w:lvl w:ilvl="5">
      <w:start w:val="1"/>
      <w:numFmt w:val="decimal"/>
      <w:lvlText w:val="%1.%2.%3.%4.%5.%6."/>
      <w:lvlJc w:val="left"/>
      <w:pPr>
        <w:ind w:left="4750" w:hanging="1080"/>
      </w:pPr>
    </w:lvl>
    <w:lvl w:ilvl="6">
      <w:start w:val="1"/>
      <w:numFmt w:val="decimal"/>
      <w:lvlText w:val="%1.%2.%3.%4.%5.%6.%7."/>
      <w:lvlJc w:val="left"/>
      <w:pPr>
        <w:ind w:left="5484" w:hanging="1080"/>
      </w:pPr>
    </w:lvl>
    <w:lvl w:ilvl="7">
      <w:start w:val="1"/>
      <w:numFmt w:val="decimal"/>
      <w:lvlText w:val="%1.%2.%3.%4.%5.%6.%7.%8."/>
      <w:lvlJc w:val="left"/>
      <w:pPr>
        <w:ind w:left="6578" w:hanging="1440"/>
      </w:pPr>
    </w:lvl>
    <w:lvl w:ilvl="8">
      <w:start w:val="1"/>
      <w:numFmt w:val="decimal"/>
      <w:lvlText w:val="%1.%2.%3.%4.%5.%6.%7.%8.%9."/>
      <w:lvlJc w:val="left"/>
      <w:pPr>
        <w:ind w:left="7312" w:hanging="1440"/>
      </w:pPr>
    </w:lvl>
  </w:abstractNum>
  <w:abstractNum w:abstractNumId="59" w15:restartNumberingAfterBreak="0">
    <w:nsid w:val="2A843A75"/>
    <w:multiLevelType w:val="hybridMultilevel"/>
    <w:tmpl w:val="3ED6E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FB1E59"/>
    <w:multiLevelType w:val="multilevel"/>
    <w:tmpl w:val="D91826EC"/>
    <w:lvl w:ilvl="0">
      <w:start w:val="22"/>
      <w:numFmt w:val="decimal"/>
      <w:lvlText w:val="%1."/>
      <w:lvlJc w:val="left"/>
      <w:pPr>
        <w:ind w:left="405" w:hanging="405"/>
      </w:pPr>
      <w:rPr>
        <w:rFonts w:hint="default"/>
      </w:rPr>
    </w:lvl>
    <w:lvl w:ilvl="1">
      <w:start w:val="8"/>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1" w15:restartNumberingAfterBreak="0">
    <w:nsid w:val="2B563258"/>
    <w:multiLevelType w:val="hybridMultilevel"/>
    <w:tmpl w:val="F68E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41643C"/>
    <w:multiLevelType w:val="multilevel"/>
    <w:tmpl w:val="C63ED3CA"/>
    <w:lvl w:ilvl="0">
      <w:start w:val="1"/>
      <w:numFmt w:val="decimal"/>
      <w:lvlText w:val="%1."/>
      <w:lvlJc w:val="left"/>
      <w:pPr>
        <w:ind w:left="450" w:hanging="450"/>
      </w:pPr>
      <w:rPr>
        <w:rFonts w:hint="default"/>
      </w:rPr>
    </w:lvl>
    <w:lvl w:ilvl="1">
      <w:start w:val="5"/>
      <w:numFmt w:val="decimal"/>
      <w:lvlText w:val="%1.%2."/>
      <w:lvlJc w:val="left"/>
      <w:pPr>
        <w:ind w:left="1053" w:hanging="450"/>
      </w:pPr>
      <w:rPr>
        <w:rFonts w:hint="default"/>
      </w:rPr>
    </w:lvl>
    <w:lvl w:ilvl="2">
      <w:start w:val="1"/>
      <w:numFmt w:val="decimal"/>
      <w:lvlText w:val="%1.%2.%3."/>
      <w:lvlJc w:val="left"/>
      <w:pPr>
        <w:ind w:left="1926" w:hanging="720"/>
      </w:pPr>
      <w:rPr>
        <w:rFonts w:hint="default"/>
        <w:b/>
        <w:u w:val="single"/>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4698" w:hanging="108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63" w15:restartNumberingAfterBreak="0">
    <w:nsid w:val="301557FB"/>
    <w:multiLevelType w:val="multilevel"/>
    <w:tmpl w:val="EDD00BF6"/>
    <w:lvl w:ilvl="0">
      <w:start w:val="22"/>
      <w:numFmt w:val="decimal"/>
      <w:lvlText w:val="%1."/>
      <w:lvlJc w:val="left"/>
      <w:pPr>
        <w:ind w:left="405" w:hanging="405"/>
      </w:pPr>
      <w:rPr>
        <w:rFonts w:hint="default"/>
      </w:rPr>
    </w:lvl>
    <w:lvl w:ilvl="1">
      <w:start w:val="8"/>
      <w:numFmt w:val="decimal"/>
      <w:lvlText w:val="%1.%2."/>
      <w:lvlJc w:val="left"/>
      <w:pPr>
        <w:ind w:left="1153" w:hanging="40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4" w15:restartNumberingAfterBreak="0">
    <w:nsid w:val="30C23968"/>
    <w:multiLevelType w:val="hybridMultilevel"/>
    <w:tmpl w:val="F0908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3E0D18"/>
    <w:multiLevelType w:val="multilevel"/>
    <w:tmpl w:val="D708DA7C"/>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2"/>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66" w15:restartNumberingAfterBreak="0">
    <w:nsid w:val="3358048A"/>
    <w:multiLevelType w:val="hybridMultilevel"/>
    <w:tmpl w:val="97029B28"/>
    <w:lvl w:ilvl="0" w:tplc="7BB077A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7" w15:restartNumberingAfterBreak="0">
    <w:nsid w:val="336E47E7"/>
    <w:multiLevelType w:val="multilevel"/>
    <w:tmpl w:val="FE5CA840"/>
    <w:lvl w:ilvl="0">
      <w:start w:val="2"/>
      <w:numFmt w:val="decimal"/>
      <w:lvlText w:val="%1."/>
      <w:lvlJc w:val="left"/>
      <w:pPr>
        <w:ind w:left="450" w:hanging="450"/>
      </w:pPr>
      <w:rPr>
        <w:rFonts w:hint="default"/>
      </w:rPr>
    </w:lvl>
    <w:lvl w:ilvl="1">
      <w:start w:val="5"/>
      <w:numFmt w:val="decimal"/>
      <w:lvlText w:val="%1.%2."/>
      <w:lvlJc w:val="left"/>
      <w:pPr>
        <w:ind w:left="990" w:hanging="450"/>
      </w:pPr>
      <w:rPr>
        <w:rFonts w:hint="default"/>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8" w15:restartNumberingAfterBreak="0">
    <w:nsid w:val="35176345"/>
    <w:multiLevelType w:val="hybridMultilevel"/>
    <w:tmpl w:val="97029B28"/>
    <w:lvl w:ilvl="0" w:tplc="7BB077A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9" w15:restartNumberingAfterBreak="0">
    <w:nsid w:val="36C97986"/>
    <w:multiLevelType w:val="multilevel"/>
    <w:tmpl w:val="D1424AE6"/>
    <w:lvl w:ilvl="0">
      <w:start w:val="55"/>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0" w15:restartNumberingAfterBreak="0">
    <w:nsid w:val="373932EB"/>
    <w:multiLevelType w:val="hybridMultilevel"/>
    <w:tmpl w:val="0F6053C6"/>
    <w:lvl w:ilvl="0" w:tplc="C7F24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74D46CE"/>
    <w:multiLevelType w:val="hybridMultilevel"/>
    <w:tmpl w:val="E4D8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4E7619"/>
    <w:multiLevelType w:val="hybridMultilevel"/>
    <w:tmpl w:val="587888C4"/>
    <w:lvl w:ilvl="0" w:tplc="61BA933E">
      <w:start w:val="1"/>
      <w:numFmt w:val="bullet"/>
      <w:pStyle w:val="Bullets"/>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3" w15:restartNumberingAfterBreak="0">
    <w:nsid w:val="388F14BA"/>
    <w:multiLevelType w:val="hybridMultilevel"/>
    <w:tmpl w:val="BAA033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3930284B"/>
    <w:multiLevelType w:val="multilevel"/>
    <w:tmpl w:val="F634E4CE"/>
    <w:lvl w:ilvl="0">
      <w:start w:val="27"/>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396D5AC3"/>
    <w:multiLevelType w:val="hybridMultilevel"/>
    <w:tmpl w:val="8D08D778"/>
    <w:lvl w:ilvl="0" w:tplc="9AE23EDA">
      <w:start w:val="1"/>
      <w:numFmt w:val="lowerLetter"/>
      <w:lvlText w:val="(%1)"/>
      <w:lvlJc w:val="left"/>
      <w:pPr>
        <w:ind w:left="-1474" w:hanging="360"/>
      </w:pPr>
      <w:rPr>
        <w:rFonts w:hint="default"/>
      </w:rPr>
    </w:lvl>
    <w:lvl w:ilvl="1" w:tplc="04090019" w:tentative="1">
      <w:start w:val="1"/>
      <w:numFmt w:val="lowerLetter"/>
      <w:lvlText w:val="%2."/>
      <w:lvlJc w:val="left"/>
      <w:pPr>
        <w:ind w:left="-754"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686" w:hanging="360"/>
      </w:pPr>
    </w:lvl>
    <w:lvl w:ilvl="4" w:tplc="04090019" w:tentative="1">
      <w:start w:val="1"/>
      <w:numFmt w:val="lowerLetter"/>
      <w:lvlText w:val="%5."/>
      <w:lvlJc w:val="left"/>
      <w:pPr>
        <w:ind w:left="1406" w:hanging="360"/>
      </w:pPr>
    </w:lvl>
    <w:lvl w:ilvl="5" w:tplc="0409001B" w:tentative="1">
      <w:start w:val="1"/>
      <w:numFmt w:val="lowerRoman"/>
      <w:lvlText w:val="%6."/>
      <w:lvlJc w:val="right"/>
      <w:pPr>
        <w:ind w:left="2126" w:hanging="180"/>
      </w:pPr>
    </w:lvl>
    <w:lvl w:ilvl="6" w:tplc="0409000F" w:tentative="1">
      <w:start w:val="1"/>
      <w:numFmt w:val="decimal"/>
      <w:lvlText w:val="%7."/>
      <w:lvlJc w:val="left"/>
      <w:pPr>
        <w:ind w:left="2846" w:hanging="360"/>
      </w:pPr>
    </w:lvl>
    <w:lvl w:ilvl="7" w:tplc="04090019" w:tentative="1">
      <w:start w:val="1"/>
      <w:numFmt w:val="lowerLetter"/>
      <w:lvlText w:val="%8."/>
      <w:lvlJc w:val="left"/>
      <w:pPr>
        <w:ind w:left="3566" w:hanging="360"/>
      </w:pPr>
    </w:lvl>
    <w:lvl w:ilvl="8" w:tplc="0409001B" w:tentative="1">
      <w:start w:val="1"/>
      <w:numFmt w:val="lowerRoman"/>
      <w:lvlText w:val="%9."/>
      <w:lvlJc w:val="right"/>
      <w:pPr>
        <w:ind w:left="4286" w:hanging="180"/>
      </w:pPr>
    </w:lvl>
  </w:abstractNum>
  <w:abstractNum w:abstractNumId="76" w15:restartNumberingAfterBreak="0">
    <w:nsid w:val="3B462B86"/>
    <w:multiLevelType w:val="multilevel"/>
    <w:tmpl w:val="30CA1F22"/>
    <w:lvl w:ilvl="0">
      <w:start w:val="22"/>
      <w:numFmt w:val="decimal"/>
      <w:lvlText w:val="%1"/>
      <w:lvlJc w:val="left"/>
      <w:pPr>
        <w:ind w:left="360" w:hanging="360"/>
      </w:pPr>
      <w:rPr>
        <w:rFonts w:hint="default"/>
      </w:rPr>
    </w:lvl>
    <w:lvl w:ilvl="1">
      <w:start w:val="9"/>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7" w15:restartNumberingAfterBreak="0">
    <w:nsid w:val="3BC659A6"/>
    <w:multiLevelType w:val="hybridMultilevel"/>
    <w:tmpl w:val="738AFF06"/>
    <w:lvl w:ilvl="0" w:tplc="DF30AF7E">
      <w:start w:val="1"/>
      <w:numFmt w:val="decimal"/>
      <w:lvlText w:val="(%1)"/>
      <w:lvlJc w:val="left"/>
      <w:pPr>
        <w:ind w:left="2196" w:hanging="396"/>
      </w:pPr>
      <w:rPr>
        <w:rFonts w:hint="default"/>
      </w:rPr>
    </w:lvl>
    <w:lvl w:ilvl="1" w:tplc="C1E4E992">
      <w:start w:val="1"/>
      <w:numFmt w:val="lowerLetter"/>
      <w:lvlText w:val="%2."/>
      <w:lvlJc w:val="left"/>
      <w:pPr>
        <w:ind w:left="2880" w:hanging="360"/>
      </w:pPr>
      <w:rPr>
        <w:i w:val="0"/>
      </w:rPr>
    </w:lvl>
    <w:lvl w:ilvl="2" w:tplc="34807C7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D6E62BA"/>
    <w:multiLevelType w:val="hybridMultilevel"/>
    <w:tmpl w:val="73108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D9F4071"/>
    <w:multiLevelType w:val="multilevel"/>
    <w:tmpl w:val="D720635A"/>
    <w:lvl w:ilvl="0">
      <w:start w:val="27"/>
      <w:numFmt w:val="decimal"/>
      <w:lvlText w:val="%1."/>
      <w:lvlJc w:val="left"/>
      <w:pPr>
        <w:ind w:left="660" w:hanging="660"/>
      </w:pPr>
      <w:rPr>
        <w:rFonts w:hint="default"/>
      </w:rPr>
    </w:lvl>
    <w:lvl w:ilvl="1">
      <w:start w:val="1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3EF86610"/>
    <w:multiLevelType w:val="multilevel"/>
    <w:tmpl w:val="6D862F46"/>
    <w:lvl w:ilvl="0">
      <w:start w:val="1"/>
      <w:numFmt w:val="decimal"/>
      <w:lvlText w:val="%1."/>
      <w:lvlJc w:val="left"/>
      <w:pPr>
        <w:ind w:left="450" w:hanging="450"/>
      </w:pPr>
      <w:rPr>
        <w:rFonts w:hint="default"/>
      </w:rPr>
    </w:lvl>
    <w:lvl w:ilvl="1">
      <w:start w:val="8"/>
      <w:numFmt w:val="decimal"/>
      <w:lvlText w:val="%1.%2."/>
      <w:lvlJc w:val="left"/>
      <w:pPr>
        <w:ind w:left="2610" w:hanging="450"/>
      </w:pPr>
      <w:rPr>
        <w:rFonts w:hint="default"/>
      </w:rPr>
    </w:lvl>
    <w:lvl w:ilvl="2">
      <w:start w:val="3"/>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1" w15:restartNumberingAfterBreak="0">
    <w:nsid w:val="3F8B7A84"/>
    <w:multiLevelType w:val="hybridMultilevel"/>
    <w:tmpl w:val="BA862A64"/>
    <w:lvl w:ilvl="0" w:tplc="C36C832C">
      <w:start w:val="2"/>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0507D80"/>
    <w:multiLevelType w:val="hybridMultilevel"/>
    <w:tmpl w:val="DDE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9C35D5"/>
    <w:multiLevelType w:val="hybridMultilevel"/>
    <w:tmpl w:val="D99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D2682B"/>
    <w:multiLevelType w:val="hybridMultilevel"/>
    <w:tmpl w:val="568224C2"/>
    <w:lvl w:ilvl="0" w:tplc="9454DF60">
      <w:start w:val="1"/>
      <w:numFmt w:val="upperLetter"/>
      <w:pStyle w:val="Heading3"/>
      <w:lvlText w:val="%1."/>
      <w:lvlJc w:val="left"/>
      <w:pPr>
        <w:ind w:left="81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2601D8F"/>
    <w:multiLevelType w:val="multilevel"/>
    <w:tmpl w:val="F66C4CF6"/>
    <w:lvl w:ilvl="0">
      <w:start w:val="1"/>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none"/>
      <w:lvlText w:val=""/>
      <w:lvlJc w:val="left"/>
      <w:pPr>
        <w:ind w:left="1440" w:hanging="720"/>
      </w:pPr>
      <w:rPr>
        <w:rFonts w:hint="default"/>
        <w:b/>
        <w:u w:val="singl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6E3B39"/>
    <w:multiLevelType w:val="hybridMultilevel"/>
    <w:tmpl w:val="3702A812"/>
    <w:lvl w:ilvl="0" w:tplc="F7F643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FD149B"/>
    <w:multiLevelType w:val="multilevel"/>
    <w:tmpl w:val="6874AFF2"/>
    <w:lvl w:ilvl="0">
      <w:start w:val="7"/>
      <w:numFmt w:val="decimal"/>
      <w:lvlText w:val="%1"/>
      <w:lvlJc w:val="left"/>
      <w:pPr>
        <w:ind w:left="360" w:hanging="360"/>
      </w:pPr>
      <w:rPr>
        <w:rFonts w:hint="default"/>
      </w:rPr>
    </w:lvl>
    <w:lvl w:ilvl="1">
      <w:start w:val="2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9"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 w15:restartNumberingAfterBreak="0">
    <w:nsid w:val="441F182A"/>
    <w:multiLevelType w:val="multilevel"/>
    <w:tmpl w:val="8D08F828"/>
    <w:lvl w:ilvl="0">
      <w:start w:val="2"/>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1" w15:restartNumberingAfterBreak="0">
    <w:nsid w:val="44C040E0"/>
    <w:multiLevelType w:val="hybridMultilevel"/>
    <w:tmpl w:val="5DD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8D27B5"/>
    <w:multiLevelType w:val="multilevel"/>
    <w:tmpl w:val="F30825E8"/>
    <w:lvl w:ilvl="0">
      <w:start w:val="5"/>
      <w:numFmt w:val="decimal"/>
      <w:lvlText w:val="%1."/>
      <w:lvlJc w:val="left"/>
      <w:pPr>
        <w:ind w:left="405" w:hanging="405"/>
      </w:pPr>
      <w:rPr>
        <w:rFonts w:hint="default"/>
      </w:rPr>
    </w:lvl>
    <w:lvl w:ilvl="1">
      <w:start w:val="27"/>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3" w15:restartNumberingAfterBreak="0">
    <w:nsid w:val="4A9C0DFE"/>
    <w:multiLevelType w:val="multilevel"/>
    <w:tmpl w:val="EBDAC276"/>
    <w:lvl w:ilvl="0">
      <w:start w:val="3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4" w15:restartNumberingAfterBreak="0">
    <w:nsid w:val="4C5A6A7F"/>
    <w:multiLevelType w:val="hybridMultilevel"/>
    <w:tmpl w:val="42DEA74E"/>
    <w:lvl w:ilvl="0" w:tplc="97840F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696496"/>
    <w:multiLevelType w:val="hybridMultilevel"/>
    <w:tmpl w:val="AEF8D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6" w15:restartNumberingAfterBreak="0">
    <w:nsid w:val="4EA961F8"/>
    <w:multiLevelType w:val="multilevel"/>
    <w:tmpl w:val="5B8ED5BA"/>
    <w:lvl w:ilvl="0">
      <w:start w:val="1"/>
      <w:numFmt w:val="decimal"/>
      <w:lvlText w:val="%1."/>
      <w:lvlJc w:val="left"/>
      <w:pPr>
        <w:ind w:left="555" w:hanging="555"/>
      </w:pPr>
      <w:rPr>
        <w:rFonts w:hint="default"/>
      </w:rPr>
    </w:lvl>
    <w:lvl w:ilvl="1">
      <w:start w:val="16"/>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E03A46"/>
    <w:multiLevelType w:val="multilevel"/>
    <w:tmpl w:val="6BB203F8"/>
    <w:lvl w:ilvl="0">
      <w:start w:val="6"/>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98" w15:restartNumberingAfterBreak="0">
    <w:nsid w:val="4EF147EF"/>
    <w:multiLevelType w:val="multilevel"/>
    <w:tmpl w:val="8CFE6EE4"/>
    <w:lvl w:ilvl="0">
      <w:start w:val="1"/>
      <w:numFmt w:val="decimal"/>
      <w:lvlText w:val="%1."/>
      <w:lvlJc w:val="left"/>
      <w:pPr>
        <w:ind w:left="360" w:hanging="36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468" w:hanging="720"/>
      </w:pPr>
      <w:rPr>
        <w:rFonts w:hint="default"/>
        <w:b/>
        <w:u w:val="single"/>
      </w:rPr>
    </w:lvl>
    <w:lvl w:ilvl="3">
      <w:start w:val="1"/>
      <w:numFmt w:val="decimal"/>
      <w:isLgl/>
      <w:lvlText w:val="%1.%2.%3.%4."/>
      <w:lvlJc w:val="left"/>
      <w:pPr>
        <w:ind w:left="184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24" w:hanging="108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432" w:hanging="1440"/>
      </w:pPr>
      <w:rPr>
        <w:rFonts w:hint="default"/>
      </w:rPr>
    </w:lvl>
  </w:abstractNum>
  <w:abstractNum w:abstractNumId="99" w15:restartNumberingAfterBreak="0">
    <w:nsid w:val="4FA36370"/>
    <w:multiLevelType w:val="hybridMultilevel"/>
    <w:tmpl w:val="A1105A0C"/>
    <w:lvl w:ilvl="0" w:tplc="D3AE49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506B64C0"/>
    <w:multiLevelType w:val="hybridMultilevel"/>
    <w:tmpl w:val="8006D0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50D54A66"/>
    <w:multiLevelType w:val="multilevel"/>
    <w:tmpl w:val="A0F42064"/>
    <w:lvl w:ilvl="0">
      <w:start w:val="28"/>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15:restartNumberingAfterBreak="0">
    <w:nsid w:val="517E12B1"/>
    <w:multiLevelType w:val="hybridMultilevel"/>
    <w:tmpl w:val="60D2D320"/>
    <w:lvl w:ilvl="0" w:tplc="F3C2204C">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3" w15:restartNumberingAfterBreak="0">
    <w:nsid w:val="51C11610"/>
    <w:multiLevelType w:val="multilevel"/>
    <w:tmpl w:val="630058B4"/>
    <w:lvl w:ilvl="0">
      <w:start w:val="1"/>
      <w:numFmt w:val="decimal"/>
      <w:lvlText w:val="%1."/>
      <w:lvlJc w:val="left"/>
      <w:pPr>
        <w:ind w:left="5310" w:hanging="360"/>
      </w:pPr>
      <w:rPr>
        <w:rFonts w:hint="default"/>
      </w:rPr>
    </w:lvl>
    <w:lvl w:ilvl="1">
      <w:start w:val="1"/>
      <w:numFmt w:val="decimal"/>
      <w:isLgl/>
      <w:lvlText w:val="%1.%2."/>
      <w:lvlJc w:val="left"/>
      <w:pPr>
        <w:ind w:left="5400" w:hanging="450"/>
      </w:pPr>
      <w:rPr>
        <w:rFonts w:hint="default"/>
      </w:rPr>
    </w:lvl>
    <w:lvl w:ilvl="2">
      <w:start w:val="8"/>
      <w:numFmt w:val="decimal"/>
      <w:isLgl/>
      <w:lvlText w:val="%1.%2.%3."/>
      <w:lvlJc w:val="left"/>
      <w:pPr>
        <w:ind w:left="5670" w:hanging="720"/>
      </w:pPr>
      <w:rPr>
        <w:rFonts w:hint="default"/>
      </w:rPr>
    </w:lvl>
    <w:lvl w:ilvl="3">
      <w:start w:val="1"/>
      <w:numFmt w:val="decimal"/>
      <w:isLgl/>
      <w:lvlText w:val="%1.%2.%3.%4."/>
      <w:lvlJc w:val="left"/>
      <w:pPr>
        <w:ind w:left="567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6030" w:hanging="1080"/>
      </w:pPr>
      <w:rPr>
        <w:rFonts w:hint="default"/>
      </w:rPr>
    </w:lvl>
    <w:lvl w:ilvl="6">
      <w:start w:val="1"/>
      <w:numFmt w:val="decimal"/>
      <w:isLgl/>
      <w:lvlText w:val="%1.%2.%3.%4.%5.%6.%7."/>
      <w:lvlJc w:val="left"/>
      <w:pPr>
        <w:ind w:left="6030" w:hanging="1080"/>
      </w:pPr>
      <w:rPr>
        <w:rFonts w:hint="default"/>
      </w:rPr>
    </w:lvl>
    <w:lvl w:ilvl="7">
      <w:start w:val="1"/>
      <w:numFmt w:val="decimal"/>
      <w:isLgl/>
      <w:lvlText w:val="%1.%2.%3.%4.%5.%6.%7.%8."/>
      <w:lvlJc w:val="left"/>
      <w:pPr>
        <w:ind w:left="6390" w:hanging="1440"/>
      </w:pPr>
      <w:rPr>
        <w:rFonts w:hint="default"/>
      </w:rPr>
    </w:lvl>
    <w:lvl w:ilvl="8">
      <w:start w:val="1"/>
      <w:numFmt w:val="decimal"/>
      <w:isLgl/>
      <w:lvlText w:val="%1.%2.%3.%4.%5.%6.%7.%8.%9."/>
      <w:lvlJc w:val="left"/>
      <w:pPr>
        <w:ind w:left="6390" w:hanging="1440"/>
      </w:pPr>
      <w:rPr>
        <w:rFonts w:hint="default"/>
      </w:rPr>
    </w:lvl>
  </w:abstractNum>
  <w:abstractNum w:abstractNumId="104" w15:restartNumberingAfterBreak="0">
    <w:nsid w:val="5253029C"/>
    <w:multiLevelType w:val="multilevel"/>
    <w:tmpl w:val="A31C1394"/>
    <w:lvl w:ilvl="0">
      <w:start w:val="2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5" w15:restartNumberingAfterBreak="0">
    <w:nsid w:val="528B537D"/>
    <w:multiLevelType w:val="hybridMultilevel"/>
    <w:tmpl w:val="3508CE1E"/>
    <w:lvl w:ilvl="0" w:tplc="D5968EFE">
      <w:numFmt w:val="bullet"/>
      <w:lvlText w:val=""/>
      <w:lvlJc w:val="left"/>
      <w:pPr>
        <w:ind w:left="860" w:hanging="360"/>
      </w:pPr>
      <w:rPr>
        <w:rFonts w:ascii="Symbol" w:eastAsia="Symbol" w:hAnsi="Symbol" w:cs="Symbol" w:hint="default"/>
        <w:w w:val="100"/>
        <w:sz w:val="22"/>
        <w:szCs w:val="22"/>
      </w:rPr>
    </w:lvl>
    <w:lvl w:ilvl="1" w:tplc="099C0D3C">
      <w:numFmt w:val="bullet"/>
      <w:lvlText w:val=""/>
      <w:lvlJc w:val="left"/>
      <w:pPr>
        <w:ind w:left="2520" w:hanging="360"/>
      </w:pPr>
      <w:rPr>
        <w:rFonts w:ascii="Symbol" w:eastAsia="Symbol" w:hAnsi="Symbol" w:cs="Symbol" w:hint="default"/>
        <w:w w:val="100"/>
        <w:sz w:val="22"/>
        <w:szCs w:val="22"/>
      </w:rPr>
    </w:lvl>
    <w:lvl w:ilvl="2" w:tplc="1248B9DC">
      <w:numFmt w:val="bullet"/>
      <w:lvlText w:val="o"/>
      <w:lvlJc w:val="left"/>
      <w:pPr>
        <w:ind w:left="2300" w:hanging="360"/>
      </w:pPr>
      <w:rPr>
        <w:rFonts w:ascii="Courier New" w:eastAsia="Courier New" w:hAnsi="Courier New" w:cs="Courier New" w:hint="default"/>
        <w:w w:val="100"/>
        <w:sz w:val="22"/>
        <w:szCs w:val="22"/>
      </w:rPr>
    </w:lvl>
    <w:lvl w:ilvl="3" w:tplc="A866F572">
      <w:numFmt w:val="bullet"/>
      <w:lvlText w:val="•"/>
      <w:lvlJc w:val="left"/>
      <w:pPr>
        <w:ind w:left="3230" w:hanging="360"/>
      </w:pPr>
      <w:rPr>
        <w:rFonts w:hint="default"/>
      </w:rPr>
    </w:lvl>
    <w:lvl w:ilvl="4" w:tplc="AFBC4C14">
      <w:numFmt w:val="bullet"/>
      <w:lvlText w:val="•"/>
      <w:lvlJc w:val="left"/>
      <w:pPr>
        <w:ind w:left="4160" w:hanging="360"/>
      </w:pPr>
      <w:rPr>
        <w:rFonts w:hint="default"/>
      </w:rPr>
    </w:lvl>
    <w:lvl w:ilvl="5" w:tplc="3300F684">
      <w:numFmt w:val="bullet"/>
      <w:lvlText w:val="•"/>
      <w:lvlJc w:val="left"/>
      <w:pPr>
        <w:ind w:left="5090" w:hanging="360"/>
      </w:pPr>
      <w:rPr>
        <w:rFonts w:hint="default"/>
      </w:rPr>
    </w:lvl>
    <w:lvl w:ilvl="6" w:tplc="C9F8A29E">
      <w:numFmt w:val="bullet"/>
      <w:lvlText w:val="•"/>
      <w:lvlJc w:val="left"/>
      <w:pPr>
        <w:ind w:left="6020" w:hanging="360"/>
      </w:pPr>
      <w:rPr>
        <w:rFonts w:hint="default"/>
      </w:rPr>
    </w:lvl>
    <w:lvl w:ilvl="7" w:tplc="FD0ECA8C">
      <w:numFmt w:val="bullet"/>
      <w:lvlText w:val="•"/>
      <w:lvlJc w:val="left"/>
      <w:pPr>
        <w:ind w:left="6950" w:hanging="360"/>
      </w:pPr>
      <w:rPr>
        <w:rFonts w:hint="default"/>
      </w:rPr>
    </w:lvl>
    <w:lvl w:ilvl="8" w:tplc="0400D24C">
      <w:numFmt w:val="bullet"/>
      <w:lvlText w:val="•"/>
      <w:lvlJc w:val="left"/>
      <w:pPr>
        <w:ind w:left="7880" w:hanging="360"/>
      </w:pPr>
      <w:rPr>
        <w:rFonts w:hint="default"/>
      </w:rPr>
    </w:lvl>
  </w:abstractNum>
  <w:abstractNum w:abstractNumId="106" w15:restartNumberingAfterBreak="0">
    <w:nsid w:val="53C61F3A"/>
    <w:multiLevelType w:val="multilevel"/>
    <w:tmpl w:val="4306A618"/>
    <w:lvl w:ilvl="0">
      <w:start w:val="27"/>
      <w:numFmt w:val="decimal"/>
      <w:lvlText w:val="%1."/>
      <w:lvlJc w:val="left"/>
      <w:pPr>
        <w:ind w:left="510" w:hanging="510"/>
      </w:pPr>
      <w:rPr>
        <w:rFonts w:eastAsiaTheme="minorHAnsi" w:hint="default"/>
        <w:sz w:val="20"/>
      </w:rPr>
    </w:lvl>
    <w:lvl w:ilvl="1">
      <w:start w:val="15"/>
      <w:numFmt w:val="decimal"/>
      <w:lvlText w:val="%1.%2."/>
      <w:lvlJc w:val="left"/>
      <w:pPr>
        <w:ind w:left="1258" w:hanging="510"/>
      </w:pPr>
      <w:rPr>
        <w:rFonts w:eastAsiaTheme="minorHAnsi" w:hint="default"/>
        <w:sz w:val="20"/>
      </w:rPr>
    </w:lvl>
    <w:lvl w:ilvl="2">
      <w:start w:val="1"/>
      <w:numFmt w:val="decimal"/>
      <w:lvlText w:val="%1.%2.%3."/>
      <w:lvlJc w:val="left"/>
      <w:pPr>
        <w:ind w:left="2216" w:hanging="720"/>
      </w:pPr>
      <w:rPr>
        <w:rFonts w:eastAsiaTheme="minorHAnsi" w:hint="default"/>
        <w:sz w:val="20"/>
      </w:rPr>
    </w:lvl>
    <w:lvl w:ilvl="3">
      <w:start w:val="1"/>
      <w:numFmt w:val="decimal"/>
      <w:lvlText w:val="%1.%2.%3.%4."/>
      <w:lvlJc w:val="left"/>
      <w:pPr>
        <w:ind w:left="2964" w:hanging="720"/>
      </w:pPr>
      <w:rPr>
        <w:rFonts w:eastAsiaTheme="minorHAnsi" w:hint="default"/>
        <w:sz w:val="20"/>
      </w:rPr>
    </w:lvl>
    <w:lvl w:ilvl="4">
      <w:start w:val="1"/>
      <w:numFmt w:val="decimal"/>
      <w:lvlText w:val="%1.%2.%3.%4.%5."/>
      <w:lvlJc w:val="left"/>
      <w:pPr>
        <w:ind w:left="4072" w:hanging="1080"/>
      </w:pPr>
      <w:rPr>
        <w:rFonts w:eastAsiaTheme="minorHAnsi" w:hint="default"/>
        <w:sz w:val="20"/>
      </w:rPr>
    </w:lvl>
    <w:lvl w:ilvl="5">
      <w:start w:val="1"/>
      <w:numFmt w:val="decimal"/>
      <w:lvlText w:val="%1.%2.%3.%4.%5.%6."/>
      <w:lvlJc w:val="left"/>
      <w:pPr>
        <w:ind w:left="4820" w:hanging="1080"/>
      </w:pPr>
      <w:rPr>
        <w:rFonts w:eastAsiaTheme="minorHAnsi" w:hint="default"/>
        <w:sz w:val="20"/>
      </w:rPr>
    </w:lvl>
    <w:lvl w:ilvl="6">
      <w:start w:val="1"/>
      <w:numFmt w:val="decimal"/>
      <w:lvlText w:val="%1.%2.%3.%4.%5.%6.%7."/>
      <w:lvlJc w:val="left"/>
      <w:pPr>
        <w:ind w:left="5928" w:hanging="1440"/>
      </w:pPr>
      <w:rPr>
        <w:rFonts w:eastAsiaTheme="minorHAnsi" w:hint="default"/>
        <w:sz w:val="20"/>
      </w:rPr>
    </w:lvl>
    <w:lvl w:ilvl="7">
      <w:start w:val="1"/>
      <w:numFmt w:val="decimal"/>
      <w:lvlText w:val="%1.%2.%3.%4.%5.%6.%7.%8."/>
      <w:lvlJc w:val="left"/>
      <w:pPr>
        <w:ind w:left="6676" w:hanging="1440"/>
      </w:pPr>
      <w:rPr>
        <w:rFonts w:eastAsiaTheme="minorHAnsi" w:hint="default"/>
        <w:sz w:val="20"/>
      </w:rPr>
    </w:lvl>
    <w:lvl w:ilvl="8">
      <w:start w:val="1"/>
      <w:numFmt w:val="decimal"/>
      <w:lvlText w:val="%1.%2.%3.%4.%5.%6.%7.%8.%9."/>
      <w:lvlJc w:val="left"/>
      <w:pPr>
        <w:ind w:left="7784" w:hanging="1800"/>
      </w:pPr>
      <w:rPr>
        <w:rFonts w:eastAsiaTheme="minorHAnsi" w:hint="default"/>
        <w:sz w:val="20"/>
      </w:rPr>
    </w:lvl>
  </w:abstractNum>
  <w:abstractNum w:abstractNumId="107" w15:restartNumberingAfterBreak="0">
    <w:nsid w:val="558F0E29"/>
    <w:multiLevelType w:val="multilevel"/>
    <w:tmpl w:val="C264F4C4"/>
    <w:lvl w:ilvl="0">
      <w:start w:val="27"/>
      <w:numFmt w:val="decimal"/>
      <w:lvlText w:val="%1."/>
      <w:lvlJc w:val="left"/>
      <w:pPr>
        <w:ind w:left="510" w:hanging="510"/>
      </w:pPr>
      <w:rPr>
        <w:rFonts w:hint="default"/>
      </w:rPr>
    </w:lvl>
    <w:lvl w:ilvl="1">
      <w:start w:val="13"/>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8" w15:restartNumberingAfterBreak="0">
    <w:nsid w:val="55BA01AF"/>
    <w:multiLevelType w:val="multilevel"/>
    <w:tmpl w:val="A0F42064"/>
    <w:lvl w:ilvl="0">
      <w:start w:val="39"/>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9" w15:restartNumberingAfterBreak="0">
    <w:nsid w:val="56931CAE"/>
    <w:multiLevelType w:val="hybridMultilevel"/>
    <w:tmpl w:val="E3F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111"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F6356F"/>
    <w:multiLevelType w:val="multilevel"/>
    <w:tmpl w:val="6B90D32A"/>
    <w:lvl w:ilvl="0">
      <w:start w:val="1"/>
      <w:numFmt w:val="decimal"/>
      <w:lvlText w:val="%1."/>
      <w:lvlJc w:val="left"/>
      <w:pPr>
        <w:ind w:left="360" w:hanging="360"/>
      </w:pPr>
      <w:rPr>
        <w:rFonts w:hint="default"/>
      </w:rPr>
    </w:lvl>
    <w:lvl w:ilvl="1">
      <w:start w:val="4"/>
      <w:numFmt w:val="decimal"/>
      <w:isLgl/>
      <w:lvlText w:val="%1.%2."/>
      <w:lvlJc w:val="left"/>
      <w:pPr>
        <w:ind w:left="734" w:hanging="360"/>
      </w:pPr>
      <w:rPr>
        <w:rFonts w:hint="default"/>
        <w:b/>
      </w:rPr>
    </w:lvl>
    <w:lvl w:ilvl="2">
      <w:start w:val="1"/>
      <w:numFmt w:val="decimal"/>
      <w:isLgl/>
      <w:lvlText w:val="%1.%2.%3."/>
      <w:lvlJc w:val="left"/>
      <w:pPr>
        <w:ind w:left="1468" w:hanging="720"/>
      </w:pPr>
      <w:rPr>
        <w:rFonts w:hint="default"/>
        <w:b/>
        <w:u w:val="single"/>
      </w:rPr>
    </w:lvl>
    <w:lvl w:ilvl="3">
      <w:start w:val="1"/>
      <w:numFmt w:val="decimal"/>
      <w:isLgl/>
      <w:lvlText w:val="%1.%2.%3.%4."/>
      <w:lvlJc w:val="left"/>
      <w:pPr>
        <w:ind w:left="184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24" w:hanging="108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432" w:hanging="1440"/>
      </w:pPr>
      <w:rPr>
        <w:rFonts w:hint="default"/>
      </w:rPr>
    </w:lvl>
  </w:abstractNum>
  <w:abstractNum w:abstractNumId="113" w15:restartNumberingAfterBreak="0">
    <w:nsid w:val="59566F59"/>
    <w:multiLevelType w:val="multilevel"/>
    <w:tmpl w:val="C12C54D4"/>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4.%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14" w15:restartNumberingAfterBreak="0">
    <w:nsid w:val="59696034"/>
    <w:multiLevelType w:val="hybridMultilevel"/>
    <w:tmpl w:val="1FA2CF88"/>
    <w:lvl w:ilvl="0" w:tplc="3CA4D1F2">
      <w:start w:val="1"/>
      <w:numFmt w:val="upperLetter"/>
      <w:pStyle w:val="SubPar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0672F2"/>
    <w:multiLevelType w:val="multilevel"/>
    <w:tmpl w:val="0B005FA8"/>
    <w:lvl w:ilvl="0">
      <w:start w:val="5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6" w15:restartNumberingAfterBreak="0">
    <w:nsid w:val="5A98318D"/>
    <w:multiLevelType w:val="multilevel"/>
    <w:tmpl w:val="AB462AD4"/>
    <w:lvl w:ilvl="0">
      <w:start w:val="1"/>
      <w:numFmt w:val="decimal"/>
      <w:lvlText w:val="%1."/>
      <w:lvlJc w:val="left"/>
      <w:pPr>
        <w:ind w:left="450" w:hanging="450"/>
      </w:pPr>
      <w:rPr>
        <w:rFonts w:hint="default"/>
      </w:rPr>
    </w:lvl>
    <w:lvl w:ilvl="1">
      <w:start w:val="4"/>
      <w:numFmt w:val="decimal"/>
      <w:lvlText w:val="%1.%2."/>
      <w:lvlJc w:val="left"/>
      <w:pPr>
        <w:ind w:left="810" w:hanging="45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B1F6B9B"/>
    <w:multiLevelType w:val="multilevel"/>
    <w:tmpl w:val="F886B94C"/>
    <w:lvl w:ilvl="0">
      <w:start w:val="28"/>
      <w:numFmt w:val="decimal"/>
      <w:lvlText w:val="%1."/>
      <w:lvlJc w:val="left"/>
      <w:pPr>
        <w:ind w:left="510" w:hanging="510"/>
      </w:pPr>
      <w:rPr>
        <w:rFonts w:eastAsiaTheme="minorHAnsi" w:hint="default"/>
        <w:b/>
        <w:sz w:val="20"/>
        <w:u w:val="single"/>
      </w:rPr>
    </w:lvl>
    <w:lvl w:ilvl="1">
      <w:start w:val="16"/>
      <w:numFmt w:val="decimal"/>
      <w:lvlText w:val="%1.%2."/>
      <w:lvlJc w:val="left"/>
      <w:pPr>
        <w:ind w:left="884" w:hanging="510"/>
      </w:pPr>
      <w:rPr>
        <w:rFonts w:eastAsiaTheme="minorHAnsi" w:hint="default"/>
        <w:b/>
        <w:sz w:val="20"/>
        <w:u w:val="single"/>
      </w:rPr>
    </w:lvl>
    <w:lvl w:ilvl="2">
      <w:start w:val="1"/>
      <w:numFmt w:val="decimal"/>
      <w:lvlText w:val="%1.%2.%3."/>
      <w:lvlJc w:val="left"/>
      <w:pPr>
        <w:ind w:left="1468" w:hanging="720"/>
      </w:pPr>
      <w:rPr>
        <w:rFonts w:eastAsiaTheme="minorHAnsi" w:hint="default"/>
        <w:b/>
        <w:sz w:val="20"/>
        <w:u w:val="single"/>
      </w:rPr>
    </w:lvl>
    <w:lvl w:ilvl="3">
      <w:start w:val="1"/>
      <w:numFmt w:val="decimal"/>
      <w:lvlText w:val="%1.%2.%3.%4."/>
      <w:lvlJc w:val="left"/>
      <w:pPr>
        <w:ind w:left="1842" w:hanging="720"/>
      </w:pPr>
      <w:rPr>
        <w:rFonts w:eastAsiaTheme="minorHAnsi" w:hint="default"/>
        <w:b/>
        <w:sz w:val="20"/>
        <w:u w:val="single"/>
      </w:rPr>
    </w:lvl>
    <w:lvl w:ilvl="4">
      <w:start w:val="1"/>
      <w:numFmt w:val="decimal"/>
      <w:lvlText w:val="%1.%2.%3.%4.%5."/>
      <w:lvlJc w:val="left"/>
      <w:pPr>
        <w:ind w:left="2576" w:hanging="1080"/>
      </w:pPr>
      <w:rPr>
        <w:rFonts w:eastAsiaTheme="minorHAnsi" w:hint="default"/>
        <w:b/>
        <w:sz w:val="20"/>
        <w:u w:val="single"/>
      </w:rPr>
    </w:lvl>
    <w:lvl w:ilvl="5">
      <w:start w:val="1"/>
      <w:numFmt w:val="decimal"/>
      <w:lvlText w:val="%1.%2.%3.%4.%5.%6."/>
      <w:lvlJc w:val="left"/>
      <w:pPr>
        <w:ind w:left="2950" w:hanging="1080"/>
      </w:pPr>
      <w:rPr>
        <w:rFonts w:eastAsiaTheme="minorHAnsi" w:hint="default"/>
        <w:b/>
        <w:sz w:val="20"/>
        <w:u w:val="single"/>
      </w:rPr>
    </w:lvl>
    <w:lvl w:ilvl="6">
      <w:start w:val="1"/>
      <w:numFmt w:val="decimal"/>
      <w:lvlText w:val="%1.%2.%3.%4.%5.%6.%7."/>
      <w:lvlJc w:val="left"/>
      <w:pPr>
        <w:ind w:left="3684" w:hanging="1440"/>
      </w:pPr>
      <w:rPr>
        <w:rFonts w:eastAsiaTheme="minorHAnsi" w:hint="default"/>
        <w:b/>
        <w:sz w:val="20"/>
        <w:u w:val="single"/>
      </w:rPr>
    </w:lvl>
    <w:lvl w:ilvl="7">
      <w:start w:val="1"/>
      <w:numFmt w:val="decimal"/>
      <w:lvlText w:val="%1.%2.%3.%4.%5.%6.%7.%8."/>
      <w:lvlJc w:val="left"/>
      <w:pPr>
        <w:ind w:left="4058" w:hanging="1440"/>
      </w:pPr>
      <w:rPr>
        <w:rFonts w:eastAsiaTheme="minorHAnsi" w:hint="default"/>
        <w:b/>
        <w:sz w:val="20"/>
        <w:u w:val="single"/>
      </w:rPr>
    </w:lvl>
    <w:lvl w:ilvl="8">
      <w:start w:val="1"/>
      <w:numFmt w:val="decimal"/>
      <w:lvlText w:val="%1.%2.%3.%4.%5.%6.%7.%8.%9."/>
      <w:lvlJc w:val="left"/>
      <w:pPr>
        <w:ind w:left="4792" w:hanging="1800"/>
      </w:pPr>
      <w:rPr>
        <w:rFonts w:eastAsiaTheme="minorHAnsi" w:hint="default"/>
        <w:b/>
        <w:sz w:val="20"/>
        <w:u w:val="single"/>
      </w:rPr>
    </w:lvl>
  </w:abstractNum>
  <w:abstractNum w:abstractNumId="118" w15:restartNumberingAfterBreak="0">
    <w:nsid w:val="5B56376A"/>
    <w:multiLevelType w:val="multilevel"/>
    <w:tmpl w:val="243EC25E"/>
    <w:lvl w:ilvl="0">
      <w:start w:val="32"/>
      <w:numFmt w:val="decimal"/>
      <w:lvlText w:val="%1."/>
      <w:lvlJc w:val="left"/>
      <w:pPr>
        <w:ind w:left="510" w:hanging="510"/>
      </w:pPr>
      <w:rPr>
        <w:rFonts w:hint="default"/>
      </w:rPr>
    </w:lvl>
    <w:lvl w:ilvl="1">
      <w:start w:val="21"/>
      <w:numFmt w:val="decimal"/>
      <w:lvlText w:val="%1.%2."/>
      <w:lvlJc w:val="left"/>
      <w:pPr>
        <w:ind w:left="1230" w:hanging="510"/>
      </w:pPr>
      <w:rPr>
        <w:rFonts w:hint="default"/>
        <w:b/>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9" w15:restartNumberingAfterBreak="0">
    <w:nsid w:val="5CC134AC"/>
    <w:multiLevelType w:val="multilevel"/>
    <w:tmpl w:val="F5E289B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0" w15:restartNumberingAfterBreak="0">
    <w:nsid w:val="5D3F13AE"/>
    <w:multiLevelType w:val="hybridMultilevel"/>
    <w:tmpl w:val="005873F8"/>
    <w:lvl w:ilvl="0" w:tplc="B6FEC7AE">
      <w:start w:val="1"/>
      <w:numFmt w:val="decimal"/>
      <w:lvlText w:val="%1."/>
      <w:lvlJc w:val="left"/>
      <w:pPr>
        <w:ind w:left="734" w:hanging="360"/>
      </w:p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start w:val="1"/>
      <w:numFmt w:val="decimal"/>
      <w:lvlText w:val="%4."/>
      <w:lvlJc w:val="left"/>
      <w:pPr>
        <w:ind w:left="2894" w:hanging="360"/>
      </w:pPr>
    </w:lvl>
    <w:lvl w:ilvl="4" w:tplc="04090019">
      <w:start w:val="1"/>
      <w:numFmt w:val="lowerLetter"/>
      <w:lvlText w:val="%5."/>
      <w:lvlJc w:val="left"/>
      <w:pPr>
        <w:ind w:left="3614" w:hanging="360"/>
      </w:pPr>
    </w:lvl>
    <w:lvl w:ilvl="5" w:tplc="0409001B">
      <w:start w:val="1"/>
      <w:numFmt w:val="lowerRoman"/>
      <w:lvlText w:val="%6."/>
      <w:lvlJc w:val="right"/>
      <w:pPr>
        <w:ind w:left="4334" w:hanging="180"/>
      </w:pPr>
    </w:lvl>
    <w:lvl w:ilvl="6" w:tplc="0409000F">
      <w:start w:val="1"/>
      <w:numFmt w:val="decimal"/>
      <w:lvlText w:val="%7."/>
      <w:lvlJc w:val="left"/>
      <w:pPr>
        <w:ind w:left="5054" w:hanging="360"/>
      </w:pPr>
    </w:lvl>
    <w:lvl w:ilvl="7" w:tplc="04090019">
      <w:start w:val="1"/>
      <w:numFmt w:val="lowerLetter"/>
      <w:lvlText w:val="%8."/>
      <w:lvlJc w:val="left"/>
      <w:pPr>
        <w:ind w:left="5774" w:hanging="360"/>
      </w:pPr>
    </w:lvl>
    <w:lvl w:ilvl="8" w:tplc="0409001B">
      <w:start w:val="1"/>
      <w:numFmt w:val="lowerRoman"/>
      <w:lvlText w:val="%9."/>
      <w:lvlJc w:val="right"/>
      <w:pPr>
        <w:ind w:left="6494" w:hanging="180"/>
      </w:pPr>
    </w:lvl>
  </w:abstractNum>
  <w:abstractNum w:abstractNumId="121" w15:restartNumberingAfterBreak="0">
    <w:nsid w:val="5F367634"/>
    <w:multiLevelType w:val="multilevel"/>
    <w:tmpl w:val="D708DA7C"/>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2"/>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22" w15:restartNumberingAfterBreak="0">
    <w:nsid w:val="5F7F44DC"/>
    <w:multiLevelType w:val="hybridMultilevel"/>
    <w:tmpl w:val="D7542B28"/>
    <w:lvl w:ilvl="0" w:tplc="DE74BF3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29E18D9"/>
    <w:multiLevelType w:val="multilevel"/>
    <w:tmpl w:val="FE5CAFB2"/>
    <w:lvl w:ilvl="0">
      <w:start w:val="22"/>
      <w:numFmt w:val="decimal"/>
      <w:lvlText w:val="%1."/>
      <w:lvlJc w:val="left"/>
      <w:pPr>
        <w:ind w:left="510" w:hanging="510"/>
      </w:pPr>
      <w:rPr>
        <w:rFonts w:hint="default"/>
      </w:rPr>
    </w:lvl>
    <w:lvl w:ilvl="1">
      <w:start w:val="10"/>
      <w:numFmt w:val="decimal"/>
      <w:lvlText w:val="%1.%2."/>
      <w:lvlJc w:val="left"/>
      <w:pPr>
        <w:ind w:left="1258" w:hanging="51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24" w15:restartNumberingAfterBreak="0">
    <w:nsid w:val="640F4CD7"/>
    <w:multiLevelType w:val="multilevel"/>
    <w:tmpl w:val="0C2AE718"/>
    <w:lvl w:ilvl="0">
      <w:start w:val="27"/>
      <w:numFmt w:val="decimal"/>
      <w:lvlText w:val="%1."/>
      <w:lvlJc w:val="left"/>
      <w:pPr>
        <w:ind w:left="510" w:hanging="510"/>
      </w:pPr>
    </w:lvl>
    <w:lvl w:ilvl="1">
      <w:start w:val="12"/>
      <w:numFmt w:val="decimal"/>
      <w:lvlText w:val="%1.%2."/>
      <w:lvlJc w:val="left"/>
      <w:pPr>
        <w:ind w:left="876" w:hanging="510"/>
      </w:pPr>
      <w:rPr>
        <w:b w:val="0"/>
      </w:rPr>
    </w:lvl>
    <w:lvl w:ilvl="2">
      <w:start w:val="1"/>
      <w:numFmt w:val="decimal"/>
      <w:lvlText w:val="%1.%2.%3."/>
      <w:lvlJc w:val="left"/>
      <w:pPr>
        <w:ind w:left="1452" w:hanging="720"/>
      </w:pPr>
    </w:lvl>
    <w:lvl w:ilvl="3">
      <w:start w:val="1"/>
      <w:numFmt w:val="decimal"/>
      <w:lvlText w:val="%1.%2.%3.%4."/>
      <w:lvlJc w:val="left"/>
      <w:pPr>
        <w:ind w:left="1818" w:hanging="720"/>
      </w:pPr>
    </w:lvl>
    <w:lvl w:ilvl="4">
      <w:start w:val="1"/>
      <w:numFmt w:val="decimal"/>
      <w:lvlText w:val="%1.%2.%3.%4.%5."/>
      <w:lvlJc w:val="left"/>
      <w:pPr>
        <w:ind w:left="2544" w:hanging="1080"/>
      </w:pPr>
    </w:lvl>
    <w:lvl w:ilvl="5">
      <w:start w:val="1"/>
      <w:numFmt w:val="decimal"/>
      <w:lvlText w:val="%1.%2.%3.%4.%5.%6."/>
      <w:lvlJc w:val="left"/>
      <w:pPr>
        <w:ind w:left="2910" w:hanging="1080"/>
      </w:pPr>
    </w:lvl>
    <w:lvl w:ilvl="6">
      <w:start w:val="1"/>
      <w:numFmt w:val="decimal"/>
      <w:lvlText w:val="%1.%2.%3.%4.%5.%6.%7."/>
      <w:lvlJc w:val="left"/>
      <w:pPr>
        <w:ind w:left="3276" w:hanging="1080"/>
      </w:pPr>
    </w:lvl>
    <w:lvl w:ilvl="7">
      <w:start w:val="1"/>
      <w:numFmt w:val="decimal"/>
      <w:lvlText w:val="%1.%2.%3.%4.%5.%6.%7.%8."/>
      <w:lvlJc w:val="left"/>
      <w:pPr>
        <w:ind w:left="4002" w:hanging="1440"/>
      </w:pPr>
    </w:lvl>
    <w:lvl w:ilvl="8">
      <w:start w:val="1"/>
      <w:numFmt w:val="decimal"/>
      <w:lvlText w:val="%1.%2.%3.%4.%5.%6.%7.%8.%9."/>
      <w:lvlJc w:val="left"/>
      <w:pPr>
        <w:ind w:left="4368" w:hanging="1440"/>
      </w:pPr>
    </w:lvl>
  </w:abstractNum>
  <w:abstractNum w:abstractNumId="125" w15:restartNumberingAfterBreak="0">
    <w:nsid w:val="64ED1DD7"/>
    <w:multiLevelType w:val="hybridMultilevel"/>
    <w:tmpl w:val="8FEA7152"/>
    <w:lvl w:ilvl="0" w:tplc="E69EE374">
      <w:start w:val="1"/>
      <w:numFmt w:val="bullet"/>
      <w:pStyle w:val="TblTxt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4002DF"/>
    <w:multiLevelType w:val="hybridMultilevel"/>
    <w:tmpl w:val="CACC8994"/>
    <w:lvl w:ilvl="0" w:tplc="762023A4">
      <w:start w:val="1"/>
      <w:numFmt w:val="decimal"/>
      <w:pStyle w:val="1ItemHeading"/>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677921"/>
    <w:multiLevelType w:val="multilevel"/>
    <w:tmpl w:val="5F42F7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8" w15:restartNumberingAfterBreak="0">
    <w:nsid w:val="68A26EE9"/>
    <w:multiLevelType w:val="multilevel"/>
    <w:tmpl w:val="7540B5C8"/>
    <w:lvl w:ilvl="0">
      <w:start w:val="2"/>
      <w:numFmt w:val="decimal"/>
      <w:lvlText w:val="%1."/>
      <w:lvlJc w:val="left"/>
      <w:pPr>
        <w:ind w:left="405" w:hanging="405"/>
      </w:pPr>
      <w:rPr>
        <w:rFonts w:eastAsia="MS Mincho" w:hint="default"/>
        <w:b w:val="0"/>
        <w:u w:val="none"/>
      </w:rPr>
    </w:lvl>
    <w:lvl w:ilvl="1">
      <w:start w:val="21"/>
      <w:numFmt w:val="decimal"/>
      <w:lvlText w:val="%1.%2."/>
      <w:lvlJc w:val="left"/>
      <w:pPr>
        <w:ind w:left="1499" w:hanging="405"/>
      </w:pPr>
      <w:rPr>
        <w:rFonts w:eastAsia="MS Mincho" w:hint="default"/>
        <w:b w:val="0"/>
        <w:u w:val="none"/>
      </w:rPr>
    </w:lvl>
    <w:lvl w:ilvl="2">
      <w:start w:val="1"/>
      <w:numFmt w:val="decimal"/>
      <w:lvlText w:val="%1.%2.%3."/>
      <w:lvlJc w:val="left"/>
      <w:pPr>
        <w:ind w:left="2908" w:hanging="720"/>
      </w:pPr>
      <w:rPr>
        <w:rFonts w:eastAsia="MS Mincho" w:hint="default"/>
        <w:b w:val="0"/>
        <w:u w:val="none"/>
      </w:rPr>
    </w:lvl>
    <w:lvl w:ilvl="3">
      <w:start w:val="1"/>
      <w:numFmt w:val="decimal"/>
      <w:lvlText w:val="%1.%2.%3.%4."/>
      <w:lvlJc w:val="left"/>
      <w:pPr>
        <w:ind w:left="4002" w:hanging="720"/>
      </w:pPr>
      <w:rPr>
        <w:rFonts w:eastAsia="MS Mincho" w:hint="default"/>
        <w:b w:val="0"/>
        <w:u w:val="none"/>
      </w:rPr>
    </w:lvl>
    <w:lvl w:ilvl="4">
      <w:start w:val="1"/>
      <w:numFmt w:val="decimal"/>
      <w:lvlText w:val="%1.%2.%3.%4.%5."/>
      <w:lvlJc w:val="left"/>
      <w:pPr>
        <w:ind w:left="5456" w:hanging="1080"/>
      </w:pPr>
      <w:rPr>
        <w:rFonts w:eastAsia="MS Mincho" w:hint="default"/>
        <w:b w:val="0"/>
        <w:u w:val="none"/>
      </w:rPr>
    </w:lvl>
    <w:lvl w:ilvl="5">
      <w:start w:val="1"/>
      <w:numFmt w:val="decimal"/>
      <w:lvlText w:val="%1.%2.%3.%4.%5.%6."/>
      <w:lvlJc w:val="left"/>
      <w:pPr>
        <w:ind w:left="6550" w:hanging="1080"/>
      </w:pPr>
      <w:rPr>
        <w:rFonts w:eastAsia="MS Mincho" w:hint="default"/>
        <w:b w:val="0"/>
        <w:u w:val="none"/>
      </w:rPr>
    </w:lvl>
    <w:lvl w:ilvl="6">
      <w:start w:val="1"/>
      <w:numFmt w:val="decimal"/>
      <w:lvlText w:val="%1.%2.%3.%4.%5.%6.%7."/>
      <w:lvlJc w:val="left"/>
      <w:pPr>
        <w:ind w:left="7644" w:hanging="1080"/>
      </w:pPr>
      <w:rPr>
        <w:rFonts w:eastAsia="MS Mincho" w:hint="default"/>
        <w:b w:val="0"/>
        <w:u w:val="none"/>
      </w:rPr>
    </w:lvl>
    <w:lvl w:ilvl="7">
      <w:start w:val="1"/>
      <w:numFmt w:val="decimal"/>
      <w:lvlText w:val="%1.%2.%3.%4.%5.%6.%7.%8."/>
      <w:lvlJc w:val="left"/>
      <w:pPr>
        <w:ind w:left="9098" w:hanging="1440"/>
      </w:pPr>
      <w:rPr>
        <w:rFonts w:eastAsia="MS Mincho" w:hint="default"/>
        <w:b w:val="0"/>
        <w:u w:val="none"/>
      </w:rPr>
    </w:lvl>
    <w:lvl w:ilvl="8">
      <w:start w:val="1"/>
      <w:numFmt w:val="decimal"/>
      <w:lvlText w:val="%1.%2.%3.%4.%5.%6.%7.%8.%9."/>
      <w:lvlJc w:val="left"/>
      <w:pPr>
        <w:ind w:left="10192" w:hanging="1440"/>
      </w:pPr>
      <w:rPr>
        <w:rFonts w:eastAsia="MS Mincho" w:hint="default"/>
        <w:b w:val="0"/>
        <w:u w:val="none"/>
      </w:rPr>
    </w:lvl>
  </w:abstractNum>
  <w:abstractNum w:abstractNumId="129" w15:restartNumberingAfterBreak="0">
    <w:nsid w:val="6A1C7F9A"/>
    <w:multiLevelType w:val="multilevel"/>
    <w:tmpl w:val="D708DA7C"/>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990" w:hanging="360"/>
      </w:pPr>
      <w:rPr>
        <w:rFonts w:hint="default"/>
      </w:rPr>
    </w:lvl>
    <w:lvl w:ilvl="4">
      <w:start w:val="1"/>
      <w:numFmt w:val="lowerLetter"/>
      <w:lvlRestart w:val="0"/>
      <w:lvlText w:val="%5."/>
      <w:lvlJc w:val="left"/>
      <w:pPr>
        <w:ind w:left="864" w:hanging="360"/>
      </w:pPr>
      <w:rPr>
        <w:rFonts w:hint="default"/>
      </w:rPr>
    </w:lvl>
    <w:lvl w:ilvl="5">
      <w:start w:val="2"/>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30" w15:restartNumberingAfterBreak="0">
    <w:nsid w:val="6A43481D"/>
    <w:multiLevelType w:val="multilevel"/>
    <w:tmpl w:val="2B48F0AC"/>
    <w:lvl w:ilvl="0">
      <w:start w:val="4"/>
      <w:numFmt w:val="decimal"/>
      <w:lvlText w:val="%1."/>
      <w:lvlJc w:val="left"/>
      <w:pPr>
        <w:ind w:left="360" w:hanging="360"/>
      </w:pPr>
      <w:rPr>
        <w:b/>
        <w:sz w:val="22"/>
      </w:rPr>
    </w:lvl>
    <w:lvl w:ilvl="1">
      <w:start w:val="1"/>
      <w:numFmt w:val="decimal"/>
      <w:lvlText w:val="%1.%2."/>
      <w:lvlJc w:val="left"/>
      <w:pPr>
        <w:ind w:left="734" w:hanging="360"/>
      </w:pPr>
    </w:lvl>
    <w:lvl w:ilvl="2">
      <w:start w:val="1"/>
      <w:numFmt w:val="decimal"/>
      <w:lvlText w:val="%1.%2.%3."/>
      <w:lvlJc w:val="left"/>
      <w:pPr>
        <w:ind w:left="1468" w:hanging="720"/>
      </w:pPr>
    </w:lvl>
    <w:lvl w:ilvl="3">
      <w:start w:val="1"/>
      <w:numFmt w:val="decimal"/>
      <w:lvlText w:val="%1.%2.%3.%4."/>
      <w:lvlJc w:val="left"/>
      <w:pPr>
        <w:ind w:left="1842" w:hanging="720"/>
      </w:pPr>
    </w:lvl>
    <w:lvl w:ilvl="4">
      <w:start w:val="1"/>
      <w:numFmt w:val="decimal"/>
      <w:lvlText w:val="%1.%2.%3.%4.%5."/>
      <w:lvlJc w:val="left"/>
      <w:pPr>
        <w:ind w:left="2576" w:hanging="1080"/>
      </w:pPr>
    </w:lvl>
    <w:lvl w:ilvl="5">
      <w:start w:val="1"/>
      <w:numFmt w:val="decimal"/>
      <w:lvlText w:val="%1.%2.%3.%4.%5.%6."/>
      <w:lvlJc w:val="left"/>
      <w:pPr>
        <w:ind w:left="2950" w:hanging="1080"/>
      </w:pPr>
    </w:lvl>
    <w:lvl w:ilvl="6">
      <w:start w:val="1"/>
      <w:numFmt w:val="decimal"/>
      <w:lvlText w:val="%1.%2.%3.%4.%5.%6.%7."/>
      <w:lvlJc w:val="left"/>
      <w:pPr>
        <w:ind w:left="3324" w:hanging="1080"/>
      </w:pPr>
    </w:lvl>
    <w:lvl w:ilvl="7">
      <w:start w:val="1"/>
      <w:numFmt w:val="decimal"/>
      <w:lvlText w:val="%1.%2.%3.%4.%5.%6.%7.%8."/>
      <w:lvlJc w:val="left"/>
      <w:pPr>
        <w:ind w:left="4058" w:hanging="1440"/>
      </w:pPr>
    </w:lvl>
    <w:lvl w:ilvl="8">
      <w:start w:val="1"/>
      <w:numFmt w:val="decimal"/>
      <w:lvlText w:val="%1.%2.%3.%4.%5.%6.%7.%8.%9."/>
      <w:lvlJc w:val="left"/>
      <w:pPr>
        <w:ind w:left="4432" w:hanging="1440"/>
      </w:pPr>
    </w:lvl>
  </w:abstractNum>
  <w:abstractNum w:abstractNumId="131" w15:restartNumberingAfterBreak="0">
    <w:nsid w:val="6C2B70AD"/>
    <w:multiLevelType w:val="multilevel"/>
    <w:tmpl w:val="D4FE9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6D7B5831"/>
    <w:multiLevelType w:val="hybridMultilevel"/>
    <w:tmpl w:val="A306C6CA"/>
    <w:lvl w:ilvl="0" w:tplc="D74286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F0D1862"/>
    <w:multiLevelType w:val="multilevel"/>
    <w:tmpl w:val="A0348336"/>
    <w:lvl w:ilvl="0">
      <w:start w:val="36"/>
      <w:numFmt w:val="decimal"/>
      <w:lvlText w:val="%1."/>
      <w:lvlJc w:val="left"/>
      <w:pPr>
        <w:ind w:left="405" w:hanging="405"/>
      </w:pPr>
      <w:rPr>
        <w:rFonts w:hint="default"/>
      </w:rPr>
    </w:lvl>
    <w:lvl w:ilvl="1">
      <w:start w:val="3"/>
      <w:numFmt w:val="decimal"/>
      <w:lvlText w:val="%1.%2."/>
      <w:lvlJc w:val="left"/>
      <w:pPr>
        <w:ind w:left="1125" w:hanging="405"/>
      </w:pPr>
      <w:rPr>
        <w:rFonts w:hint="default"/>
        <w:b/>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4" w15:restartNumberingAfterBreak="0">
    <w:nsid w:val="6F7B7ED4"/>
    <w:multiLevelType w:val="multilevel"/>
    <w:tmpl w:val="A3F80C2C"/>
    <w:lvl w:ilvl="0">
      <w:start w:val="55"/>
      <w:numFmt w:val="decimal"/>
      <w:lvlText w:val="%1."/>
      <w:lvlJc w:val="left"/>
      <w:pPr>
        <w:ind w:left="555" w:hanging="555"/>
      </w:pPr>
      <w:rPr>
        <w:rFonts w:hint="default"/>
      </w:rPr>
    </w:lvl>
    <w:lvl w:ilvl="1">
      <w:start w:val="2"/>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5" w15:restartNumberingAfterBreak="0">
    <w:nsid w:val="70FF40AB"/>
    <w:multiLevelType w:val="multilevel"/>
    <w:tmpl w:val="3A3C61C6"/>
    <w:lvl w:ilvl="0">
      <w:start w:val="27"/>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137" w15:restartNumberingAfterBreak="0">
    <w:nsid w:val="71A9366F"/>
    <w:multiLevelType w:val="multilevel"/>
    <w:tmpl w:val="1BE43FE2"/>
    <w:lvl w:ilvl="0">
      <w:start w:val="2"/>
      <w:numFmt w:val="decimal"/>
      <w:lvlText w:val="%1."/>
      <w:lvlJc w:val="left"/>
      <w:pPr>
        <w:ind w:left="405" w:hanging="405"/>
      </w:pPr>
      <w:rPr>
        <w:rFonts w:hint="default"/>
      </w:rPr>
    </w:lvl>
    <w:lvl w:ilvl="1">
      <w:start w:val="2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8" w15:restartNumberingAfterBreak="0">
    <w:nsid w:val="71D001EE"/>
    <w:multiLevelType w:val="multilevel"/>
    <w:tmpl w:val="67B0367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4.%6."/>
      <w:lvlJc w:val="left"/>
      <w:pPr>
        <w:ind w:left="108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39" w15:restartNumberingAfterBreak="0">
    <w:nsid w:val="71E35872"/>
    <w:multiLevelType w:val="multilevel"/>
    <w:tmpl w:val="D708DA7C"/>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2"/>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40" w15:restartNumberingAfterBreak="0">
    <w:nsid w:val="72602639"/>
    <w:multiLevelType w:val="hybridMultilevel"/>
    <w:tmpl w:val="99DAB1E0"/>
    <w:lvl w:ilvl="0" w:tplc="13B8B94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1" w15:restartNumberingAfterBreak="0">
    <w:nsid w:val="72DA6721"/>
    <w:multiLevelType w:val="multilevel"/>
    <w:tmpl w:val="30CA1F22"/>
    <w:lvl w:ilvl="0">
      <w:start w:val="7"/>
      <w:numFmt w:val="decimal"/>
      <w:lvlText w:val="%1"/>
      <w:lvlJc w:val="left"/>
      <w:pPr>
        <w:ind w:left="360" w:hanging="360"/>
      </w:pPr>
      <w:rPr>
        <w:rFonts w:hint="default"/>
      </w:rPr>
    </w:lvl>
    <w:lvl w:ilvl="1">
      <w:start w:val="28"/>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42" w15:restartNumberingAfterBreak="0">
    <w:nsid w:val="749E2B07"/>
    <w:multiLevelType w:val="multilevel"/>
    <w:tmpl w:val="0554AECE"/>
    <w:lvl w:ilvl="0">
      <w:start w:val="3"/>
      <w:numFmt w:val="decimal"/>
      <w:lvlText w:val="%1."/>
      <w:lvlJc w:val="left"/>
      <w:pPr>
        <w:ind w:left="360" w:hanging="360"/>
      </w:pPr>
      <w:rPr>
        <w:b/>
        <w:sz w:val="22"/>
      </w:rPr>
    </w:lvl>
    <w:lvl w:ilvl="1">
      <w:start w:val="2"/>
      <w:numFmt w:val="decimal"/>
      <w:lvlText w:val="%1.%2."/>
      <w:lvlJc w:val="left"/>
      <w:pPr>
        <w:ind w:left="734" w:hanging="360"/>
      </w:pPr>
      <w:rPr>
        <w:b w:val="0"/>
      </w:rPr>
    </w:lvl>
    <w:lvl w:ilvl="2">
      <w:start w:val="1"/>
      <w:numFmt w:val="decimal"/>
      <w:lvlText w:val="%1.%2.%3."/>
      <w:lvlJc w:val="left"/>
      <w:pPr>
        <w:ind w:left="1468" w:hanging="720"/>
      </w:pPr>
    </w:lvl>
    <w:lvl w:ilvl="3">
      <w:start w:val="1"/>
      <w:numFmt w:val="decimal"/>
      <w:lvlText w:val="%1.%2.%3.%4."/>
      <w:lvlJc w:val="left"/>
      <w:pPr>
        <w:ind w:left="1842" w:hanging="720"/>
      </w:pPr>
    </w:lvl>
    <w:lvl w:ilvl="4">
      <w:start w:val="1"/>
      <w:numFmt w:val="decimal"/>
      <w:lvlText w:val="%1.%2.%3.%4.%5."/>
      <w:lvlJc w:val="left"/>
      <w:pPr>
        <w:ind w:left="2576" w:hanging="1080"/>
      </w:pPr>
    </w:lvl>
    <w:lvl w:ilvl="5">
      <w:start w:val="1"/>
      <w:numFmt w:val="decimal"/>
      <w:lvlText w:val="%1.%2.%3.%4.%5.%6."/>
      <w:lvlJc w:val="left"/>
      <w:pPr>
        <w:ind w:left="2950" w:hanging="1080"/>
      </w:pPr>
    </w:lvl>
    <w:lvl w:ilvl="6">
      <w:start w:val="1"/>
      <w:numFmt w:val="decimal"/>
      <w:lvlText w:val="%1.%2.%3.%4.%5.%6.%7."/>
      <w:lvlJc w:val="left"/>
      <w:pPr>
        <w:ind w:left="3324" w:hanging="1080"/>
      </w:pPr>
    </w:lvl>
    <w:lvl w:ilvl="7">
      <w:start w:val="1"/>
      <w:numFmt w:val="decimal"/>
      <w:lvlText w:val="%1.%2.%3.%4.%5.%6.%7.%8."/>
      <w:lvlJc w:val="left"/>
      <w:pPr>
        <w:ind w:left="4058" w:hanging="1440"/>
      </w:pPr>
    </w:lvl>
    <w:lvl w:ilvl="8">
      <w:start w:val="1"/>
      <w:numFmt w:val="decimal"/>
      <w:lvlText w:val="%1.%2.%3.%4.%5.%6.%7.%8.%9."/>
      <w:lvlJc w:val="left"/>
      <w:pPr>
        <w:ind w:left="4432" w:hanging="1440"/>
      </w:pPr>
    </w:lvl>
  </w:abstractNum>
  <w:abstractNum w:abstractNumId="143" w15:restartNumberingAfterBreak="0">
    <w:nsid w:val="74A81621"/>
    <w:multiLevelType w:val="multilevel"/>
    <w:tmpl w:val="1FC4FCC2"/>
    <w:lvl w:ilvl="0">
      <w:start w:val="6"/>
      <w:numFmt w:val="decimal"/>
      <w:lvlText w:val="%1."/>
      <w:lvlJc w:val="left"/>
      <w:pPr>
        <w:ind w:left="360" w:hanging="360"/>
      </w:pPr>
      <w:rPr>
        <w:rFonts w:asciiTheme="minorHAnsi" w:eastAsiaTheme="minorHAnsi" w:hAnsiTheme="minorHAnsi" w:cstheme="minorBidi" w:hint="default"/>
        <w:b w:val="0"/>
        <w:sz w:val="22"/>
        <w:u w:val="none"/>
      </w:rPr>
    </w:lvl>
    <w:lvl w:ilvl="1">
      <w:start w:val="1"/>
      <w:numFmt w:val="decimal"/>
      <w:lvlText w:val="%1.%2."/>
      <w:lvlJc w:val="left"/>
      <w:pPr>
        <w:ind w:left="990" w:hanging="360"/>
      </w:pPr>
      <w:rPr>
        <w:rFonts w:ascii="Times New Roman" w:eastAsiaTheme="minorHAnsi" w:hAnsi="Times New Roman" w:cs="Times New Roman" w:hint="default"/>
        <w:b w:val="0"/>
        <w:sz w:val="20"/>
        <w:u w:val="none"/>
      </w:rPr>
    </w:lvl>
    <w:lvl w:ilvl="2">
      <w:start w:val="1"/>
      <w:numFmt w:val="decimal"/>
      <w:lvlText w:val="%1.%2.%3."/>
      <w:lvlJc w:val="left"/>
      <w:pPr>
        <w:ind w:left="1980" w:hanging="720"/>
      </w:pPr>
      <w:rPr>
        <w:rFonts w:asciiTheme="minorHAnsi" w:eastAsiaTheme="minorHAnsi" w:hAnsiTheme="minorHAnsi" w:cstheme="minorBidi" w:hint="default"/>
        <w:b w:val="0"/>
        <w:sz w:val="22"/>
        <w:u w:val="none"/>
      </w:rPr>
    </w:lvl>
    <w:lvl w:ilvl="3">
      <w:start w:val="1"/>
      <w:numFmt w:val="decimal"/>
      <w:lvlText w:val="%1.%2.%3.%4."/>
      <w:lvlJc w:val="left"/>
      <w:pPr>
        <w:ind w:left="2610" w:hanging="720"/>
      </w:pPr>
      <w:rPr>
        <w:rFonts w:asciiTheme="minorHAnsi" w:eastAsiaTheme="minorHAnsi" w:hAnsiTheme="minorHAnsi" w:cstheme="minorBidi" w:hint="default"/>
        <w:b w:val="0"/>
        <w:sz w:val="22"/>
        <w:u w:val="none"/>
      </w:rPr>
    </w:lvl>
    <w:lvl w:ilvl="4">
      <w:start w:val="1"/>
      <w:numFmt w:val="decimal"/>
      <w:lvlText w:val="%1.%2.%3.%4.%5."/>
      <w:lvlJc w:val="left"/>
      <w:pPr>
        <w:ind w:left="3600" w:hanging="1080"/>
      </w:pPr>
      <w:rPr>
        <w:rFonts w:asciiTheme="minorHAnsi" w:eastAsiaTheme="minorHAnsi" w:hAnsiTheme="minorHAnsi" w:cstheme="minorBidi" w:hint="default"/>
        <w:b w:val="0"/>
        <w:sz w:val="22"/>
        <w:u w:val="none"/>
      </w:rPr>
    </w:lvl>
    <w:lvl w:ilvl="5">
      <w:start w:val="1"/>
      <w:numFmt w:val="decimal"/>
      <w:lvlText w:val="%1.%2.%3.%4.%5.%6."/>
      <w:lvlJc w:val="left"/>
      <w:pPr>
        <w:ind w:left="4230" w:hanging="1080"/>
      </w:pPr>
      <w:rPr>
        <w:rFonts w:asciiTheme="minorHAnsi" w:eastAsiaTheme="minorHAnsi" w:hAnsiTheme="minorHAnsi" w:cstheme="minorBidi" w:hint="default"/>
        <w:b w:val="0"/>
        <w:sz w:val="22"/>
        <w:u w:val="none"/>
      </w:rPr>
    </w:lvl>
    <w:lvl w:ilvl="6">
      <w:start w:val="1"/>
      <w:numFmt w:val="decimal"/>
      <w:lvlText w:val="%1.%2.%3.%4.%5.%6.%7."/>
      <w:lvlJc w:val="left"/>
      <w:pPr>
        <w:ind w:left="4860" w:hanging="1080"/>
      </w:pPr>
      <w:rPr>
        <w:rFonts w:asciiTheme="minorHAnsi" w:eastAsiaTheme="minorHAnsi" w:hAnsiTheme="minorHAnsi" w:cstheme="minorBidi" w:hint="default"/>
        <w:b w:val="0"/>
        <w:sz w:val="22"/>
        <w:u w:val="none"/>
      </w:rPr>
    </w:lvl>
    <w:lvl w:ilvl="7">
      <w:start w:val="1"/>
      <w:numFmt w:val="decimal"/>
      <w:lvlText w:val="%1.%2.%3.%4.%5.%6.%7.%8."/>
      <w:lvlJc w:val="left"/>
      <w:pPr>
        <w:ind w:left="5850" w:hanging="1440"/>
      </w:pPr>
      <w:rPr>
        <w:rFonts w:asciiTheme="minorHAnsi" w:eastAsiaTheme="minorHAnsi" w:hAnsiTheme="minorHAnsi" w:cstheme="minorBidi" w:hint="default"/>
        <w:b w:val="0"/>
        <w:sz w:val="22"/>
        <w:u w:val="none"/>
      </w:rPr>
    </w:lvl>
    <w:lvl w:ilvl="8">
      <w:start w:val="1"/>
      <w:numFmt w:val="decimal"/>
      <w:lvlText w:val="%1.%2.%3.%4.%5.%6.%7.%8.%9."/>
      <w:lvlJc w:val="left"/>
      <w:pPr>
        <w:ind w:left="6480" w:hanging="1440"/>
      </w:pPr>
      <w:rPr>
        <w:rFonts w:asciiTheme="minorHAnsi" w:eastAsiaTheme="minorHAnsi" w:hAnsiTheme="minorHAnsi" w:cstheme="minorBidi" w:hint="default"/>
        <w:b w:val="0"/>
        <w:sz w:val="22"/>
        <w:u w:val="none"/>
      </w:rPr>
    </w:lvl>
  </w:abstractNum>
  <w:abstractNum w:abstractNumId="144" w15:restartNumberingAfterBreak="0">
    <w:nsid w:val="761F5052"/>
    <w:multiLevelType w:val="multilevel"/>
    <w:tmpl w:val="CA42CA24"/>
    <w:lvl w:ilvl="0">
      <w:start w:val="1"/>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b/>
        <w:u w:val="single"/>
      </w:rPr>
    </w:lvl>
    <w:lvl w:ilvl="3">
      <w:start w:val="1"/>
      <w:numFmt w:val="decimal"/>
      <w:lvlText w:val="%4."/>
      <w:lvlJc w:val="left"/>
      <w:pPr>
        <w:ind w:left="1800" w:hanging="720"/>
      </w:pPr>
      <w:rPr>
        <w:rFonts w:ascii="Times New Roman" w:eastAsia="Calibr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502F92"/>
    <w:multiLevelType w:val="multilevel"/>
    <w:tmpl w:val="9BC450C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47" w15:restartNumberingAfterBreak="0">
    <w:nsid w:val="77402959"/>
    <w:multiLevelType w:val="multilevel"/>
    <w:tmpl w:val="B19E8FE0"/>
    <w:lvl w:ilvl="0">
      <w:start w:val="28"/>
      <w:numFmt w:val="decimal"/>
      <w:lvlText w:val="%1."/>
      <w:lvlJc w:val="left"/>
      <w:pPr>
        <w:ind w:left="405" w:hanging="405"/>
      </w:pPr>
    </w:lvl>
    <w:lvl w:ilvl="1">
      <w:start w:val="1"/>
      <w:numFmt w:val="decimal"/>
      <w:lvlText w:val="%1.%2."/>
      <w:lvlJc w:val="left"/>
      <w:pPr>
        <w:ind w:left="975" w:hanging="405"/>
      </w:pPr>
    </w:lvl>
    <w:lvl w:ilvl="2">
      <w:start w:val="1"/>
      <w:numFmt w:val="decimal"/>
      <w:lvlText w:val="%1.%2.%3."/>
      <w:lvlJc w:val="left"/>
      <w:pPr>
        <w:ind w:left="1860" w:hanging="720"/>
      </w:pPr>
      <w:rPr>
        <w:b/>
      </w:r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430" w:hanging="1440"/>
      </w:pPr>
    </w:lvl>
    <w:lvl w:ilvl="8">
      <w:start w:val="1"/>
      <w:numFmt w:val="decimal"/>
      <w:lvlText w:val="%1.%2.%3.%4.%5.%6.%7.%8.%9."/>
      <w:lvlJc w:val="left"/>
      <w:pPr>
        <w:ind w:left="6000" w:hanging="1440"/>
      </w:pPr>
    </w:lvl>
  </w:abstractNum>
  <w:abstractNum w:abstractNumId="148" w15:restartNumberingAfterBreak="0">
    <w:nsid w:val="77FD070E"/>
    <w:multiLevelType w:val="multilevel"/>
    <w:tmpl w:val="A9B4F604"/>
    <w:lvl w:ilvl="0">
      <w:start w:val="7"/>
      <w:numFmt w:val="decimal"/>
      <w:lvlText w:val="%1."/>
      <w:lvlJc w:val="left"/>
      <w:pPr>
        <w:ind w:left="555" w:hanging="555"/>
      </w:pPr>
      <w:rPr>
        <w:rFonts w:hint="default"/>
      </w:rPr>
    </w:lvl>
    <w:lvl w:ilvl="1">
      <w:start w:val="3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9" w15:restartNumberingAfterBreak="0">
    <w:nsid w:val="79A4578A"/>
    <w:multiLevelType w:val="multilevel"/>
    <w:tmpl w:val="040C94A6"/>
    <w:lvl w:ilvl="0">
      <w:start w:val="2"/>
      <w:numFmt w:val="decimal"/>
      <w:lvlText w:val="%1."/>
      <w:lvlJc w:val="left"/>
      <w:pPr>
        <w:ind w:left="779" w:hanging="405"/>
      </w:pPr>
      <w:rPr>
        <w:rFonts w:hint="default"/>
      </w:rPr>
    </w:lvl>
    <w:lvl w:ilvl="1">
      <w:start w:val="36"/>
      <w:numFmt w:val="decimal"/>
      <w:lvlText w:val="%1.%2."/>
      <w:lvlJc w:val="left"/>
      <w:pPr>
        <w:ind w:left="1859" w:hanging="405"/>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334" w:hanging="720"/>
      </w:pPr>
      <w:rPr>
        <w:rFonts w:hint="default"/>
      </w:rPr>
    </w:lvl>
    <w:lvl w:ilvl="4">
      <w:start w:val="1"/>
      <w:numFmt w:val="decimal"/>
      <w:lvlText w:val="%1.%2.%3.%4.%5."/>
      <w:lvlJc w:val="left"/>
      <w:pPr>
        <w:ind w:left="5774" w:hanging="1080"/>
      </w:pPr>
      <w:rPr>
        <w:rFonts w:hint="default"/>
      </w:rPr>
    </w:lvl>
    <w:lvl w:ilvl="5">
      <w:start w:val="1"/>
      <w:numFmt w:val="decimal"/>
      <w:lvlText w:val="%1.%2.%3.%4.%5.%6."/>
      <w:lvlJc w:val="left"/>
      <w:pPr>
        <w:ind w:left="6854" w:hanging="1080"/>
      </w:pPr>
      <w:rPr>
        <w:rFonts w:hint="default"/>
      </w:rPr>
    </w:lvl>
    <w:lvl w:ilvl="6">
      <w:start w:val="1"/>
      <w:numFmt w:val="decimal"/>
      <w:lvlText w:val="%1.%2.%3.%4.%5.%6.%7."/>
      <w:lvlJc w:val="left"/>
      <w:pPr>
        <w:ind w:left="7934" w:hanging="1080"/>
      </w:pPr>
      <w:rPr>
        <w:rFonts w:hint="default"/>
      </w:rPr>
    </w:lvl>
    <w:lvl w:ilvl="7">
      <w:start w:val="1"/>
      <w:numFmt w:val="decimal"/>
      <w:lvlText w:val="%1.%2.%3.%4.%5.%6.%7.%8."/>
      <w:lvlJc w:val="left"/>
      <w:pPr>
        <w:ind w:left="9374" w:hanging="1440"/>
      </w:pPr>
      <w:rPr>
        <w:rFonts w:hint="default"/>
      </w:rPr>
    </w:lvl>
    <w:lvl w:ilvl="8">
      <w:start w:val="1"/>
      <w:numFmt w:val="decimal"/>
      <w:lvlText w:val="%1.%2.%3.%4.%5.%6.%7.%8.%9."/>
      <w:lvlJc w:val="left"/>
      <w:pPr>
        <w:ind w:left="10454" w:hanging="1440"/>
      </w:pPr>
      <w:rPr>
        <w:rFonts w:hint="default"/>
      </w:rPr>
    </w:lvl>
  </w:abstractNum>
  <w:abstractNum w:abstractNumId="150" w15:restartNumberingAfterBreak="0">
    <w:nsid w:val="79EA4AB9"/>
    <w:multiLevelType w:val="hybridMultilevel"/>
    <w:tmpl w:val="D620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9F50C38"/>
    <w:multiLevelType w:val="multilevel"/>
    <w:tmpl w:val="02C21078"/>
    <w:lvl w:ilvl="0">
      <w:start w:val="5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2" w15:restartNumberingAfterBreak="0">
    <w:nsid w:val="7AA905AD"/>
    <w:multiLevelType w:val="multilevel"/>
    <w:tmpl w:val="E82C7228"/>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153" w15:restartNumberingAfterBreak="0">
    <w:nsid w:val="7B6C3817"/>
    <w:multiLevelType w:val="multilevel"/>
    <w:tmpl w:val="AC04800E"/>
    <w:lvl w:ilvl="0">
      <w:start w:val="1"/>
      <w:numFmt w:val="decimal"/>
      <w:lvlText w:val="%1."/>
      <w:lvlJc w:val="left"/>
      <w:pPr>
        <w:ind w:left="405" w:hanging="405"/>
      </w:pPr>
      <w:rPr>
        <w:rFonts w:hint="default"/>
      </w:rPr>
    </w:lvl>
    <w:lvl w:ilvl="1">
      <w:start w:val="16"/>
      <w:numFmt w:val="decimal"/>
      <w:lvlText w:val="%1.%2."/>
      <w:lvlJc w:val="left"/>
      <w:pPr>
        <w:ind w:left="779" w:hanging="405"/>
      </w:pPr>
      <w:rPr>
        <w:rFonts w:hint="default"/>
      </w:rPr>
    </w:lvl>
    <w:lvl w:ilvl="2">
      <w:start w:val="3"/>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154"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7C2D3066"/>
    <w:multiLevelType w:val="multilevel"/>
    <w:tmpl w:val="8174C5F2"/>
    <w:lvl w:ilvl="0">
      <w:start w:val="1"/>
      <w:numFmt w:val="decimal"/>
      <w:lvlText w:val="%1."/>
      <w:lvlJc w:val="left"/>
      <w:pPr>
        <w:ind w:left="360" w:hanging="360"/>
      </w:pPr>
      <w:rPr>
        <w:rFonts w:hint="default"/>
      </w:rPr>
    </w:lvl>
    <w:lvl w:ilvl="1">
      <w:start w:val="1"/>
      <w:numFmt w:val="decimal"/>
      <w:lvlText w:val="%1.%2."/>
      <w:lvlJc w:val="left"/>
      <w:pPr>
        <w:ind w:left="734" w:hanging="360"/>
      </w:pPr>
      <w:rPr>
        <w:rFonts w:hint="default"/>
        <w:b/>
      </w:rPr>
    </w:lvl>
    <w:lvl w:ilvl="2">
      <w:start w:val="1"/>
      <w:numFmt w:val="decimal"/>
      <w:lvlText w:val="%1.%2.%3."/>
      <w:lvlJc w:val="left"/>
      <w:pPr>
        <w:ind w:left="1468" w:hanging="720"/>
      </w:pPr>
      <w:rPr>
        <w:rFonts w:hint="default"/>
        <w:b/>
        <w:u w:val="single"/>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156" w15:restartNumberingAfterBreak="0">
    <w:nsid w:val="7D2667BA"/>
    <w:multiLevelType w:val="multilevel"/>
    <w:tmpl w:val="A0F42064"/>
    <w:lvl w:ilvl="0">
      <w:start w:val="29"/>
      <w:numFmt w:val="decimal"/>
      <w:lvlText w:val="%1."/>
      <w:lvlJc w:val="left"/>
      <w:pPr>
        <w:ind w:left="405" w:hanging="405"/>
      </w:pPr>
      <w:rPr>
        <w:rFonts w:hint="default"/>
      </w:rPr>
    </w:lvl>
    <w:lvl w:ilvl="1">
      <w:start w:val="5"/>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7" w15:restartNumberingAfterBreak="0">
    <w:nsid w:val="7D807557"/>
    <w:multiLevelType w:val="multilevel"/>
    <w:tmpl w:val="C680B456"/>
    <w:lvl w:ilvl="0">
      <w:start w:val="38"/>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8" w15:restartNumberingAfterBreak="0">
    <w:nsid w:val="7E7050A9"/>
    <w:multiLevelType w:val="multilevel"/>
    <w:tmpl w:val="918662C8"/>
    <w:lvl w:ilvl="0">
      <w:start w:val="28"/>
      <w:numFmt w:val="decimal"/>
      <w:lvlText w:val="%1."/>
      <w:lvlJc w:val="left"/>
      <w:pPr>
        <w:ind w:left="600" w:hanging="600"/>
      </w:pPr>
      <w:rPr>
        <w:rFonts w:hint="default"/>
      </w:rPr>
    </w:lvl>
    <w:lvl w:ilvl="1">
      <w:start w:val="21"/>
      <w:numFmt w:val="decimal"/>
      <w:lvlText w:val="%1.%2."/>
      <w:lvlJc w:val="left"/>
      <w:pPr>
        <w:ind w:left="974" w:hanging="600"/>
      </w:pPr>
      <w:rPr>
        <w:rFonts w:hint="default"/>
        <w:b/>
        <w:sz w:val="20"/>
        <w:u w:val="single"/>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159" w15:restartNumberingAfterBreak="0">
    <w:nsid w:val="7F6E78F8"/>
    <w:multiLevelType w:val="hybridMultilevel"/>
    <w:tmpl w:val="FA16E3A6"/>
    <w:lvl w:ilvl="0" w:tplc="EBF8249C">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abstractNumId w:val="110"/>
  </w:num>
  <w:num w:numId="2">
    <w:abstractNumId w:val="136"/>
  </w:num>
  <w:num w:numId="3">
    <w:abstractNumId w:val="154"/>
  </w:num>
  <w:num w:numId="4">
    <w:abstractNumId w:val="72"/>
  </w:num>
  <w:num w:numId="5">
    <w:abstractNumId w:val="146"/>
  </w:num>
  <w:num w:numId="6">
    <w:abstractNumId w:val="160"/>
  </w:num>
  <w:num w:numId="7">
    <w:abstractNumId w:val="22"/>
  </w:num>
  <w:num w:numId="8">
    <w:abstractNumId w:val="89"/>
  </w:num>
  <w:num w:numId="9">
    <w:abstractNumId w:val="111"/>
  </w:num>
  <w:num w:numId="10">
    <w:abstractNumId w:val="159"/>
  </w:num>
  <w:num w:numId="11">
    <w:abstractNumId w:val="85"/>
  </w:num>
  <w:num w:numId="12">
    <w:abstractNumId w:val="103"/>
  </w:num>
  <w:num w:numId="13">
    <w:abstractNumId w:val="114"/>
  </w:num>
  <w:num w:numId="14">
    <w:abstractNumId w:val="5"/>
  </w:num>
  <w:num w:numId="15">
    <w:abstractNumId w:va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6"/>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91"/>
  </w:num>
  <w:num w:numId="23">
    <w:abstractNumId w:val="116"/>
  </w:num>
  <w:num w:numId="24">
    <w:abstractNumId w:val="86"/>
  </w:num>
  <w:num w:numId="25">
    <w:abstractNumId w:val="14"/>
  </w:num>
  <w:num w:numId="26">
    <w:abstractNumId w:val="73"/>
  </w:num>
  <w:num w:numId="27">
    <w:abstractNumId w:val="11"/>
  </w:num>
  <w:num w:numId="28">
    <w:abstractNumId w:val="82"/>
  </w:num>
  <w:num w:numId="29">
    <w:abstractNumId w:val="97"/>
  </w:num>
  <w:num w:numId="30">
    <w:abstractNumId w:val="15"/>
  </w:num>
  <w:num w:numId="31">
    <w:abstractNumId w:val="56"/>
  </w:num>
  <w:num w:numId="32">
    <w:abstractNumId w:val="125"/>
  </w:num>
  <w:num w:numId="33">
    <w:abstractNumId w:val="113"/>
  </w:num>
  <w:num w:numId="34">
    <w:abstractNumId w:val="138"/>
  </w:num>
  <w:num w:numId="35">
    <w:abstractNumId w:val="54"/>
  </w:num>
  <w:num w:numId="36">
    <w:abstractNumId w:val="90"/>
  </w:num>
  <w:num w:numId="37">
    <w:abstractNumId w:val="24"/>
  </w:num>
  <w:num w:numId="38">
    <w:abstractNumId w:val="67"/>
  </w:num>
  <w:num w:numId="39">
    <w:abstractNumId w:val="55"/>
  </w:num>
  <w:num w:numId="40">
    <w:abstractNumId w:val="47"/>
  </w:num>
  <w:num w:numId="41">
    <w:abstractNumId w:val="36"/>
  </w:num>
  <w:num w:numId="42">
    <w:abstractNumId w:val="36"/>
    <w:lvlOverride w:ilvl="0">
      <w:startOverride w:val="1"/>
    </w:lvlOverride>
    <w:lvlOverride w:ilvl="1">
      <w:startOverride w:val="1"/>
    </w:lvlOverride>
    <w:lvlOverride w:ilvl="2">
      <w:startOverride w:val="39"/>
    </w:lvlOverride>
    <w:lvlOverride w:ilvl="3"/>
    <w:lvlOverride w:ilvl="4"/>
    <w:lvlOverride w:ilvl="5">
      <w:startOverride w:val="3"/>
    </w:lvlOverride>
    <w:lvlOverride w:ilvl="6">
      <w:startOverride w:val="1"/>
    </w:lvlOverride>
    <w:lvlOverride w:ilvl="7">
      <w:startOverride w:val="1"/>
    </w:lvlOverride>
    <w:lvlOverride w:ilvl="8">
      <w:startOverride w:val="1"/>
    </w:lvlOverride>
  </w:num>
  <w:num w:numId="43">
    <w:abstractNumId w:val="108"/>
  </w:num>
  <w:num w:numId="44">
    <w:abstractNumId w:val="157"/>
  </w:num>
  <w:num w:numId="45">
    <w:abstractNumId w:val="83"/>
  </w:num>
  <w:num w:numId="46">
    <w:abstractNumId w:val="151"/>
  </w:num>
  <w:num w:numId="47">
    <w:abstractNumId w:val="115"/>
  </w:num>
  <w:num w:numId="48">
    <w:abstractNumId w:val="36"/>
    <w:lvlOverride w:ilvl="0">
      <w:startOverride w:val="1"/>
    </w:lvlOverride>
    <w:lvlOverride w:ilvl="1">
      <w:startOverride w:val="1"/>
    </w:lvlOverride>
    <w:lvlOverride w:ilvl="2">
      <w:startOverride w:val="55"/>
    </w:lvlOverride>
    <w:lvlOverride w:ilvl="3"/>
    <w:lvlOverride w:ilvl="4"/>
    <w:lvlOverride w:ilvl="5">
      <w:startOverride w:val="3"/>
    </w:lvlOverride>
    <w:lvlOverride w:ilvl="6">
      <w:startOverride w:val="1"/>
    </w:lvlOverride>
    <w:lvlOverride w:ilvl="7">
      <w:startOverride w:val="1"/>
    </w:lvlOverride>
    <w:lvlOverride w:ilvl="8">
      <w:startOverride w:val="1"/>
    </w:lvlOverride>
  </w:num>
  <w:num w:numId="49">
    <w:abstractNumId w:val="69"/>
  </w:num>
  <w:num w:numId="50">
    <w:abstractNumId w:val="134"/>
  </w:num>
  <w:num w:numId="51">
    <w:abstractNumId w:val="75"/>
  </w:num>
  <w:num w:numId="52">
    <w:abstractNumId w:val="88"/>
  </w:num>
  <w:num w:numId="53">
    <w:abstractNumId w:val="148"/>
  </w:num>
  <w:num w:numId="54">
    <w:abstractNumId w:val="42"/>
  </w:num>
  <w:num w:numId="55">
    <w:abstractNumId w:val="107"/>
  </w:num>
  <w:num w:numId="56">
    <w:abstractNumId w:val="31"/>
  </w:num>
  <w:num w:numId="57">
    <w:abstractNumId w:val="44"/>
  </w:num>
  <w:num w:numId="58">
    <w:abstractNumId w:val="93"/>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num>
  <w:num w:numId="61">
    <w:abstractNumId w:val="104"/>
  </w:num>
  <w:num w:numId="62">
    <w:abstractNumId w:val="79"/>
  </w:num>
  <w:num w:numId="63">
    <w:abstractNumId w:val="156"/>
  </w:num>
  <w:num w:numId="64">
    <w:abstractNumId w:val="118"/>
  </w:num>
  <w:num w:numId="65">
    <w:abstractNumId w:val="34"/>
  </w:num>
  <w:num w:numId="66">
    <w:abstractNumId w:val="133"/>
  </w:num>
  <w:num w:numId="67">
    <w:abstractNumId w:val="70"/>
  </w:num>
  <w:num w:numId="68">
    <w:abstractNumId w:val="35"/>
  </w:num>
  <w:num w:numId="69">
    <w:abstractNumId w:val="30"/>
  </w:num>
  <w:num w:numId="70">
    <w:abstractNumId w:val="94"/>
  </w:num>
  <w:num w:numId="71">
    <w:abstractNumId w:val="122"/>
  </w:num>
  <w:num w:numId="72">
    <w:abstractNumId w:val="17"/>
  </w:num>
  <w:num w:numId="73">
    <w:abstractNumId w:val="132"/>
  </w:num>
  <w:num w:numId="74">
    <w:abstractNumId w:val="140"/>
  </w:num>
  <w:num w:numId="75">
    <w:abstractNumId w:val="52"/>
  </w:num>
  <w:num w:numId="76">
    <w:abstractNumId w:val="150"/>
  </w:num>
  <w:num w:numId="77">
    <w:abstractNumId w:val="84"/>
  </w:num>
  <w:num w:numId="78">
    <w:abstractNumId w:val="109"/>
  </w:num>
  <w:num w:numId="79">
    <w:abstractNumId w:val="96"/>
  </w:num>
  <w:num w:numId="80">
    <w:abstractNumId w:val="2"/>
  </w:num>
  <w:num w:numId="81">
    <w:abstractNumId w:val="145"/>
  </w:num>
  <w:num w:numId="82">
    <w:abstractNumId w:val="119"/>
  </w:num>
  <w:num w:numId="83">
    <w:abstractNumId w:val="33"/>
  </w:num>
  <w:num w:numId="84">
    <w:abstractNumId w:val="80"/>
  </w:num>
  <w:num w:numId="85">
    <w:abstractNumId w:val="152"/>
  </w:num>
  <w:num w:numId="86">
    <w:abstractNumId w:val="144"/>
  </w:num>
  <w:num w:numId="87">
    <w:abstractNumId w:val="131"/>
  </w:num>
  <w:num w:numId="88">
    <w:abstractNumId w:val="43"/>
  </w:num>
  <w:num w:numId="89">
    <w:abstractNumId w:val="127"/>
  </w:num>
  <w:num w:numId="90">
    <w:abstractNumId w:val="137"/>
  </w:num>
  <w:num w:numId="91">
    <w:abstractNumId w:val="26"/>
  </w:num>
  <w:num w:numId="92">
    <w:abstractNumId w:val="92"/>
  </w:num>
  <w:num w:numId="93">
    <w:abstractNumId w:val="13"/>
  </w:num>
  <w:num w:numId="94">
    <w:abstractNumId w:val="57"/>
  </w:num>
  <w:num w:numId="95">
    <w:abstractNumId w:val="16"/>
  </w:num>
  <w:num w:numId="96">
    <w:abstractNumId w:val="135"/>
  </w:num>
  <w:num w:numId="97">
    <w:abstractNumId w:val="74"/>
  </w:num>
  <w:num w:numId="98">
    <w:abstractNumId w:val="28"/>
  </w:num>
  <w:num w:numId="99">
    <w:abstractNumId w:val="9"/>
  </w:num>
  <w:num w:numId="100">
    <w:abstractNumId w:val="48"/>
  </w:num>
  <w:num w:numId="101">
    <w:abstractNumId w:val="32"/>
  </w:num>
  <w:num w:numId="102">
    <w:abstractNumId w:val="53"/>
  </w:num>
  <w:num w:numId="103">
    <w:abstractNumId w:val="20"/>
  </w:num>
  <w:num w:numId="104">
    <w:abstractNumId w:val="65"/>
  </w:num>
  <w:num w:numId="105">
    <w:abstractNumId w:val="112"/>
  </w:num>
  <w:num w:numId="106">
    <w:abstractNumId w:val="6"/>
  </w:num>
  <w:num w:numId="107">
    <w:abstractNumId w:val="37"/>
  </w:num>
  <w:num w:numId="108">
    <w:abstractNumId w:val="45"/>
  </w:num>
  <w:num w:numId="109">
    <w:abstractNumId w:val="155"/>
  </w:num>
  <w:num w:numId="110">
    <w:abstractNumId w:val="98"/>
  </w:num>
  <w:num w:numId="111">
    <w:abstractNumId w:val="38"/>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num>
  <w:num w:numId="114">
    <w:abstractNumId w:val="1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2"/>
  </w:num>
  <w:num w:numId="119">
    <w:abstractNumId w:val="11"/>
  </w:num>
  <w:num w:numId="120">
    <w:abstractNumId w:val="41"/>
  </w:num>
  <w:num w:numId="121">
    <w:abstractNumId w:val="64"/>
  </w:num>
  <w:num w:numId="122">
    <w:abstractNumId w:val="61"/>
  </w:num>
  <w:num w:numId="123">
    <w:abstractNumId w:val="128"/>
  </w:num>
  <w:num w:numId="124">
    <w:abstractNumId w:val="141"/>
  </w:num>
  <w:num w:numId="125">
    <w:abstractNumId w:val="60"/>
  </w:num>
  <w:num w:numId="126">
    <w:abstractNumId w:val="76"/>
  </w:num>
  <w:num w:numId="127">
    <w:abstractNumId w:val="123"/>
  </w:num>
  <w:num w:numId="128">
    <w:abstractNumId w:val="63"/>
  </w:num>
  <w:num w:numId="129">
    <w:abstractNumId w:val="106"/>
  </w:num>
  <w:num w:numId="130">
    <w:abstractNumId w:val="25"/>
  </w:num>
  <w:num w:numId="131">
    <w:abstractNumId w:val="29"/>
  </w:num>
  <w:num w:numId="132">
    <w:abstractNumId w:val="46"/>
  </w:num>
  <w:num w:numId="133">
    <w:abstractNumId w:val="39"/>
  </w:num>
  <w:num w:numId="134">
    <w:abstractNumId w:val="3"/>
  </w:num>
  <w:num w:numId="135">
    <w:abstractNumId w:val="36"/>
    <w:lvlOverride w:ilvl="0">
      <w:startOverride w:val="1"/>
    </w:lvlOverride>
    <w:lvlOverride w:ilvl="1">
      <w:startOverride w:val="1"/>
    </w:lvlOverride>
    <w:lvlOverride w:ilvl="2">
      <w:startOverride w:val="239"/>
    </w:lvlOverride>
    <w:lvlOverride w:ilvl="3"/>
    <w:lvlOverride w:ilvl="4"/>
    <w:lvlOverride w:ilvl="5">
      <w:startOverride w:val="3"/>
    </w:lvlOverride>
    <w:lvlOverride w:ilvl="6">
      <w:startOverride w:val="1"/>
    </w:lvlOverride>
    <w:lvlOverride w:ilvl="7">
      <w:startOverride w:val="1"/>
    </w:lvlOverride>
    <w:lvlOverride w:ilvl="8">
      <w:startOverride w:val="1"/>
    </w:lvlOverride>
  </w:num>
  <w:num w:numId="136">
    <w:abstractNumId w:val="7"/>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9"/>
  </w:num>
  <w:num w:numId="139">
    <w:abstractNumId w:val="18"/>
  </w:num>
  <w:num w:numId="140">
    <w:abstractNumId w:val="58"/>
    <w:lvlOverride w:ilvl="0">
      <w:startOverride w:val="5"/>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lvlOverride w:ilvl="0">
      <w:startOverride w:val="2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6"/>
  </w:num>
  <w:num w:numId="146">
    <w:abstractNumId w:val="95"/>
  </w:num>
  <w:num w:numId="147">
    <w:abstractNumId w:val="1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7"/>
  </w:num>
  <w:num w:numId="149">
    <w:abstractNumId w:val="49"/>
  </w:num>
  <w:num w:numId="150">
    <w:abstractNumId w:val="158"/>
  </w:num>
  <w:num w:numId="151">
    <w:abstractNumId w:val="50"/>
  </w:num>
  <w:num w:numId="152">
    <w:abstractNumId w:val="143"/>
  </w:num>
  <w:num w:numId="153">
    <w:abstractNumId w:val="23"/>
  </w:num>
  <w:num w:numId="154">
    <w:abstractNumId w:val="10"/>
  </w:num>
  <w:num w:numId="155">
    <w:abstractNumId w:val="99"/>
  </w:num>
  <w:num w:numId="156">
    <w:abstractNumId w:val="153"/>
  </w:num>
  <w:num w:numId="157">
    <w:abstractNumId w:val="12"/>
  </w:num>
  <w:num w:numId="158">
    <w:abstractNumId w:val="78"/>
  </w:num>
  <w:num w:numId="1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6"/>
    <w:lvlOverride w:ilvl="0">
      <w:startOverride w:val="1"/>
    </w:lvlOverride>
    <w:lvlOverride w:ilvl="1">
      <w:startOverride w:val="9"/>
    </w:lvlOverride>
    <w:lvlOverride w:ilvl="2">
      <w:startOverride w:val="5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6"/>
    <w:lvlOverride w:ilvl="0">
      <w:startOverride w:val="1"/>
    </w:lvlOverride>
    <w:lvlOverride w:ilvl="1">
      <w:startOverride w:val="9"/>
    </w:lvlOverride>
    <w:lvlOverride w:ilvl="2">
      <w:startOverride w:val="5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
  </w:num>
  <w:num w:numId="167">
    <w:abstractNumId w:val="51"/>
  </w:num>
  <w:num w:numId="168">
    <w:abstractNumId w:val="121"/>
  </w:num>
  <w:num w:numId="169">
    <w:abstractNumId w:val="129"/>
  </w:num>
  <w:num w:numId="170">
    <w:abstractNumId w:val="4"/>
  </w:num>
  <w:num w:numId="171">
    <w:abstractNumId w:val="139"/>
  </w:num>
  <w:num w:numId="172">
    <w:abstractNumId w:val="27"/>
  </w:num>
  <w:num w:numId="173">
    <w:abstractNumId w:val="105"/>
  </w:num>
  <w:num w:numId="174">
    <w:abstractNumId w:val="71"/>
  </w:num>
  <w:num w:numId="175">
    <w:abstractNumId w:val="59"/>
  </w:num>
  <w:num w:numId="176">
    <w:abstractNumId w:val="66"/>
  </w:num>
  <w:num w:numId="177">
    <w:abstractNumId w:val="68"/>
  </w:num>
  <w:num w:numId="178">
    <w:abstractNumId w:val="87"/>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wn, Linda D. (Fed)">
    <w15:presenceInfo w15:providerId="AD" w15:userId="S-1-5-21-1908027396-2059629336-315576832-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2E"/>
    <w:rsid w:val="0000078F"/>
    <w:rsid w:val="00000E07"/>
    <w:rsid w:val="00001719"/>
    <w:rsid w:val="00001722"/>
    <w:rsid w:val="00001767"/>
    <w:rsid w:val="000017FB"/>
    <w:rsid w:val="00001CA5"/>
    <w:rsid w:val="00001CC4"/>
    <w:rsid w:val="000022AB"/>
    <w:rsid w:val="00002338"/>
    <w:rsid w:val="00002A4A"/>
    <w:rsid w:val="00002B4E"/>
    <w:rsid w:val="000038C5"/>
    <w:rsid w:val="00003AFC"/>
    <w:rsid w:val="00005521"/>
    <w:rsid w:val="00006609"/>
    <w:rsid w:val="0000686E"/>
    <w:rsid w:val="00006A69"/>
    <w:rsid w:val="00007102"/>
    <w:rsid w:val="00007B2B"/>
    <w:rsid w:val="00007E5F"/>
    <w:rsid w:val="00010265"/>
    <w:rsid w:val="00010345"/>
    <w:rsid w:val="00010DBC"/>
    <w:rsid w:val="00011090"/>
    <w:rsid w:val="0001134D"/>
    <w:rsid w:val="0001172C"/>
    <w:rsid w:val="00011D38"/>
    <w:rsid w:val="00012532"/>
    <w:rsid w:val="00012A7F"/>
    <w:rsid w:val="00013CCF"/>
    <w:rsid w:val="00013D94"/>
    <w:rsid w:val="0001412A"/>
    <w:rsid w:val="0001452F"/>
    <w:rsid w:val="000148BB"/>
    <w:rsid w:val="00015359"/>
    <w:rsid w:val="00017B9B"/>
    <w:rsid w:val="00020234"/>
    <w:rsid w:val="000205B2"/>
    <w:rsid w:val="00020A4E"/>
    <w:rsid w:val="00022823"/>
    <w:rsid w:val="000234A3"/>
    <w:rsid w:val="00023773"/>
    <w:rsid w:val="00023F2A"/>
    <w:rsid w:val="00024711"/>
    <w:rsid w:val="00024FD0"/>
    <w:rsid w:val="00025BAB"/>
    <w:rsid w:val="00026034"/>
    <w:rsid w:val="000269E9"/>
    <w:rsid w:val="00027292"/>
    <w:rsid w:val="000277FE"/>
    <w:rsid w:val="00027DEB"/>
    <w:rsid w:val="00027FE2"/>
    <w:rsid w:val="00031C3E"/>
    <w:rsid w:val="00031FEB"/>
    <w:rsid w:val="00033DE7"/>
    <w:rsid w:val="0003409C"/>
    <w:rsid w:val="000340D2"/>
    <w:rsid w:val="00035002"/>
    <w:rsid w:val="00036594"/>
    <w:rsid w:val="00036DE8"/>
    <w:rsid w:val="00037034"/>
    <w:rsid w:val="000374F2"/>
    <w:rsid w:val="00037BAD"/>
    <w:rsid w:val="00037E38"/>
    <w:rsid w:val="0004026B"/>
    <w:rsid w:val="000405A4"/>
    <w:rsid w:val="0004109D"/>
    <w:rsid w:val="00041207"/>
    <w:rsid w:val="000416D4"/>
    <w:rsid w:val="00042358"/>
    <w:rsid w:val="0004331C"/>
    <w:rsid w:val="000436D4"/>
    <w:rsid w:val="00045764"/>
    <w:rsid w:val="00045EC4"/>
    <w:rsid w:val="00045ED9"/>
    <w:rsid w:val="00046838"/>
    <w:rsid w:val="00046D32"/>
    <w:rsid w:val="00047AC5"/>
    <w:rsid w:val="00050B14"/>
    <w:rsid w:val="00050BA1"/>
    <w:rsid w:val="000515A4"/>
    <w:rsid w:val="00051711"/>
    <w:rsid w:val="00052DC2"/>
    <w:rsid w:val="000533A5"/>
    <w:rsid w:val="000536C8"/>
    <w:rsid w:val="00054121"/>
    <w:rsid w:val="00054938"/>
    <w:rsid w:val="00054D17"/>
    <w:rsid w:val="000559B0"/>
    <w:rsid w:val="00057134"/>
    <w:rsid w:val="00057BE4"/>
    <w:rsid w:val="00057DF1"/>
    <w:rsid w:val="0006011A"/>
    <w:rsid w:val="0006167A"/>
    <w:rsid w:val="00061F79"/>
    <w:rsid w:val="0006304C"/>
    <w:rsid w:val="0006337D"/>
    <w:rsid w:val="000634CD"/>
    <w:rsid w:val="0006481E"/>
    <w:rsid w:val="00064860"/>
    <w:rsid w:val="00064B39"/>
    <w:rsid w:val="000655E3"/>
    <w:rsid w:val="000655EB"/>
    <w:rsid w:val="00065645"/>
    <w:rsid w:val="000659F8"/>
    <w:rsid w:val="00065AEF"/>
    <w:rsid w:val="00065D1F"/>
    <w:rsid w:val="00066C87"/>
    <w:rsid w:val="00066D05"/>
    <w:rsid w:val="00067194"/>
    <w:rsid w:val="00067EE6"/>
    <w:rsid w:val="000700B2"/>
    <w:rsid w:val="000705E5"/>
    <w:rsid w:val="00070816"/>
    <w:rsid w:val="00070835"/>
    <w:rsid w:val="0007088F"/>
    <w:rsid w:val="00070E33"/>
    <w:rsid w:val="00071A4B"/>
    <w:rsid w:val="00072104"/>
    <w:rsid w:val="00072574"/>
    <w:rsid w:val="00072696"/>
    <w:rsid w:val="0007289E"/>
    <w:rsid w:val="00072E15"/>
    <w:rsid w:val="00072E19"/>
    <w:rsid w:val="00073097"/>
    <w:rsid w:val="00073130"/>
    <w:rsid w:val="00073E72"/>
    <w:rsid w:val="000741B3"/>
    <w:rsid w:val="000743B3"/>
    <w:rsid w:val="00074AD4"/>
    <w:rsid w:val="000750ED"/>
    <w:rsid w:val="00075282"/>
    <w:rsid w:val="00075446"/>
    <w:rsid w:val="00075F6C"/>
    <w:rsid w:val="0007604F"/>
    <w:rsid w:val="000766A6"/>
    <w:rsid w:val="00076913"/>
    <w:rsid w:val="00076D25"/>
    <w:rsid w:val="00076EE8"/>
    <w:rsid w:val="0007741B"/>
    <w:rsid w:val="00077DF2"/>
    <w:rsid w:val="00080031"/>
    <w:rsid w:val="00080618"/>
    <w:rsid w:val="00081369"/>
    <w:rsid w:val="0008157C"/>
    <w:rsid w:val="00081B41"/>
    <w:rsid w:val="000826B6"/>
    <w:rsid w:val="00082985"/>
    <w:rsid w:val="00082A28"/>
    <w:rsid w:val="0008388A"/>
    <w:rsid w:val="000840C6"/>
    <w:rsid w:val="00085ED7"/>
    <w:rsid w:val="0008671C"/>
    <w:rsid w:val="00086A32"/>
    <w:rsid w:val="00086A91"/>
    <w:rsid w:val="00086C22"/>
    <w:rsid w:val="00086F23"/>
    <w:rsid w:val="000876FD"/>
    <w:rsid w:val="00087C0E"/>
    <w:rsid w:val="00087C19"/>
    <w:rsid w:val="00090458"/>
    <w:rsid w:val="00090D15"/>
    <w:rsid w:val="00090FEA"/>
    <w:rsid w:val="0009129B"/>
    <w:rsid w:val="0009172E"/>
    <w:rsid w:val="000924C2"/>
    <w:rsid w:val="000927E7"/>
    <w:rsid w:val="00092B8B"/>
    <w:rsid w:val="000934CC"/>
    <w:rsid w:val="00094643"/>
    <w:rsid w:val="000951C7"/>
    <w:rsid w:val="00095736"/>
    <w:rsid w:val="000961B3"/>
    <w:rsid w:val="000968EC"/>
    <w:rsid w:val="00096FB6"/>
    <w:rsid w:val="0009781D"/>
    <w:rsid w:val="000A0382"/>
    <w:rsid w:val="000A04B2"/>
    <w:rsid w:val="000A0B96"/>
    <w:rsid w:val="000A0D08"/>
    <w:rsid w:val="000A0F74"/>
    <w:rsid w:val="000A1793"/>
    <w:rsid w:val="000A31FF"/>
    <w:rsid w:val="000A34DA"/>
    <w:rsid w:val="000A4969"/>
    <w:rsid w:val="000A5D9A"/>
    <w:rsid w:val="000A6118"/>
    <w:rsid w:val="000A61E9"/>
    <w:rsid w:val="000A6502"/>
    <w:rsid w:val="000A6A81"/>
    <w:rsid w:val="000A6B5F"/>
    <w:rsid w:val="000A6EE9"/>
    <w:rsid w:val="000B0D8B"/>
    <w:rsid w:val="000B0EB5"/>
    <w:rsid w:val="000B2280"/>
    <w:rsid w:val="000B24EC"/>
    <w:rsid w:val="000B2F82"/>
    <w:rsid w:val="000B3EBA"/>
    <w:rsid w:val="000B4972"/>
    <w:rsid w:val="000B4D00"/>
    <w:rsid w:val="000B50B5"/>
    <w:rsid w:val="000B5F7B"/>
    <w:rsid w:val="000B6198"/>
    <w:rsid w:val="000B61F6"/>
    <w:rsid w:val="000B6202"/>
    <w:rsid w:val="000B707D"/>
    <w:rsid w:val="000B7587"/>
    <w:rsid w:val="000B7A52"/>
    <w:rsid w:val="000C32F5"/>
    <w:rsid w:val="000C3496"/>
    <w:rsid w:val="000C3A97"/>
    <w:rsid w:val="000C3F41"/>
    <w:rsid w:val="000C4011"/>
    <w:rsid w:val="000C4345"/>
    <w:rsid w:val="000C5F6C"/>
    <w:rsid w:val="000C692E"/>
    <w:rsid w:val="000C6C33"/>
    <w:rsid w:val="000C6FD3"/>
    <w:rsid w:val="000C77ED"/>
    <w:rsid w:val="000C7A5F"/>
    <w:rsid w:val="000D053E"/>
    <w:rsid w:val="000D13C4"/>
    <w:rsid w:val="000D1EED"/>
    <w:rsid w:val="000D2402"/>
    <w:rsid w:val="000D24BB"/>
    <w:rsid w:val="000D2ED6"/>
    <w:rsid w:val="000D38AA"/>
    <w:rsid w:val="000D46CC"/>
    <w:rsid w:val="000D55CE"/>
    <w:rsid w:val="000D679C"/>
    <w:rsid w:val="000D7C10"/>
    <w:rsid w:val="000E00D5"/>
    <w:rsid w:val="000E08B2"/>
    <w:rsid w:val="000E15A7"/>
    <w:rsid w:val="000E16F9"/>
    <w:rsid w:val="000E1979"/>
    <w:rsid w:val="000E1FB9"/>
    <w:rsid w:val="000E1FC7"/>
    <w:rsid w:val="000E2000"/>
    <w:rsid w:val="000E24FD"/>
    <w:rsid w:val="000E2857"/>
    <w:rsid w:val="000E2B92"/>
    <w:rsid w:val="000E347F"/>
    <w:rsid w:val="000E3BF0"/>
    <w:rsid w:val="000E4968"/>
    <w:rsid w:val="000E4AB7"/>
    <w:rsid w:val="000E5857"/>
    <w:rsid w:val="000E5C52"/>
    <w:rsid w:val="000E622D"/>
    <w:rsid w:val="000F07E7"/>
    <w:rsid w:val="000F0BE8"/>
    <w:rsid w:val="000F1D16"/>
    <w:rsid w:val="000F238E"/>
    <w:rsid w:val="000F2D1B"/>
    <w:rsid w:val="000F31E9"/>
    <w:rsid w:val="000F3304"/>
    <w:rsid w:val="000F354A"/>
    <w:rsid w:val="000F3656"/>
    <w:rsid w:val="000F57D2"/>
    <w:rsid w:val="000F5941"/>
    <w:rsid w:val="000F6C75"/>
    <w:rsid w:val="000F6D23"/>
    <w:rsid w:val="000F6F6E"/>
    <w:rsid w:val="000F7BCF"/>
    <w:rsid w:val="000F7C3F"/>
    <w:rsid w:val="00100638"/>
    <w:rsid w:val="001016E5"/>
    <w:rsid w:val="0010237D"/>
    <w:rsid w:val="001035DC"/>
    <w:rsid w:val="00103848"/>
    <w:rsid w:val="00104023"/>
    <w:rsid w:val="00104EB2"/>
    <w:rsid w:val="00106A44"/>
    <w:rsid w:val="00106C1C"/>
    <w:rsid w:val="001077B9"/>
    <w:rsid w:val="001111B5"/>
    <w:rsid w:val="0011216B"/>
    <w:rsid w:val="0011257B"/>
    <w:rsid w:val="00112C91"/>
    <w:rsid w:val="001134A0"/>
    <w:rsid w:val="00114728"/>
    <w:rsid w:val="001152EC"/>
    <w:rsid w:val="00116308"/>
    <w:rsid w:val="001168D1"/>
    <w:rsid w:val="00116B4F"/>
    <w:rsid w:val="0011712E"/>
    <w:rsid w:val="00117C90"/>
    <w:rsid w:val="00120085"/>
    <w:rsid w:val="0012064A"/>
    <w:rsid w:val="00120966"/>
    <w:rsid w:val="00120CAE"/>
    <w:rsid w:val="00120F31"/>
    <w:rsid w:val="001214B5"/>
    <w:rsid w:val="00121BD0"/>
    <w:rsid w:val="00123068"/>
    <w:rsid w:val="00123819"/>
    <w:rsid w:val="00123F71"/>
    <w:rsid w:val="00124090"/>
    <w:rsid w:val="00124110"/>
    <w:rsid w:val="00124A79"/>
    <w:rsid w:val="00124FE4"/>
    <w:rsid w:val="00125100"/>
    <w:rsid w:val="001258A6"/>
    <w:rsid w:val="001262A8"/>
    <w:rsid w:val="00126562"/>
    <w:rsid w:val="00126D96"/>
    <w:rsid w:val="00126FF5"/>
    <w:rsid w:val="001274A2"/>
    <w:rsid w:val="001274A7"/>
    <w:rsid w:val="00127AD1"/>
    <w:rsid w:val="00127DEB"/>
    <w:rsid w:val="0013036B"/>
    <w:rsid w:val="00131A50"/>
    <w:rsid w:val="00131AED"/>
    <w:rsid w:val="00132423"/>
    <w:rsid w:val="001327CC"/>
    <w:rsid w:val="00132A55"/>
    <w:rsid w:val="00133515"/>
    <w:rsid w:val="001337D6"/>
    <w:rsid w:val="00133ABE"/>
    <w:rsid w:val="00133B13"/>
    <w:rsid w:val="0013458C"/>
    <w:rsid w:val="00135705"/>
    <w:rsid w:val="00136011"/>
    <w:rsid w:val="0013680A"/>
    <w:rsid w:val="001371DE"/>
    <w:rsid w:val="00137998"/>
    <w:rsid w:val="00140071"/>
    <w:rsid w:val="0014113C"/>
    <w:rsid w:val="0014144F"/>
    <w:rsid w:val="00142123"/>
    <w:rsid w:val="00142CB1"/>
    <w:rsid w:val="00142E5C"/>
    <w:rsid w:val="001437ED"/>
    <w:rsid w:val="00143ADE"/>
    <w:rsid w:val="00143CFF"/>
    <w:rsid w:val="0014447B"/>
    <w:rsid w:val="001444BB"/>
    <w:rsid w:val="00144F93"/>
    <w:rsid w:val="00145222"/>
    <w:rsid w:val="001455FB"/>
    <w:rsid w:val="00145AEA"/>
    <w:rsid w:val="00145F1D"/>
    <w:rsid w:val="0014721E"/>
    <w:rsid w:val="00147CDB"/>
    <w:rsid w:val="00150BDD"/>
    <w:rsid w:val="00150F4A"/>
    <w:rsid w:val="001511AA"/>
    <w:rsid w:val="001513BE"/>
    <w:rsid w:val="001515D0"/>
    <w:rsid w:val="00151FA0"/>
    <w:rsid w:val="001523EE"/>
    <w:rsid w:val="001524E3"/>
    <w:rsid w:val="00152540"/>
    <w:rsid w:val="0015493A"/>
    <w:rsid w:val="00154DAB"/>
    <w:rsid w:val="00155083"/>
    <w:rsid w:val="001553A4"/>
    <w:rsid w:val="00155D0A"/>
    <w:rsid w:val="00155D97"/>
    <w:rsid w:val="00156120"/>
    <w:rsid w:val="001565F6"/>
    <w:rsid w:val="0015782A"/>
    <w:rsid w:val="001578B8"/>
    <w:rsid w:val="00157D58"/>
    <w:rsid w:val="00160599"/>
    <w:rsid w:val="0016279C"/>
    <w:rsid w:val="00162BB6"/>
    <w:rsid w:val="00162CA7"/>
    <w:rsid w:val="00163545"/>
    <w:rsid w:val="00164620"/>
    <w:rsid w:val="00165266"/>
    <w:rsid w:val="00166113"/>
    <w:rsid w:val="001661A3"/>
    <w:rsid w:val="001665B9"/>
    <w:rsid w:val="00167DC3"/>
    <w:rsid w:val="00170212"/>
    <w:rsid w:val="00170703"/>
    <w:rsid w:val="0017099E"/>
    <w:rsid w:val="00170F65"/>
    <w:rsid w:val="0017102D"/>
    <w:rsid w:val="0017112E"/>
    <w:rsid w:val="00171280"/>
    <w:rsid w:val="00172459"/>
    <w:rsid w:val="00172D83"/>
    <w:rsid w:val="00172DCB"/>
    <w:rsid w:val="001731B6"/>
    <w:rsid w:val="001745D8"/>
    <w:rsid w:val="00174734"/>
    <w:rsid w:val="0017521E"/>
    <w:rsid w:val="00176649"/>
    <w:rsid w:val="00177682"/>
    <w:rsid w:val="00177DE7"/>
    <w:rsid w:val="00180CCC"/>
    <w:rsid w:val="0018172E"/>
    <w:rsid w:val="00181884"/>
    <w:rsid w:val="00181BD1"/>
    <w:rsid w:val="00181E68"/>
    <w:rsid w:val="00182061"/>
    <w:rsid w:val="00182255"/>
    <w:rsid w:val="00182FF2"/>
    <w:rsid w:val="00183057"/>
    <w:rsid w:val="001836DC"/>
    <w:rsid w:val="00184B69"/>
    <w:rsid w:val="00184CB2"/>
    <w:rsid w:val="001851C0"/>
    <w:rsid w:val="00185789"/>
    <w:rsid w:val="00186067"/>
    <w:rsid w:val="001865F8"/>
    <w:rsid w:val="00187946"/>
    <w:rsid w:val="00187B86"/>
    <w:rsid w:val="00187EF8"/>
    <w:rsid w:val="00191B0F"/>
    <w:rsid w:val="00192005"/>
    <w:rsid w:val="00192197"/>
    <w:rsid w:val="00192223"/>
    <w:rsid w:val="00192519"/>
    <w:rsid w:val="00192C33"/>
    <w:rsid w:val="00193B0A"/>
    <w:rsid w:val="001946FF"/>
    <w:rsid w:val="00194BA6"/>
    <w:rsid w:val="00195830"/>
    <w:rsid w:val="00195C5E"/>
    <w:rsid w:val="00196095"/>
    <w:rsid w:val="0019662F"/>
    <w:rsid w:val="00196F23"/>
    <w:rsid w:val="001A0329"/>
    <w:rsid w:val="001A04DA"/>
    <w:rsid w:val="001A0735"/>
    <w:rsid w:val="001A07AE"/>
    <w:rsid w:val="001A1231"/>
    <w:rsid w:val="001A12B4"/>
    <w:rsid w:val="001A1C01"/>
    <w:rsid w:val="001A2BB5"/>
    <w:rsid w:val="001A2F03"/>
    <w:rsid w:val="001A3901"/>
    <w:rsid w:val="001A3A68"/>
    <w:rsid w:val="001A3D67"/>
    <w:rsid w:val="001A3F0E"/>
    <w:rsid w:val="001A401A"/>
    <w:rsid w:val="001A4029"/>
    <w:rsid w:val="001A40D8"/>
    <w:rsid w:val="001A43C9"/>
    <w:rsid w:val="001A4D06"/>
    <w:rsid w:val="001A4F75"/>
    <w:rsid w:val="001A51CF"/>
    <w:rsid w:val="001A530E"/>
    <w:rsid w:val="001A57BC"/>
    <w:rsid w:val="001A58C6"/>
    <w:rsid w:val="001A664F"/>
    <w:rsid w:val="001A69E0"/>
    <w:rsid w:val="001A7A21"/>
    <w:rsid w:val="001B04BD"/>
    <w:rsid w:val="001B0DF9"/>
    <w:rsid w:val="001B1384"/>
    <w:rsid w:val="001B2899"/>
    <w:rsid w:val="001B2BDF"/>
    <w:rsid w:val="001B2EA4"/>
    <w:rsid w:val="001B31AE"/>
    <w:rsid w:val="001B3886"/>
    <w:rsid w:val="001B426E"/>
    <w:rsid w:val="001B450E"/>
    <w:rsid w:val="001B4592"/>
    <w:rsid w:val="001B51C1"/>
    <w:rsid w:val="001B544E"/>
    <w:rsid w:val="001B599C"/>
    <w:rsid w:val="001B7CF0"/>
    <w:rsid w:val="001C06FC"/>
    <w:rsid w:val="001C0FDB"/>
    <w:rsid w:val="001C13CB"/>
    <w:rsid w:val="001C172B"/>
    <w:rsid w:val="001C2365"/>
    <w:rsid w:val="001C2743"/>
    <w:rsid w:val="001C2A1F"/>
    <w:rsid w:val="001C2CF0"/>
    <w:rsid w:val="001C41E4"/>
    <w:rsid w:val="001C52EA"/>
    <w:rsid w:val="001C59B5"/>
    <w:rsid w:val="001C5D49"/>
    <w:rsid w:val="001C5D9D"/>
    <w:rsid w:val="001C60E8"/>
    <w:rsid w:val="001C64F6"/>
    <w:rsid w:val="001C76EC"/>
    <w:rsid w:val="001C7981"/>
    <w:rsid w:val="001D1435"/>
    <w:rsid w:val="001D1B70"/>
    <w:rsid w:val="001D1C17"/>
    <w:rsid w:val="001D2378"/>
    <w:rsid w:val="001D2480"/>
    <w:rsid w:val="001D2B9A"/>
    <w:rsid w:val="001D351C"/>
    <w:rsid w:val="001D3AA6"/>
    <w:rsid w:val="001D3F89"/>
    <w:rsid w:val="001D5062"/>
    <w:rsid w:val="001D54EB"/>
    <w:rsid w:val="001D6517"/>
    <w:rsid w:val="001D710B"/>
    <w:rsid w:val="001D715C"/>
    <w:rsid w:val="001D778B"/>
    <w:rsid w:val="001D79C0"/>
    <w:rsid w:val="001D7B0C"/>
    <w:rsid w:val="001E1467"/>
    <w:rsid w:val="001E160D"/>
    <w:rsid w:val="001E3171"/>
    <w:rsid w:val="001E3234"/>
    <w:rsid w:val="001E3513"/>
    <w:rsid w:val="001E3622"/>
    <w:rsid w:val="001E4B1C"/>
    <w:rsid w:val="001E531D"/>
    <w:rsid w:val="001E6863"/>
    <w:rsid w:val="001E74B2"/>
    <w:rsid w:val="001E774F"/>
    <w:rsid w:val="001E7A48"/>
    <w:rsid w:val="001F0828"/>
    <w:rsid w:val="001F34BD"/>
    <w:rsid w:val="001F3E22"/>
    <w:rsid w:val="001F57CA"/>
    <w:rsid w:val="001F5A73"/>
    <w:rsid w:val="001F5D2A"/>
    <w:rsid w:val="001F6B43"/>
    <w:rsid w:val="001F6E72"/>
    <w:rsid w:val="001F752A"/>
    <w:rsid w:val="001F7659"/>
    <w:rsid w:val="001F77A3"/>
    <w:rsid w:val="001F7876"/>
    <w:rsid w:val="00200178"/>
    <w:rsid w:val="00200387"/>
    <w:rsid w:val="00201267"/>
    <w:rsid w:val="00201C5D"/>
    <w:rsid w:val="00202661"/>
    <w:rsid w:val="00202CD6"/>
    <w:rsid w:val="00204245"/>
    <w:rsid w:val="00204BB6"/>
    <w:rsid w:val="00205407"/>
    <w:rsid w:val="00205ABF"/>
    <w:rsid w:val="00205F9E"/>
    <w:rsid w:val="00206593"/>
    <w:rsid w:val="00206ADD"/>
    <w:rsid w:val="00207E8F"/>
    <w:rsid w:val="0021208D"/>
    <w:rsid w:val="00212950"/>
    <w:rsid w:val="00212FD9"/>
    <w:rsid w:val="00213954"/>
    <w:rsid w:val="00214520"/>
    <w:rsid w:val="00214986"/>
    <w:rsid w:val="00214C45"/>
    <w:rsid w:val="00215147"/>
    <w:rsid w:val="0021545C"/>
    <w:rsid w:val="00215963"/>
    <w:rsid w:val="00216193"/>
    <w:rsid w:val="00216272"/>
    <w:rsid w:val="00217326"/>
    <w:rsid w:val="0022009E"/>
    <w:rsid w:val="002206DC"/>
    <w:rsid w:val="002208F5"/>
    <w:rsid w:val="00221249"/>
    <w:rsid w:val="00221825"/>
    <w:rsid w:val="00221B8F"/>
    <w:rsid w:val="00223599"/>
    <w:rsid w:val="002238AF"/>
    <w:rsid w:val="00223998"/>
    <w:rsid w:val="00223A6B"/>
    <w:rsid w:val="00224209"/>
    <w:rsid w:val="0022440F"/>
    <w:rsid w:val="00224E6C"/>
    <w:rsid w:val="00225D86"/>
    <w:rsid w:val="00226A00"/>
    <w:rsid w:val="002302EE"/>
    <w:rsid w:val="00230966"/>
    <w:rsid w:val="00230D68"/>
    <w:rsid w:val="00231281"/>
    <w:rsid w:val="00231670"/>
    <w:rsid w:val="00232400"/>
    <w:rsid w:val="002324BF"/>
    <w:rsid w:val="00232681"/>
    <w:rsid w:val="00232DA6"/>
    <w:rsid w:val="002333BE"/>
    <w:rsid w:val="00233F6D"/>
    <w:rsid w:val="0023531D"/>
    <w:rsid w:val="002362B7"/>
    <w:rsid w:val="00236C38"/>
    <w:rsid w:val="00236D1C"/>
    <w:rsid w:val="00236D64"/>
    <w:rsid w:val="0023762D"/>
    <w:rsid w:val="002377BB"/>
    <w:rsid w:val="002400EE"/>
    <w:rsid w:val="0024066A"/>
    <w:rsid w:val="002407FF"/>
    <w:rsid w:val="002411C7"/>
    <w:rsid w:val="00241288"/>
    <w:rsid w:val="002412C4"/>
    <w:rsid w:val="00241725"/>
    <w:rsid w:val="00241ED2"/>
    <w:rsid w:val="002428F9"/>
    <w:rsid w:val="00242E9C"/>
    <w:rsid w:val="00242FA6"/>
    <w:rsid w:val="00243151"/>
    <w:rsid w:val="00243840"/>
    <w:rsid w:val="00243AFD"/>
    <w:rsid w:val="002444E7"/>
    <w:rsid w:val="002453DA"/>
    <w:rsid w:val="00245A5C"/>
    <w:rsid w:val="002461BD"/>
    <w:rsid w:val="00246A5B"/>
    <w:rsid w:val="0025096A"/>
    <w:rsid w:val="00250C37"/>
    <w:rsid w:val="00251CEE"/>
    <w:rsid w:val="002529CF"/>
    <w:rsid w:val="00252FED"/>
    <w:rsid w:val="00253359"/>
    <w:rsid w:val="00253A34"/>
    <w:rsid w:val="00254A68"/>
    <w:rsid w:val="00256F14"/>
    <w:rsid w:val="00257948"/>
    <w:rsid w:val="00257ACD"/>
    <w:rsid w:val="0026091A"/>
    <w:rsid w:val="00261B1A"/>
    <w:rsid w:val="00264516"/>
    <w:rsid w:val="002646B9"/>
    <w:rsid w:val="00264991"/>
    <w:rsid w:val="00264C7A"/>
    <w:rsid w:val="00264D57"/>
    <w:rsid w:val="00264E34"/>
    <w:rsid w:val="00265A99"/>
    <w:rsid w:val="00265D5A"/>
    <w:rsid w:val="00266393"/>
    <w:rsid w:val="002664C3"/>
    <w:rsid w:val="002669AD"/>
    <w:rsid w:val="00266E12"/>
    <w:rsid w:val="002670FD"/>
    <w:rsid w:val="002672A9"/>
    <w:rsid w:val="00267771"/>
    <w:rsid w:val="0027053F"/>
    <w:rsid w:val="00270CFD"/>
    <w:rsid w:val="00270E67"/>
    <w:rsid w:val="00271BB0"/>
    <w:rsid w:val="00271C4C"/>
    <w:rsid w:val="00271D7F"/>
    <w:rsid w:val="00272F42"/>
    <w:rsid w:val="00273BE7"/>
    <w:rsid w:val="00274001"/>
    <w:rsid w:val="002740E8"/>
    <w:rsid w:val="00274317"/>
    <w:rsid w:val="00274BD0"/>
    <w:rsid w:val="0027541E"/>
    <w:rsid w:val="0027546E"/>
    <w:rsid w:val="00275DE7"/>
    <w:rsid w:val="0027670A"/>
    <w:rsid w:val="002767DC"/>
    <w:rsid w:val="00277715"/>
    <w:rsid w:val="00277A52"/>
    <w:rsid w:val="00277C80"/>
    <w:rsid w:val="00277CA1"/>
    <w:rsid w:val="00277F0E"/>
    <w:rsid w:val="0028040F"/>
    <w:rsid w:val="002806FD"/>
    <w:rsid w:val="00281D7C"/>
    <w:rsid w:val="00282338"/>
    <w:rsid w:val="002823F7"/>
    <w:rsid w:val="002825B8"/>
    <w:rsid w:val="00283BF7"/>
    <w:rsid w:val="002852BA"/>
    <w:rsid w:val="002853EF"/>
    <w:rsid w:val="00285839"/>
    <w:rsid w:val="00287465"/>
    <w:rsid w:val="002877C7"/>
    <w:rsid w:val="002879AB"/>
    <w:rsid w:val="00290602"/>
    <w:rsid w:val="00290983"/>
    <w:rsid w:val="00290FD9"/>
    <w:rsid w:val="00291736"/>
    <w:rsid w:val="00291956"/>
    <w:rsid w:val="00291D92"/>
    <w:rsid w:val="002922AC"/>
    <w:rsid w:val="00292AAC"/>
    <w:rsid w:val="00292D73"/>
    <w:rsid w:val="00292E0A"/>
    <w:rsid w:val="002930E1"/>
    <w:rsid w:val="00293CC9"/>
    <w:rsid w:val="002941FC"/>
    <w:rsid w:val="002945BC"/>
    <w:rsid w:val="002946CD"/>
    <w:rsid w:val="00295423"/>
    <w:rsid w:val="00295427"/>
    <w:rsid w:val="00295FD5"/>
    <w:rsid w:val="002966CC"/>
    <w:rsid w:val="0029674C"/>
    <w:rsid w:val="00296797"/>
    <w:rsid w:val="00296942"/>
    <w:rsid w:val="00296AF6"/>
    <w:rsid w:val="00297330"/>
    <w:rsid w:val="002973B4"/>
    <w:rsid w:val="00297A26"/>
    <w:rsid w:val="00297AB7"/>
    <w:rsid w:val="002A0422"/>
    <w:rsid w:val="002A0CFA"/>
    <w:rsid w:val="002A210D"/>
    <w:rsid w:val="002A33B3"/>
    <w:rsid w:val="002A33CB"/>
    <w:rsid w:val="002A37A0"/>
    <w:rsid w:val="002A433E"/>
    <w:rsid w:val="002A43E5"/>
    <w:rsid w:val="002A4BCF"/>
    <w:rsid w:val="002A5894"/>
    <w:rsid w:val="002A5B5F"/>
    <w:rsid w:val="002A5E9E"/>
    <w:rsid w:val="002A6065"/>
    <w:rsid w:val="002A62C9"/>
    <w:rsid w:val="002A6C77"/>
    <w:rsid w:val="002A7F21"/>
    <w:rsid w:val="002B0809"/>
    <w:rsid w:val="002B0EFE"/>
    <w:rsid w:val="002B27C8"/>
    <w:rsid w:val="002B2980"/>
    <w:rsid w:val="002B2EAF"/>
    <w:rsid w:val="002B3087"/>
    <w:rsid w:val="002B3CD2"/>
    <w:rsid w:val="002B40F4"/>
    <w:rsid w:val="002B5B41"/>
    <w:rsid w:val="002B5FE6"/>
    <w:rsid w:val="002B67DD"/>
    <w:rsid w:val="002B7B90"/>
    <w:rsid w:val="002B7FA7"/>
    <w:rsid w:val="002C182E"/>
    <w:rsid w:val="002C1B04"/>
    <w:rsid w:val="002C1C8F"/>
    <w:rsid w:val="002C1D42"/>
    <w:rsid w:val="002C2DA5"/>
    <w:rsid w:val="002C2E11"/>
    <w:rsid w:val="002C2F32"/>
    <w:rsid w:val="002C438C"/>
    <w:rsid w:val="002C4D4E"/>
    <w:rsid w:val="002C59BE"/>
    <w:rsid w:val="002C5CE8"/>
    <w:rsid w:val="002C60B2"/>
    <w:rsid w:val="002C73DE"/>
    <w:rsid w:val="002D07C2"/>
    <w:rsid w:val="002D0840"/>
    <w:rsid w:val="002D0B6E"/>
    <w:rsid w:val="002D1100"/>
    <w:rsid w:val="002D1C87"/>
    <w:rsid w:val="002D1E6A"/>
    <w:rsid w:val="002D231A"/>
    <w:rsid w:val="002D24C6"/>
    <w:rsid w:val="002D404D"/>
    <w:rsid w:val="002D429C"/>
    <w:rsid w:val="002D4640"/>
    <w:rsid w:val="002D4715"/>
    <w:rsid w:val="002D4DA6"/>
    <w:rsid w:val="002D537A"/>
    <w:rsid w:val="002D7400"/>
    <w:rsid w:val="002D7900"/>
    <w:rsid w:val="002D7E9A"/>
    <w:rsid w:val="002E050A"/>
    <w:rsid w:val="002E06D1"/>
    <w:rsid w:val="002E19DD"/>
    <w:rsid w:val="002E27B7"/>
    <w:rsid w:val="002E2E25"/>
    <w:rsid w:val="002E33EA"/>
    <w:rsid w:val="002E4C1E"/>
    <w:rsid w:val="002F1568"/>
    <w:rsid w:val="002F1A79"/>
    <w:rsid w:val="002F1B73"/>
    <w:rsid w:val="002F1C0A"/>
    <w:rsid w:val="002F22DA"/>
    <w:rsid w:val="002F2617"/>
    <w:rsid w:val="002F276C"/>
    <w:rsid w:val="002F3556"/>
    <w:rsid w:val="002F496B"/>
    <w:rsid w:val="002F4ABA"/>
    <w:rsid w:val="002F5483"/>
    <w:rsid w:val="002F57C3"/>
    <w:rsid w:val="002F5851"/>
    <w:rsid w:val="002F5DD6"/>
    <w:rsid w:val="002F6059"/>
    <w:rsid w:val="002F6AC0"/>
    <w:rsid w:val="002F6E8F"/>
    <w:rsid w:val="002F77E3"/>
    <w:rsid w:val="003018BC"/>
    <w:rsid w:val="00301D49"/>
    <w:rsid w:val="00301FC0"/>
    <w:rsid w:val="00302946"/>
    <w:rsid w:val="00302B9B"/>
    <w:rsid w:val="00303455"/>
    <w:rsid w:val="003039A9"/>
    <w:rsid w:val="00303F92"/>
    <w:rsid w:val="0030464E"/>
    <w:rsid w:val="003046F0"/>
    <w:rsid w:val="003048D9"/>
    <w:rsid w:val="00305A16"/>
    <w:rsid w:val="00305AE3"/>
    <w:rsid w:val="00305C80"/>
    <w:rsid w:val="003060C4"/>
    <w:rsid w:val="003062AF"/>
    <w:rsid w:val="0031173F"/>
    <w:rsid w:val="00311904"/>
    <w:rsid w:val="00311B97"/>
    <w:rsid w:val="00311E4C"/>
    <w:rsid w:val="003130A0"/>
    <w:rsid w:val="003132E6"/>
    <w:rsid w:val="00313530"/>
    <w:rsid w:val="0031364C"/>
    <w:rsid w:val="00313A50"/>
    <w:rsid w:val="00315C66"/>
    <w:rsid w:val="00316876"/>
    <w:rsid w:val="00316EE8"/>
    <w:rsid w:val="00316F31"/>
    <w:rsid w:val="0031706D"/>
    <w:rsid w:val="0031731A"/>
    <w:rsid w:val="00317828"/>
    <w:rsid w:val="003178F3"/>
    <w:rsid w:val="00317CA7"/>
    <w:rsid w:val="003213BC"/>
    <w:rsid w:val="0032249C"/>
    <w:rsid w:val="00322BBB"/>
    <w:rsid w:val="00322F59"/>
    <w:rsid w:val="0032303B"/>
    <w:rsid w:val="003232E2"/>
    <w:rsid w:val="00323787"/>
    <w:rsid w:val="00323BE0"/>
    <w:rsid w:val="00323CF8"/>
    <w:rsid w:val="00324102"/>
    <w:rsid w:val="003241E3"/>
    <w:rsid w:val="003249EE"/>
    <w:rsid w:val="00324C36"/>
    <w:rsid w:val="00324D09"/>
    <w:rsid w:val="00325483"/>
    <w:rsid w:val="00325674"/>
    <w:rsid w:val="00326A81"/>
    <w:rsid w:val="00327BD7"/>
    <w:rsid w:val="0033345C"/>
    <w:rsid w:val="00333A79"/>
    <w:rsid w:val="00333F7B"/>
    <w:rsid w:val="0033436A"/>
    <w:rsid w:val="00334B34"/>
    <w:rsid w:val="00334EFD"/>
    <w:rsid w:val="003353A0"/>
    <w:rsid w:val="003364DD"/>
    <w:rsid w:val="003369B6"/>
    <w:rsid w:val="00336B84"/>
    <w:rsid w:val="003374E0"/>
    <w:rsid w:val="00337A3C"/>
    <w:rsid w:val="003403FA"/>
    <w:rsid w:val="003404B0"/>
    <w:rsid w:val="0034086E"/>
    <w:rsid w:val="0034087A"/>
    <w:rsid w:val="00340910"/>
    <w:rsid w:val="00341DCB"/>
    <w:rsid w:val="00342605"/>
    <w:rsid w:val="003438A6"/>
    <w:rsid w:val="00344488"/>
    <w:rsid w:val="00344C8D"/>
    <w:rsid w:val="00344E06"/>
    <w:rsid w:val="00345368"/>
    <w:rsid w:val="00346BF3"/>
    <w:rsid w:val="00347A78"/>
    <w:rsid w:val="00351490"/>
    <w:rsid w:val="00351815"/>
    <w:rsid w:val="00352F64"/>
    <w:rsid w:val="00353277"/>
    <w:rsid w:val="003535FC"/>
    <w:rsid w:val="0035386A"/>
    <w:rsid w:val="0035537F"/>
    <w:rsid w:val="003553DD"/>
    <w:rsid w:val="003556EE"/>
    <w:rsid w:val="00355CC0"/>
    <w:rsid w:val="0035607E"/>
    <w:rsid w:val="00357447"/>
    <w:rsid w:val="003576D1"/>
    <w:rsid w:val="00357BD5"/>
    <w:rsid w:val="0036067D"/>
    <w:rsid w:val="00360E3F"/>
    <w:rsid w:val="00361D31"/>
    <w:rsid w:val="00361FA6"/>
    <w:rsid w:val="00362DBC"/>
    <w:rsid w:val="00363502"/>
    <w:rsid w:val="00363808"/>
    <w:rsid w:val="00363AA0"/>
    <w:rsid w:val="00363B78"/>
    <w:rsid w:val="00363E6B"/>
    <w:rsid w:val="003654BD"/>
    <w:rsid w:val="003658AC"/>
    <w:rsid w:val="003667F7"/>
    <w:rsid w:val="00366C44"/>
    <w:rsid w:val="00367D56"/>
    <w:rsid w:val="00371DA7"/>
    <w:rsid w:val="00371F44"/>
    <w:rsid w:val="003729EC"/>
    <w:rsid w:val="0037329B"/>
    <w:rsid w:val="00373310"/>
    <w:rsid w:val="00373564"/>
    <w:rsid w:val="00373BBB"/>
    <w:rsid w:val="003741AA"/>
    <w:rsid w:val="00374EC5"/>
    <w:rsid w:val="00374F37"/>
    <w:rsid w:val="00375341"/>
    <w:rsid w:val="00375D8B"/>
    <w:rsid w:val="00376440"/>
    <w:rsid w:val="00376B44"/>
    <w:rsid w:val="00377A93"/>
    <w:rsid w:val="00377DA0"/>
    <w:rsid w:val="00380B8F"/>
    <w:rsid w:val="00380CBE"/>
    <w:rsid w:val="003811D3"/>
    <w:rsid w:val="00381B15"/>
    <w:rsid w:val="00381DB8"/>
    <w:rsid w:val="00382348"/>
    <w:rsid w:val="0038277A"/>
    <w:rsid w:val="003827BA"/>
    <w:rsid w:val="00382FF9"/>
    <w:rsid w:val="00383EF5"/>
    <w:rsid w:val="00384EE4"/>
    <w:rsid w:val="003859C0"/>
    <w:rsid w:val="00386473"/>
    <w:rsid w:val="003865E8"/>
    <w:rsid w:val="003865FF"/>
    <w:rsid w:val="0038699F"/>
    <w:rsid w:val="0038778B"/>
    <w:rsid w:val="003877D5"/>
    <w:rsid w:val="003910DE"/>
    <w:rsid w:val="0039142D"/>
    <w:rsid w:val="003923CA"/>
    <w:rsid w:val="00392905"/>
    <w:rsid w:val="00394669"/>
    <w:rsid w:val="00394E4C"/>
    <w:rsid w:val="003950F7"/>
    <w:rsid w:val="00395664"/>
    <w:rsid w:val="00395862"/>
    <w:rsid w:val="00395EB0"/>
    <w:rsid w:val="003962E9"/>
    <w:rsid w:val="00397A7D"/>
    <w:rsid w:val="00397FF2"/>
    <w:rsid w:val="003A0EAE"/>
    <w:rsid w:val="003A1909"/>
    <w:rsid w:val="003A27FD"/>
    <w:rsid w:val="003A34D6"/>
    <w:rsid w:val="003A3DC4"/>
    <w:rsid w:val="003A48F8"/>
    <w:rsid w:val="003A4FCA"/>
    <w:rsid w:val="003A66CA"/>
    <w:rsid w:val="003A69F4"/>
    <w:rsid w:val="003A6CE0"/>
    <w:rsid w:val="003A6D1D"/>
    <w:rsid w:val="003A7470"/>
    <w:rsid w:val="003B0097"/>
    <w:rsid w:val="003B012C"/>
    <w:rsid w:val="003B0B28"/>
    <w:rsid w:val="003B0DDC"/>
    <w:rsid w:val="003B1548"/>
    <w:rsid w:val="003B1B2D"/>
    <w:rsid w:val="003B336B"/>
    <w:rsid w:val="003B37DE"/>
    <w:rsid w:val="003B45F2"/>
    <w:rsid w:val="003B48E8"/>
    <w:rsid w:val="003B4A9B"/>
    <w:rsid w:val="003B516F"/>
    <w:rsid w:val="003B6B8B"/>
    <w:rsid w:val="003B74E8"/>
    <w:rsid w:val="003B7863"/>
    <w:rsid w:val="003C0A84"/>
    <w:rsid w:val="003C0DB5"/>
    <w:rsid w:val="003C1D32"/>
    <w:rsid w:val="003C1DDA"/>
    <w:rsid w:val="003C2D63"/>
    <w:rsid w:val="003C3373"/>
    <w:rsid w:val="003C33DC"/>
    <w:rsid w:val="003C3DB0"/>
    <w:rsid w:val="003C4287"/>
    <w:rsid w:val="003C47BF"/>
    <w:rsid w:val="003C4C9D"/>
    <w:rsid w:val="003C54B9"/>
    <w:rsid w:val="003C556F"/>
    <w:rsid w:val="003C5AE4"/>
    <w:rsid w:val="003C6641"/>
    <w:rsid w:val="003C6892"/>
    <w:rsid w:val="003C68BD"/>
    <w:rsid w:val="003C7E62"/>
    <w:rsid w:val="003D0684"/>
    <w:rsid w:val="003D190C"/>
    <w:rsid w:val="003D1BA5"/>
    <w:rsid w:val="003D3143"/>
    <w:rsid w:val="003D3444"/>
    <w:rsid w:val="003D38C6"/>
    <w:rsid w:val="003D39CD"/>
    <w:rsid w:val="003D3E61"/>
    <w:rsid w:val="003D5172"/>
    <w:rsid w:val="003D5246"/>
    <w:rsid w:val="003D5936"/>
    <w:rsid w:val="003D61BE"/>
    <w:rsid w:val="003D6751"/>
    <w:rsid w:val="003D6B97"/>
    <w:rsid w:val="003D6FB8"/>
    <w:rsid w:val="003D7372"/>
    <w:rsid w:val="003D73C1"/>
    <w:rsid w:val="003D742D"/>
    <w:rsid w:val="003D7E32"/>
    <w:rsid w:val="003D7F54"/>
    <w:rsid w:val="003E07B4"/>
    <w:rsid w:val="003E09E2"/>
    <w:rsid w:val="003E0F7B"/>
    <w:rsid w:val="003E130C"/>
    <w:rsid w:val="003E131A"/>
    <w:rsid w:val="003E2317"/>
    <w:rsid w:val="003E2400"/>
    <w:rsid w:val="003E241C"/>
    <w:rsid w:val="003E27AE"/>
    <w:rsid w:val="003E3EB2"/>
    <w:rsid w:val="003E4992"/>
    <w:rsid w:val="003E4D03"/>
    <w:rsid w:val="003E4DB8"/>
    <w:rsid w:val="003E4E25"/>
    <w:rsid w:val="003E5046"/>
    <w:rsid w:val="003E50A1"/>
    <w:rsid w:val="003E5808"/>
    <w:rsid w:val="003E61BF"/>
    <w:rsid w:val="003E7058"/>
    <w:rsid w:val="003E78B2"/>
    <w:rsid w:val="003E79A1"/>
    <w:rsid w:val="003F0E79"/>
    <w:rsid w:val="003F167D"/>
    <w:rsid w:val="003F193F"/>
    <w:rsid w:val="003F2699"/>
    <w:rsid w:val="003F372A"/>
    <w:rsid w:val="003F3918"/>
    <w:rsid w:val="003F5593"/>
    <w:rsid w:val="003F7A9C"/>
    <w:rsid w:val="003F7E71"/>
    <w:rsid w:val="004002BE"/>
    <w:rsid w:val="004007B3"/>
    <w:rsid w:val="00400B4C"/>
    <w:rsid w:val="00401CAA"/>
    <w:rsid w:val="00402680"/>
    <w:rsid w:val="0040289D"/>
    <w:rsid w:val="00403121"/>
    <w:rsid w:val="00403521"/>
    <w:rsid w:val="00403D44"/>
    <w:rsid w:val="00404048"/>
    <w:rsid w:val="004047B8"/>
    <w:rsid w:val="00405045"/>
    <w:rsid w:val="00406342"/>
    <w:rsid w:val="0040659B"/>
    <w:rsid w:val="004066C5"/>
    <w:rsid w:val="00406BD5"/>
    <w:rsid w:val="00406C9E"/>
    <w:rsid w:val="0040745F"/>
    <w:rsid w:val="0040756F"/>
    <w:rsid w:val="00407B42"/>
    <w:rsid w:val="00411BFD"/>
    <w:rsid w:val="004132E4"/>
    <w:rsid w:val="004137E4"/>
    <w:rsid w:val="00413AAE"/>
    <w:rsid w:val="004140A0"/>
    <w:rsid w:val="0041411A"/>
    <w:rsid w:val="00414340"/>
    <w:rsid w:val="00414360"/>
    <w:rsid w:val="004145B6"/>
    <w:rsid w:val="00414CBB"/>
    <w:rsid w:val="00414D31"/>
    <w:rsid w:val="00415E8E"/>
    <w:rsid w:val="0041619B"/>
    <w:rsid w:val="00416F1D"/>
    <w:rsid w:val="004177DA"/>
    <w:rsid w:val="00417FCA"/>
    <w:rsid w:val="0042009C"/>
    <w:rsid w:val="0042192E"/>
    <w:rsid w:val="00421B93"/>
    <w:rsid w:val="00421F3D"/>
    <w:rsid w:val="004222C4"/>
    <w:rsid w:val="004222D2"/>
    <w:rsid w:val="00422DE5"/>
    <w:rsid w:val="00423B39"/>
    <w:rsid w:val="00423BBB"/>
    <w:rsid w:val="004248FE"/>
    <w:rsid w:val="00424CCE"/>
    <w:rsid w:val="00425FDA"/>
    <w:rsid w:val="0042634F"/>
    <w:rsid w:val="00426C9B"/>
    <w:rsid w:val="00430324"/>
    <w:rsid w:val="00430480"/>
    <w:rsid w:val="00430E9B"/>
    <w:rsid w:val="004319C7"/>
    <w:rsid w:val="00431E49"/>
    <w:rsid w:val="00431F66"/>
    <w:rsid w:val="00432BA3"/>
    <w:rsid w:val="00433D5E"/>
    <w:rsid w:val="00434506"/>
    <w:rsid w:val="00434AE4"/>
    <w:rsid w:val="00434EC9"/>
    <w:rsid w:val="0043602E"/>
    <w:rsid w:val="0043611D"/>
    <w:rsid w:val="0043666C"/>
    <w:rsid w:val="00436A04"/>
    <w:rsid w:val="00436B9C"/>
    <w:rsid w:val="00436D2A"/>
    <w:rsid w:val="00436E2C"/>
    <w:rsid w:val="00440921"/>
    <w:rsid w:val="0044151B"/>
    <w:rsid w:val="004417F4"/>
    <w:rsid w:val="00441B10"/>
    <w:rsid w:val="00441B25"/>
    <w:rsid w:val="0044243E"/>
    <w:rsid w:val="004428C1"/>
    <w:rsid w:val="00442933"/>
    <w:rsid w:val="00442F5A"/>
    <w:rsid w:val="00442F9D"/>
    <w:rsid w:val="00443909"/>
    <w:rsid w:val="00443AEB"/>
    <w:rsid w:val="00443F9F"/>
    <w:rsid w:val="00444340"/>
    <w:rsid w:val="00445A8E"/>
    <w:rsid w:val="00446306"/>
    <w:rsid w:val="00446730"/>
    <w:rsid w:val="004469DF"/>
    <w:rsid w:val="0044779B"/>
    <w:rsid w:val="004513B9"/>
    <w:rsid w:val="00452376"/>
    <w:rsid w:val="00452896"/>
    <w:rsid w:val="00452AB8"/>
    <w:rsid w:val="004534CB"/>
    <w:rsid w:val="00453977"/>
    <w:rsid w:val="00455160"/>
    <w:rsid w:val="004556FA"/>
    <w:rsid w:val="00455C86"/>
    <w:rsid w:val="00455F07"/>
    <w:rsid w:val="00455FE2"/>
    <w:rsid w:val="004568EF"/>
    <w:rsid w:val="00456E60"/>
    <w:rsid w:val="00457066"/>
    <w:rsid w:val="00457299"/>
    <w:rsid w:val="0045737A"/>
    <w:rsid w:val="00457595"/>
    <w:rsid w:val="00457A4A"/>
    <w:rsid w:val="00457E94"/>
    <w:rsid w:val="00457ED8"/>
    <w:rsid w:val="004602DA"/>
    <w:rsid w:val="0046036C"/>
    <w:rsid w:val="00460730"/>
    <w:rsid w:val="00460A89"/>
    <w:rsid w:val="00461A7E"/>
    <w:rsid w:val="00461A8A"/>
    <w:rsid w:val="00461C0C"/>
    <w:rsid w:val="00461CBE"/>
    <w:rsid w:val="00462344"/>
    <w:rsid w:val="004623F2"/>
    <w:rsid w:val="0046327F"/>
    <w:rsid w:val="0046420A"/>
    <w:rsid w:val="00464FEA"/>
    <w:rsid w:val="00465444"/>
    <w:rsid w:val="004662DD"/>
    <w:rsid w:val="004672BD"/>
    <w:rsid w:val="00470D38"/>
    <w:rsid w:val="00471067"/>
    <w:rsid w:val="004722F7"/>
    <w:rsid w:val="004724B8"/>
    <w:rsid w:val="0047274B"/>
    <w:rsid w:val="004727A4"/>
    <w:rsid w:val="00472CE8"/>
    <w:rsid w:val="0047352C"/>
    <w:rsid w:val="004737D8"/>
    <w:rsid w:val="004739A9"/>
    <w:rsid w:val="00473BA3"/>
    <w:rsid w:val="004742D1"/>
    <w:rsid w:val="00474BDC"/>
    <w:rsid w:val="00474E34"/>
    <w:rsid w:val="004752F8"/>
    <w:rsid w:val="0047559B"/>
    <w:rsid w:val="0047577A"/>
    <w:rsid w:val="00476A8A"/>
    <w:rsid w:val="00476E52"/>
    <w:rsid w:val="00477052"/>
    <w:rsid w:val="00477BD8"/>
    <w:rsid w:val="004803B5"/>
    <w:rsid w:val="0048140D"/>
    <w:rsid w:val="00481F3E"/>
    <w:rsid w:val="00482D12"/>
    <w:rsid w:val="004831AC"/>
    <w:rsid w:val="0048364D"/>
    <w:rsid w:val="004838A2"/>
    <w:rsid w:val="004847F3"/>
    <w:rsid w:val="00486A84"/>
    <w:rsid w:val="00490261"/>
    <w:rsid w:val="004902D2"/>
    <w:rsid w:val="0049068D"/>
    <w:rsid w:val="00490B16"/>
    <w:rsid w:val="004912E3"/>
    <w:rsid w:val="0049188A"/>
    <w:rsid w:val="00491F3B"/>
    <w:rsid w:val="0049359F"/>
    <w:rsid w:val="004935C4"/>
    <w:rsid w:val="00493F0C"/>
    <w:rsid w:val="0049527B"/>
    <w:rsid w:val="004952F4"/>
    <w:rsid w:val="0049592B"/>
    <w:rsid w:val="004961BE"/>
    <w:rsid w:val="004969A0"/>
    <w:rsid w:val="004972DC"/>
    <w:rsid w:val="004975D2"/>
    <w:rsid w:val="00497B8C"/>
    <w:rsid w:val="00497F8B"/>
    <w:rsid w:val="004A0627"/>
    <w:rsid w:val="004A1CD8"/>
    <w:rsid w:val="004A2AEE"/>
    <w:rsid w:val="004A2C28"/>
    <w:rsid w:val="004A316A"/>
    <w:rsid w:val="004A3643"/>
    <w:rsid w:val="004A3ADF"/>
    <w:rsid w:val="004A4E96"/>
    <w:rsid w:val="004A5A66"/>
    <w:rsid w:val="004A6FF6"/>
    <w:rsid w:val="004A7C0E"/>
    <w:rsid w:val="004A7DF1"/>
    <w:rsid w:val="004B01B6"/>
    <w:rsid w:val="004B0326"/>
    <w:rsid w:val="004B0682"/>
    <w:rsid w:val="004B0A00"/>
    <w:rsid w:val="004B0B4A"/>
    <w:rsid w:val="004B0E7F"/>
    <w:rsid w:val="004B1095"/>
    <w:rsid w:val="004B133D"/>
    <w:rsid w:val="004B1592"/>
    <w:rsid w:val="004B3AC7"/>
    <w:rsid w:val="004B4C0B"/>
    <w:rsid w:val="004B58B2"/>
    <w:rsid w:val="004B621C"/>
    <w:rsid w:val="004C0714"/>
    <w:rsid w:val="004C07BE"/>
    <w:rsid w:val="004C2188"/>
    <w:rsid w:val="004C28ED"/>
    <w:rsid w:val="004C320E"/>
    <w:rsid w:val="004C33FD"/>
    <w:rsid w:val="004C42EA"/>
    <w:rsid w:val="004C5685"/>
    <w:rsid w:val="004C58C0"/>
    <w:rsid w:val="004C5B0E"/>
    <w:rsid w:val="004C69AA"/>
    <w:rsid w:val="004C7A00"/>
    <w:rsid w:val="004C7C9D"/>
    <w:rsid w:val="004D00BF"/>
    <w:rsid w:val="004D058D"/>
    <w:rsid w:val="004D2349"/>
    <w:rsid w:val="004D2707"/>
    <w:rsid w:val="004D2B41"/>
    <w:rsid w:val="004D2C46"/>
    <w:rsid w:val="004D403E"/>
    <w:rsid w:val="004D4E6C"/>
    <w:rsid w:val="004D5196"/>
    <w:rsid w:val="004D581E"/>
    <w:rsid w:val="004D6FBC"/>
    <w:rsid w:val="004D7582"/>
    <w:rsid w:val="004D7621"/>
    <w:rsid w:val="004E02E8"/>
    <w:rsid w:val="004E16F2"/>
    <w:rsid w:val="004E19C3"/>
    <w:rsid w:val="004E22C0"/>
    <w:rsid w:val="004E2BAD"/>
    <w:rsid w:val="004E2BC1"/>
    <w:rsid w:val="004E342F"/>
    <w:rsid w:val="004E3574"/>
    <w:rsid w:val="004E3E9C"/>
    <w:rsid w:val="004E46BF"/>
    <w:rsid w:val="004E4815"/>
    <w:rsid w:val="004E4C8D"/>
    <w:rsid w:val="004E54F8"/>
    <w:rsid w:val="004E5A2F"/>
    <w:rsid w:val="004E77FE"/>
    <w:rsid w:val="004F01A4"/>
    <w:rsid w:val="004F0686"/>
    <w:rsid w:val="004F123A"/>
    <w:rsid w:val="004F131A"/>
    <w:rsid w:val="004F221A"/>
    <w:rsid w:val="004F3709"/>
    <w:rsid w:val="004F3999"/>
    <w:rsid w:val="004F480F"/>
    <w:rsid w:val="004F572C"/>
    <w:rsid w:val="004F582E"/>
    <w:rsid w:val="004F5FC1"/>
    <w:rsid w:val="004F6D71"/>
    <w:rsid w:val="004F75BB"/>
    <w:rsid w:val="004F78A9"/>
    <w:rsid w:val="00500313"/>
    <w:rsid w:val="00500316"/>
    <w:rsid w:val="00500828"/>
    <w:rsid w:val="005014A7"/>
    <w:rsid w:val="00501CD0"/>
    <w:rsid w:val="00501DF2"/>
    <w:rsid w:val="005025B5"/>
    <w:rsid w:val="00502C2F"/>
    <w:rsid w:val="00503E10"/>
    <w:rsid w:val="00503EC7"/>
    <w:rsid w:val="00504222"/>
    <w:rsid w:val="00504B9F"/>
    <w:rsid w:val="00504DFF"/>
    <w:rsid w:val="00504F54"/>
    <w:rsid w:val="0050538C"/>
    <w:rsid w:val="00505C60"/>
    <w:rsid w:val="00505EBD"/>
    <w:rsid w:val="0050685B"/>
    <w:rsid w:val="00506860"/>
    <w:rsid w:val="00506ED8"/>
    <w:rsid w:val="0051037D"/>
    <w:rsid w:val="00510959"/>
    <w:rsid w:val="0051184D"/>
    <w:rsid w:val="00511916"/>
    <w:rsid w:val="005122F3"/>
    <w:rsid w:val="0051323D"/>
    <w:rsid w:val="005136C0"/>
    <w:rsid w:val="00515029"/>
    <w:rsid w:val="0051579A"/>
    <w:rsid w:val="00516277"/>
    <w:rsid w:val="00517C89"/>
    <w:rsid w:val="00520303"/>
    <w:rsid w:val="00520CD8"/>
    <w:rsid w:val="005212EE"/>
    <w:rsid w:val="005213CA"/>
    <w:rsid w:val="00521949"/>
    <w:rsid w:val="00521A20"/>
    <w:rsid w:val="00521DAC"/>
    <w:rsid w:val="00521E7A"/>
    <w:rsid w:val="00522286"/>
    <w:rsid w:val="00523422"/>
    <w:rsid w:val="0052390A"/>
    <w:rsid w:val="00523B7B"/>
    <w:rsid w:val="00524483"/>
    <w:rsid w:val="00525363"/>
    <w:rsid w:val="00525B78"/>
    <w:rsid w:val="00525D97"/>
    <w:rsid w:val="005260B3"/>
    <w:rsid w:val="00526673"/>
    <w:rsid w:val="005267CE"/>
    <w:rsid w:val="00527EC9"/>
    <w:rsid w:val="00531ED1"/>
    <w:rsid w:val="00532083"/>
    <w:rsid w:val="005322D5"/>
    <w:rsid w:val="00533493"/>
    <w:rsid w:val="00533919"/>
    <w:rsid w:val="00533A0E"/>
    <w:rsid w:val="00533ACC"/>
    <w:rsid w:val="00533E2D"/>
    <w:rsid w:val="0053431E"/>
    <w:rsid w:val="005345EC"/>
    <w:rsid w:val="0053480C"/>
    <w:rsid w:val="005354B3"/>
    <w:rsid w:val="00536900"/>
    <w:rsid w:val="0054045A"/>
    <w:rsid w:val="005407B5"/>
    <w:rsid w:val="005415D1"/>
    <w:rsid w:val="005427E0"/>
    <w:rsid w:val="005444A0"/>
    <w:rsid w:val="0054461A"/>
    <w:rsid w:val="00544668"/>
    <w:rsid w:val="0054588E"/>
    <w:rsid w:val="00545C8D"/>
    <w:rsid w:val="00547F3E"/>
    <w:rsid w:val="0055039C"/>
    <w:rsid w:val="00550C0E"/>
    <w:rsid w:val="005519BD"/>
    <w:rsid w:val="00551A0A"/>
    <w:rsid w:val="00552721"/>
    <w:rsid w:val="00553685"/>
    <w:rsid w:val="00553C1E"/>
    <w:rsid w:val="005542E5"/>
    <w:rsid w:val="005544DB"/>
    <w:rsid w:val="0055580C"/>
    <w:rsid w:val="00555965"/>
    <w:rsid w:val="00555D57"/>
    <w:rsid w:val="00555E81"/>
    <w:rsid w:val="005567AB"/>
    <w:rsid w:val="005568AA"/>
    <w:rsid w:val="00556FA1"/>
    <w:rsid w:val="00560041"/>
    <w:rsid w:val="00560572"/>
    <w:rsid w:val="00560AA9"/>
    <w:rsid w:val="00560EBF"/>
    <w:rsid w:val="00560F48"/>
    <w:rsid w:val="00560FD1"/>
    <w:rsid w:val="005615C2"/>
    <w:rsid w:val="00561EDE"/>
    <w:rsid w:val="005630B1"/>
    <w:rsid w:val="00563654"/>
    <w:rsid w:val="00563E1E"/>
    <w:rsid w:val="00564037"/>
    <w:rsid w:val="005647B4"/>
    <w:rsid w:val="0056522E"/>
    <w:rsid w:val="00565E13"/>
    <w:rsid w:val="00565F66"/>
    <w:rsid w:val="005663E5"/>
    <w:rsid w:val="00566BC7"/>
    <w:rsid w:val="00566F83"/>
    <w:rsid w:val="005676F7"/>
    <w:rsid w:val="00567AA7"/>
    <w:rsid w:val="00570676"/>
    <w:rsid w:val="0057079A"/>
    <w:rsid w:val="00570C43"/>
    <w:rsid w:val="00571084"/>
    <w:rsid w:val="0057131F"/>
    <w:rsid w:val="0057219C"/>
    <w:rsid w:val="0057273A"/>
    <w:rsid w:val="00572CA6"/>
    <w:rsid w:val="00572E77"/>
    <w:rsid w:val="005735C6"/>
    <w:rsid w:val="00573BF2"/>
    <w:rsid w:val="00574CAE"/>
    <w:rsid w:val="00576010"/>
    <w:rsid w:val="00576323"/>
    <w:rsid w:val="00576C30"/>
    <w:rsid w:val="00576CE3"/>
    <w:rsid w:val="00576F35"/>
    <w:rsid w:val="00576F9E"/>
    <w:rsid w:val="00577551"/>
    <w:rsid w:val="0058031B"/>
    <w:rsid w:val="005808E6"/>
    <w:rsid w:val="0058141E"/>
    <w:rsid w:val="0058235A"/>
    <w:rsid w:val="00582959"/>
    <w:rsid w:val="00582E31"/>
    <w:rsid w:val="00582EDE"/>
    <w:rsid w:val="00583165"/>
    <w:rsid w:val="0058337A"/>
    <w:rsid w:val="005833BC"/>
    <w:rsid w:val="00583C3B"/>
    <w:rsid w:val="005840FF"/>
    <w:rsid w:val="005842A2"/>
    <w:rsid w:val="0058458B"/>
    <w:rsid w:val="005845DC"/>
    <w:rsid w:val="00584EEA"/>
    <w:rsid w:val="0058542E"/>
    <w:rsid w:val="00585871"/>
    <w:rsid w:val="00585CAB"/>
    <w:rsid w:val="00585F85"/>
    <w:rsid w:val="00586936"/>
    <w:rsid w:val="00586B02"/>
    <w:rsid w:val="005870D8"/>
    <w:rsid w:val="0058760F"/>
    <w:rsid w:val="0058776C"/>
    <w:rsid w:val="00587901"/>
    <w:rsid w:val="0059014F"/>
    <w:rsid w:val="005904BF"/>
    <w:rsid w:val="00591E0F"/>
    <w:rsid w:val="00592F3D"/>
    <w:rsid w:val="00592FD5"/>
    <w:rsid w:val="00593EE8"/>
    <w:rsid w:val="005942A5"/>
    <w:rsid w:val="005951AA"/>
    <w:rsid w:val="005951B5"/>
    <w:rsid w:val="005959DC"/>
    <w:rsid w:val="00595CF9"/>
    <w:rsid w:val="005967C7"/>
    <w:rsid w:val="00596A63"/>
    <w:rsid w:val="00596DF5"/>
    <w:rsid w:val="00597B58"/>
    <w:rsid w:val="005A065F"/>
    <w:rsid w:val="005A0A77"/>
    <w:rsid w:val="005A188B"/>
    <w:rsid w:val="005A1CDE"/>
    <w:rsid w:val="005A1EF9"/>
    <w:rsid w:val="005A256C"/>
    <w:rsid w:val="005A2D67"/>
    <w:rsid w:val="005A36C1"/>
    <w:rsid w:val="005A4074"/>
    <w:rsid w:val="005A468F"/>
    <w:rsid w:val="005A4BEB"/>
    <w:rsid w:val="005A4C94"/>
    <w:rsid w:val="005A51BD"/>
    <w:rsid w:val="005A5A7F"/>
    <w:rsid w:val="005A72E7"/>
    <w:rsid w:val="005B115E"/>
    <w:rsid w:val="005B1A82"/>
    <w:rsid w:val="005B1B2D"/>
    <w:rsid w:val="005B256D"/>
    <w:rsid w:val="005B2E21"/>
    <w:rsid w:val="005B2F7C"/>
    <w:rsid w:val="005B34B4"/>
    <w:rsid w:val="005B35B5"/>
    <w:rsid w:val="005B48F5"/>
    <w:rsid w:val="005B4A59"/>
    <w:rsid w:val="005B575D"/>
    <w:rsid w:val="005B5DBD"/>
    <w:rsid w:val="005B5E31"/>
    <w:rsid w:val="005B6E5C"/>
    <w:rsid w:val="005B75FA"/>
    <w:rsid w:val="005C00FD"/>
    <w:rsid w:val="005C0299"/>
    <w:rsid w:val="005C0597"/>
    <w:rsid w:val="005C1043"/>
    <w:rsid w:val="005C1AD1"/>
    <w:rsid w:val="005C2555"/>
    <w:rsid w:val="005C2988"/>
    <w:rsid w:val="005C317C"/>
    <w:rsid w:val="005C32DB"/>
    <w:rsid w:val="005C3B6B"/>
    <w:rsid w:val="005C3D42"/>
    <w:rsid w:val="005C3F44"/>
    <w:rsid w:val="005C4EE0"/>
    <w:rsid w:val="005C6C2A"/>
    <w:rsid w:val="005C6C81"/>
    <w:rsid w:val="005C7824"/>
    <w:rsid w:val="005D0F68"/>
    <w:rsid w:val="005D1182"/>
    <w:rsid w:val="005D18FE"/>
    <w:rsid w:val="005D2A85"/>
    <w:rsid w:val="005D2D31"/>
    <w:rsid w:val="005D2D65"/>
    <w:rsid w:val="005D3922"/>
    <w:rsid w:val="005D393A"/>
    <w:rsid w:val="005D48C8"/>
    <w:rsid w:val="005D5128"/>
    <w:rsid w:val="005D6B08"/>
    <w:rsid w:val="005D704A"/>
    <w:rsid w:val="005D75B3"/>
    <w:rsid w:val="005D7C57"/>
    <w:rsid w:val="005D7F41"/>
    <w:rsid w:val="005E0DD0"/>
    <w:rsid w:val="005E1C29"/>
    <w:rsid w:val="005E1F48"/>
    <w:rsid w:val="005E3291"/>
    <w:rsid w:val="005E525E"/>
    <w:rsid w:val="005E5B81"/>
    <w:rsid w:val="005E5C29"/>
    <w:rsid w:val="005E6DA7"/>
    <w:rsid w:val="005E72BF"/>
    <w:rsid w:val="005F0A31"/>
    <w:rsid w:val="005F0A93"/>
    <w:rsid w:val="005F1EDA"/>
    <w:rsid w:val="005F20E4"/>
    <w:rsid w:val="005F211F"/>
    <w:rsid w:val="005F2B51"/>
    <w:rsid w:val="005F2BAB"/>
    <w:rsid w:val="005F2F7D"/>
    <w:rsid w:val="005F3037"/>
    <w:rsid w:val="005F3A2D"/>
    <w:rsid w:val="005F4228"/>
    <w:rsid w:val="005F4F49"/>
    <w:rsid w:val="005F5948"/>
    <w:rsid w:val="005F633E"/>
    <w:rsid w:val="005F6406"/>
    <w:rsid w:val="005F66C0"/>
    <w:rsid w:val="005F672D"/>
    <w:rsid w:val="005F6C3E"/>
    <w:rsid w:val="005F7523"/>
    <w:rsid w:val="005F7ABC"/>
    <w:rsid w:val="00600468"/>
    <w:rsid w:val="00600483"/>
    <w:rsid w:val="00600F3B"/>
    <w:rsid w:val="006017BA"/>
    <w:rsid w:val="006021CB"/>
    <w:rsid w:val="006024C7"/>
    <w:rsid w:val="00602B30"/>
    <w:rsid w:val="006030FE"/>
    <w:rsid w:val="00603C80"/>
    <w:rsid w:val="0060407A"/>
    <w:rsid w:val="0060441B"/>
    <w:rsid w:val="006049D2"/>
    <w:rsid w:val="0060508F"/>
    <w:rsid w:val="006058A9"/>
    <w:rsid w:val="00605EAC"/>
    <w:rsid w:val="00605FF8"/>
    <w:rsid w:val="00606467"/>
    <w:rsid w:val="00606665"/>
    <w:rsid w:val="00607DDF"/>
    <w:rsid w:val="00610DBB"/>
    <w:rsid w:val="0061119C"/>
    <w:rsid w:val="006113A1"/>
    <w:rsid w:val="006114F6"/>
    <w:rsid w:val="006125F5"/>
    <w:rsid w:val="006126ED"/>
    <w:rsid w:val="006129BD"/>
    <w:rsid w:val="00613A15"/>
    <w:rsid w:val="00613AD2"/>
    <w:rsid w:val="006140C7"/>
    <w:rsid w:val="00614BEC"/>
    <w:rsid w:val="0061525A"/>
    <w:rsid w:val="0061679C"/>
    <w:rsid w:val="00616FEC"/>
    <w:rsid w:val="00617929"/>
    <w:rsid w:val="00617930"/>
    <w:rsid w:val="00617ACA"/>
    <w:rsid w:val="00617AFD"/>
    <w:rsid w:val="0062020B"/>
    <w:rsid w:val="00620583"/>
    <w:rsid w:val="006207D5"/>
    <w:rsid w:val="00620A09"/>
    <w:rsid w:val="00621AFF"/>
    <w:rsid w:val="00624808"/>
    <w:rsid w:val="0062516B"/>
    <w:rsid w:val="0062586A"/>
    <w:rsid w:val="00625888"/>
    <w:rsid w:val="00626821"/>
    <w:rsid w:val="00626C16"/>
    <w:rsid w:val="00626D2E"/>
    <w:rsid w:val="00626E9E"/>
    <w:rsid w:val="00626FEC"/>
    <w:rsid w:val="006276C4"/>
    <w:rsid w:val="006279BD"/>
    <w:rsid w:val="00627CB4"/>
    <w:rsid w:val="0063030D"/>
    <w:rsid w:val="00630E60"/>
    <w:rsid w:val="0063190B"/>
    <w:rsid w:val="00632DE0"/>
    <w:rsid w:val="00633D0B"/>
    <w:rsid w:val="00634A36"/>
    <w:rsid w:val="006356E1"/>
    <w:rsid w:val="006358D4"/>
    <w:rsid w:val="00635B56"/>
    <w:rsid w:val="00637F3C"/>
    <w:rsid w:val="006400F6"/>
    <w:rsid w:val="00640155"/>
    <w:rsid w:val="00640336"/>
    <w:rsid w:val="00640950"/>
    <w:rsid w:val="00640DD4"/>
    <w:rsid w:val="006412BB"/>
    <w:rsid w:val="00641812"/>
    <w:rsid w:val="00641B02"/>
    <w:rsid w:val="006433F4"/>
    <w:rsid w:val="006434AC"/>
    <w:rsid w:val="006437FE"/>
    <w:rsid w:val="0064413A"/>
    <w:rsid w:val="0064435A"/>
    <w:rsid w:val="0064478B"/>
    <w:rsid w:val="00644FA5"/>
    <w:rsid w:val="0064555B"/>
    <w:rsid w:val="00645915"/>
    <w:rsid w:val="00645D43"/>
    <w:rsid w:val="00645F79"/>
    <w:rsid w:val="0064660E"/>
    <w:rsid w:val="00646ECC"/>
    <w:rsid w:val="00647074"/>
    <w:rsid w:val="00647FCA"/>
    <w:rsid w:val="00653210"/>
    <w:rsid w:val="0065356E"/>
    <w:rsid w:val="006539AC"/>
    <w:rsid w:val="00654AA0"/>
    <w:rsid w:val="0065524C"/>
    <w:rsid w:val="00655405"/>
    <w:rsid w:val="00655B52"/>
    <w:rsid w:val="00655BC6"/>
    <w:rsid w:val="00656B31"/>
    <w:rsid w:val="00656B5E"/>
    <w:rsid w:val="0065793C"/>
    <w:rsid w:val="006579E3"/>
    <w:rsid w:val="00657AE3"/>
    <w:rsid w:val="00660166"/>
    <w:rsid w:val="00660188"/>
    <w:rsid w:val="00660970"/>
    <w:rsid w:val="00661153"/>
    <w:rsid w:val="00661190"/>
    <w:rsid w:val="00661319"/>
    <w:rsid w:val="00661762"/>
    <w:rsid w:val="0066182B"/>
    <w:rsid w:val="00661ACB"/>
    <w:rsid w:val="00661B06"/>
    <w:rsid w:val="00661EB3"/>
    <w:rsid w:val="0066229A"/>
    <w:rsid w:val="00662371"/>
    <w:rsid w:val="00662543"/>
    <w:rsid w:val="006628A0"/>
    <w:rsid w:val="006629A3"/>
    <w:rsid w:val="00663404"/>
    <w:rsid w:val="00663964"/>
    <w:rsid w:val="0066432C"/>
    <w:rsid w:val="00665FF5"/>
    <w:rsid w:val="00667639"/>
    <w:rsid w:val="00667B34"/>
    <w:rsid w:val="006702A5"/>
    <w:rsid w:val="00672781"/>
    <w:rsid w:val="0067322F"/>
    <w:rsid w:val="00674243"/>
    <w:rsid w:val="006745C1"/>
    <w:rsid w:val="006745F9"/>
    <w:rsid w:val="00674672"/>
    <w:rsid w:val="00675774"/>
    <w:rsid w:val="00675B2C"/>
    <w:rsid w:val="00675B35"/>
    <w:rsid w:val="006765D0"/>
    <w:rsid w:val="0067685D"/>
    <w:rsid w:val="00677488"/>
    <w:rsid w:val="0068079E"/>
    <w:rsid w:val="00681CF6"/>
    <w:rsid w:val="00682ECC"/>
    <w:rsid w:val="00684A9A"/>
    <w:rsid w:val="0068516E"/>
    <w:rsid w:val="00686A8C"/>
    <w:rsid w:val="006876A2"/>
    <w:rsid w:val="00687A32"/>
    <w:rsid w:val="00687FCD"/>
    <w:rsid w:val="00690CB4"/>
    <w:rsid w:val="006913D2"/>
    <w:rsid w:val="0069290E"/>
    <w:rsid w:val="006937D6"/>
    <w:rsid w:val="00693F43"/>
    <w:rsid w:val="006941F1"/>
    <w:rsid w:val="006943F8"/>
    <w:rsid w:val="0069464D"/>
    <w:rsid w:val="006947AD"/>
    <w:rsid w:val="00694B37"/>
    <w:rsid w:val="00694E73"/>
    <w:rsid w:val="00695889"/>
    <w:rsid w:val="00695E09"/>
    <w:rsid w:val="00695E74"/>
    <w:rsid w:val="00696028"/>
    <w:rsid w:val="00697061"/>
    <w:rsid w:val="006973C7"/>
    <w:rsid w:val="006973D8"/>
    <w:rsid w:val="006973FE"/>
    <w:rsid w:val="006A064F"/>
    <w:rsid w:val="006A07FA"/>
    <w:rsid w:val="006A17F5"/>
    <w:rsid w:val="006A1887"/>
    <w:rsid w:val="006A1936"/>
    <w:rsid w:val="006A1963"/>
    <w:rsid w:val="006A287C"/>
    <w:rsid w:val="006A2D33"/>
    <w:rsid w:val="006A30CB"/>
    <w:rsid w:val="006A3FE1"/>
    <w:rsid w:val="006A560D"/>
    <w:rsid w:val="006A67FA"/>
    <w:rsid w:val="006A7447"/>
    <w:rsid w:val="006A7E18"/>
    <w:rsid w:val="006B037D"/>
    <w:rsid w:val="006B1985"/>
    <w:rsid w:val="006B1C71"/>
    <w:rsid w:val="006B2120"/>
    <w:rsid w:val="006B30B5"/>
    <w:rsid w:val="006B3231"/>
    <w:rsid w:val="006B34E2"/>
    <w:rsid w:val="006B3D85"/>
    <w:rsid w:val="006B481D"/>
    <w:rsid w:val="006B48C3"/>
    <w:rsid w:val="006B496A"/>
    <w:rsid w:val="006B4A53"/>
    <w:rsid w:val="006B4FFD"/>
    <w:rsid w:val="006B575B"/>
    <w:rsid w:val="006B6475"/>
    <w:rsid w:val="006B65AD"/>
    <w:rsid w:val="006B67D8"/>
    <w:rsid w:val="006B7072"/>
    <w:rsid w:val="006C0675"/>
    <w:rsid w:val="006C0946"/>
    <w:rsid w:val="006C15AE"/>
    <w:rsid w:val="006C1730"/>
    <w:rsid w:val="006C17E7"/>
    <w:rsid w:val="006C2013"/>
    <w:rsid w:val="006C2591"/>
    <w:rsid w:val="006C266C"/>
    <w:rsid w:val="006C2CFB"/>
    <w:rsid w:val="006C4CBA"/>
    <w:rsid w:val="006C4E0E"/>
    <w:rsid w:val="006C5BD3"/>
    <w:rsid w:val="006C7FDF"/>
    <w:rsid w:val="006D002E"/>
    <w:rsid w:val="006D042E"/>
    <w:rsid w:val="006D04DE"/>
    <w:rsid w:val="006D09A9"/>
    <w:rsid w:val="006D0C33"/>
    <w:rsid w:val="006D17BF"/>
    <w:rsid w:val="006D23F2"/>
    <w:rsid w:val="006D2C33"/>
    <w:rsid w:val="006D3022"/>
    <w:rsid w:val="006D31AF"/>
    <w:rsid w:val="006D436A"/>
    <w:rsid w:val="006D44B6"/>
    <w:rsid w:val="006D4874"/>
    <w:rsid w:val="006D5CDB"/>
    <w:rsid w:val="006D5FC3"/>
    <w:rsid w:val="006D6860"/>
    <w:rsid w:val="006D78B4"/>
    <w:rsid w:val="006D7B43"/>
    <w:rsid w:val="006D7DCF"/>
    <w:rsid w:val="006E1C87"/>
    <w:rsid w:val="006E2362"/>
    <w:rsid w:val="006E27EA"/>
    <w:rsid w:val="006E2F95"/>
    <w:rsid w:val="006E2FC7"/>
    <w:rsid w:val="006E3648"/>
    <w:rsid w:val="006E473D"/>
    <w:rsid w:val="006E4B16"/>
    <w:rsid w:val="006E5775"/>
    <w:rsid w:val="006E5B25"/>
    <w:rsid w:val="006E65C3"/>
    <w:rsid w:val="006E72D2"/>
    <w:rsid w:val="006E752C"/>
    <w:rsid w:val="006E77FF"/>
    <w:rsid w:val="006E7AF0"/>
    <w:rsid w:val="006E7DE8"/>
    <w:rsid w:val="006F0AF4"/>
    <w:rsid w:val="006F0EE6"/>
    <w:rsid w:val="006F177C"/>
    <w:rsid w:val="006F19ED"/>
    <w:rsid w:val="006F237A"/>
    <w:rsid w:val="006F24C7"/>
    <w:rsid w:val="006F25A5"/>
    <w:rsid w:val="006F28F2"/>
    <w:rsid w:val="006F30D8"/>
    <w:rsid w:val="006F4292"/>
    <w:rsid w:val="006F42E1"/>
    <w:rsid w:val="006F4FA6"/>
    <w:rsid w:val="006F567E"/>
    <w:rsid w:val="006F5710"/>
    <w:rsid w:val="006F5D70"/>
    <w:rsid w:val="006F5E7B"/>
    <w:rsid w:val="006F62D5"/>
    <w:rsid w:val="006F635F"/>
    <w:rsid w:val="006F7B34"/>
    <w:rsid w:val="00700313"/>
    <w:rsid w:val="007004F9"/>
    <w:rsid w:val="00700D76"/>
    <w:rsid w:val="007027BC"/>
    <w:rsid w:val="007028EA"/>
    <w:rsid w:val="00702B8F"/>
    <w:rsid w:val="007031C5"/>
    <w:rsid w:val="00703CD8"/>
    <w:rsid w:val="00703D28"/>
    <w:rsid w:val="00704DEA"/>
    <w:rsid w:val="00704F75"/>
    <w:rsid w:val="007057FD"/>
    <w:rsid w:val="00705A82"/>
    <w:rsid w:val="00706C50"/>
    <w:rsid w:val="00707C2B"/>
    <w:rsid w:val="0071042A"/>
    <w:rsid w:val="007104E0"/>
    <w:rsid w:val="00710CDD"/>
    <w:rsid w:val="00711A6A"/>
    <w:rsid w:val="00711A6C"/>
    <w:rsid w:val="00711DD2"/>
    <w:rsid w:val="00711E83"/>
    <w:rsid w:val="0071362C"/>
    <w:rsid w:val="00715CD5"/>
    <w:rsid w:val="0071763A"/>
    <w:rsid w:val="00720973"/>
    <w:rsid w:val="0072144D"/>
    <w:rsid w:val="00721A15"/>
    <w:rsid w:val="00722F15"/>
    <w:rsid w:val="00723676"/>
    <w:rsid w:val="00724814"/>
    <w:rsid w:val="00724C0A"/>
    <w:rsid w:val="007254FF"/>
    <w:rsid w:val="0072608A"/>
    <w:rsid w:val="007260BD"/>
    <w:rsid w:val="0072628C"/>
    <w:rsid w:val="00726990"/>
    <w:rsid w:val="00726F58"/>
    <w:rsid w:val="0072758E"/>
    <w:rsid w:val="007276E9"/>
    <w:rsid w:val="00730F82"/>
    <w:rsid w:val="0073168A"/>
    <w:rsid w:val="00731784"/>
    <w:rsid w:val="00731827"/>
    <w:rsid w:val="00731A49"/>
    <w:rsid w:val="007324D2"/>
    <w:rsid w:val="00732C80"/>
    <w:rsid w:val="00733A2A"/>
    <w:rsid w:val="00734435"/>
    <w:rsid w:val="0073586D"/>
    <w:rsid w:val="0073648D"/>
    <w:rsid w:val="007365D0"/>
    <w:rsid w:val="00736D1F"/>
    <w:rsid w:val="00737185"/>
    <w:rsid w:val="007379DA"/>
    <w:rsid w:val="00740E6C"/>
    <w:rsid w:val="007412A8"/>
    <w:rsid w:val="00741A44"/>
    <w:rsid w:val="00742282"/>
    <w:rsid w:val="0074277C"/>
    <w:rsid w:val="00743027"/>
    <w:rsid w:val="00744228"/>
    <w:rsid w:val="00746E32"/>
    <w:rsid w:val="0074722C"/>
    <w:rsid w:val="00747697"/>
    <w:rsid w:val="00747BE5"/>
    <w:rsid w:val="00747DCE"/>
    <w:rsid w:val="00750C38"/>
    <w:rsid w:val="00750F69"/>
    <w:rsid w:val="00751167"/>
    <w:rsid w:val="0075227C"/>
    <w:rsid w:val="0075494F"/>
    <w:rsid w:val="0075524F"/>
    <w:rsid w:val="0075534C"/>
    <w:rsid w:val="00756968"/>
    <w:rsid w:val="00756F6D"/>
    <w:rsid w:val="00757575"/>
    <w:rsid w:val="00757C4E"/>
    <w:rsid w:val="00757DB8"/>
    <w:rsid w:val="00757FF3"/>
    <w:rsid w:val="00760BD0"/>
    <w:rsid w:val="00760F0C"/>
    <w:rsid w:val="0076191A"/>
    <w:rsid w:val="00761DE3"/>
    <w:rsid w:val="007627A9"/>
    <w:rsid w:val="00764F0C"/>
    <w:rsid w:val="00765E32"/>
    <w:rsid w:val="0076673F"/>
    <w:rsid w:val="007674BC"/>
    <w:rsid w:val="00767DE9"/>
    <w:rsid w:val="00770B1E"/>
    <w:rsid w:val="00771F94"/>
    <w:rsid w:val="007729E6"/>
    <w:rsid w:val="00772A49"/>
    <w:rsid w:val="00773330"/>
    <w:rsid w:val="00773479"/>
    <w:rsid w:val="007734B6"/>
    <w:rsid w:val="00773B30"/>
    <w:rsid w:val="00773E01"/>
    <w:rsid w:val="00773EBB"/>
    <w:rsid w:val="00774056"/>
    <w:rsid w:val="00774426"/>
    <w:rsid w:val="00774B16"/>
    <w:rsid w:val="00775067"/>
    <w:rsid w:val="00775073"/>
    <w:rsid w:val="00775599"/>
    <w:rsid w:val="00775D2F"/>
    <w:rsid w:val="00775DB1"/>
    <w:rsid w:val="00776803"/>
    <w:rsid w:val="0077744E"/>
    <w:rsid w:val="00777DFB"/>
    <w:rsid w:val="00781692"/>
    <w:rsid w:val="007816FF"/>
    <w:rsid w:val="00781E6C"/>
    <w:rsid w:val="00781F59"/>
    <w:rsid w:val="0078222F"/>
    <w:rsid w:val="00783525"/>
    <w:rsid w:val="00783CA5"/>
    <w:rsid w:val="00783E8E"/>
    <w:rsid w:val="00783F07"/>
    <w:rsid w:val="00784199"/>
    <w:rsid w:val="00784FDF"/>
    <w:rsid w:val="007850CE"/>
    <w:rsid w:val="00785C8C"/>
    <w:rsid w:val="00785DFB"/>
    <w:rsid w:val="00786570"/>
    <w:rsid w:val="00786C17"/>
    <w:rsid w:val="0078768B"/>
    <w:rsid w:val="0078789F"/>
    <w:rsid w:val="00790EAA"/>
    <w:rsid w:val="00791F18"/>
    <w:rsid w:val="0079215E"/>
    <w:rsid w:val="0079223F"/>
    <w:rsid w:val="00792D46"/>
    <w:rsid w:val="007930BA"/>
    <w:rsid w:val="007934FC"/>
    <w:rsid w:val="00793DBB"/>
    <w:rsid w:val="00793E2A"/>
    <w:rsid w:val="0079529F"/>
    <w:rsid w:val="00796739"/>
    <w:rsid w:val="00796C5B"/>
    <w:rsid w:val="007A0051"/>
    <w:rsid w:val="007A18D9"/>
    <w:rsid w:val="007A1E79"/>
    <w:rsid w:val="007A2960"/>
    <w:rsid w:val="007A394C"/>
    <w:rsid w:val="007A3EF8"/>
    <w:rsid w:val="007A42C5"/>
    <w:rsid w:val="007A4622"/>
    <w:rsid w:val="007A51C7"/>
    <w:rsid w:val="007A689B"/>
    <w:rsid w:val="007A68D2"/>
    <w:rsid w:val="007A6DD2"/>
    <w:rsid w:val="007A703B"/>
    <w:rsid w:val="007A779E"/>
    <w:rsid w:val="007B1007"/>
    <w:rsid w:val="007B180C"/>
    <w:rsid w:val="007B1952"/>
    <w:rsid w:val="007B224D"/>
    <w:rsid w:val="007B31E7"/>
    <w:rsid w:val="007B4169"/>
    <w:rsid w:val="007B46EB"/>
    <w:rsid w:val="007B5580"/>
    <w:rsid w:val="007B5608"/>
    <w:rsid w:val="007B574D"/>
    <w:rsid w:val="007B5FDF"/>
    <w:rsid w:val="007C0592"/>
    <w:rsid w:val="007C07F8"/>
    <w:rsid w:val="007C1302"/>
    <w:rsid w:val="007C1AB2"/>
    <w:rsid w:val="007C326B"/>
    <w:rsid w:val="007C3D82"/>
    <w:rsid w:val="007C40A2"/>
    <w:rsid w:val="007C46D8"/>
    <w:rsid w:val="007C4CC8"/>
    <w:rsid w:val="007C4CC9"/>
    <w:rsid w:val="007C4D51"/>
    <w:rsid w:val="007C5910"/>
    <w:rsid w:val="007C694F"/>
    <w:rsid w:val="007C7DDE"/>
    <w:rsid w:val="007D0541"/>
    <w:rsid w:val="007D0F96"/>
    <w:rsid w:val="007D2179"/>
    <w:rsid w:val="007D226E"/>
    <w:rsid w:val="007D2F50"/>
    <w:rsid w:val="007D37BD"/>
    <w:rsid w:val="007D3B2D"/>
    <w:rsid w:val="007D42F5"/>
    <w:rsid w:val="007D4E8E"/>
    <w:rsid w:val="007D5763"/>
    <w:rsid w:val="007D578E"/>
    <w:rsid w:val="007D57B4"/>
    <w:rsid w:val="007D57FF"/>
    <w:rsid w:val="007D5E75"/>
    <w:rsid w:val="007D62BE"/>
    <w:rsid w:val="007D6766"/>
    <w:rsid w:val="007E0226"/>
    <w:rsid w:val="007E0E6B"/>
    <w:rsid w:val="007E1011"/>
    <w:rsid w:val="007E12F7"/>
    <w:rsid w:val="007E1E73"/>
    <w:rsid w:val="007E2DCB"/>
    <w:rsid w:val="007E3B56"/>
    <w:rsid w:val="007E4235"/>
    <w:rsid w:val="007E490B"/>
    <w:rsid w:val="007E4B37"/>
    <w:rsid w:val="007E4D9F"/>
    <w:rsid w:val="007E534E"/>
    <w:rsid w:val="007E6DBE"/>
    <w:rsid w:val="007E6E8C"/>
    <w:rsid w:val="007E791E"/>
    <w:rsid w:val="007F103B"/>
    <w:rsid w:val="007F1225"/>
    <w:rsid w:val="007F23E2"/>
    <w:rsid w:val="007F2C50"/>
    <w:rsid w:val="007F3413"/>
    <w:rsid w:val="007F5937"/>
    <w:rsid w:val="007F5F13"/>
    <w:rsid w:val="007F671B"/>
    <w:rsid w:val="007F6C4E"/>
    <w:rsid w:val="007F7058"/>
    <w:rsid w:val="00800567"/>
    <w:rsid w:val="00800D58"/>
    <w:rsid w:val="00801182"/>
    <w:rsid w:val="00801294"/>
    <w:rsid w:val="00802764"/>
    <w:rsid w:val="00802D06"/>
    <w:rsid w:val="008031E5"/>
    <w:rsid w:val="00804198"/>
    <w:rsid w:val="0080449C"/>
    <w:rsid w:val="0080474A"/>
    <w:rsid w:val="00804C61"/>
    <w:rsid w:val="008063F3"/>
    <w:rsid w:val="0080698F"/>
    <w:rsid w:val="00806A83"/>
    <w:rsid w:val="00806BAD"/>
    <w:rsid w:val="00807AF1"/>
    <w:rsid w:val="008106A5"/>
    <w:rsid w:val="008112C6"/>
    <w:rsid w:val="00813410"/>
    <w:rsid w:val="00813DA2"/>
    <w:rsid w:val="00813EFB"/>
    <w:rsid w:val="00813F73"/>
    <w:rsid w:val="00814795"/>
    <w:rsid w:val="008147AE"/>
    <w:rsid w:val="008148D8"/>
    <w:rsid w:val="0081525F"/>
    <w:rsid w:val="00815FB2"/>
    <w:rsid w:val="00816361"/>
    <w:rsid w:val="00817167"/>
    <w:rsid w:val="0081770C"/>
    <w:rsid w:val="008206AA"/>
    <w:rsid w:val="00820F14"/>
    <w:rsid w:val="00821B98"/>
    <w:rsid w:val="00821E1D"/>
    <w:rsid w:val="008222C8"/>
    <w:rsid w:val="008225D7"/>
    <w:rsid w:val="00822B4D"/>
    <w:rsid w:val="00822CF0"/>
    <w:rsid w:val="0082376E"/>
    <w:rsid w:val="00823A69"/>
    <w:rsid w:val="00823CBD"/>
    <w:rsid w:val="008240B8"/>
    <w:rsid w:val="00824BBA"/>
    <w:rsid w:val="00825003"/>
    <w:rsid w:val="00825B90"/>
    <w:rsid w:val="00825C81"/>
    <w:rsid w:val="008266F1"/>
    <w:rsid w:val="00826AF9"/>
    <w:rsid w:val="00826E16"/>
    <w:rsid w:val="00827BAF"/>
    <w:rsid w:val="00830A82"/>
    <w:rsid w:val="00830F51"/>
    <w:rsid w:val="0083165E"/>
    <w:rsid w:val="00831709"/>
    <w:rsid w:val="0083175E"/>
    <w:rsid w:val="0083288D"/>
    <w:rsid w:val="00832BF9"/>
    <w:rsid w:val="00832DE7"/>
    <w:rsid w:val="00833533"/>
    <w:rsid w:val="0083473E"/>
    <w:rsid w:val="00834BF9"/>
    <w:rsid w:val="00835346"/>
    <w:rsid w:val="008353A4"/>
    <w:rsid w:val="0083596B"/>
    <w:rsid w:val="00835DAA"/>
    <w:rsid w:val="008368DA"/>
    <w:rsid w:val="00836B39"/>
    <w:rsid w:val="008374E2"/>
    <w:rsid w:val="00837D0A"/>
    <w:rsid w:val="008400CF"/>
    <w:rsid w:val="008410DC"/>
    <w:rsid w:val="00841F7D"/>
    <w:rsid w:val="008423E2"/>
    <w:rsid w:val="00842C8B"/>
    <w:rsid w:val="00842DA5"/>
    <w:rsid w:val="0084312E"/>
    <w:rsid w:val="008439E2"/>
    <w:rsid w:val="00844B08"/>
    <w:rsid w:val="00844F38"/>
    <w:rsid w:val="00845340"/>
    <w:rsid w:val="008458DB"/>
    <w:rsid w:val="00850F93"/>
    <w:rsid w:val="008521A1"/>
    <w:rsid w:val="008522E5"/>
    <w:rsid w:val="008522F4"/>
    <w:rsid w:val="00853396"/>
    <w:rsid w:val="008542A5"/>
    <w:rsid w:val="00854F53"/>
    <w:rsid w:val="00855ADE"/>
    <w:rsid w:val="00855BE9"/>
    <w:rsid w:val="0085608F"/>
    <w:rsid w:val="008566AF"/>
    <w:rsid w:val="00856A44"/>
    <w:rsid w:val="00856BEC"/>
    <w:rsid w:val="008571C8"/>
    <w:rsid w:val="00857B94"/>
    <w:rsid w:val="00861989"/>
    <w:rsid w:val="00862696"/>
    <w:rsid w:val="00862EE7"/>
    <w:rsid w:val="008636D3"/>
    <w:rsid w:val="0086413C"/>
    <w:rsid w:val="00864FA0"/>
    <w:rsid w:val="0086555A"/>
    <w:rsid w:val="00866502"/>
    <w:rsid w:val="0086657F"/>
    <w:rsid w:val="008665EC"/>
    <w:rsid w:val="00866D16"/>
    <w:rsid w:val="00867856"/>
    <w:rsid w:val="00867864"/>
    <w:rsid w:val="00867DE2"/>
    <w:rsid w:val="00871C8D"/>
    <w:rsid w:val="00872C09"/>
    <w:rsid w:val="00872DD0"/>
    <w:rsid w:val="00873331"/>
    <w:rsid w:val="00873452"/>
    <w:rsid w:val="0087450A"/>
    <w:rsid w:val="008746B8"/>
    <w:rsid w:val="00874EBA"/>
    <w:rsid w:val="0087513E"/>
    <w:rsid w:val="008754D8"/>
    <w:rsid w:val="008756E9"/>
    <w:rsid w:val="0087587F"/>
    <w:rsid w:val="008759C7"/>
    <w:rsid w:val="00875C2C"/>
    <w:rsid w:val="00876029"/>
    <w:rsid w:val="00876201"/>
    <w:rsid w:val="00876454"/>
    <w:rsid w:val="0087672D"/>
    <w:rsid w:val="00876E91"/>
    <w:rsid w:val="00876EAC"/>
    <w:rsid w:val="00877100"/>
    <w:rsid w:val="008777AF"/>
    <w:rsid w:val="00877E78"/>
    <w:rsid w:val="00880C75"/>
    <w:rsid w:val="00881B86"/>
    <w:rsid w:val="00882629"/>
    <w:rsid w:val="008830BD"/>
    <w:rsid w:val="00883AA2"/>
    <w:rsid w:val="008844DD"/>
    <w:rsid w:val="0088505F"/>
    <w:rsid w:val="008860CC"/>
    <w:rsid w:val="0088672A"/>
    <w:rsid w:val="00886813"/>
    <w:rsid w:val="00886B25"/>
    <w:rsid w:val="00887535"/>
    <w:rsid w:val="00887702"/>
    <w:rsid w:val="008904D9"/>
    <w:rsid w:val="008907ED"/>
    <w:rsid w:val="0089181E"/>
    <w:rsid w:val="00891B6C"/>
    <w:rsid w:val="00891DB2"/>
    <w:rsid w:val="008942B2"/>
    <w:rsid w:val="008945C7"/>
    <w:rsid w:val="00894987"/>
    <w:rsid w:val="008954E8"/>
    <w:rsid w:val="00895F04"/>
    <w:rsid w:val="00895F05"/>
    <w:rsid w:val="008965F2"/>
    <w:rsid w:val="00896C98"/>
    <w:rsid w:val="008974DA"/>
    <w:rsid w:val="00897553"/>
    <w:rsid w:val="0089769A"/>
    <w:rsid w:val="00897E9F"/>
    <w:rsid w:val="008A082F"/>
    <w:rsid w:val="008A0B72"/>
    <w:rsid w:val="008A141E"/>
    <w:rsid w:val="008A1A24"/>
    <w:rsid w:val="008A2309"/>
    <w:rsid w:val="008A242F"/>
    <w:rsid w:val="008A34AB"/>
    <w:rsid w:val="008A3F35"/>
    <w:rsid w:val="008A40D3"/>
    <w:rsid w:val="008A4870"/>
    <w:rsid w:val="008A4AB6"/>
    <w:rsid w:val="008A4C3A"/>
    <w:rsid w:val="008A56EC"/>
    <w:rsid w:val="008A5835"/>
    <w:rsid w:val="008A6DFE"/>
    <w:rsid w:val="008A7006"/>
    <w:rsid w:val="008A7E12"/>
    <w:rsid w:val="008B003D"/>
    <w:rsid w:val="008B0884"/>
    <w:rsid w:val="008B0A90"/>
    <w:rsid w:val="008B1A2B"/>
    <w:rsid w:val="008B32F9"/>
    <w:rsid w:val="008B4D76"/>
    <w:rsid w:val="008B569C"/>
    <w:rsid w:val="008B6F9E"/>
    <w:rsid w:val="008B73AE"/>
    <w:rsid w:val="008B7A0B"/>
    <w:rsid w:val="008C03CC"/>
    <w:rsid w:val="008C1A27"/>
    <w:rsid w:val="008C234D"/>
    <w:rsid w:val="008C2C9B"/>
    <w:rsid w:val="008C30F7"/>
    <w:rsid w:val="008C3331"/>
    <w:rsid w:val="008C3495"/>
    <w:rsid w:val="008C34D4"/>
    <w:rsid w:val="008C359F"/>
    <w:rsid w:val="008C37DB"/>
    <w:rsid w:val="008C38DB"/>
    <w:rsid w:val="008C40AB"/>
    <w:rsid w:val="008C5004"/>
    <w:rsid w:val="008C531A"/>
    <w:rsid w:val="008C5469"/>
    <w:rsid w:val="008C5939"/>
    <w:rsid w:val="008C7697"/>
    <w:rsid w:val="008D12EF"/>
    <w:rsid w:val="008D19CE"/>
    <w:rsid w:val="008D21CF"/>
    <w:rsid w:val="008D3F75"/>
    <w:rsid w:val="008D474C"/>
    <w:rsid w:val="008D4E4F"/>
    <w:rsid w:val="008D50CB"/>
    <w:rsid w:val="008D533E"/>
    <w:rsid w:val="008D63AA"/>
    <w:rsid w:val="008D643E"/>
    <w:rsid w:val="008D698B"/>
    <w:rsid w:val="008D6C59"/>
    <w:rsid w:val="008D6EB2"/>
    <w:rsid w:val="008D7567"/>
    <w:rsid w:val="008D79F3"/>
    <w:rsid w:val="008E0442"/>
    <w:rsid w:val="008E1505"/>
    <w:rsid w:val="008E1947"/>
    <w:rsid w:val="008E19AF"/>
    <w:rsid w:val="008E1C5C"/>
    <w:rsid w:val="008E1E4A"/>
    <w:rsid w:val="008E25F3"/>
    <w:rsid w:val="008E2FE8"/>
    <w:rsid w:val="008E3228"/>
    <w:rsid w:val="008E35EA"/>
    <w:rsid w:val="008E3A1E"/>
    <w:rsid w:val="008E42BA"/>
    <w:rsid w:val="008E487D"/>
    <w:rsid w:val="008E4C35"/>
    <w:rsid w:val="008E539C"/>
    <w:rsid w:val="008E6499"/>
    <w:rsid w:val="008E6703"/>
    <w:rsid w:val="008E6CA3"/>
    <w:rsid w:val="008F050C"/>
    <w:rsid w:val="008F0690"/>
    <w:rsid w:val="008F158B"/>
    <w:rsid w:val="008F16D0"/>
    <w:rsid w:val="008F1A4E"/>
    <w:rsid w:val="008F2742"/>
    <w:rsid w:val="008F2A69"/>
    <w:rsid w:val="008F2FBD"/>
    <w:rsid w:val="008F30B3"/>
    <w:rsid w:val="008F3105"/>
    <w:rsid w:val="008F3D0B"/>
    <w:rsid w:val="008F3EA3"/>
    <w:rsid w:val="008F4115"/>
    <w:rsid w:val="008F599B"/>
    <w:rsid w:val="008F5A60"/>
    <w:rsid w:val="008F5F1F"/>
    <w:rsid w:val="008F65AE"/>
    <w:rsid w:val="008F667E"/>
    <w:rsid w:val="008F66E0"/>
    <w:rsid w:val="008F7FBF"/>
    <w:rsid w:val="00900444"/>
    <w:rsid w:val="00901015"/>
    <w:rsid w:val="0090115B"/>
    <w:rsid w:val="00902816"/>
    <w:rsid w:val="00903362"/>
    <w:rsid w:val="00903408"/>
    <w:rsid w:val="0090344E"/>
    <w:rsid w:val="00903801"/>
    <w:rsid w:val="00903EFF"/>
    <w:rsid w:val="009049E3"/>
    <w:rsid w:val="00904B53"/>
    <w:rsid w:val="00905092"/>
    <w:rsid w:val="00907951"/>
    <w:rsid w:val="00910FFE"/>
    <w:rsid w:val="00911A75"/>
    <w:rsid w:val="00911E03"/>
    <w:rsid w:val="009126A7"/>
    <w:rsid w:val="00912EC8"/>
    <w:rsid w:val="00915026"/>
    <w:rsid w:val="009150DF"/>
    <w:rsid w:val="00915281"/>
    <w:rsid w:val="009156E9"/>
    <w:rsid w:val="00915C6C"/>
    <w:rsid w:val="009162AC"/>
    <w:rsid w:val="00916707"/>
    <w:rsid w:val="00916822"/>
    <w:rsid w:val="00917564"/>
    <w:rsid w:val="00917727"/>
    <w:rsid w:val="00917F0B"/>
    <w:rsid w:val="00921492"/>
    <w:rsid w:val="009215FF"/>
    <w:rsid w:val="009216F5"/>
    <w:rsid w:val="0092191B"/>
    <w:rsid w:val="00923258"/>
    <w:rsid w:val="00924CF1"/>
    <w:rsid w:val="00925265"/>
    <w:rsid w:val="0092566A"/>
    <w:rsid w:val="00925E71"/>
    <w:rsid w:val="00925ED6"/>
    <w:rsid w:val="00926F12"/>
    <w:rsid w:val="00927DAF"/>
    <w:rsid w:val="009300A7"/>
    <w:rsid w:val="00930776"/>
    <w:rsid w:val="00930EC0"/>
    <w:rsid w:val="009312A7"/>
    <w:rsid w:val="00931C0A"/>
    <w:rsid w:val="00931DB2"/>
    <w:rsid w:val="0093213D"/>
    <w:rsid w:val="00932C8E"/>
    <w:rsid w:val="0093305A"/>
    <w:rsid w:val="00933C62"/>
    <w:rsid w:val="009346B1"/>
    <w:rsid w:val="00934973"/>
    <w:rsid w:val="00935224"/>
    <w:rsid w:val="009352E1"/>
    <w:rsid w:val="00935989"/>
    <w:rsid w:val="00935CBC"/>
    <w:rsid w:val="009362D8"/>
    <w:rsid w:val="0093631D"/>
    <w:rsid w:val="0093636C"/>
    <w:rsid w:val="0094147D"/>
    <w:rsid w:val="0094156D"/>
    <w:rsid w:val="009416FF"/>
    <w:rsid w:val="00941E2F"/>
    <w:rsid w:val="00942FDC"/>
    <w:rsid w:val="00944E76"/>
    <w:rsid w:val="00945201"/>
    <w:rsid w:val="0094592E"/>
    <w:rsid w:val="009466DB"/>
    <w:rsid w:val="00946FF0"/>
    <w:rsid w:val="009504BC"/>
    <w:rsid w:val="00950D2D"/>
    <w:rsid w:val="00950ED5"/>
    <w:rsid w:val="00950FCD"/>
    <w:rsid w:val="00951CE9"/>
    <w:rsid w:val="00952619"/>
    <w:rsid w:val="0095392F"/>
    <w:rsid w:val="00954453"/>
    <w:rsid w:val="00955D6C"/>
    <w:rsid w:val="009561E0"/>
    <w:rsid w:val="00956582"/>
    <w:rsid w:val="00956B8D"/>
    <w:rsid w:val="00957134"/>
    <w:rsid w:val="0095758B"/>
    <w:rsid w:val="00957959"/>
    <w:rsid w:val="00957AE4"/>
    <w:rsid w:val="00957E47"/>
    <w:rsid w:val="00960F56"/>
    <w:rsid w:val="00961D0C"/>
    <w:rsid w:val="0096279A"/>
    <w:rsid w:val="009632AE"/>
    <w:rsid w:val="00964946"/>
    <w:rsid w:val="00967176"/>
    <w:rsid w:val="00970633"/>
    <w:rsid w:val="00970D70"/>
    <w:rsid w:val="00970FF2"/>
    <w:rsid w:val="009711E8"/>
    <w:rsid w:val="00971954"/>
    <w:rsid w:val="00971EA0"/>
    <w:rsid w:val="009727ED"/>
    <w:rsid w:val="00972EE4"/>
    <w:rsid w:val="00972F17"/>
    <w:rsid w:val="00972F31"/>
    <w:rsid w:val="00975753"/>
    <w:rsid w:val="009758E6"/>
    <w:rsid w:val="00976013"/>
    <w:rsid w:val="00977603"/>
    <w:rsid w:val="00977CCA"/>
    <w:rsid w:val="00980C21"/>
    <w:rsid w:val="00981121"/>
    <w:rsid w:val="00981442"/>
    <w:rsid w:val="00981815"/>
    <w:rsid w:val="00981B84"/>
    <w:rsid w:val="00982420"/>
    <w:rsid w:val="00982ABA"/>
    <w:rsid w:val="00982EAB"/>
    <w:rsid w:val="00983668"/>
    <w:rsid w:val="009843BE"/>
    <w:rsid w:val="00984FDB"/>
    <w:rsid w:val="00986A46"/>
    <w:rsid w:val="009873CA"/>
    <w:rsid w:val="00990EB0"/>
    <w:rsid w:val="00991A89"/>
    <w:rsid w:val="009924A2"/>
    <w:rsid w:val="009948D0"/>
    <w:rsid w:val="00994A72"/>
    <w:rsid w:val="00994AC7"/>
    <w:rsid w:val="0099532F"/>
    <w:rsid w:val="00995C4F"/>
    <w:rsid w:val="00995C8B"/>
    <w:rsid w:val="00995D27"/>
    <w:rsid w:val="00995D42"/>
    <w:rsid w:val="00995EA7"/>
    <w:rsid w:val="00995F8C"/>
    <w:rsid w:val="009964CF"/>
    <w:rsid w:val="009972B6"/>
    <w:rsid w:val="009A044D"/>
    <w:rsid w:val="009A0B15"/>
    <w:rsid w:val="009A1427"/>
    <w:rsid w:val="009A1549"/>
    <w:rsid w:val="009A20B6"/>
    <w:rsid w:val="009A288F"/>
    <w:rsid w:val="009A385F"/>
    <w:rsid w:val="009A3A94"/>
    <w:rsid w:val="009A44F7"/>
    <w:rsid w:val="009A4B1C"/>
    <w:rsid w:val="009A5305"/>
    <w:rsid w:val="009A53AB"/>
    <w:rsid w:val="009A5CCF"/>
    <w:rsid w:val="009A5E32"/>
    <w:rsid w:val="009A61BD"/>
    <w:rsid w:val="009A641C"/>
    <w:rsid w:val="009A7B56"/>
    <w:rsid w:val="009A7B81"/>
    <w:rsid w:val="009A7E50"/>
    <w:rsid w:val="009A7FFE"/>
    <w:rsid w:val="009B07DC"/>
    <w:rsid w:val="009B084C"/>
    <w:rsid w:val="009B17CA"/>
    <w:rsid w:val="009B1F6C"/>
    <w:rsid w:val="009B37C9"/>
    <w:rsid w:val="009B4074"/>
    <w:rsid w:val="009B56F2"/>
    <w:rsid w:val="009B5879"/>
    <w:rsid w:val="009B5FC4"/>
    <w:rsid w:val="009B6E34"/>
    <w:rsid w:val="009C2A8F"/>
    <w:rsid w:val="009C33F2"/>
    <w:rsid w:val="009C4082"/>
    <w:rsid w:val="009C5933"/>
    <w:rsid w:val="009C6447"/>
    <w:rsid w:val="009C760E"/>
    <w:rsid w:val="009C7BE4"/>
    <w:rsid w:val="009D0E40"/>
    <w:rsid w:val="009D0F40"/>
    <w:rsid w:val="009D10BB"/>
    <w:rsid w:val="009D114B"/>
    <w:rsid w:val="009D11F6"/>
    <w:rsid w:val="009D161B"/>
    <w:rsid w:val="009D17CE"/>
    <w:rsid w:val="009D1B08"/>
    <w:rsid w:val="009D22F3"/>
    <w:rsid w:val="009D25FF"/>
    <w:rsid w:val="009D267A"/>
    <w:rsid w:val="009D4A99"/>
    <w:rsid w:val="009D5DEC"/>
    <w:rsid w:val="009D5F89"/>
    <w:rsid w:val="009D5FD0"/>
    <w:rsid w:val="009D6F57"/>
    <w:rsid w:val="009D79AC"/>
    <w:rsid w:val="009E04E6"/>
    <w:rsid w:val="009E0BA2"/>
    <w:rsid w:val="009E0C12"/>
    <w:rsid w:val="009E0DE9"/>
    <w:rsid w:val="009E13CE"/>
    <w:rsid w:val="009E172C"/>
    <w:rsid w:val="009E2525"/>
    <w:rsid w:val="009E2EEF"/>
    <w:rsid w:val="009E3207"/>
    <w:rsid w:val="009E353F"/>
    <w:rsid w:val="009E3A9D"/>
    <w:rsid w:val="009E3B07"/>
    <w:rsid w:val="009E46F6"/>
    <w:rsid w:val="009E4E1B"/>
    <w:rsid w:val="009E4FC8"/>
    <w:rsid w:val="009E4FFB"/>
    <w:rsid w:val="009E5078"/>
    <w:rsid w:val="009E57F8"/>
    <w:rsid w:val="009E5BCA"/>
    <w:rsid w:val="009E5CBD"/>
    <w:rsid w:val="009E611B"/>
    <w:rsid w:val="009E698F"/>
    <w:rsid w:val="009F01B8"/>
    <w:rsid w:val="009F14AE"/>
    <w:rsid w:val="009F1DA6"/>
    <w:rsid w:val="009F1E58"/>
    <w:rsid w:val="009F22AF"/>
    <w:rsid w:val="009F2703"/>
    <w:rsid w:val="009F684F"/>
    <w:rsid w:val="009F6CB4"/>
    <w:rsid w:val="009F7714"/>
    <w:rsid w:val="00A00011"/>
    <w:rsid w:val="00A00278"/>
    <w:rsid w:val="00A009B0"/>
    <w:rsid w:val="00A02404"/>
    <w:rsid w:val="00A02885"/>
    <w:rsid w:val="00A02EDD"/>
    <w:rsid w:val="00A0382E"/>
    <w:rsid w:val="00A043F2"/>
    <w:rsid w:val="00A048D5"/>
    <w:rsid w:val="00A05199"/>
    <w:rsid w:val="00A05659"/>
    <w:rsid w:val="00A06B24"/>
    <w:rsid w:val="00A06B9B"/>
    <w:rsid w:val="00A10062"/>
    <w:rsid w:val="00A108F5"/>
    <w:rsid w:val="00A10EEA"/>
    <w:rsid w:val="00A121D2"/>
    <w:rsid w:val="00A129CA"/>
    <w:rsid w:val="00A13600"/>
    <w:rsid w:val="00A13BAE"/>
    <w:rsid w:val="00A14C00"/>
    <w:rsid w:val="00A15346"/>
    <w:rsid w:val="00A16029"/>
    <w:rsid w:val="00A16238"/>
    <w:rsid w:val="00A166E3"/>
    <w:rsid w:val="00A174C9"/>
    <w:rsid w:val="00A179A5"/>
    <w:rsid w:val="00A17A02"/>
    <w:rsid w:val="00A203CA"/>
    <w:rsid w:val="00A2160A"/>
    <w:rsid w:val="00A21BE9"/>
    <w:rsid w:val="00A23037"/>
    <w:rsid w:val="00A2325D"/>
    <w:rsid w:val="00A2399A"/>
    <w:rsid w:val="00A23F73"/>
    <w:rsid w:val="00A240F5"/>
    <w:rsid w:val="00A2425C"/>
    <w:rsid w:val="00A25040"/>
    <w:rsid w:val="00A25445"/>
    <w:rsid w:val="00A260D4"/>
    <w:rsid w:val="00A26205"/>
    <w:rsid w:val="00A26CFD"/>
    <w:rsid w:val="00A2710D"/>
    <w:rsid w:val="00A2798D"/>
    <w:rsid w:val="00A27B0A"/>
    <w:rsid w:val="00A30F46"/>
    <w:rsid w:val="00A31B47"/>
    <w:rsid w:val="00A33019"/>
    <w:rsid w:val="00A33D61"/>
    <w:rsid w:val="00A33ED0"/>
    <w:rsid w:val="00A340F1"/>
    <w:rsid w:val="00A35208"/>
    <w:rsid w:val="00A35211"/>
    <w:rsid w:val="00A35248"/>
    <w:rsid w:val="00A3542E"/>
    <w:rsid w:val="00A360C3"/>
    <w:rsid w:val="00A36CF7"/>
    <w:rsid w:val="00A37D4B"/>
    <w:rsid w:val="00A40188"/>
    <w:rsid w:val="00A409C7"/>
    <w:rsid w:val="00A40AC7"/>
    <w:rsid w:val="00A41728"/>
    <w:rsid w:val="00A41941"/>
    <w:rsid w:val="00A41E01"/>
    <w:rsid w:val="00A4314C"/>
    <w:rsid w:val="00A44165"/>
    <w:rsid w:val="00A4702B"/>
    <w:rsid w:val="00A5034D"/>
    <w:rsid w:val="00A50EF9"/>
    <w:rsid w:val="00A5231B"/>
    <w:rsid w:val="00A52445"/>
    <w:rsid w:val="00A527B5"/>
    <w:rsid w:val="00A53AF1"/>
    <w:rsid w:val="00A54462"/>
    <w:rsid w:val="00A55D9C"/>
    <w:rsid w:val="00A56242"/>
    <w:rsid w:val="00A568ED"/>
    <w:rsid w:val="00A569E2"/>
    <w:rsid w:val="00A57480"/>
    <w:rsid w:val="00A574E5"/>
    <w:rsid w:val="00A602FC"/>
    <w:rsid w:val="00A60577"/>
    <w:rsid w:val="00A618D1"/>
    <w:rsid w:val="00A61A3E"/>
    <w:rsid w:val="00A624A7"/>
    <w:rsid w:val="00A6277D"/>
    <w:rsid w:val="00A62E3F"/>
    <w:rsid w:val="00A635F1"/>
    <w:rsid w:val="00A64992"/>
    <w:rsid w:val="00A64AA3"/>
    <w:rsid w:val="00A650DC"/>
    <w:rsid w:val="00A65239"/>
    <w:rsid w:val="00A653FA"/>
    <w:rsid w:val="00A65880"/>
    <w:rsid w:val="00A65B91"/>
    <w:rsid w:val="00A65EDB"/>
    <w:rsid w:val="00A6702C"/>
    <w:rsid w:val="00A67133"/>
    <w:rsid w:val="00A678E9"/>
    <w:rsid w:val="00A67F1F"/>
    <w:rsid w:val="00A70293"/>
    <w:rsid w:val="00A702E1"/>
    <w:rsid w:val="00A711AE"/>
    <w:rsid w:val="00A713BF"/>
    <w:rsid w:val="00A71631"/>
    <w:rsid w:val="00A73043"/>
    <w:rsid w:val="00A746FA"/>
    <w:rsid w:val="00A7491F"/>
    <w:rsid w:val="00A749EA"/>
    <w:rsid w:val="00A74FD3"/>
    <w:rsid w:val="00A7566B"/>
    <w:rsid w:val="00A757BA"/>
    <w:rsid w:val="00A76EED"/>
    <w:rsid w:val="00A7776C"/>
    <w:rsid w:val="00A779C7"/>
    <w:rsid w:val="00A81E94"/>
    <w:rsid w:val="00A82A71"/>
    <w:rsid w:val="00A82E3F"/>
    <w:rsid w:val="00A8379B"/>
    <w:rsid w:val="00A83A01"/>
    <w:rsid w:val="00A83BED"/>
    <w:rsid w:val="00A85ECC"/>
    <w:rsid w:val="00A860A3"/>
    <w:rsid w:val="00A8767C"/>
    <w:rsid w:val="00A91376"/>
    <w:rsid w:val="00A937D1"/>
    <w:rsid w:val="00A93DC9"/>
    <w:rsid w:val="00A94400"/>
    <w:rsid w:val="00A95698"/>
    <w:rsid w:val="00A96300"/>
    <w:rsid w:val="00A97241"/>
    <w:rsid w:val="00A9743C"/>
    <w:rsid w:val="00A97AB2"/>
    <w:rsid w:val="00AA0C5F"/>
    <w:rsid w:val="00AA19B1"/>
    <w:rsid w:val="00AA1A50"/>
    <w:rsid w:val="00AA1D58"/>
    <w:rsid w:val="00AA1EF3"/>
    <w:rsid w:val="00AA20B4"/>
    <w:rsid w:val="00AA2116"/>
    <w:rsid w:val="00AA2290"/>
    <w:rsid w:val="00AA30C2"/>
    <w:rsid w:val="00AA3303"/>
    <w:rsid w:val="00AA3A77"/>
    <w:rsid w:val="00AA43EA"/>
    <w:rsid w:val="00AA50D4"/>
    <w:rsid w:val="00AA5E30"/>
    <w:rsid w:val="00AA77DA"/>
    <w:rsid w:val="00AA7AAF"/>
    <w:rsid w:val="00AA7C5B"/>
    <w:rsid w:val="00AB031C"/>
    <w:rsid w:val="00AB0E3F"/>
    <w:rsid w:val="00AB138E"/>
    <w:rsid w:val="00AB2F65"/>
    <w:rsid w:val="00AB34D8"/>
    <w:rsid w:val="00AB3D5B"/>
    <w:rsid w:val="00AB3FDD"/>
    <w:rsid w:val="00AB427F"/>
    <w:rsid w:val="00AB4729"/>
    <w:rsid w:val="00AB49A5"/>
    <w:rsid w:val="00AB51A4"/>
    <w:rsid w:val="00AB6575"/>
    <w:rsid w:val="00AB68BE"/>
    <w:rsid w:val="00AB7481"/>
    <w:rsid w:val="00AB7AC5"/>
    <w:rsid w:val="00AB7C45"/>
    <w:rsid w:val="00AB7DC1"/>
    <w:rsid w:val="00AC12BE"/>
    <w:rsid w:val="00AC2346"/>
    <w:rsid w:val="00AC2FB5"/>
    <w:rsid w:val="00AC317E"/>
    <w:rsid w:val="00AC364B"/>
    <w:rsid w:val="00AC3DE0"/>
    <w:rsid w:val="00AC46F7"/>
    <w:rsid w:val="00AC472D"/>
    <w:rsid w:val="00AC50BB"/>
    <w:rsid w:val="00AC5858"/>
    <w:rsid w:val="00AC58D5"/>
    <w:rsid w:val="00AC645E"/>
    <w:rsid w:val="00AC6B14"/>
    <w:rsid w:val="00AC6FF4"/>
    <w:rsid w:val="00AC7076"/>
    <w:rsid w:val="00AC7E9D"/>
    <w:rsid w:val="00AD0AB0"/>
    <w:rsid w:val="00AD1192"/>
    <w:rsid w:val="00AD1542"/>
    <w:rsid w:val="00AD3950"/>
    <w:rsid w:val="00AD4B34"/>
    <w:rsid w:val="00AD563C"/>
    <w:rsid w:val="00AD5769"/>
    <w:rsid w:val="00AD5951"/>
    <w:rsid w:val="00AD5BC4"/>
    <w:rsid w:val="00AD6063"/>
    <w:rsid w:val="00AD692C"/>
    <w:rsid w:val="00AD78CF"/>
    <w:rsid w:val="00AD7A73"/>
    <w:rsid w:val="00AD7CB2"/>
    <w:rsid w:val="00AD7CE3"/>
    <w:rsid w:val="00AE0764"/>
    <w:rsid w:val="00AE09E8"/>
    <w:rsid w:val="00AE09F1"/>
    <w:rsid w:val="00AE0A8B"/>
    <w:rsid w:val="00AE11C1"/>
    <w:rsid w:val="00AE2144"/>
    <w:rsid w:val="00AE2348"/>
    <w:rsid w:val="00AE26F1"/>
    <w:rsid w:val="00AE2F41"/>
    <w:rsid w:val="00AE3C66"/>
    <w:rsid w:val="00AE3FC0"/>
    <w:rsid w:val="00AE538D"/>
    <w:rsid w:val="00AE57E1"/>
    <w:rsid w:val="00AE5963"/>
    <w:rsid w:val="00AE5B4B"/>
    <w:rsid w:val="00AE5FFF"/>
    <w:rsid w:val="00AE63B2"/>
    <w:rsid w:val="00AE6567"/>
    <w:rsid w:val="00AE67C1"/>
    <w:rsid w:val="00AF02AD"/>
    <w:rsid w:val="00AF17CC"/>
    <w:rsid w:val="00AF1AA3"/>
    <w:rsid w:val="00AF2E09"/>
    <w:rsid w:val="00AF2FB3"/>
    <w:rsid w:val="00AF349D"/>
    <w:rsid w:val="00AF379F"/>
    <w:rsid w:val="00AF437A"/>
    <w:rsid w:val="00AF4784"/>
    <w:rsid w:val="00AF47E2"/>
    <w:rsid w:val="00AF48DD"/>
    <w:rsid w:val="00AF5309"/>
    <w:rsid w:val="00AF5463"/>
    <w:rsid w:val="00AF5517"/>
    <w:rsid w:val="00AF57ED"/>
    <w:rsid w:val="00AF5949"/>
    <w:rsid w:val="00AF63E3"/>
    <w:rsid w:val="00AF7405"/>
    <w:rsid w:val="00AF7425"/>
    <w:rsid w:val="00AF7889"/>
    <w:rsid w:val="00B00913"/>
    <w:rsid w:val="00B019E6"/>
    <w:rsid w:val="00B0240A"/>
    <w:rsid w:val="00B02B03"/>
    <w:rsid w:val="00B03D83"/>
    <w:rsid w:val="00B03DDD"/>
    <w:rsid w:val="00B04097"/>
    <w:rsid w:val="00B04374"/>
    <w:rsid w:val="00B05751"/>
    <w:rsid w:val="00B05DC2"/>
    <w:rsid w:val="00B06260"/>
    <w:rsid w:val="00B06A19"/>
    <w:rsid w:val="00B06D29"/>
    <w:rsid w:val="00B07D44"/>
    <w:rsid w:val="00B1171E"/>
    <w:rsid w:val="00B1446A"/>
    <w:rsid w:val="00B14EC6"/>
    <w:rsid w:val="00B1656D"/>
    <w:rsid w:val="00B1658B"/>
    <w:rsid w:val="00B174BC"/>
    <w:rsid w:val="00B20467"/>
    <w:rsid w:val="00B20E71"/>
    <w:rsid w:val="00B20F47"/>
    <w:rsid w:val="00B21AAC"/>
    <w:rsid w:val="00B22424"/>
    <w:rsid w:val="00B23050"/>
    <w:rsid w:val="00B2380F"/>
    <w:rsid w:val="00B23A6F"/>
    <w:rsid w:val="00B23EDE"/>
    <w:rsid w:val="00B25796"/>
    <w:rsid w:val="00B26114"/>
    <w:rsid w:val="00B26C8A"/>
    <w:rsid w:val="00B27183"/>
    <w:rsid w:val="00B271EA"/>
    <w:rsid w:val="00B2736F"/>
    <w:rsid w:val="00B27612"/>
    <w:rsid w:val="00B3006A"/>
    <w:rsid w:val="00B30315"/>
    <w:rsid w:val="00B30339"/>
    <w:rsid w:val="00B30658"/>
    <w:rsid w:val="00B30F86"/>
    <w:rsid w:val="00B3122E"/>
    <w:rsid w:val="00B319B8"/>
    <w:rsid w:val="00B328D9"/>
    <w:rsid w:val="00B32F62"/>
    <w:rsid w:val="00B33442"/>
    <w:rsid w:val="00B33629"/>
    <w:rsid w:val="00B33683"/>
    <w:rsid w:val="00B33FAA"/>
    <w:rsid w:val="00B34F67"/>
    <w:rsid w:val="00B35558"/>
    <w:rsid w:val="00B361AD"/>
    <w:rsid w:val="00B36A69"/>
    <w:rsid w:val="00B37A34"/>
    <w:rsid w:val="00B37E0E"/>
    <w:rsid w:val="00B40022"/>
    <w:rsid w:val="00B40363"/>
    <w:rsid w:val="00B40A19"/>
    <w:rsid w:val="00B40C9E"/>
    <w:rsid w:val="00B40D23"/>
    <w:rsid w:val="00B414E9"/>
    <w:rsid w:val="00B41510"/>
    <w:rsid w:val="00B419FF"/>
    <w:rsid w:val="00B41E9C"/>
    <w:rsid w:val="00B4283C"/>
    <w:rsid w:val="00B43355"/>
    <w:rsid w:val="00B43550"/>
    <w:rsid w:val="00B437CD"/>
    <w:rsid w:val="00B439D1"/>
    <w:rsid w:val="00B44251"/>
    <w:rsid w:val="00B44371"/>
    <w:rsid w:val="00B45085"/>
    <w:rsid w:val="00B4557E"/>
    <w:rsid w:val="00B457C8"/>
    <w:rsid w:val="00B45BC3"/>
    <w:rsid w:val="00B45C6A"/>
    <w:rsid w:val="00B45C86"/>
    <w:rsid w:val="00B45CE8"/>
    <w:rsid w:val="00B47996"/>
    <w:rsid w:val="00B479FC"/>
    <w:rsid w:val="00B500F5"/>
    <w:rsid w:val="00B5047A"/>
    <w:rsid w:val="00B5057B"/>
    <w:rsid w:val="00B5077D"/>
    <w:rsid w:val="00B50C9E"/>
    <w:rsid w:val="00B526F5"/>
    <w:rsid w:val="00B52B9E"/>
    <w:rsid w:val="00B5481F"/>
    <w:rsid w:val="00B56967"/>
    <w:rsid w:val="00B5780A"/>
    <w:rsid w:val="00B57F88"/>
    <w:rsid w:val="00B620FD"/>
    <w:rsid w:val="00B62EAC"/>
    <w:rsid w:val="00B63646"/>
    <w:rsid w:val="00B63F4E"/>
    <w:rsid w:val="00B641D7"/>
    <w:rsid w:val="00B6440D"/>
    <w:rsid w:val="00B660AA"/>
    <w:rsid w:val="00B679E0"/>
    <w:rsid w:val="00B7033C"/>
    <w:rsid w:val="00B7090F"/>
    <w:rsid w:val="00B70AD4"/>
    <w:rsid w:val="00B71335"/>
    <w:rsid w:val="00B71367"/>
    <w:rsid w:val="00B7142E"/>
    <w:rsid w:val="00B71DA6"/>
    <w:rsid w:val="00B720FE"/>
    <w:rsid w:val="00B72DA8"/>
    <w:rsid w:val="00B72E63"/>
    <w:rsid w:val="00B739AB"/>
    <w:rsid w:val="00B7431E"/>
    <w:rsid w:val="00B74320"/>
    <w:rsid w:val="00B75C23"/>
    <w:rsid w:val="00B77088"/>
    <w:rsid w:val="00B7725A"/>
    <w:rsid w:val="00B77F99"/>
    <w:rsid w:val="00B80780"/>
    <w:rsid w:val="00B81296"/>
    <w:rsid w:val="00B819E8"/>
    <w:rsid w:val="00B82DC6"/>
    <w:rsid w:val="00B83145"/>
    <w:rsid w:val="00B831EA"/>
    <w:rsid w:val="00B839CD"/>
    <w:rsid w:val="00B840E5"/>
    <w:rsid w:val="00B84A2C"/>
    <w:rsid w:val="00B857CE"/>
    <w:rsid w:val="00B85A20"/>
    <w:rsid w:val="00B861AD"/>
    <w:rsid w:val="00B864DF"/>
    <w:rsid w:val="00B86697"/>
    <w:rsid w:val="00B86903"/>
    <w:rsid w:val="00B8709E"/>
    <w:rsid w:val="00B879DA"/>
    <w:rsid w:val="00B87B08"/>
    <w:rsid w:val="00B90278"/>
    <w:rsid w:val="00B90D83"/>
    <w:rsid w:val="00B91DC6"/>
    <w:rsid w:val="00B92D2E"/>
    <w:rsid w:val="00B930CF"/>
    <w:rsid w:val="00B93116"/>
    <w:rsid w:val="00B939B7"/>
    <w:rsid w:val="00B93BE6"/>
    <w:rsid w:val="00B94542"/>
    <w:rsid w:val="00B94D24"/>
    <w:rsid w:val="00B95B27"/>
    <w:rsid w:val="00B95CD8"/>
    <w:rsid w:val="00B95CF0"/>
    <w:rsid w:val="00B95E35"/>
    <w:rsid w:val="00B95E93"/>
    <w:rsid w:val="00B96354"/>
    <w:rsid w:val="00B967D9"/>
    <w:rsid w:val="00B967EE"/>
    <w:rsid w:val="00B96870"/>
    <w:rsid w:val="00B9689A"/>
    <w:rsid w:val="00B96A21"/>
    <w:rsid w:val="00B97072"/>
    <w:rsid w:val="00B97176"/>
    <w:rsid w:val="00B97342"/>
    <w:rsid w:val="00B97677"/>
    <w:rsid w:val="00BA067A"/>
    <w:rsid w:val="00BA08A3"/>
    <w:rsid w:val="00BA0A1F"/>
    <w:rsid w:val="00BA0C4F"/>
    <w:rsid w:val="00BA1C46"/>
    <w:rsid w:val="00BA2316"/>
    <w:rsid w:val="00BA23AC"/>
    <w:rsid w:val="00BA248E"/>
    <w:rsid w:val="00BA2BBC"/>
    <w:rsid w:val="00BA3A94"/>
    <w:rsid w:val="00BA44F8"/>
    <w:rsid w:val="00BA514C"/>
    <w:rsid w:val="00BA53BB"/>
    <w:rsid w:val="00BA55B5"/>
    <w:rsid w:val="00BA5817"/>
    <w:rsid w:val="00BA5844"/>
    <w:rsid w:val="00BA5A6A"/>
    <w:rsid w:val="00BA5BC0"/>
    <w:rsid w:val="00BA6A0A"/>
    <w:rsid w:val="00BA6DAE"/>
    <w:rsid w:val="00BA6EAD"/>
    <w:rsid w:val="00BA7889"/>
    <w:rsid w:val="00BB0566"/>
    <w:rsid w:val="00BB1A54"/>
    <w:rsid w:val="00BB1B87"/>
    <w:rsid w:val="00BB1E62"/>
    <w:rsid w:val="00BB2209"/>
    <w:rsid w:val="00BB2F65"/>
    <w:rsid w:val="00BB3E3F"/>
    <w:rsid w:val="00BB50A8"/>
    <w:rsid w:val="00BB60C1"/>
    <w:rsid w:val="00BB6312"/>
    <w:rsid w:val="00BB7492"/>
    <w:rsid w:val="00BC031F"/>
    <w:rsid w:val="00BC07EB"/>
    <w:rsid w:val="00BC0CCC"/>
    <w:rsid w:val="00BC20EB"/>
    <w:rsid w:val="00BC27F1"/>
    <w:rsid w:val="00BC2CF9"/>
    <w:rsid w:val="00BC323A"/>
    <w:rsid w:val="00BC3323"/>
    <w:rsid w:val="00BC3483"/>
    <w:rsid w:val="00BC368F"/>
    <w:rsid w:val="00BC4F58"/>
    <w:rsid w:val="00BC53EA"/>
    <w:rsid w:val="00BC55C8"/>
    <w:rsid w:val="00BC5D2A"/>
    <w:rsid w:val="00BC5D43"/>
    <w:rsid w:val="00BC60D8"/>
    <w:rsid w:val="00BC67B3"/>
    <w:rsid w:val="00BC7C89"/>
    <w:rsid w:val="00BC7D4D"/>
    <w:rsid w:val="00BD0423"/>
    <w:rsid w:val="00BD3108"/>
    <w:rsid w:val="00BD3E72"/>
    <w:rsid w:val="00BD3E75"/>
    <w:rsid w:val="00BD4CA3"/>
    <w:rsid w:val="00BD645C"/>
    <w:rsid w:val="00BD661B"/>
    <w:rsid w:val="00BD66A0"/>
    <w:rsid w:val="00BD6E5E"/>
    <w:rsid w:val="00BD79A0"/>
    <w:rsid w:val="00BD7DDD"/>
    <w:rsid w:val="00BE05D8"/>
    <w:rsid w:val="00BE1ADF"/>
    <w:rsid w:val="00BE1B46"/>
    <w:rsid w:val="00BE2D05"/>
    <w:rsid w:val="00BE4105"/>
    <w:rsid w:val="00BE432C"/>
    <w:rsid w:val="00BE53B3"/>
    <w:rsid w:val="00BE6564"/>
    <w:rsid w:val="00BE6E6D"/>
    <w:rsid w:val="00BE7BEA"/>
    <w:rsid w:val="00BE7F2C"/>
    <w:rsid w:val="00BF187A"/>
    <w:rsid w:val="00BF19F1"/>
    <w:rsid w:val="00BF1E98"/>
    <w:rsid w:val="00BF2D50"/>
    <w:rsid w:val="00BF431F"/>
    <w:rsid w:val="00BF4576"/>
    <w:rsid w:val="00BF4A6C"/>
    <w:rsid w:val="00BF51D3"/>
    <w:rsid w:val="00BF5FF2"/>
    <w:rsid w:val="00BF61B2"/>
    <w:rsid w:val="00BF6375"/>
    <w:rsid w:val="00BF77B8"/>
    <w:rsid w:val="00C0066B"/>
    <w:rsid w:val="00C00AFC"/>
    <w:rsid w:val="00C01540"/>
    <w:rsid w:val="00C019B8"/>
    <w:rsid w:val="00C0249C"/>
    <w:rsid w:val="00C03F98"/>
    <w:rsid w:val="00C043B6"/>
    <w:rsid w:val="00C047C1"/>
    <w:rsid w:val="00C04B7B"/>
    <w:rsid w:val="00C05004"/>
    <w:rsid w:val="00C06308"/>
    <w:rsid w:val="00C07807"/>
    <w:rsid w:val="00C07E14"/>
    <w:rsid w:val="00C10F9C"/>
    <w:rsid w:val="00C11163"/>
    <w:rsid w:val="00C11B6B"/>
    <w:rsid w:val="00C12230"/>
    <w:rsid w:val="00C126EA"/>
    <w:rsid w:val="00C13407"/>
    <w:rsid w:val="00C139E2"/>
    <w:rsid w:val="00C13A25"/>
    <w:rsid w:val="00C13AF2"/>
    <w:rsid w:val="00C13F9F"/>
    <w:rsid w:val="00C14B1B"/>
    <w:rsid w:val="00C15DEA"/>
    <w:rsid w:val="00C16088"/>
    <w:rsid w:val="00C1617B"/>
    <w:rsid w:val="00C161B7"/>
    <w:rsid w:val="00C1645E"/>
    <w:rsid w:val="00C16586"/>
    <w:rsid w:val="00C16C96"/>
    <w:rsid w:val="00C20130"/>
    <w:rsid w:val="00C206BC"/>
    <w:rsid w:val="00C20B4A"/>
    <w:rsid w:val="00C20CCA"/>
    <w:rsid w:val="00C21269"/>
    <w:rsid w:val="00C2161E"/>
    <w:rsid w:val="00C22D51"/>
    <w:rsid w:val="00C22EDE"/>
    <w:rsid w:val="00C22F7E"/>
    <w:rsid w:val="00C23196"/>
    <w:rsid w:val="00C231AF"/>
    <w:rsid w:val="00C235C1"/>
    <w:rsid w:val="00C239B5"/>
    <w:rsid w:val="00C23A5C"/>
    <w:rsid w:val="00C23D09"/>
    <w:rsid w:val="00C261DE"/>
    <w:rsid w:val="00C26EE8"/>
    <w:rsid w:val="00C27027"/>
    <w:rsid w:val="00C27BAD"/>
    <w:rsid w:val="00C27EF5"/>
    <w:rsid w:val="00C31704"/>
    <w:rsid w:val="00C3229D"/>
    <w:rsid w:val="00C32C31"/>
    <w:rsid w:val="00C32CB4"/>
    <w:rsid w:val="00C32E0D"/>
    <w:rsid w:val="00C32F99"/>
    <w:rsid w:val="00C33065"/>
    <w:rsid w:val="00C3313B"/>
    <w:rsid w:val="00C33432"/>
    <w:rsid w:val="00C33757"/>
    <w:rsid w:val="00C346F5"/>
    <w:rsid w:val="00C34D62"/>
    <w:rsid w:val="00C35396"/>
    <w:rsid w:val="00C3602F"/>
    <w:rsid w:val="00C377C7"/>
    <w:rsid w:val="00C40638"/>
    <w:rsid w:val="00C408B6"/>
    <w:rsid w:val="00C40AED"/>
    <w:rsid w:val="00C40CD7"/>
    <w:rsid w:val="00C413CC"/>
    <w:rsid w:val="00C415E2"/>
    <w:rsid w:val="00C41642"/>
    <w:rsid w:val="00C41F38"/>
    <w:rsid w:val="00C42494"/>
    <w:rsid w:val="00C43856"/>
    <w:rsid w:val="00C44F78"/>
    <w:rsid w:val="00C454A2"/>
    <w:rsid w:val="00C45E0D"/>
    <w:rsid w:val="00C46282"/>
    <w:rsid w:val="00C462CE"/>
    <w:rsid w:val="00C46402"/>
    <w:rsid w:val="00C464A2"/>
    <w:rsid w:val="00C47072"/>
    <w:rsid w:val="00C4721A"/>
    <w:rsid w:val="00C47778"/>
    <w:rsid w:val="00C50E99"/>
    <w:rsid w:val="00C5168B"/>
    <w:rsid w:val="00C51D52"/>
    <w:rsid w:val="00C536E9"/>
    <w:rsid w:val="00C53E04"/>
    <w:rsid w:val="00C549C3"/>
    <w:rsid w:val="00C55727"/>
    <w:rsid w:val="00C55783"/>
    <w:rsid w:val="00C55C94"/>
    <w:rsid w:val="00C565C6"/>
    <w:rsid w:val="00C56DC0"/>
    <w:rsid w:val="00C57BAF"/>
    <w:rsid w:val="00C620B8"/>
    <w:rsid w:val="00C624E3"/>
    <w:rsid w:val="00C6259A"/>
    <w:rsid w:val="00C62BFC"/>
    <w:rsid w:val="00C64160"/>
    <w:rsid w:val="00C64220"/>
    <w:rsid w:val="00C665E4"/>
    <w:rsid w:val="00C66C16"/>
    <w:rsid w:val="00C6739A"/>
    <w:rsid w:val="00C67892"/>
    <w:rsid w:val="00C67C4A"/>
    <w:rsid w:val="00C70614"/>
    <w:rsid w:val="00C71602"/>
    <w:rsid w:val="00C71D6B"/>
    <w:rsid w:val="00C71DEE"/>
    <w:rsid w:val="00C71F12"/>
    <w:rsid w:val="00C7233F"/>
    <w:rsid w:val="00C7260C"/>
    <w:rsid w:val="00C728D9"/>
    <w:rsid w:val="00C728F7"/>
    <w:rsid w:val="00C72D6D"/>
    <w:rsid w:val="00C72F35"/>
    <w:rsid w:val="00C7442B"/>
    <w:rsid w:val="00C74A2C"/>
    <w:rsid w:val="00C74AD8"/>
    <w:rsid w:val="00C755D1"/>
    <w:rsid w:val="00C75E1A"/>
    <w:rsid w:val="00C765AB"/>
    <w:rsid w:val="00C776E0"/>
    <w:rsid w:val="00C77F4F"/>
    <w:rsid w:val="00C800A1"/>
    <w:rsid w:val="00C8102A"/>
    <w:rsid w:val="00C812A6"/>
    <w:rsid w:val="00C818BD"/>
    <w:rsid w:val="00C81D32"/>
    <w:rsid w:val="00C8200A"/>
    <w:rsid w:val="00C82B66"/>
    <w:rsid w:val="00C83317"/>
    <w:rsid w:val="00C83C79"/>
    <w:rsid w:val="00C841AB"/>
    <w:rsid w:val="00C8460B"/>
    <w:rsid w:val="00C846E3"/>
    <w:rsid w:val="00C85302"/>
    <w:rsid w:val="00C856E2"/>
    <w:rsid w:val="00C85C22"/>
    <w:rsid w:val="00C87031"/>
    <w:rsid w:val="00C87A3A"/>
    <w:rsid w:val="00C87C0B"/>
    <w:rsid w:val="00C9022D"/>
    <w:rsid w:val="00C90797"/>
    <w:rsid w:val="00C91163"/>
    <w:rsid w:val="00C916E4"/>
    <w:rsid w:val="00C91BF4"/>
    <w:rsid w:val="00C924B1"/>
    <w:rsid w:val="00C925B9"/>
    <w:rsid w:val="00C92B16"/>
    <w:rsid w:val="00C9394A"/>
    <w:rsid w:val="00C93A69"/>
    <w:rsid w:val="00C95254"/>
    <w:rsid w:val="00C953BE"/>
    <w:rsid w:val="00C956A8"/>
    <w:rsid w:val="00C95743"/>
    <w:rsid w:val="00C95A08"/>
    <w:rsid w:val="00C967BB"/>
    <w:rsid w:val="00C9729B"/>
    <w:rsid w:val="00C977B4"/>
    <w:rsid w:val="00CA021F"/>
    <w:rsid w:val="00CA0752"/>
    <w:rsid w:val="00CA0F10"/>
    <w:rsid w:val="00CA1248"/>
    <w:rsid w:val="00CA1D7F"/>
    <w:rsid w:val="00CA2590"/>
    <w:rsid w:val="00CA2977"/>
    <w:rsid w:val="00CA302F"/>
    <w:rsid w:val="00CA3B93"/>
    <w:rsid w:val="00CA456E"/>
    <w:rsid w:val="00CA5825"/>
    <w:rsid w:val="00CA5F90"/>
    <w:rsid w:val="00CA7055"/>
    <w:rsid w:val="00CA733F"/>
    <w:rsid w:val="00CB05A8"/>
    <w:rsid w:val="00CB0C47"/>
    <w:rsid w:val="00CB0F57"/>
    <w:rsid w:val="00CB184E"/>
    <w:rsid w:val="00CB2914"/>
    <w:rsid w:val="00CB2C5C"/>
    <w:rsid w:val="00CB3741"/>
    <w:rsid w:val="00CB3761"/>
    <w:rsid w:val="00CB4195"/>
    <w:rsid w:val="00CB4199"/>
    <w:rsid w:val="00CB5153"/>
    <w:rsid w:val="00CB596F"/>
    <w:rsid w:val="00CB5B52"/>
    <w:rsid w:val="00CB6332"/>
    <w:rsid w:val="00CB63CB"/>
    <w:rsid w:val="00CB68E3"/>
    <w:rsid w:val="00CB6E5F"/>
    <w:rsid w:val="00CB7348"/>
    <w:rsid w:val="00CC0AE2"/>
    <w:rsid w:val="00CC0AF7"/>
    <w:rsid w:val="00CC0DF8"/>
    <w:rsid w:val="00CC1850"/>
    <w:rsid w:val="00CC1AD6"/>
    <w:rsid w:val="00CC1ADA"/>
    <w:rsid w:val="00CC1EE3"/>
    <w:rsid w:val="00CC1FD2"/>
    <w:rsid w:val="00CC30E2"/>
    <w:rsid w:val="00CC3809"/>
    <w:rsid w:val="00CC6327"/>
    <w:rsid w:val="00CC6505"/>
    <w:rsid w:val="00CC681A"/>
    <w:rsid w:val="00CC6B26"/>
    <w:rsid w:val="00CC7996"/>
    <w:rsid w:val="00CC7E3F"/>
    <w:rsid w:val="00CD0774"/>
    <w:rsid w:val="00CD08B9"/>
    <w:rsid w:val="00CD0944"/>
    <w:rsid w:val="00CD0989"/>
    <w:rsid w:val="00CD1164"/>
    <w:rsid w:val="00CD1323"/>
    <w:rsid w:val="00CD1F5A"/>
    <w:rsid w:val="00CD2840"/>
    <w:rsid w:val="00CD2BD7"/>
    <w:rsid w:val="00CD309B"/>
    <w:rsid w:val="00CD30B1"/>
    <w:rsid w:val="00CD3443"/>
    <w:rsid w:val="00CD37F3"/>
    <w:rsid w:val="00CD439E"/>
    <w:rsid w:val="00CD49C4"/>
    <w:rsid w:val="00CD56C5"/>
    <w:rsid w:val="00CD5A30"/>
    <w:rsid w:val="00CD5B1B"/>
    <w:rsid w:val="00CD67FC"/>
    <w:rsid w:val="00CD6A09"/>
    <w:rsid w:val="00CD6AA4"/>
    <w:rsid w:val="00CD6C57"/>
    <w:rsid w:val="00CD7758"/>
    <w:rsid w:val="00CE0EAB"/>
    <w:rsid w:val="00CE1327"/>
    <w:rsid w:val="00CE18BE"/>
    <w:rsid w:val="00CE1952"/>
    <w:rsid w:val="00CE2C0D"/>
    <w:rsid w:val="00CE3411"/>
    <w:rsid w:val="00CE3E94"/>
    <w:rsid w:val="00CE460E"/>
    <w:rsid w:val="00CE4724"/>
    <w:rsid w:val="00CE5A84"/>
    <w:rsid w:val="00CE5BAF"/>
    <w:rsid w:val="00CE6ED2"/>
    <w:rsid w:val="00CE6F75"/>
    <w:rsid w:val="00CE794C"/>
    <w:rsid w:val="00CE79F2"/>
    <w:rsid w:val="00CE7EFB"/>
    <w:rsid w:val="00CF0D15"/>
    <w:rsid w:val="00CF14EA"/>
    <w:rsid w:val="00CF1A79"/>
    <w:rsid w:val="00CF1F95"/>
    <w:rsid w:val="00CF26C3"/>
    <w:rsid w:val="00CF29B4"/>
    <w:rsid w:val="00CF3756"/>
    <w:rsid w:val="00CF4AC1"/>
    <w:rsid w:val="00CF4BA4"/>
    <w:rsid w:val="00CF4FCE"/>
    <w:rsid w:val="00CF5077"/>
    <w:rsid w:val="00CF5A61"/>
    <w:rsid w:val="00CF5F68"/>
    <w:rsid w:val="00CF681C"/>
    <w:rsid w:val="00CF6D64"/>
    <w:rsid w:val="00CF7FD7"/>
    <w:rsid w:val="00D00590"/>
    <w:rsid w:val="00D00FD7"/>
    <w:rsid w:val="00D038D2"/>
    <w:rsid w:val="00D03AB9"/>
    <w:rsid w:val="00D03D3F"/>
    <w:rsid w:val="00D0446D"/>
    <w:rsid w:val="00D04B0C"/>
    <w:rsid w:val="00D0509F"/>
    <w:rsid w:val="00D052AD"/>
    <w:rsid w:val="00D054A1"/>
    <w:rsid w:val="00D060BF"/>
    <w:rsid w:val="00D060FF"/>
    <w:rsid w:val="00D06A3D"/>
    <w:rsid w:val="00D07F9E"/>
    <w:rsid w:val="00D109F7"/>
    <w:rsid w:val="00D10A1C"/>
    <w:rsid w:val="00D10D47"/>
    <w:rsid w:val="00D112A6"/>
    <w:rsid w:val="00D11DBD"/>
    <w:rsid w:val="00D11DCF"/>
    <w:rsid w:val="00D121C1"/>
    <w:rsid w:val="00D12576"/>
    <w:rsid w:val="00D130C1"/>
    <w:rsid w:val="00D13717"/>
    <w:rsid w:val="00D13F76"/>
    <w:rsid w:val="00D14A35"/>
    <w:rsid w:val="00D15C49"/>
    <w:rsid w:val="00D1677D"/>
    <w:rsid w:val="00D174D5"/>
    <w:rsid w:val="00D176EB"/>
    <w:rsid w:val="00D17F62"/>
    <w:rsid w:val="00D220D7"/>
    <w:rsid w:val="00D222E1"/>
    <w:rsid w:val="00D22FE0"/>
    <w:rsid w:val="00D23320"/>
    <w:rsid w:val="00D238DC"/>
    <w:rsid w:val="00D23A94"/>
    <w:rsid w:val="00D24363"/>
    <w:rsid w:val="00D24A27"/>
    <w:rsid w:val="00D24B78"/>
    <w:rsid w:val="00D25F8C"/>
    <w:rsid w:val="00D26085"/>
    <w:rsid w:val="00D26855"/>
    <w:rsid w:val="00D26E3D"/>
    <w:rsid w:val="00D271A3"/>
    <w:rsid w:val="00D3017A"/>
    <w:rsid w:val="00D3067A"/>
    <w:rsid w:val="00D31708"/>
    <w:rsid w:val="00D326C5"/>
    <w:rsid w:val="00D32A22"/>
    <w:rsid w:val="00D33167"/>
    <w:rsid w:val="00D34200"/>
    <w:rsid w:val="00D343AE"/>
    <w:rsid w:val="00D34510"/>
    <w:rsid w:val="00D34D19"/>
    <w:rsid w:val="00D34FDC"/>
    <w:rsid w:val="00D35CFC"/>
    <w:rsid w:val="00D361E7"/>
    <w:rsid w:val="00D36B9E"/>
    <w:rsid w:val="00D37915"/>
    <w:rsid w:val="00D41361"/>
    <w:rsid w:val="00D434D1"/>
    <w:rsid w:val="00D456B4"/>
    <w:rsid w:val="00D45752"/>
    <w:rsid w:val="00D459A0"/>
    <w:rsid w:val="00D45F75"/>
    <w:rsid w:val="00D4650F"/>
    <w:rsid w:val="00D4670D"/>
    <w:rsid w:val="00D47FD2"/>
    <w:rsid w:val="00D5063A"/>
    <w:rsid w:val="00D523E7"/>
    <w:rsid w:val="00D5290F"/>
    <w:rsid w:val="00D5492D"/>
    <w:rsid w:val="00D55CBD"/>
    <w:rsid w:val="00D5634E"/>
    <w:rsid w:val="00D565D1"/>
    <w:rsid w:val="00D569C2"/>
    <w:rsid w:val="00D56A24"/>
    <w:rsid w:val="00D56E0F"/>
    <w:rsid w:val="00D57650"/>
    <w:rsid w:val="00D576F6"/>
    <w:rsid w:val="00D57D23"/>
    <w:rsid w:val="00D6026A"/>
    <w:rsid w:val="00D60B78"/>
    <w:rsid w:val="00D60C8E"/>
    <w:rsid w:val="00D61537"/>
    <w:rsid w:val="00D61E61"/>
    <w:rsid w:val="00D6367A"/>
    <w:rsid w:val="00D63A4F"/>
    <w:rsid w:val="00D64460"/>
    <w:rsid w:val="00D64866"/>
    <w:rsid w:val="00D64DE0"/>
    <w:rsid w:val="00D656D1"/>
    <w:rsid w:val="00D656DB"/>
    <w:rsid w:val="00D65C42"/>
    <w:rsid w:val="00D6619E"/>
    <w:rsid w:val="00D664A5"/>
    <w:rsid w:val="00D67737"/>
    <w:rsid w:val="00D677B9"/>
    <w:rsid w:val="00D700AA"/>
    <w:rsid w:val="00D70F00"/>
    <w:rsid w:val="00D71A5D"/>
    <w:rsid w:val="00D71D78"/>
    <w:rsid w:val="00D72165"/>
    <w:rsid w:val="00D731C6"/>
    <w:rsid w:val="00D734A8"/>
    <w:rsid w:val="00D73CA8"/>
    <w:rsid w:val="00D73E68"/>
    <w:rsid w:val="00D741FC"/>
    <w:rsid w:val="00D74B48"/>
    <w:rsid w:val="00D757EE"/>
    <w:rsid w:val="00D76368"/>
    <w:rsid w:val="00D766AA"/>
    <w:rsid w:val="00D771CF"/>
    <w:rsid w:val="00D80A67"/>
    <w:rsid w:val="00D80D72"/>
    <w:rsid w:val="00D8131F"/>
    <w:rsid w:val="00D82637"/>
    <w:rsid w:val="00D82DBA"/>
    <w:rsid w:val="00D82F2E"/>
    <w:rsid w:val="00D83236"/>
    <w:rsid w:val="00D83A02"/>
    <w:rsid w:val="00D83BB1"/>
    <w:rsid w:val="00D84B26"/>
    <w:rsid w:val="00D84DB2"/>
    <w:rsid w:val="00D85219"/>
    <w:rsid w:val="00D859E2"/>
    <w:rsid w:val="00D86332"/>
    <w:rsid w:val="00D86B8F"/>
    <w:rsid w:val="00D86D45"/>
    <w:rsid w:val="00D87FF5"/>
    <w:rsid w:val="00D907BA"/>
    <w:rsid w:val="00D907F5"/>
    <w:rsid w:val="00D9246E"/>
    <w:rsid w:val="00D9515E"/>
    <w:rsid w:val="00D951E9"/>
    <w:rsid w:val="00D95E8C"/>
    <w:rsid w:val="00D95E9E"/>
    <w:rsid w:val="00D961BB"/>
    <w:rsid w:val="00D96688"/>
    <w:rsid w:val="00D96A7F"/>
    <w:rsid w:val="00D96B94"/>
    <w:rsid w:val="00D96F36"/>
    <w:rsid w:val="00D97FA6"/>
    <w:rsid w:val="00DA0E6A"/>
    <w:rsid w:val="00DA0F06"/>
    <w:rsid w:val="00DA1286"/>
    <w:rsid w:val="00DA3212"/>
    <w:rsid w:val="00DA3C2D"/>
    <w:rsid w:val="00DA41D3"/>
    <w:rsid w:val="00DA522E"/>
    <w:rsid w:val="00DA52DA"/>
    <w:rsid w:val="00DA5B0D"/>
    <w:rsid w:val="00DA5B17"/>
    <w:rsid w:val="00DA5B30"/>
    <w:rsid w:val="00DA5D38"/>
    <w:rsid w:val="00DA5E3C"/>
    <w:rsid w:val="00DA6C32"/>
    <w:rsid w:val="00DA6D3C"/>
    <w:rsid w:val="00DA733D"/>
    <w:rsid w:val="00DA7631"/>
    <w:rsid w:val="00DB02D6"/>
    <w:rsid w:val="00DB0AD5"/>
    <w:rsid w:val="00DB0B4F"/>
    <w:rsid w:val="00DB187B"/>
    <w:rsid w:val="00DB18CA"/>
    <w:rsid w:val="00DB23C9"/>
    <w:rsid w:val="00DB3104"/>
    <w:rsid w:val="00DB3851"/>
    <w:rsid w:val="00DB478C"/>
    <w:rsid w:val="00DB5078"/>
    <w:rsid w:val="00DB5B5A"/>
    <w:rsid w:val="00DB5CFC"/>
    <w:rsid w:val="00DB5F2F"/>
    <w:rsid w:val="00DB651C"/>
    <w:rsid w:val="00DB723B"/>
    <w:rsid w:val="00DC05B9"/>
    <w:rsid w:val="00DC0778"/>
    <w:rsid w:val="00DC09CB"/>
    <w:rsid w:val="00DC0EEB"/>
    <w:rsid w:val="00DC11A5"/>
    <w:rsid w:val="00DC1664"/>
    <w:rsid w:val="00DC16F2"/>
    <w:rsid w:val="00DC1793"/>
    <w:rsid w:val="00DC18FD"/>
    <w:rsid w:val="00DC2228"/>
    <w:rsid w:val="00DC2C6C"/>
    <w:rsid w:val="00DC3527"/>
    <w:rsid w:val="00DC3910"/>
    <w:rsid w:val="00DC3B1C"/>
    <w:rsid w:val="00DC3B9D"/>
    <w:rsid w:val="00DC46A4"/>
    <w:rsid w:val="00DC4DD1"/>
    <w:rsid w:val="00DC5112"/>
    <w:rsid w:val="00DC5312"/>
    <w:rsid w:val="00DC5635"/>
    <w:rsid w:val="00DC6BEF"/>
    <w:rsid w:val="00DD021D"/>
    <w:rsid w:val="00DD0A07"/>
    <w:rsid w:val="00DD0DFC"/>
    <w:rsid w:val="00DD2950"/>
    <w:rsid w:val="00DD2957"/>
    <w:rsid w:val="00DD2E16"/>
    <w:rsid w:val="00DD2E6B"/>
    <w:rsid w:val="00DD2F1E"/>
    <w:rsid w:val="00DD3152"/>
    <w:rsid w:val="00DD463A"/>
    <w:rsid w:val="00DD4945"/>
    <w:rsid w:val="00DD4C4C"/>
    <w:rsid w:val="00DD4F2C"/>
    <w:rsid w:val="00DD50F3"/>
    <w:rsid w:val="00DD5F77"/>
    <w:rsid w:val="00DD6D25"/>
    <w:rsid w:val="00DD6F0D"/>
    <w:rsid w:val="00DD7632"/>
    <w:rsid w:val="00DE0052"/>
    <w:rsid w:val="00DE0B5A"/>
    <w:rsid w:val="00DE0C18"/>
    <w:rsid w:val="00DE1377"/>
    <w:rsid w:val="00DE1743"/>
    <w:rsid w:val="00DE18B8"/>
    <w:rsid w:val="00DE2AAB"/>
    <w:rsid w:val="00DE3716"/>
    <w:rsid w:val="00DE59F3"/>
    <w:rsid w:val="00DE6A53"/>
    <w:rsid w:val="00DE71C6"/>
    <w:rsid w:val="00DF05B3"/>
    <w:rsid w:val="00DF0827"/>
    <w:rsid w:val="00DF10CD"/>
    <w:rsid w:val="00DF1621"/>
    <w:rsid w:val="00DF1679"/>
    <w:rsid w:val="00DF382D"/>
    <w:rsid w:val="00DF3C08"/>
    <w:rsid w:val="00DF6584"/>
    <w:rsid w:val="00DF6ADC"/>
    <w:rsid w:val="00DF6B5E"/>
    <w:rsid w:val="00DF6FED"/>
    <w:rsid w:val="00DF7820"/>
    <w:rsid w:val="00E01B8F"/>
    <w:rsid w:val="00E02D20"/>
    <w:rsid w:val="00E02F68"/>
    <w:rsid w:val="00E0407A"/>
    <w:rsid w:val="00E041D5"/>
    <w:rsid w:val="00E04238"/>
    <w:rsid w:val="00E042EB"/>
    <w:rsid w:val="00E04355"/>
    <w:rsid w:val="00E048BA"/>
    <w:rsid w:val="00E04A45"/>
    <w:rsid w:val="00E05AC7"/>
    <w:rsid w:val="00E071F0"/>
    <w:rsid w:val="00E10591"/>
    <w:rsid w:val="00E107EE"/>
    <w:rsid w:val="00E115A2"/>
    <w:rsid w:val="00E124A8"/>
    <w:rsid w:val="00E130DF"/>
    <w:rsid w:val="00E13B8C"/>
    <w:rsid w:val="00E13BC2"/>
    <w:rsid w:val="00E15087"/>
    <w:rsid w:val="00E151CC"/>
    <w:rsid w:val="00E1574D"/>
    <w:rsid w:val="00E166DB"/>
    <w:rsid w:val="00E171C3"/>
    <w:rsid w:val="00E203B0"/>
    <w:rsid w:val="00E2258E"/>
    <w:rsid w:val="00E23C4E"/>
    <w:rsid w:val="00E24068"/>
    <w:rsid w:val="00E240B2"/>
    <w:rsid w:val="00E25A98"/>
    <w:rsid w:val="00E25D8D"/>
    <w:rsid w:val="00E26B35"/>
    <w:rsid w:val="00E26B59"/>
    <w:rsid w:val="00E2728F"/>
    <w:rsid w:val="00E27E48"/>
    <w:rsid w:val="00E3046D"/>
    <w:rsid w:val="00E30CBA"/>
    <w:rsid w:val="00E30FA6"/>
    <w:rsid w:val="00E34A57"/>
    <w:rsid w:val="00E34BBF"/>
    <w:rsid w:val="00E35A3F"/>
    <w:rsid w:val="00E35BF2"/>
    <w:rsid w:val="00E36613"/>
    <w:rsid w:val="00E36AED"/>
    <w:rsid w:val="00E370BF"/>
    <w:rsid w:val="00E372AE"/>
    <w:rsid w:val="00E3796D"/>
    <w:rsid w:val="00E37E1D"/>
    <w:rsid w:val="00E402EF"/>
    <w:rsid w:val="00E40625"/>
    <w:rsid w:val="00E4093D"/>
    <w:rsid w:val="00E40BA1"/>
    <w:rsid w:val="00E4134C"/>
    <w:rsid w:val="00E41A4D"/>
    <w:rsid w:val="00E41AB1"/>
    <w:rsid w:val="00E41CA0"/>
    <w:rsid w:val="00E424A0"/>
    <w:rsid w:val="00E42BE8"/>
    <w:rsid w:val="00E43037"/>
    <w:rsid w:val="00E434B7"/>
    <w:rsid w:val="00E43C52"/>
    <w:rsid w:val="00E44055"/>
    <w:rsid w:val="00E4413C"/>
    <w:rsid w:val="00E44F29"/>
    <w:rsid w:val="00E45988"/>
    <w:rsid w:val="00E45D17"/>
    <w:rsid w:val="00E46BA4"/>
    <w:rsid w:val="00E47885"/>
    <w:rsid w:val="00E47962"/>
    <w:rsid w:val="00E51C92"/>
    <w:rsid w:val="00E52298"/>
    <w:rsid w:val="00E52906"/>
    <w:rsid w:val="00E55D1B"/>
    <w:rsid w:val="00E55D87"/>
    <w:rsid w:val="00E560BF"/>
    <w:rsid w:val="00E56410"/>
    <w:rsid w:val="00E56C11"/>
    <w:rsid w:val="00E56D94"/>
    <w:rsid w:val="00E57316"/>
    <w:rsid w:val="00E57D61"/>
    <w:rsid w:val="00E60597"/>
    <w:rsid w:val="00E617D3"/>
    <w:rsid w:val="00E61F85"/>
    <w:rsid w:val="00E62B7E"/>
    <w:rsid w:val="00E63E0F"/>
    <w:rsid w:val="00E64568"/>
    <w:rsid w:val="00E6510B"/>
    <w:rsid w:val="00E657C5"/>
    <w:rsid w:val="00E65DF2"/>
    <w:rsid w:val="00E65EC6"/>
    <w:rsid w:val="00E66108"/>
    <w:rsid w:val="00E66347"/>
    <w:rsid w:val="00E679AC"/>
    <w:rsid w:val="00E704EE"/>
    <w:rsid w:val="00E70840"/>
    <w:rsid w:val="00E7129A"/>
    <w:rsid w:val="00E7197E"/>
    <w:rsid w:val="00E71A19"/>
    <w:rsid w:val="00E71FB1"/>
    <w:rsid w:val="00E72026"/>
    <w:rsid w:val="00E73764"/>
    <w:rsid w:val="00E73FD2"/>
    <w:rsid w:val="00E74107"/>
    <w:rsid w:val="00E748CC"/>
    <w:rsid w:val="00E74DCD"/>
    <w:rsid w:val="00E75162"/>
    <w:rsid w:val="00E753EA"/>
    <w:rsid w:val="00E7569B"/>
    <w:rsid w:val="00E762F0"/>
    <w:rsid w:val="00E764D4"/>
    <w:rsid w:val="00E76D3A"/>
    <w:rsid w:val="00E773BC"/>
    <w:rsid w:val="00E775C9"/>
    <w:rsid w:val="00E7790D"/>
    <w:rsid w:val="00E802C2"/>
    <w:rsid w:val="00E80485"/>
    <w:rsid w:val="00E805FF"/>
    <w:rsid w:val="00E80CE2"/>
    <w:rsid w:val="00E81139"/>
    <w:rsid w:val="00E81512"/>
    <w:rsid w:val="00E82CD0"/>
    <w:rsid w:val="00E82DA3"/>
    <w:rsid w:val="00E836EE"/>
    <w:rsid w:val="00E84533"/>
    <w:rsid w:val="00E84708"/>
    <w:rsid w:val="00E851AB"/>
    <w:rsid w:val="00E854F4"/>
    <w:rsid w:val="00E85576"/>
    <w:rsid w:val="00E85CDE"/>
    <w:rsid w:val="00E86423"/>
    <w:rsid w:val="00E86A77"/>
    <w:rsid w:val="00E873A4"/>
    <w:rsid w:val="00E911A9"/>
    <w:rsid w:val="00E922CA"/>
    <w:rsid w:val="00E929D1"/>
    <w:rsid w:val="00E92D77"/>
    <w:rsid w:val="00E93265"/>
    <w:rsid w:val="00E93382"/>
    <w:rsid w:val="00E9339D"/>
    <w:rsid w:val="00E935E4"/>
    <w:rsid w:val="00E937ED"/>
    <w:rsid w:val="00E93C69"/>
    <w:rsid w:val="00E93EA1"/>
    <w:rsid w:val="00E95285"/>
    <w:rsid w:val="00E95438"/>
    <w:rsid w:val="00E9605E"/>
    <w:rsid w:val="00E968AB"/>
    <w:rsid w:val="00E96EBB"/>
    <w:rsid w:val="00EA01BC"/>
    <w:rsid w:val="00EA03DE"/>
    <w:rsid w:val="00EA0F3B"/>
    <w:rsid w:val="00EA1B19"/>
    <w:rsid w:val="00EA2D97"/>
    <w:rsid w:val="00EA3AFA"/>
    <w:rsid w:val="00EA3DCC"/>
    <w:rsid w:val="00EA4213"/>
    <w:rsid w:val="00EA52C2"/>
    <w:rsid w:val="00EA5FBE"/>
    <w:rsid w:val="00EA631C"/>
    <w:rsid w:val="00EA6DB0"/>
    <w:rsid w:val="00EA7C26"/>
    <w:rsid w:val="00EB060C"/>
    <w:rsid w:val="00EB1F85"/>
    <w:rsid w:val="00EB2AE8"/>
    <w:rsid w:val="00EB35D0"/>
    <w:rsid w:val="00EB35F0"/>
    <w:rsid w:val="00EB4063"/>
    <w:rsid w:val="00EB44C2"/>
    <w:rsid w:val="00EB4ED8"/>
    <w:rsid w:val="00EB5B11"/>
    <w:rsid w:val="00EB611F"/>
    <w:rsid w:val="00EB638B"/>
    <w:rsid w:val="00EB66D8"/>
    <w:rsid w:val="00EB6B7B"/>
    <w:rsid w:val="00EB6FDC"/>
    <w:rsid w:val="00EB7763"/>
    <w:rsid w:val="00EB7988"/>
    <w:rsid w:val="00EB7AFB"/>
    <w:rsid w:val="00EB7CB2"/>
    <w:rsid w:val="00EC13B7"/>
    <w:rsid w:val="00EC2B04"/>
    <w:rsid w:val="00EC2D0B"/>
    <w:rsid w:val="00EC34E7"/>
    <w:rsid w:val="00EC396B"/>
    <w:rsid w:val="00EC3B28"/>
    <w:rsid w:val="00EC4455"/>
    <w:rsid w:val="00EC511A"/>
    <w:rsid w:val="00EC6BB9"/>
    <w:rsid w:val="00EC7181"/>
    <w:rsid w:val="00EC7219"/>
    <w:rsid w:val="00EC7D13"/>
    <w:rsid w:val="00ED029C"/>
    <w:rsid w:val="00ED07E1"/>
    <w:rsid w:val="00ED0947"/>
    <w:rsid w:val="00ED0969"/>
    <w:rsid w:val="00ED0A16"/>
    <w:rsid w:val="00ED193D"/>
    <w:rsid w:val="00ED4388"/>
    <w:rsid w:val="00ED46D8"/>
    <w:rsid w:val="00ED4B77"/>
    <w:rsid w:val="00ED4E78"/>
    <w:rsid w:val="00ED587D"/>
    <w:rsid w:val="00ED6659"/>
    <w:rsid w:val="00ED672B"/>
    <w:rsid w:val="00ED7495"/>
    <w:rsid w:val="00ED77FC"/>
    <w:rsid w:val="00ED7C3C"/>
    <w:rsid w:val="00EE0D99"/>
    <w:rsid w:val="00EE0E22"/>
    <w:rsid w:val="00EE0F7D"/>
    <w:rsid w:val="00EE1357"/>
    <w:rsid w:val="00EE2722"/>
    <w:rsid w:val="00EE2941"/>
    <w:rsid w:val="00EE2CFB"/>
    <w:rsid w:val="00EE30DE"/>
    <w:rsid w:val="00EE4BE3"/>
    <w:rsid w:val="00EE59EC"/>
    <w:rsid w:val="00EE5E6D"/>
    <w:rsid w:val="00EE6073"/>
    <w:rsid w:val="00EE616F"/>
    <w:rsid w:val="00EE64FA"/>
    <w:rsid w:val="00EE67F4"/>
    <w:rsid w:val="00EE68DD"/>
    <w:rsid w:val="00EE74EC"/>
    <w:rsid w:val="00EF043F"/>
    <w:rsid w:val="00EF0923"/>
    <w:rsid w:val="00EF0B93"/>
    <w:rsid w:val="00EF1CDA"/>
    <w:rsid w:val="00EF4273"/>
    <w:rsid w:val="00EF4AA3"/>
    <w:rsid w:val="00EF4E74"/>
    <w:rsid w:val="00EF4F46"/>
    <w:rsid w:val="00EF54F8"/>
    <w:rsid w:val="00EF578A"/>
    <w:rsid w:val="00EF5A1B"/>
    <w:rsid w:val="00EF7F3A"/>
    <w:rsid w:val="00F00578"/>
    <w:rsid w:val="00F006AD"/>
    <w:rsid w:val="00F022C1"/>
    <w:rsid w:val="00F035F6"/>
    <w:rsid w:val="00F04189"/>
    <w:rsid w:val="00F04272"/>
    <w:rsid w:val="00F05093"/>
    <w:rsid w:val="00F052E4"/>
    <w:rsid w:val="00F057BA"/>
    <w:rsid w:val="00F06362"/>
    <w:rsid w:val="00F07256"/>
    <w:rsid w:val="00F0784A"/>
    <w:rsid w:val="00F07934"/>
    <w:rsid w:val="00F10331"/>
    <w:rsid w:val="00F10D9B"/>
    <w:rsid w:val="00F1144B"/>
    <w:rsid w:val="00F117DD"/>
    <w:rsid w:val="00F118E4"/>
    <w:rsid w:val="00F123DC"/>
    <w:rsid w:val="00F1268D"/>
    <w:rsid w:val="00F1283C"/>
    <w:rsid w:val="00F12D6F"/>
    <w:rsid w:val="00F12FB1"/>
    <w:rsid w:val="00F138D0"/>
    <w:rsid w:val="00F141A4"/>
    <w:rsid w:val="00F1474A"/>
    <w:rsid w:val="00F153D2"/>
    <w:rsid w:val="00F16699"/>
    <w:rsid w:val="00F169F3"/>
    <w:rsid w:val="00F17822"/>
    <w:rsid w:val="00F1794B"/>
    <w:rsid w:val="00F20747"/>
    <w:rsid w:val="00F2170B"/>
    <w:rsid w:val="00F22086"/>
    <w:rsid w:val="00F223D8"/>
    <w:rsid w:val="00F2255F"/>
    <w:rsid w:val="00F22A51"/>
    <w:rsid w:val="00F237ED"/>
    <w:rsid w:val="00F2397A"/>
    <w:rsid w:val="00F24C42"/>
    <w:rsid w:val="00F24E65"/>
    <w:rsid w:val="00F251E6"/>
    <w:rsid w:val="00F25B45"/>
    <w:rsid w:val="00F26E5A"/>
    <w:rsid w:val="00F26F1B"/>
    <w:rsid w:val="00F26F86"/>
    <w:rsid w:val="00F272C9"/>
    <w:rsid w:val="00F27600"/>
    <w:rsid w:val="00F306C6"/>
    <w:rsid w:val="00F307EE"/>
    <w:rsid w:val="00F30DDB"/>
    <w:rsid w:val="00F31108"/>
    <w:rsid w:val="00F31240"/>
    <w:rsid w:val="00F31E18"/>
    <w:rsid w:val="00F32863"/>
    <w:rsid w:val="00F333AC"/>
    <w:rsid w:val="00F3486D"/>
    <w:rsid w:val="00F34B03"/>
    <w:rsid w:val="00F35069"/>
    <w:rsid w:val="00F35365"/>
    <w:rsid w:val="00F35AC2"/>
    <w:rsid w:val="00F362C2"/>
    <w:rsid w:val="00F37241"/>
    <w:rsid w:val="00F37818"/>
    <w:rsid w:val="00F37A83"/>
    <w:rsid w:val="00F37CB2"/>
    <w:rsid w:val="00F37F0B"/>
    <w:rsid w:val="00F400C1"/>
    <w:rsid w:val="00F41406"/>
    <w:rsid w:val="00F4176C"/>
    <w:rsid w:val="00F42913"/>
    <w:rsid w:val="00F4303C"/>
    <w:rsid w:val="00F4336A"/>
    <w:rsid w:val="00F44454"/>
    <w:rsid w:val="00F46710"/>
    <w:rsid w:val="00F46FC5"/>
    <w:rsid w:val="00F50387"/>
    <w:rsid w:val="00F50FAF"/>
    <w:rsid w:val="00F514F7"/>
    <w:rsid w:val="00F51B84"/>
    <w:rsid w:val="00F51BF6"/>
    <w:rsid w:val="00F5373D"/>
    <w:rsid w:val="00F5381A"/>
    <w:rsid w:val="00F53FEB"/>
    <w:rsid w:val="00F54620"/>
    <w:rsid w:val="00F5496C"/>
    <w:rsid w:val="00F549B6"/>
    <w:rsid w:val="00F54B8C"/>
    <w:rsid w:val="00F54C7F"/>
    <w:rsid w:val="00F55498"/>
    <w:rsid w:val="00F55499"/>
    <w:rsid w:val="00F56E69"/>
    <w:rsid w:val="00F570A0"/>
    <w:rsid w:val="00F573E6"/>
    <w:rsid w:val="00F57B92"/>
    <w:rsid w:val="00F6091C"/>
    <w:rsid w:val="00F6107B"/>
    <w:rsid w:val="00F614DC"/>
    <w:rsid w:val="00F61D65"/>
    <w:rsid w:val="00F628FD"/>
    <w:rsid w:val="00F633C1"/>
    <w:rsid w:val="00F63AE6"/>
    <w:rsid w:val="00F6405E"/>
    <w:rsid w:val="00F6506D"/>
    <w:rsid w:val="00F655F3"/>
    <w:rsid w:val="00F66002"/>
    <w:rsid w:val="00F6680A"/>
    <w:rsid w:val="00F678F0"/>
    <w:rsid w:val="00F72137"/>
    <w:rsid w:val="00F72442"/>
    <w:rsid w:val="00F72A9C"/>
    <w:rsid w:val="00F74575"/>
    <w:rsid w:val="00F74C43"/>
    <w:rsid w:val="00F75032"/>
    <w:rsid w:val="00F750B3"/>
    <w:rsid w:val="00F769BA"/>
    <w:rsid w:val="00F76BD0"/>
    <w:rsid w:val="00F77037"/>
    <w:rsid w:val="00F772BB"/>
    <w:rsid w:val="00F77CB6"/>
    <w:rsid w:val="00F801A6"/>
    <w:rsid w:val="00F8099E"/>
    <w:rsid w:val="00F813A2"/>
    <w:rsid w:val="00F82370"/>
    <w:rsid w:val="00F834B7"/>
    <w:rsid w:val="00F83921"/>
    <w:rsid w:val="00F83D6F"/>
    <w:rsid w:val="00F846B7"/>
    <w:rsid w:val="00F84A25"/>
    <w:rsid w:val="00F84BBB"/>
    <w:rsid w:val="00F85018"/>
    <w:rsid w:val="00F853BF"/>
    <w:rsid w:val="00F85867"/>
    <w:rsid w:val="00F85E30"/>
    <w:rsid w:val="00F867A7"/>
    <w:rsid w:val="00F86860"/>
    <w:rsid w:val="00F86A5A"/>
    <w:rsid w:val="00F872BB"/>
    <w:rsid w:val="00F87F2F"/>
    <w:rsid w:val="00F9066F"/>
    <w:rsid w:val="00F9067F"/>
    <w:rsid w:val="00F90F59"/>
    <w:rsid w:val="00F9159A"/>
    <w:rsid w:val="00F92423"/>
    <w:rsid w:val="00F924F5"/>
    <w:rsid w:val="00F9296A"/>
    <w:rsid w:val="00F93926"/>
    <w:rsid w:val="00F94CF4"/>
    <w:rsid w:val="00F9539C"/>
    <w:rsid w:val="00F95F4B"/>
    <w:rsid w:val="00F95F60"/>
    <w:rsid w:val="00F9664E"/>
    <w:rsid w:val="00F96C0D"/>
    <w:rsid w:val="00F96EF4"/>
    <w:rsid w:val="00F97247"/>
    <w:rsid w:val="00F97371"/>
    <w:rsid w:val="00FA021C"/>
    <w:rsid w:val="00FA0AC4"/>
    <w:rsid w:val="00FA18F4"/>
    <w:rsid w:val="00FA1966"/>
    <w:rsid w:val="00FA2294"/>
    <w:rsid w:val="00FA2403"/>
    <w:rsid w:val="00FA37F0"/>
    <w:rsid w:val="00FA3B49"/>
    <w:rsid w:val="00FA49C8"/>
    <w:rsid w:val="00FA4D2C"/>
    <w:rsid w:val="00FA502C"/>
    <w:rsid w:val="00FA5841"/>
    <w:rsid w:val="00FA5E5A"/>
    <w:rsid w:val="00FA5E99"/>
    <w:rsid w:val="00FA67DD"/>
    <w:rsid w:val="00FA6D22"/>
    <w:rsid w:val="00FA710B"/>
    <w:rsid w:val="00FA743C"/>
    <w:rsid w:val="00FA7F06"/>
    <w:rsid w:val="00FB00BF"/>
    <w:rsid w:val="00FB0D15"/>
    <w:rsid w:val="00FB1C62"/>
    <w:rsid w:val="00FB29A3"/>
    <w:rsid w:val="00FB3C9E"/>
    <w:rsid w:val="00FB40F0"/>
    <w:rsid w:val="00FB4547"/>
    <w:rsid w:val="00FB45FC"/>
    <w:rsid w:val="00FB495D"/>
    <w:rsid w:val="00FB4DB0"/>
    <w:rsid w:val="00FB5321"/>
    <w:rsid w:val="00FB5A5B"/>
    <w:rsid w:val="00FB647F"/>
    <w:rsid w:val="00FB6C1C"/>
    <w:rsid w:val="00FB6DD7"/>
    <w:rsid w:val="00FB73C8"/>
    <w:rsid w:val="00FB7C26"/>
    <w:rsid w:val="00FC0963"/>
    <w:rsid w:val="00FC1E1C"/>
    <w:rsid w:val="00FC2FE4"/>
    <w:rsid w:val="00FC37D9"/>
    <w:rsid w:val="00FC38B5"/>
    <w:rsid w:val="00FC41E5"/>
    <w:rsid w:val="00FC48D4"/>
    <w:rsid w:val="00FC4F5E"/>
    <w:rsid w:val="00FC5AD1"/>
    <w:rsid w:val="00FC5E31"/>
    <w:rsid w:val="00FC6D4B"/>
    <w:rsid w:val="00FC70E3"/>
    <w:rsid w:val="00FC73B6"/>
    <w:rsid w:val="00FD03EA"/>
    <w:rsid w:val="00FD146B"/>
    <w:rsid w:val="00FD18C9"/>
    <w:rsid w:val="00FD1C0F"/>
    <w:rsid w:val="00FD242D"/>
    <w:rsid w:val="00FD303D"/>
    <w:rsid w:val="00FD3C98"/>
    <w:rsid w:val="00FD3E09"/>
    <w:rsid w:val="00FD3F8D"/>
    <w:rsid w:val="00FD5380"/>
    <w:rsid w:val="00FD573F"/>
    <w:rsid w:val="00FD6665"/>
    <w:rsid w:val="00FD7991"/>
    <w:rsid w:val="00FE00A1"/>
    <w:rsid w:val="00FE1A2A"/>
    <w:rsid w:val="00FE2606"/>
    <w:rsid w:val="00FE3961"/>
    <w:rsid w:val="00FE4254"/>
    <w:rsid w:val="00FE4513"/>
    <w:rsid w:val="00FE4A74"/>
    <w:rsid w:val="00FE63DA"/>
    <w:rsid w:val="00FE6562"/>
    <w:rsid w:val="00FE6C89"/>
    <w:rsid w:val="00FE6CF7"/>
    <w:rsid w:val="00FE6F87"/>
    <w:rsid w:val="00FE7CB2"/>
    <w:rsid w:val="00FF2E9C"/>
    <w:rsid w:val="00FF35E3"/>
    <w:rsid w:val="00FF3AF4"/>
    <w:rsid w:val="00FF46CF"/>
    <w:rsid w:val="00FF4C61"/>
    <w:rsid w:val="00FF5423"/>
    <w:rsid w:val="00FF60E5"/>
    <w:rsid w:val="00FF69AF"/>
    <w:rsid w:val="00FF7A3B"/>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1EB1939"/>
  <w15:docId w15:val="{F42186F5-80B2-4C82-A169-8F327C37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EC9"/>
    <w:pPr>
      <w:spacing w:after="240"/>
      <w:jc w:val="both"/>
    </w:pPr>
  </w:style>
  <w:style w:type="paragraph" w:styleId="Heading1">
    <w:name w:val="heading 1"/>
    <w:basedOn w:val="Normal"/>
    <w:next w:val="Normal"/>
    <w:uiPriority w:val="1"/>
    <w:qFormat/>
    <w:rsid w:val="002D0B6E"/>
    <w:pPr>
      <w:keepNext/>
      <w:spacing w:before="360"/>
      <w:outlineLvl w:val="0"/>
    </w:pPr>
    <w:rPr>
      <w:rFonts w:ascii="Times New Roman Bold" w:hAnsi="Times New Roman Bold"/>
      <w:b/>
      <w:caps/>
      <w:sz w:val="24"/>
    </w:rPr>
  </w:style>
  <w:style w:type="paragraph" w:styleId="Heading2">
    <w:name w:val="heading 2"/>
    <w:basedOn w:val="Heading3"/>
    <w:next w:val="Normal"/>
    <w:link w:val="Heading2Char"/>
    <w:qFormat/>
    <w:rsid w:val="00D86D45"/>
    <w:pPr>
      <w:numPr>
        <w:numId w:val="10"/>
      </w:numPr>
      <w:tabs>
        <w:tab w:val="left" w:pos="360"/>
      </w:tabs>
      <w:spacing w:before="60"/>
      <w:outlineLvl w:val="1"/>
    </w:pPr>
    <w:rPr>
      <w:b w:val="0"/>
      <w:i/>
      <w:sz w:val="20"/>
    </w:rPr>
  </w:style>
  <w:style w:type="paragraph" w:styleId="Heading3">
    <w:name w:val="heading 3"/>
    <w:basedOn w:val="Normal"/>
    <w:next w:val="Normal"/>
    <w:link w:val="Heading3Char"/>
    <w:qFormat/>
    <w:rsid w:val="00FB00BF"/>
    <w:pPr>
      <w:keepNext/>
      <w:numPr>
        <w:numId w:val="11"/>
      </w:numPr>
      <w:tabs>
        <w:tab w:val="left" w:pos="900"/>
      </w:tabs>
      <w:spacing w:before="240" w:after="120"/>
      <w:ind w:left="720"/>
      <w:outlineLvl w:val="2"/>
    </w:pPr>
    <w:rPr>
      <w:rFonts w:ascii="Times New Roman Bold" w:hAnsi="Times New Roman Bold"/>
      <w:b/>
      <w:sz w:val="22"/>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722F7"/>
    <w:pPr>
      <w:tabs>
        <w:tab w:val="left" w:pos="1170"/>
        <w:tab w:val="right" w:leader="dot" w:pos="9350"/>
      </w:tabs>
      <w:spacing w:before="240" w:after="120"/>
      <w:jc w:val="left"/>
    </w:pPr>
    <w:rPr>
      <w:rFonts w:ascii="Times New Roman Bold" w:hAnsi="Times New Roman Bold"/>
      <w:b/>
      <w:bCs/>
      <w:caps/>
      <w:sz w:val="22"/>
      <w:szCs w:val="22"/>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uiPriority w:val="1"/>
    <w:qFormat/>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uiPriority w:val="99"/>
    <w:rsid w:val="004C7A00"/>
    <w:rPr>
      <w:rFonts w:ascii="Times New Roman" w:hAnsi="Times New Roman"/>
      <w:b/>
      <w:color w:val="auto"/>
      <w:sz w:val="20"/>
      <w:u w:val="none"/>
    </w:rPr>
  </w:style>
  <w:style w:type="paragraph" w:styleId="TOC2">
    <w:name w:val="toc 2"/>
    <w:basedOn w:val="Heading2"/>
    <w:next w:val="Heading2"/>
    <w:autoRedefine/>
    <w:uiPriority w:val="39"/>
    <w:qFormat/>
    <w:rsid w:val="00597B58"/>
    <w:pPr>
      <w:keepNext w:val="0"/>
      <w:numPr>
        <w:numId w:val="0"/>
      </w:numPr>
      <w:tabs>
        <w:tab w:val="clear" w:pos="360"/>
        <w:tab w:val="left" w:pos="390"/>
        <w:tab w:val="right" w:leader="dot" w:pos="9350"/>
      </w:tabs>
      <w:spacing w:before="0"/>
      <w:ind w:left="720" w:hanging="360"/>
      <w:jc w:val="left"/>
      <w:outlineLvl w:val="9"/>
    </w:pPr>
    <w:rPr>
      <w:rFonts w:ascii="Times New Roman" w:hAnsi="Times New Roman"/>
      <w:bCs/>
      <w:i w:val="0"/>
      <w:szCs w:val="22"/>
    </w:rPr>
  </w:style>
  <w:style w:type="paragraph" w:styleId="Header">
    <w:name w:val="header"/>
    <w:basedOn w:val="Normal"/>
    <w:link w:val="HeaderChar"/>
    <w:uiPriority w:val="99"/>
    <w:rsid w:val="0058542E"/>
    <w:pPr>
      <w:tabs>
        <w:tab w:val="center" w:pos="4320"/>
        <w:tab w:val="right" w:pos="8640"/>
      </w:tabs>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link w:val="BodyTextIndent2Char"/>
    <w:uiPriority w:val="99"/>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pPr>
  </w:style>
  <w:style w:type="paragraph" w:customStyle="1" w:styleId="PUB14subtitle">
    <w:name w:val="PUB 14 subtitle"/>
    <w:basedOn w:val="Normal"/>
    <w:rsid w:val="0058542E"/>
    <w:rPr>
      <w:b/>
      <w:sz w:val="22"/>
    </w:rPr>
  </w:style>
  <w:style w:type="character" w:styleId="FollowedHyperlink">
    <w:name w:val="FollowedHyperlink"/>
    <w:rsid w:val="00434EC9"/>
    <w:rPr>
      <w:rFonts w:ascii="Times New Roman" w:hAnsi="Times New Roman"/>
      <w:color w:val="auto"/>
      <w:u w:val="non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3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semiHidden/>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BA44F8"/>
    <w:pPr>
      <w:keepNext/>
      <w:tabs>
        <w:tab w:val="left" w:pos="1620"/>
        <w:tab w:val="right" w:leader="dot" w:pos="9346"/>
      </w:tabs>
      <w:spacing w:after="0"/>
      <w:ind w:left="1267" w:hanging="360"/>
      <w:jc w:val="left"/>
    </w:pPr>
    <w:rPr>
      <w:noProof/>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rsid w:val="00B23050"/>
    <w:rPr>
      <w:rFonts w:ascii="Times New Roman Bold" w:hAnsi="Times New Roman Bold"/>
      <w:i/>
    </w:rPr>
  </w:style>
  <w:style w:type="paragraph" w:customStyle="1" w:styleId="DefaultText">
    <w:name w:val="Default Text"/>
    <w:basedOn w:val="Normal"/>
    <w:rsid w:val="001C13CB"/>
    <w:pPr>
      <w:widowControl w:val="0"/>
    </w:pPr>
    <w:rPr>
      <w:snapToGrid w:val="0"/>
      <w:sz w:val="24"/>
    </w:rPr>
  </w:style>
  <w:style w:type="paragraph" w:customStyle="1" w:styleId="Default">
    <w:name w:val="Default"/>
    <w:link w:val="DefaultChar"/>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uiPriority w:val="99"/>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F94CF4"/>
    <w:pPr>
      <w:spacing w:after="120"/>
      <w:jc w:val="center"/>
    </w:pPr>
    <w:rPr>
      <w:b/>
      <w:sz w:val="28"/>
      <w:szCs w:val="24"/>
    </w:rPr>
  </w:style>
  <w:style w:type="paragraph" w:customStyle="1" w:styleId="Termsbold">
    <w:name w:val="Terms (bold)"/>
    <w:basedOn w:val="Normal"/>
    <w:qFormat/>
    <w:rsid w:val="006D3022"/>
    <w:pPr>
      <w:spacing w:before="240" w:after="60"/>
      <w:ind w:left="504"/>
    </w:pPr>
    <w:rPr>
      <w:rFonts w:eastAsia="Calibri"/>
      <w:b/>
      <w:szCs w:val="22"/>
    </w:rPr>
  </w:style>
  <w:style w:type="character" w:customStyle="1" w:styleId="TOCAppendixHeadingChar">
    <w:name w:val="TOC Appendix Heading Char"/>
    <w:link w:val="TOCAppendixHeading"/>
    <w:rsid w:val="00F94CF4"/>
    <w:rPr>
      <w:b/>
      <w:sz w:val="28"/>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2"/>
      </w:numPr>
      <w:tabs>
        <w:tab w:val="num" w:pos="1440"/>
      </w:tabs>
      <w:spacing w:after="60"/>
      <w:ind w:left="1440"/>
    </w:pPr>
    <w:rPr>
      <w:rFonts w:ascii="Times New Roman" w:eastAsia="Calibri" w:hAnsi="Times New Roman"/>
      <w:b/>
      <w:color w:val="auto"/>
      <w:sz w:val="20"/>
      <w:szCs w:val="16"/>
    </w:rPr>
  </w:style>
  <w:style w:type="paragraph" w:customStyle="1" w:styleId="2s">
    <w:name w:val="2 #s"/>
    <w:qFormat/>
    <w:rsid w:val="00C11163"/>
    <w:pPr>
      <w:numPr>
        <w:ilvl w:val="5"/>
        <w:numId w:val="41"/>
      </w:numPr>
      <w:spacing w:before="40" w:after="40"/>
      <w:jc w:val="both"/>
    </w:pPr>
    <w:rPr>
      <w:iCs/>
      <w:szCs w:val="24"/>
    </w:rPr>
  </w:style>
  <w:style w:type="paragraph" w:customStyle="1" w:styleId="3s">
    <w:name w:val="3 #s"/>
    <w:qFormat/>
    <w:rsid w:val="00C11163"/>
    <w:pPr>
      <w:numPr>
        <w:ilvl w:val="6"/>
        <w:numId w:val="41"/>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41"/>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41"/>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41"/>
      </w:numPr>
      <w:spacing w:after="60"/>
      <w:jc w:val="both"/>
    </w:pPr>
    <w:rPr>
      <w:rFonts w:eastAsia="Calibri"/>
      <w:szCs w:val="22"/>
    </w:rPr>
  </w:style>
  <w:style w:type="paragraph" w:customStyle="1" w:styleId="Letterscodereference">
    <w:name w:val="Letters (code reference)"/>
    <w:qFormat/>
    <w:rsid w:val="00C11163"/>
    <w:pPr>
      <w:numPr>
        <w:ilvl w:val="4"/>
        <w:numId w:val="41"/>
      </w:numPr>
      <w:spacing w:after="60"/>
      <w:jc w:val="both"/>
    </w:pPr>
    <w:rPr>
      <w:rFonts w:eastAsia="Calibri"/>
      <w:szCs w:val="22"/>
    </w:rPr>
  </w:style>
  <w:style w:type="paragraph" w:customStyle="1" w:styleId="4s">
    <w:name w:val="4 #s"/>
    <w:qFormat/>
    <w:rsid w:val="00C11163"/>
    <w:pPr>
      <w:numPr>
        <w:ilvl w:val="7"/>
        <w:numId w:val="41"/>
      </w:numPr>
      <w:spacing w:before="40" w:after="40"/>
      <w:jc w:val="both"/>
    </w:pPr>
    <w:rPr>
      <w:iCs/>
      <w:szCs w:val="24"/>
    </w:rPr>
  </w:style>
  <w:style w:type="paragraph" w:customStyle="1" w:styleId="Bullets2s">
    <w:name w:val="Bullets (2 #s)"/>
    <w:qFormat/>
    <w:rsid w:val="00C11163"/>
    <w:pPr>
      <w:numPr>
        <w:numId w:val="2"/>
      </w:numPr>
      <w:spacing w:after="40"/>
      <w:jc w:val="both"/>
    </w:pPr>
    <w:rPr>
      <w:rFonts w:eastAsia="Calibri"/>
      <w:szCs w:val="22"/>
    </w:rPr>
  </w:style>
  <w:style w:type="paragraph" w:customStyle="1" w:styleId="5s">
    <w:name w:val="5 #s"/>
    <w:qFormat/>
    <w:rsid w:val="00C11163"/>
    <w:pPr>
      <w:numPr>
        <w:ilvl w:val="8"/>
        <w:numId w:val="41"/>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uiPriority w:val="1"/>
    <w:rsid w:val="000A0F74"/>
    <w:rPr>
      <w:rFonts w:ascii="Verdana" w:hAnsi="Verdana"/>
      <w:sz w:val="24"/>
    </w:rPr>
  </w:style>
  <w:style w:type="character" w:customStyle="1" w:styleId="Heading4Char">
    <w:name w:val="Heading 4 Char"/>
    <w:link w:val="Heading4"/>
    <w:uiPriority w:val="99"/>
    <w:locked/>
    <w:rsid w:val="002407FF"/>
    <w:rPr>
      <w:b/>
    </w:rPr>
  </w:style>
  <w:style w:type="paragraph" w:customStyle="1" w:styleId="I-Normal1indent">
    <w:name w:val="I - Normal 1 indent"/>
    <w:basedOn w:val="Normal"/>
    <w:qFormat/>
    <w:rsid w:val="002407FF"/>
    <w:pPr>
      <w:ind w:left="720"/>
    </w:pPr>
    <w:rPr>
      <w:rFonts w:eastAsia="Calibri"/>
      <w:szCs w:val="22"/>
    </w:rPr>
  </w:style>
  <w:style w:type="paragraph" w:customStyle="1" w:styleId="I-Normalreg">
    <w:name w:val="I - Normal reg"/>
    <w:basedOn w:val="Normal"/>
    <w:link w:val="I-NormalregChar"/>
    <w:qFormat/>
    <w:rsid w:val="002407FF"/>
    <w:pPr>
      <w:ind w:left="360"/>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pPr>
    <w:rPr>
      <w:rFonts w:eastAsia="Calibri"/>
      <w:b/>
      <w:bCs/>
      <w:sz w:val="24"/>
      <w:szCs w:val="24"/>
    </w:rPr>
  </w:style>
  <w:style w:type="paragraph" w:customStyle="1" w:styleId="BoldHeading">
    <w:name w:val="Bold Heading"/>
    <w:basedOn w:val="Normal"/>
    <w:qFormat/>
    <w:rsid w:val="00416F1D"/>
    <w:rPr>
      <w:rFonts w:eastAsia="Calibri"/>
      <w:b/>
      <w:szCs w:val="22"/>
    </w:rPr>
  </w:style>
  <w:style w:type="paragraph" w:styleId="NoSpacing">
    <w:name w:val="No Spacing"/>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3"/>
      </w:numPr>
      <w:ind w:left="720" w:hanging="720"/>
      <w:contextualSpacing/>
    </w:pPr>
    <w:rPr>
      <w:rFonts w:eastAsia="Calibri"/>
      <w:b/>
      <w:szCs w:val="22"/>
    </w:rPr>
  </w:style>
  <w:style w:type="paragraph" w:customStyle="1" w:styleId="Bullets">
    <w:name w:val="Bullets"/>
    <w:qFormat/>
    <w:rsid w:val="009F7714"/>
    <w:pPr>
      <w:numPr>
        <w:numId w:val="4"/>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5"/>
      </w:numPr>
      <w:spacing w:after="120"/>
    </w:pPr>
    <w:rPr>
      <w:rFonts w:eastAsia="Calibri"/>
      <w:b/>
      <w:szCs w:val="22"/>
    </w:rPr>
  </w:style>
  <w:style w:type="paragraph" w:customStyle="1" w:styleId="NumberSeriesLevel2">
    <w:name w:val="Number Series Level 2"/>
    <w:basedOn w:val="Normal"/>
    <w:qFormat/>
    <w:rsid w:val="004132E4"/>
    <w:pPr>
      <w:numPr>
        <w:ilvl w:val="1"/>
        <w:numId w:val="5"/>
      </w:numPr>
      <w:spacing w:after="120"/>
      <w:ind w:left="1224" w:hanging="504"/>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6"/>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4E342F"/>
    <w:pPr>
      <w:widowControl w:val="0"/>
      <w:spacing w:before="40" w:after="240"/>
      <w:ind w:left="1080" w:right="2462"/>
      <w:jc w:val="both"/>
    </w:pPr>
    <w:rPr>
      <w:iCs/>
      <w:szCs w:val="24"/>
    </w:rPr>
  </w:style>
  <w:style w:type="character" w:styleId="CommentReference">
    <w:name w:val="annotation reference"/>
    <w:rsid w:val="00DD4F2C"/>
    <w:rPr>
      <w:sz w:val="16"/>
      <w:szCs w:val="16"/>
    </w:rPr>
  </w:style>
  <w:style w:type="paragraph" w:styleId="Revision">
    <w:name w:val="Revision"/>
    <w:hidden/>
    <w:uiPriority w:val="99"/>
    <w:semiHidden/>
    <w:rsid w:val="00065645"/>
  </w:style>
  <w:style w:type="paragraph" w:customStyle="1" w:styleId="Bullets3s">
    <w:name w:val="Bullets (3 #s)"/>
    <w:qFormat/>
    <w:rsid w:val="002529CF"/>
    <w:pPr>
      <w:numPr>
        <w:numId w:val="7"/>
      </w:numPr>
      <w:tabs>
        <w:tab w:val="right" w:pos="8100"/>
      </w:tabs>
      <w:spacing w:after="40"/>
      <w:ind w:left="2160" w:right="2340" w:hanging="288"/>
      <w:jc w:val="both"/>
    </w:pPr>
    <w:rPr>
      <w:rFonts w:eastAsia="Calibri"/>
      <w:szCs w:val="22"/>
    </w:rPr>
  </w:style>
  <w:style w:type="paragraph" w:customStyle="1" w:styleId="I-s">
    <w:name w:val="I - #s"/>
    <w:basedOn w:val="I-Normal2indent"/>
    <w:qFormat/>
    <w:rsid w:val="002B7B90"/>
    <w:pPr>
      <w:numPr>
        <w:numId w:val="8"/>
      </w:numPr>
      <w:ind w:left="1440"/>
    </w:pPr>
  </w:style>
  <w:style w:type="paragraph" w:customStyle="1" w:styleId="ItemHeading">
    <w:name w:val="Item Heading"/>
    <w:basedOn w:val="Heading4"/>
    <w:link w:val="ItemHeadingChar"/>
    <w:qFormat/>
    <w:rsid w:val="00224E6C"/>
    <w:pPr>
      <w:keepLines/>
      <w:widowControl/>
      <w:tabs>
        <w:tab w:val="left" w:pos="900"/>
      </w:tabs>
      <w:spacing w:before="360" w:after="240"/>
      <w:ind w:left="907" w:hanging="907"/>
      <w:jc w:val="left"/>
    </w:pPr>
    <w:rPr>
      <w:bCs/>
      <w:iCs/>
      <w:sz w:val="22"/>
      <w:szCs w:val="22"/>
    </w:rPr>
  </w:style>
  <w:style w:type="paragraph" w:customStyle="1" w:styleId="1italics">
    <w:name w:val="(1) italics"/>
    <w:basedOn w:val="ListParagraph"/>
    <w:link w:val="1italicsChar"/>
    <w:qFormat/>
    <w:rsid w:val="001D7B0C"/>
    <w:pPr>
      <w:keepNext/>
      <w:numPr>
        <w:numId w:val="9"/>
      </w:numPr>
    </w:pPr>
    <w:rPr>
      <w:rFonts w:ascii="Calibri" w:hAnsi="Calibri"/>
      <w:i/>
      <w:iCs/>
      <w:sz w:val="22"/>
      <w:szCs w:val="22"/>
      <w:lang w:bidi="en-US"/>
    </w:rPr>
  </w:style>
  <w:style w:type="paragraph" w:customStyle="1" w:styleId="1reg">
    <w:name w:val="(1) reg"/>
    <w:basedOn w:val="Normal"/>
    <w:link w:val="1regChar"/>
    <w:qFormat/>
    <w:rsid w:val="001D7B0C"/>
    <w:pPr>
      <w:keepNext/>
      <w:spacing w:after="60"/>
      <w:ind w:left="2160" w:hanging="360"/>
    </w:pPr>
  </w:style>
  <w:style w:type="character" w:customStyle="1" w:styleId="1italicsChar">
    <w:name w:val="(1) italics Char"/>
    <w:link w:val="1italics"/>
    <w:rsid w:val="001D7B0C"/>
    <w:rPr>
      <w:rFonts w:ascii="Calibri" w:hAnsi="Calibri"/>
      <w:i/>
      <w:iCs/>
      <w:sz w:val="22"/>
      <w:szCs w:val="22"/>
      <w:lang w:bidi="en-US"/>
    </w:rPr>
  </w:style>
  <w:style w:type="character" w:customStyle="1" w:styleId="1regChar">
    <w:name w:val="(1) reg Char"/>
    <w:link w:val="1reg"/>
    <w:rsid w:val="001D7B0C"/>
  </w:style>
  <w:style w:type="paragraph" w:customStyle="1" w:styleId="HeadingTitle">
    <w:name w:val="Heading Title"/>
    <w:qFormat/>
    <w:rsid w:val="0050685B"/>
    <w:pPr>
      <w:spacing w:before="240" w:after="160" w:line="276" w:lineRule="auto"/>
      <w:ind w:left="504" w:hanging="504"/>
    </w:pPr>
    <w:rPr>
      <w:rFonts w:eastAsia="Calibri"/>
      <w:b/>
      <w:sz w:val="24"/>
      <w:szCs w:val="22"/>
    </w:rPr>
  </w:style>
  <w:style w:type="character" w:customStyle="1" w:styleId="BodyTextIndent2Char">
    <w:name w:val="Body Text Indent 2 Char"/>
    <w:basedOn w:val="DefaultParagraphFont"/>
    <w:link w:val="BodyTextIndent2"/>
    <w:uiPriority w:val="99"/>
    <w:rsid w:val="00B30F86"/>
    <w:rPr>
      <w:rFonts w:ascii="Times New" w:hAnsi="Times New"/>
    </w:rPr>
  </w:style>
  <w:style w:type="paragraph" w:customStyle="1" w:styleId="1ItemHeading">
    <w:name w:val="1.Item Heading"/>
    <w:basedOn w:val="Heading2"/>
    <w:link w:val="1ItemHeadingChar"/>
    <w:qFormat/>
    <w:rsid w:val="00EC2D0B"/>
    <w:pPr>
      <w:numPr>
        <w:numId w:val="17"/>
      </w:numPr>
      <w:tabs>
        <w:tab w:val="clear" w:pos="900"/>
        <w:tab w:val="left" w:pos="540"/>
      </w:tabs>
      <w:spacing w:before="0" w:after="240"/>
      <w:ind w:left="360"/>
    </w:pPr>
    <w:rPr>
      <w:b/>
      <w:i w:val="0"/>
      <w:sz w:val="22"/>
    </w:rPr>
  </w:style>
  <w:style w:type="paragraph" w:styleId="TOC4">
    <w:name w:val="toc 4"/>
    <w:basedOn w:val="Normal"/>
    <w:next w:val="Normal"/>
    <w:autoRedefine/>
    <w:uiPriority w:val="39"/>
    <w:rsid w:val="00C91163"/>
    <w:pPr>
      <w:tabs>
        <w:tab w:val="left" w:pos="900"/>
        <w:tab w:val="right" w:leader="dot" w:pos="9350"/>
      </w:tabs>
      <w:spacing w:after="0"/>
      <w:ind w:left="1080" w:hanging="792"/>
    </w:pPr>
    <w:rPr>
      <w:szCs w:val="22"/>
    </w:rPr>
  </w:style>
  <w:style w:type="character" w:customStyle="1" w:styleId="ItemHeadingChar">
    <w:name w:val="Item Heading Char"/>
    <w:basedOn w:val="Heading4Char"/>
    <w:link w:val="ItemHeading"/>
    <w:rsid w:val="00FD6665"/>
    <w:rPr>
      <w:b/>
      <w:bCs/>
      <w:iCs/>
      <w:sz w:val="22"/>
      <w:szCs w:val="22"/>
    </w:rPr>
  </w:style>
  <w:style w:type="character" w:customStyle="1" w:styleId="1ItemHeadingChar">
    <w:name w:val="1.Item Heading Char"/>
    <w:basedOn w:val="ItemHeadingChar"/>
    <w:link w:val="1ItemHeading"/>
    <w:rsid w:val="00EC2D0B"/>
    <w:rPr>
      <w:rFonts w:ascii="Times New Roman Bold" w:hAnsi="Times New Roman Bold"/>
      <w:b/>
      <w:bCs w:val="0"/>
      <w:iCs w:val="0"/>
      <w:sz w:val="22"/>
      <w:szCs w:val="22"/>
    </w:rPr>
  </w:style>
  <w:style w:type="paragraph" w:styleId="TOC5">
    <w:name w:val="toc 5"/>
    <w:basedOn w:val="Normal"/>
    <w:next w:val="Normal"/>
    <w:autoRedefine/>
    <w:uiPriority w:val="39"/>
    <w:rsid w:val="007324D2"/>
    <w:pPr>
      <w:tabs>
        <w:tab w:val="left" w:pos="720"/>
        <w:tab w:val="right" w:leader="dot" w:pos="9350"/>
      </w:tabs>
      <w:spacing w:after="120"/>
      <w:ind w:left="1152" w:hanging="720"/>
      <w:jc w:val="left"/>
    </w:pPr>
    <w:rPr>
      <w:szCs w:val="22"/>
    </w:rPr>
  </w:style>
  <w:style w:type="paragraph" w:styleId="TOC6">
    <w:name w:val="toc 6"/>
    <w:basedOn w:val="Normal"/>
    <w:next w:val="Normal"/>
    <w:autoRedefine/>
    <w:rsid w:val="007E6DBE"/>
    <w:pPr>
      <w:spacing w:after="0"/>
      <w:jc w:val="left"/>
    </w:pPr>
    <w:rPr>
      <w:rFonts w:asciiTheme="minorHAnsi" w:hAnsiTheme="minorHAnsi"/>
      <w:sz w:val="22"/>
      <w:szCs w:val="22"/>
    </w:rPr>
  </w:style>
  <w:style w:type="paragraph" w:styleId="TOC7">
    <w:name w:val="toc 7"/>
    <w:basedOn w:val="Normal"/>
    <w:next w:val="Normal"/>
    <w:autoRedefine/>
    <w:rsid w:val="007E6DBE"/>
    <w:pPr>
      <w:spacing w:after="0"/>
      <w:jc w:val="left"/>
    </w:pPr>
    <w:rPr>
      <w:rFonts w:asciiTheme="minorHAnsi" w:hAnsiTheme="minorHAnsi"/>
      <w:sz w:val="22"/>
      <w:szCs w:val="22"/>
    </w:rPr>
  </w:style>
  <w:style w:type="paragraph" w:styleId="TOC8">
    <w:name w:val="toc 8"/>
    <w:basedOn w:val="Normal"/>
    <w:next w:val="Normal"/>
    <w:autoRedefine/>
    <w:rsid w:val="007E6DBE"/>
    <w:pPr>
      <w:spacing w:after="0"/>
      <w:jc w:val="left"/>
    </w:pPr>
    <w:rPr>
      <w:rFonts w:asciiTheme="minorHAnsi" w:hAnsiTheme="minorHAnsi"/>
      <w:sz w:val="22"/>
      <w:szCs w:val="22"/>
    </w:rPr>
  </w:style>
  <w:style w:type="paragraph" w:styleId="TOC9">
    <w:name w:val="toc 9"/>
    <w:basedOn w:val="Normal"/>
    <w:next w:val="Normal"/>
    <w:autoRedefine/>
    <w:rsid w:val="007E6DBE"/>
    <w:pPr>
      <w:spacing w:after="0"/>
      <w:jc w:val="left"/>
    </w:pPr>
    <w:rPr>
      <w:rFonts w:asciiTheme="minorHAnsi" w:hAnsiTheme="minorHAnsi"/>
      <w:sz w:val="22"/>
      <w:szCs w:val="22"/>
    </w:rPr>
  </w:style>
  <w:style w:type="paragraph" w:customStyle="1" w:styleId="TOCAppdxSubtitle">
    <w:name w:val="TOC Appdx Subtitle"/>
    <w:basedOn w:val="TOCAppendixHeading"/>
    <w:link w:val="TOCAppdxSubtitleChar"/>
    <w:qFormat/>
    <w:rsid w:val="00C44F78"/>
    <w:pPr>
      <w:spacing w:after="240"/>
    </w:pPr>
  </w:style>
  <w:style w:type="paragraph" w:customStyle="1" w:styleId="SubPartItem">
    <w:name w:val="Sub Part Item"/>
    <w:basedOn w:val="ListParagraph"/>
    <w:link w:val="SubPartItemChar"/>
    <w:qFormat/>
    <w:rsid w:val="00952619"/>
    <w:pPr>
      <w:numPr>
        <w:numId w:val="13"/>
      </w:numPr>
      <w:spacing w:before="360"/>
    </w:pPr>
    <w:rPr>
      <w:b/>
      <w:sz w:val="22"/>
      <w:szCs w:val="22"/>
    </w:rPr>
  </w:style>
  <w:style w:type="character" w:customStyle="1" w:styleId="TOCAppdxSubtitleChar">
    <w:name w:val="TOC Appdx Subtitle Char"/>
    <w:basedOn w:val="TOCAppendixHeadingChar"/>
    <w:link w:val="TOCAppdxSubtitle"/>
    <w:rsid w:val="00C44F78"/>
    <w:rPr>
      <w:b/>
      <w:sz w:val="28"/>
      <w:szCs w:val="24"/>
    </w:rPr>
  </w:style>
  <w:style w:type="character" w:customStyle="1" w:styleId="SubPartItemChar">
    <w:name w:val="Sub Part Item Char"/>
    <w:basedOn w:val="ListParagraphChar"/>
    <w:link w:val="SubPartItem"/>
    <w:rsid w:val="00952619"/>
    <w:rPr>
      <w:b/>
      <w:sz w:val="22"/>
      <w:szCs w:val="22"/>
    </w:rPr>
  </w:style>
  <w:style w:type="paragraph" w:customStyle="1" w:styleId="TermsBodyCopy">
    <w:name w:val="Terms Body Copy"/>
    <w:qFormat/>
    <w:rsid w:val="005D1182"/>
    <w:pPr>
      <w:spacing w:after="120"/>
      <w:ind w:left="504"/>
      <w:jc w:val="both"/>
    </w:pPr>
    <w:rPr>
      <w:rFonts w:eastAsiaTheme="minorHAnsi" w:cstheme="minorBidi"/>
      <w:szCs w:val="22"/>
    </w:rPr>
  </w:style>
  <w:style w:type="paragraph" w:customStyle="1" w:styleId="BodyTextLetter2ndSubtitleP14">
    <w:name w:val="Body Text Letter 2nd Subtitle P14"/>
    <w:basedOn w:val="Normal"/>
    <w:autoRedefine/>
    <w:qFormat/>
    <w:rsid w:val="001A69E0"/>
    <w:pPr>
      <w:numPr>
        <w:ilvl w:val="4"/>
        <w:numId w:val="15"/>
      </w:numPr>
      <w:spacing w:after="120"/>
    </w:pPr>
    <w:rPr>
      <w:rFonts w:eastAsiaTheme="minorHAnsi" w:cstheme="minorBidi"/>
      <w:b/>
      <w:szCs w:val="16"/>
    </w:rPr>
  </w:style>
  <w:style w:type="paragraph" w:customStyle="1" w:styleId="SubtitleP14">
    <w:name w:val="Subtitle P14"/>
    <w:basedOn w:val="Subtitle"/>
    <w:autoRedefine/>
    <w:qFormat/>
    <w:rsid w:val="001A69E0"/>
    <w:pPr>
      <w:numPr>
        <w:ilvl w:val="2"/>
        <w:numId w:val="15"/>
      </w:numPr>
      <w:spacing w:after="60" w:line="276" w:lineRule="auto"/>
      <w:ind w:left="4860" w:hanging="360"/>
    </w:pPr>
    <w:rPr>
      <w:rFonts w:ascii="Times New Roman" w:hAnsi="Times New Roman"/>
      <w:b/>
      <w:i w:val="0"/>
      <w:color w:val="auto"/>
      <w:spacing w:val="0"/>
      <w:sz w:val="20"/>
    </w:rPr>
  </w:style>
  <w:style w:type="paragraph" w:styleId="Subtitle">
    <w:name w:val="Subtitle"/>
    <w:basedOn w:val="Normal"/>
    <w:next w:val="Normal"/>
    <w:link w:val="SubtitleChar"/>
    <w:qFormat/>
    <w:rsid w:val="001A69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A69E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link w:val="Heading3"/>
    <w:rsid w:val="00FB00BF"/>
    <w:rPr>
      <w:rFonts w:ascii="Times New Roman Bold" w:hAnsi="Times New Roman Bold"/>
      <w:b/>
      <w:sz w:val="22"/>
    </w:rPr>
  </w:style>
  <w:style w:type="paragraph" w:customStyle="1" w:styleId="Before3pt">
    <w:name w:val="Before: 3 pt"/>
    <w:basedOn w:val="Normal"/>
    <w:uiPriority w:val="99"/>
    <w:rsid w:val="004A4E96"/>
    <w:pPr>
      <w:tabs>
        <w:tab w:val="left" w:pos="288"/>
      </w:tabs>
      <w:spacing w:before="60" w:after="0"/>
      <w:jc w:val="center"/>
    </w:pPr>
    <w:rPr>
      <w:b/>
    </w:rPr>
  </w:style>
  <w:style w:type="paragraph" w:customStyle="1" w:styleId="3scopy">
    <w:name w:val="3 #s copy"/>
    <w:autoRedefine/>
    <w:qFormat/>
    <w:rsid w:val="0011712E"/>
    <w:pPr>
      <w:spacing w:before="40" w:after="40"/>
      <w:ind w:left="1872" w:right="2347"/>
      <w:jc w:val="both"/>
    </w:pPr>
    <w:rPr>
      <w:rFonts w:eastAsiaTheme="majorEastAsia" w:cstheme="majorBidi"/>
      <w:iCs/>
      <w:szCs w:val="24"/>
    </w:rPr>
  </w:style>
  <w:style w:type="paragraph" w:styleId="DocumentMap">
    <w:name w:val="Document Map"/>
    <w:basedOn w:val="Normal"/>
    <w:link w:val="DocumentMapChar"/>
    <w:uiPriority w:val="99"/>
    <w:semiHidden/>
    <w:unhideWhenUsed/>
    <w:rsid w:val="008746B8"/>
    <w:pPr>
      <w:spacing w:after="0"/>
      <w:ind w:left="1008"/>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746B8"/>
    <w:rPr>
      <w:rFonts w:ascii="Tahoma" w:eastAsiaTheme="minorHAnsi" w:hAnsi="Tahoma" w:cs="Tahoma"/>
      <w:sz w:val="16"/>
      <w:szCs w:val="16"/>
    </w:rPr>
  </w:style>
  <w:style w:type="paragraph" w:customStyle="1" w:styleId="bulletedlist">
    <w:name w:val="bulleted list"/>
    <w:basedOn w:val="ListParagraph"/>
    <w:qFormat/>
    <w:rsid w:val="00BC7D4D"/>
    <w:pPr>
      <w:numPr>
        <w:numId w:val="45"/>
      </w:numPr>
      <w:contextualSpacing/>
    </w:pPr>
    <w:rPr>
      <w:rFonts w:eastAsiaTheme="minorHAnsi" w:cstheme="minorBidi"/>
      <w:szCs w:val="22"/>
    </w:rPr>
  </w:style>
  <w:style w:type="paragraph" w:customStyle="1" w:styleId="4scopy">
    <w:name w:val="4 #s copy"/>
    <w:qFormat/>
    <w:rsid w:val="00D9515E"/>
    <w:pPr>
      <w:spacing w:before="40" w:after="40"/>
      <w:ind w:left="2808"/>
      <w:jc w:val="both"/>
    </w:pPr>
    <w:rPr>
      <w:rFonts w:eastAsiaTheme="majorEastAsia" w:cstheme="majorBidi"/>
      <w:iCs/>
      <w:szCs w:val="24"/>
    </w:rPr>
  </w:style>
  <w:style w:type="table" w:customStyle="1" w:styleId="TableGrid2">
    <w:name w:val="Table Grid2"/>
    <w:basedOn w:val="TableNormal"/>
    <w:next w:val="TableGrid"/>
    <w:uiPriority w:val="39"/>
    <w:rsid w:val="00AC707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C7076"/>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5B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35BF2"/>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3"/>
    <w:link w:val="TableHeadingChar"/>
    <w:qFormat/>
    <w:rsid w:val="00065AEF"/>
    <w:pPr>
      <w:keepLines/>
      <w:numPr>
        <w:numId w:val="0"/>
      </w:numPr>
      <w:tabs>
        <w:tab w:val="clear" w:pos="900"/>
      </w:tabs>
      <w:spacing w:before="40" w:after="40"/>
      <w:jc w:val="center"/>
      <w:outlineLvl w:val="9"/>
    </w:pPr>
    <w:rPr>
      <w:rFonts w:ascii="Times New Roman" w:eastAsiaTheme="majorEastAsia" w:hAnsi="Times New Roman" w:cstheme="majorBidi"/>
      <w:bCs/>
      <w:szCs w:val="22"/>
    </w:rPr>
  </w:style>
  <w:style w:type="paragraph" w:customStyle="1" w:styleId="TableColumnHeadings">
    <w:name w:val="Table Column Headings"/>
    <w:basedOn w:val="Heading3"/>
    <w:qFormat/>
    <w:rsid w:val="00065AEF"/>
    <w:pPr>
      <w:keepLines/>
      <w:numPr>
        <w:numId w:val="0"/>
      </w:numPr>
      <w:tabs>
        <w:tab w:val="clear" w:pos="900"/>
      </w:tabs>
      <w:spacing w:before="0" w:after="0"/>
      <w:jc w:val="center"/>
    </w:pPr>
    <w:rPr>
      <w:rFonts w:ascii="Times New Roman" w:eastAsiaTheme="majorEastAsia" w:hAnsi="Times New Roman" w:cstheme="majorBidi"/>
      <w:bCs/>
      <w:sz w:val="20"/>
      <w:szCs w:val="22"/>
      <w:lang w:eastAsia="ja-JP"/>
    </w:rPr>
  </w:style>
  <w:style w:type="paragraph" w:customStyle="1" w:styleId="Normal10ptjust">
    <w:name w:val="Normal 10pt just"/>
    <w:basedOn w:val="I-Normalreg"/>
    <w:link w:val="Normal10ptjustChar"/>
    <w:qFormat/>
    <w:rsid w:val="005E1C29"/>
    <w:pPr>
      <w:ind w:left="0"/>
    </w:pPr>
  </w:style>
  <w:style w:type="character" w:styleId="UnresolvedMention">
    <w:name w:val="Unresolved Mention"/>
    <w:basedOn w:val="DefaultParagraphFont"/>
    <w:uiPriority w:val="99"/>
    <w:semiHidden/>
    <w:unhideWhenUsed/>
    <w:rsid w:val="004C7A00"/>
    <w:rPr>
      <w:color w:val="808080"/>
      <w:shd w:val="clear" w:color="auto" w:fill="E6E6E6"/>
    </w:rPr>
  </w:style>
  <w:style w:type="character" w:customStyle="1" w:styleId="I-NormalregChar">
    <w:name w:val="I - Normal reg Char"/>
    <w:basedOn w:val="DefaultParagraphFont"/>
    <w:link w:val="I-Normalreg"/>
    <w:rsid w:val="005E1C29"/>
    <w:rPr>
      <w:rFonts w:eastAsia="Calibri"/>
      <w:szCs w:val="22"/>
    </w:rPr>
  </w:style>
  <w:style w:type="character" w:customStyle="1" w:styleId="Normal10ptjustChar">
    <w:name w:val="Normal 10pt just Char"/>
    <w:basedOn w:val="I-NormalregChar"/>
    <w:link w:val="Normal10ptjust"/>
    <w:rsid w:val="005E1C29"/>
    <w:rPr>
      <w:rFonts w:eastAsia="Calibri"/>
      <w:szCs w:val="22"/>
    </w:rPr>
  </w:style>
  <w:style w:type="character" w:customStyle="1" w:styleId="StyleHyperlink">
    <w:name w:val="Style Hyperlink +"/>
    <w:basedOn w:val="Hyperlink"/>
    <w:rsid w:val="004C7A00"/>
    <w:rPr>
      <w:rFonts w:ascii="Times New Roman" w:hAnsi="Times New Roman"/>
      <w:b w:val="0"/>
      <w:color w:val="auto"/>
      <w:sz w:val="20"/>
      <w:u w:val="none"/>
    </w:rPr>
  </w:style>
  <w:style w:type="table" w:customStyle="1" w:styleId="TableGrid4">
    <w:name w:val="Table Grid4"/>
    <w:basedOn w:val="TableNormal"/>
    <w:next w:val="TableGrid"/>
    <w:uiPriority w:val="39"/>
    <w:rsid w:val="00C755D1"/>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Details">
    <w:name w:val="Hdg Details"/>
    <w:basedOn w:val="TableHeading"/>
    <w:link w:val="HdgDetailsChar"/>
    <w:qFormat/>
    <w:rsid w:val="00D907BA"/>
    <w:rPr>
      <w:i/>
      <w:sz w:val="20"/>
      <w:szCs w:val="20"/>
    </w:rPr>
  </w:style>
  <w:style w:type="numbering" w:customStyle="1" w:styleId="NoList1">
    <w:name w:val="No List1"/>
    <w:next w:val="NoList"/>
    <w:uiPriority w:val="99"/>
    <w:semiHidden/>
    <w:unhideWhenUsed/>
    <w:rsid w:val="00924CF1"/>
  </w:style>
  <w:style w:type="character" w:customStyle="1" w:styleId="TableHeadingChar">
    <w:name w:val="Table Heading Char"/>
    <w:basedOn w:val="Heading3Char"/>
    <w:link w:val="TableHeading"/>
    <w:rsid w:val="00D907BA"/>
    <w:rPr>
      <w:rFonts w:ascii="Times New Roman Bold" w:eastAsiaTheme="majorEastAsia" w:hAnsi="Times New Roman Bold" w:cstheme="majorBidi"/>
      <w:b/>
      <w:bCs/>
      <w:sz w:val="22"/>
      <w:szCs w:val="22"/>
    </w:rPr>
  </w:style>
  <w:style w:type="character" w:customStyle="1" w:styleId="HdgDetailsChar">
    <w:name w:val="Hdg Details Char"/>
    <w:basedOn w:val="TableHeadingChar"/>
    <w:link w:val="HdgDetails"/>
    <w:rsid w:val="00D907BA"/>
    <w:rPr>
      <w:rFonts w:ascii="Times New Roman Bold" w:eastAsiaTheme="majorEastAsia" w:hAnsi="Times New Roman Bold" w:cstheme="majorBidi"/>
      <w:b/>
      <w:bCs/>
      <w:i/>
      <w:sz w:val="22"/>
      <w:szCs w:val="22"/>
    </w:rPr>
  </w:style>
  <w:style w:type="table" w:customStyle="1" w:styleId="TableGrid5">
    <w:name w:val="Table Grid5"/>
    <w:basedOn w:val="TableNormal"/>
    <w:next w:val="TableGrid"/>
    <w:uiPriority w:val="39"/>
    <w:rsid w:val="00924CF1"/>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break">
    <w:name w:val="Page-break"/>
    <w:basedOn w:val="Default"/>
    <w:link w:val="Page-breakChar"/>
    <w:qFormat/>
    <w:rsid w:val="00924CF1"/>
    <w:pPr>
      <w:pageBreakBefore/>
    </w:pPr>
    <w:rPr>
      <w:rFonts w:ascii="Arial" w:eastAsiaTheme="minorHAnsi" w:hAnsi="Arial" w:cs="Arial"/>
    </w:rPr>
  </w:style>
  <w:style w:type="character" w:customStyle="1" w:styleId="DefaultChar">
    <w:name w:val="Default Char"/>
    <w:basedOn w:val="DefaultParagraphFont"/>
    <w:link w:val="Default"/>
    <w:rsid w:val="00924CF1"/>
    <w:rPr>
      <w:rFonts w:ascii="FBKICB+TimesNewRoman" w:hAnsi="FBKICB+TimesNewRoman" w:cs="FBKICB+TimesNewRoman"/>
      <w:color w:val="000000"/>
      <w:sz w:val="24"/>
      <w:szCs w:val="24"/>
    </w:rPr>
  </w:style>
  <w:style w:type="character" w:customStyle="1" w:styleId="Page-breakChar">
    <w:name w:val="Page-break Char"/>
    <w:basedOn w:val="DefaultChar"/>
    <w:link w:val="Page-break"/>
    <w:rsid w:val="00924CF1"/>
    <w:rPr>
      <w:rFonts w:ascii="Arial" w:eastAsiaTheme="minorHAnsi" w:hAnsi="Arial" w:cs="Arial"/>
      <w:color w:val="000000"/>
      <w:sz w:val="24"/>
      <w:szCs w:val="24"/>
    </w:rPr>
  </w:style>
  <w:style w:type="paragraph" w:customStyle="1" w:styleId="12before12after">
    <w:name w:val="12 before 12 after"/>
    <w:basedOn w:val="Default"/>
    <w:link w:val="12before12afterChar"/>
    <w:qFormat/>
    <w:rsid w:val="00C16C96"/>
    <w:pPr>
      <w:spacing w:before="240" w:after="240"/>
    </w:pPr>
    <w:rPr>
      <w:rFonts w:ascii="Arial" w:eastAsiaTheme="minorHAnsi" w:hAnsi="Arial" w:cs="Arial"/>
      <w:sz w:val="20"/>
      <w:szCs w:val="20"/>
    </w:rPr>
  </w:style>
  <w:style w:type="paragraph" w:customStyle="1" w:styleId="24before12after">
    <w:name w:val="24 before 12 after"/>
    <w:basedOn w:val="Normal"/>
    <w:link w:val="24before12afterChar"/>
    <w:qFormat/>
    <w:rsid w:val="00012532"/>
    <w:pPr>
      <w:spacing w:before="480"/>
      <w:jc w:val="center"/>
    </w:pPr>
    <w:rPr>
      <w:rFonts w:ascii="Arial" w:eastAsiaTheme="minorHAnsi" w:hAnsi="Arial" w:cs="Arial"/>
      <w:caps/>
      <w:color w:val="000000" w:themeColor="text1"/>
    </w:rPr>
  </w:style>
  <w:style w:type="character" w:customStyle="1" w:styleId="12before12afterChar">
    <w:name w:val="12 before 12 after Char"/>
    <w:basedOn w:val="DefaultChar"/>
    <w:link w:val="12before12after"/>
    <w:rsid w:val="00C16C96"/>
    <w:rPr>
      <w:rFonts w:ascii="Arial" w:eastAsiaTheme="minorHAnsi" w:hAnsi="Arial" w:cs="Arial"/>
      <w:color w:val="000000"/>
      <w:sz w:val="24"/>
      <w:szCs w:val="24"/>
    </w:rPr>
  </w:style>
  <w:style w:type="character" w:customStyle="1" w:styleId="24before12afterChar">
    <w:name w:val="24 before 12 after Char"/>
    <w:basedOn w:val="DefaultParagraphFont"/>
    <w:link w:val="24before12after"/>
    <w:rsid w:val="00012532"/>
    <w:rPr>
      <w:rFonts w:ascii="Arial" w:eastAsiaTheme="minorHAnsi" w:hAnsi="Arial" w:cs="Arial"/>
      <w:caps/>
      <w:color w:val="000000" w:themeColor="text1"/>
    </w:rPr>
  </w:style>
  <w:style w:type="paragraph" w:customStyle="1" w:styleId="Appendix">
    <w:name w:val="Appendix"/>
    <w:basedOn w:val="Normal"/>
    <w:link w:val="AppendixChar"/>
    <w:qFormat/>
    <w:rsid w:val="003D3143"/>
    <w:pPr>
      <w:framePr w:hSpace="180" w:wrap="around" w:vAnchor="text" w:hAnchor="margin" w:y="71"/>
      <w:spacing w:after="120"/>
      <w:jc w:val="left"/>
    </w:pPr>
    <w:rPr>
      <w:rFonts w:eastAsia="MS Mincho"/>
      <w:b/>
      <w:sz w:val="28"/>
      <w:szCs w:val="28"/>
    </w:rPr>
  </w:style>
  <w:style w:type="character" w:customStyle="1" w:styleId="AppendixChar">
    <w:name w:val="Appendix Char"/>
    <w:basedOn w:val="DefaultParagraphFont"/>
    <w:link w:val="Appendix"/>
    <w:rsid w:val="003D3143"/>
    <w:rPr>
      <w:rFonts w:eastAsia="MS Mincho"/>
      <w:b/>
      <w:sz w:val="28"/>
      <w:szCs w:val="28"/>
    </w:rPr>
  </w:style>
  <w:style w:type="table" w:customStyle="1" w:styleId="TableGrid21">
    <w:name w:val="Table Grid21"/>
    <w:basedOn w:val="TableNormal"/>
    <w:next w:val="TableGrid"/>
    <w:uiPriority w:val="39"/>
    <w:rsid w:val="000743B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44165"/>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gBLeft11pt">
    <w:name w:val="TBL Hdg B Left 11 pt"/>
    <w:basedOn w:val="TableHeading"/>
    <w:link w:val="TBLHdgBLeft11ptChar"/>
    <w:qFormat/>
    <w:rsid w:val="00FB5A5B"/>
    <w:pPr>
      <w:keepNext w:val="0"/>
      <w:keepLines w:val="0"/>
      <w:spacing w:before="120" w:after="120"/>
      <w:jc w:val="left"/>
    </w:pPr>
    <w:rPr>
      <w:u w:val="single"/>
    </w:rPr>
  </w:style>
  <w:style w:type="table" w:customStyle="1" w:styleId="TableGrid7">
    <w:name w:val="Table Grid7"/>
    <w:basedOn w:val="TableNormal"/>
    <w:next w:val="TableGrid"/>
    <w:uiPriority w:val="39"/>
    <w:rsid w:val="00CA0752"/>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LHdgBLeft11ptChar">
    <w:name w:val="TBL Hdg B Left 11 pt Char"/>
    <w:basedOn w:val="TableHeadingChar"/>
    <w:link w:val="TBLHdgBLeft11pt"/>
    <w:rsid w:val="00FB5A5B"/>
    <w:rPr>
      <w:rFonts w:ascii="Times New Roman Bold" w:eastAsiaTheme="majorEastAsia" w:hAnsi="Times New Roman Bold" w:cstheme="majorBidi"/>
      <w:b/>
      <w:bCs/>
      <w:sz w:val="22"/>
      <w:szCs w:val="22"/>
      <w:u w:val="single"/>
    </w:rPr>
  </w:style>
  <w:style w:type="paragraph" w:customStyle="1" w:styleId="TblTxtBulletLeft">
    <w:name w:val="Tbl Txt Bullet Left"/>
    <w:basedOn w:val="Normal"/>
    <w:link w:val="TblTxtBulletLeftChar"/>
    <w:qFormat/>
    <w:rsid w:val="002A0422"/>
    <w:pPr>
      <w:widowControl w:val="0"/>
      <w:numPr>
        <w:numId w:val="32"/>
      </w:numPr>
      <w:spacing w:after="40"/>
      <w:ind w:left="396"/>
      <w:jc w:val="left"/>
    </w:pPr>
  </w:style>
  <w:style w:type="paragraph" w:customStyle="1" w:styleId="TBLHdgBLeft">
    <w:name w:val="TBL Hdg B Left"/>
    <w:basedOn w:val="TBLHdgBLeft11pt"/>
    <w:link w:val="TBLHdgBLeftChar"/>
    <w:qFormat/>
    <w:rsid w:val="00582EDE"/>
    <w:pPr>
      <w:widowControl w:val="0"/>
    </w:pPr>
    <w:rPr>
      <w:rFonts w:ascii="Times New Roman Bold" w:eastAsia="Calibri" w:hAnsi="Times New Roman Bold"/>
      <w:u w:val="none"/>
    </w:rPr>
  </w:style>
  <w:style w:type="character" w:customStyle="1" w:styleId="TblTxtBulletLeftChar">
    <w:name w:val="Tbl Txt Bullet Left Char"/>
    <w:basedOn w:val="DefaultParagraphFont"/>
    <w:link w:val="TblTxtBulletLeft"/>
    <w:rsid w:val="002A0422"/>
  </w:style>
  <w:style w:type="character" w:customStyle="1" w:styleId="TBLHdgBLeftChar">
    <w:name w:val="TBL Hdg B Left Char"/>
    <w:basedOn w:val="TBLHdgBLeft11ptChar"/>
    <w:link w:val="TBLHdgBLeft"/>
    <w:rsid w:val="00582EDE"/>
    <w:rPr>
      <w:rFonts w:ascii="Times New Roman Bold" w:eastAsia="Calibri" w:hAnsi="Times New Roman Bold" w:cstheme="majorBidi"/>
      <w:b/>
      <w:bCs/>
      <w:sz w:val="22"/>
      <w:szCs w:val="22"/>
      <w:u w:val="single"/>
    </w:rPr>
  </w:style>
  <w:style w:type="paragraph" w:customStyle="1" w:styleId="TBLHDGItalics10BCTR">
    <w:name w:val="TBL HDG Italics 10 B CTR"/>
    <w:basedOn w:val="Normal"/>
    <w:link w:val="TBLHDGItalics10BCTRChar"/>
    <w:qFormat/>
    <w:rsid w:val="00482D12"/>
    <w:pPr>
      <w:keepNext/>
      <w:spacing w:after="0"/>
      <w:jc w:val="center"/>
    </w:pPr>
    <w:rPr>
      <w:rFonts w:ascii="Times New Roman Bold" w:hAnsi="Times New Roman Bold"/>
      <w:b/>
      <w:bCs/>
      <w:i/>
    </w:rPr>
  </w:style>
  <w:style w:type="paragraph" w:customStyle="1" w:styleId="TBLCOLHDGItalicsBCtr">
    <w:name w:val="TBL COL HDG Italics B Ctr"/>
    <w:basedOn w:val="Normal"/>
    <w:link w:val="TBLCOLHDGItalicsBCtrChar"/>
    <w:qFormat/>
    <w:rsid w:val="00482D12"/>
    <w:pPr>
      <w:keepNext/>
      <w:spacing w:after="0"/>
      <w:jc w:val="center"/>
    </w:pPr>
    <w:rPr>
      <w:b/>
      <w:bCs/>
      <w:i/>
    </w:rPr>
  </w:style>
  <w:style w:type="character" w:customStyle="1" w:styleId="TBLHDGItalics10BCTRChar">
    <w:name w:val="TBL HDG Italics 10 B CTR Char"/>
    <w:basedOn w:val="DefaultParagraphFont"/>
    <w:link w:val="TBLHDGItalics10BCTR"/>
    <w:rsid w:val="00482D12"/>
    <w:rPr>
      <w:rFonts w:ascii="Times New Roman Bold" w:hAnsi="Times New Roman Bold"/>
      <w:b/>
      <w:bCs/>
      <w:i/>
    </w:rPr>
  </w:style>
  <w:style w:type="paragraph" w:customStyle="1" w:styleId="TBLTXTfullJustItalics10pt">
    <w:name w:val="TBL TXT full Just Italics 10pt"/>
    <w:basedOn w:val="Normal"/>
    <w:link w:val="TBLTXTfullJustItalics10ptChar"/>
    <w:qFormat/>
    <w:rsid w:val="00482D12"/>
    <w:pPr>
      <w:keepNext/>
      <w:spacing w:after="0"/>
    </w:pPr>
    <w:rPr>
      <w:b/>
      <w:bCs/>
      <w:i/>
    </w:rPr>
  </w:style>
  <w:style w:type="character" w:customStyle="1" w:styleId="TBLCOLHDGItalicsBCtrChar">
    <w:name w:val="TBL COL HDG Italics B Ctr Char"/>
    <w:basedOn w:val="DefaultParagraphFont"/>
    <w:link w:val="TBLCOLHDGItalicsBCtr"/>
    <w:rsid w:val="00482D12"/>
    <w:rPr>
      <w:b/>
      <w:bCs/>
      <w:i/>
    </w:rPr>
  </w:style>
  <w:style w:type="table" w:customStyle="1" w:styleId="TableGrid8">
    <w:name w:val="Table Grid8"/>
    <w:basedOn w:val="TableNormal"/>
    <w:next w:val="TableGrid"/>
    <w:uiPriority w:val="39"/>
    <w:rsid w:val="00BE1B46"/>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LTXTfullJustItalics10ptChar">
    <w:name w:val="TBL TXT full Just Italics 10pt Char"/>
    <w:basedOn w:val="DefaultParagraphFont"/>
    <w:link w:val="TBLTXTfullJustItalics10pt"/>
    <w:rsid w:val="00482D12"/>
    <w:rPr>
      <w:b/>
      <w:bCs/>
      <w:i/>
    </w:rPr>
  </w:style>
  <w:style w:type="table" w:customStyle="1" w:styleId="TableGrid9">
    <w:name w:val="Table Grid9"/>
    <w:basedOn w:val="TableNormal"/>
    <w:next w:val="TableGrid"/>
    <w:uiPriority w:val="39"/>
    <w:rsid w:val="0027053F"/>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5096A"/>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02B03"/>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02B03"/>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840">
      <w:bodyDiv w:val="1"/>
      <w:marLeft w:val="0"/>
      <w:marRight w:val="0"/>
      <w:marTop w:val="0"/>
      <w:marBottom w:val="0"/>
      <w:divBdr>
        <w:top w:val="none" w:sz="0" w:space="0" w:color="auto"/>
        <w:left w:val="none" w:sz="0" w:space="0" w:color="auto"/>
        <w:bottom w:val="none" w:sz="0" w:space="0" w:color="auto"/>
        <w:right w:val="none" w:sz="0" w:space="0" w:color="auto"/>
      </w:divBdr>
    </w:div>
    <w:div w:id="157111866">
      <w:bodyDiv w:val="1"/>
      <w:marLeft w:val="0"/>
      <w:marRight w:val="0"/>
      <w:marTop w:val="0"/>
      <w:marBottom w:val="0"/>
      <w:divBdr>
        <w:top w:val="none" w:sz="0" w:space="0" w:color="auto"/>
        <w:left w:val="none" w:sz="0" w:space="0" w:color="auto"/>
        <w:bottom w:val="none" w:sz="0" w:space="0" w:color="auto"/>
        <w:right w:val="none" w:sz="0" w:space="0" w:color="auto"/>
      </w:divBdr>
    </w:div>
    <w:div w:id="259409208">
      <w:bodyDiv w:val="1"/>
      <w:marLeft w:val="0"/>
      <w:marRight w:val="0"/>
      <w:marTop w:val="0"/>
      <w:marBottom w:val="0"/>
      <w:divBdr>
        <w:top w:val="none" w:sz="0" w:space="0" w:color="auto"/>
        <w:left w:val="none" w:sz="0" w:space="0" w:color="auto"/>
        <w:bottom w:val="none" w:sz="0" w:space="0" w:color="auto"/>
        <w:right w:val="none" w:sz="0" w:space="0" w:color="auto"/>
      </w:divBdr>
    </w:div>
    <w:div w:id="579103346">
      <w:bodyDiv w:val="1"/>
      <w:marLeft w:val="0"/>
      <w:marRight w:val="0"/>
      <w:marTop w:val="0"/>
      <w:marBottom w:val="0"/>
      <w:divBdr>
        <w:top w:val="none" w:sz="0" w:space="0" w:color="auto"/>
        <w:left w:val="none" w:sz="0" w:space="0" w:color="auto"/>
        <w:bottom w:val="none" w:sz="0" w:space="0" w:color="auto"/>
        <w:right w:val="none" w:sz="0" w:space="0" w:color="auto"/>
      </w:divBdr>
    </w:div>
    <w:div w:id="669412571">
      <w:bodyDiv w:val="1"/>
      <w:marLeft w:val="0"/>
      <w:marRight w:val="0"/>
      <w:marTop w:val="0"/>
      <w:marBottom w:val="0"/>
      <w:divBdr>
        <w:top w:val="none" w:sz="0" w:space="0" w:color="auto"/>
        <w:left w:val="none" w:sz="0" w:space="0" w:color="auto"/>
        <w:bottom w:val="none" w:sz="0" w:space="0" w:color="auto"/>
        <w:right w:val="none" w:sz="0" w:space="0" w:color="auto"/>
      </w:divBdr>
    </w:div>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730733500">
      <w:bodyDiv w:val="1"/>
      <w:marLeft w:val="0"/>
      <w:marRight w:val="0"/>
      <w:marTop w:val="0"/>
      <w:marBottom w:val="0"/>
      <w:divBdr>
        <w:top w:val="none" w:sz="0" w:space="0" w:color="auto"/>
        <w:left w:val="none" w:sz="0" w:space="0" w:color="auto"/>
        <w:bottom w:val="none" w:sz="0" w:space="0" w:color="auto"/>
        <w:right w:val="none" w:sz="0" w:space="0" w:color="auto"/>
      </w:divBdr>
    </w:div>
    <w:div w:id="1153451979">
      <w:bodyDiv w:val="1"/>
      <w:marLeft w:val="0"/>
      <w:marRight w:val="0"/>
      <w:marTop w:val="0"/>
      <w:marBottom w:val="0"/>
      <w:divBdr>
        <w:top w:val="none" w:sz="0" w:space="0" w:color="auto"/>
        <w:left w:val="none" w:sz="0" w:space="0" w:color="auto"/>
        <w:bottom w:val="none" w:sz="0" w:space="0" w:color="auto"/>
        <w:right w:val="none" w:sz="0" w:space="0" w:color="auto"/>
      </w:divBdr>
    </w:div>
    <w:div w:id="1297448212">
      <w:bodyDiv w:val="1"/>
      <w:marLeft w:val="0"/>
      <w:marRight w:val="0"/>
      <w:marTop w:val="0"/>
      <w:marBottom w:val="0"/>
      <w:divBdr>
        <w:top w:val="none" w:sz="0" w:space="0" w:color="auto"/>
        <w:left w:val="none" w:sz="0" w:space="0" w:color="auto"/>
        <w:bottom w:val="none" w:sz="0" w:space="0" w:color="auto"/>
        <w:right w:val="none" w:sz="0" w:space="0" w:color="auto"/>
      </w:divBdr>
    </w:div>
    <w:div w:id="1676614894">
      <w:bodyDiv w:val="1"/>
      <w:marLeft w:val="0"/>
      <w:marRight w:val="0"/>
      <w:marTop w:val="0"/>
      <w:marBottom w:val="0"/>
      <w:divBdr>
        <w:top w:val="none" w:sz="0" w:space="0" w:color="auto"/>
        <w:left w:val="none" w:sz="0" w:space="0" w:color="auto"/>
        <w:bottom w:val="none" w:sz="0" w:space="0" w:color="auto"/>
        <w:right w:val="none" w:sz="0" w:space="0" w:color="auto"/>
      </w:divBdr>
    </w:div>
    <w:div w:id="1851866875">
      <w:bodyDiv w:val="1"/>
      <w:marLeft w:val="0"/>
      <w:marRight w:val="0"/>
      <w:marTop w:val="0"/>
      <w:marBottom w:val="0"/>
      <w:divBdr>
        <w:top w:val="none" w:sz="0" w:space="0" w:color="auto"/>
        <w:left w:val="none" w:sz="0" w:space="0" w:color="auto"/>
        <w:bottom w:val="none" w:sz="0" w:space="0" w:color="auto"/>
        <w:right w:val="none" w:sz="0" w:space="0" w:color="auto"/>
      </w:divBdr>
    </w:div>
    <w:div w:id="1866090504">
      <w:bodyDiv w:val="1"/>
      <w:marLeft w:val="0"/>
      <w:marRight w:val="0"/>
      <w:marTop w:val="0"/>
      <w:marBottom w:val="0"/>
      <w:divBdr>
        <w:top w:val="none" w:sz="0" w:space="0" w:color="auto"/>
        <w:left w:val="none" w:sz="0" w:space="0" w:color="auto"/>
        <w:bottom w:val="none" w:sz="0" w:space="0" w:color="auto"/>
        <w:right w:val="none" w:sz="0" w:space="0" w:color="auto"/>
      </w:divBdr>
    </w:div>
    <w:div w:id="1955944685">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 w:id="2032223194">
      <w:bodyDiv w:val="1"/>
      <w:marLeft w:val="0"/>
      <w:marRight w:val="0"/>
      <w:marTop w:val="0"/>
      <w:marBottom w:val="0"/>
      <w:divBdr>
        <w:top w:val="none" w:sz="0" w:space="0" w:color="auto"/>
        <w:left w:val="none" w:sz="0" w:space="0" w:color="auto"/>
        <w:bottom w:val="none" w:sz="0" w:space="0" w:color="auto"/>
        <w:right w:val="none" w:sz="0" w:space="0" w:color="auto"/>
      </w:divBdr>
    </w:div>
    <w:div w:id="2098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5.png"/><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33" Type="http://schemas.openxmlformats.org/officeDocument/2006/relationships/image" Target="media/image4.jpeg"/><Relationship Id="rId38" Type="http://schemas.openxmlformats.org/officeDocument/2006/relationships/header" Target="header11.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physics.nist.gov/cgi-bin/Star/compos.pl?matno=273"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image" Target="media/image3.png"/><Relationship Id="rId37" Type="http://schemas.openxmlformats.org/officeDocument/2006/relationships/header" Target="header10.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st.gov/pml/weights-and-measures/ncwm-2016-annual-report-sp-1212"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im.truex@ncwm.net" TargetMode="Externa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image" Target="media/image6.jpeg"/><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8" ma:contentTypeDescription="Create a new document." ma:contentTypeScope="" ma:versionID="5de90820b154d660772bdae8822e26de">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177861e33b2c2a3980ec14ed1cdb5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201C-DD50-4730-B62A-685F9FAB1EDB}">
  <ds:schemaRefs>
    <ds:schemaRef ds:uri="http://purl.org/dc/terms/"/>
    <ds:schemaRef ds:uri="e1c729d5-d8dd-4ccd-87aa-46ea52ddd4a6"/>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e821e515-2ed6-42dc-8244-a8315a5cc19a"/>
    <ds:schemaRef ds:uri="http://www.w3.org/XML/1998/namespace"/>
    <ds:schemaRef ds:uri="http://purl.org/dc/elements/1.1/"/>
  </ds:schemaRefs>
</ds:datastoreItem>
</file>

<file path=customXml/itemProps2.xml><?xml version="1.0" encoding="utf-8"?>
<ds:datastoreItem xmlns:ds="http://schemas.openxmlformats.org/officeDocument/2006/customXml" ds:itemID="{7FE4F05A-C0E8-427B-A0A2-4B0387A4A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71801-614B-4322-822F-D33552F87B2F}">
  <ds:schemaRefs>
    <ds:schemaRef ds:uri="http://schemas.microsoft.com/sharepoint/v3/contenttype/forms"/>
  </ds:schemaRefs>
</ds:datastoreItem>
</file>

<file path=customXml/itemProps4.xml><?xml version="1.0" encoding="utf-8"?>
<ds:datastoreItem xmlns:ds="http://schemas.openxmlformats.org/officeDocument/2006/customXml" ds:itemID="{3862CB44-6D3F-45D9-8B54-0863ED91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124</Pages>
  <Words>42676</Words>
  <Characters>240588</Characters>
  <Application>Microsoft Office Word</Application>
  <DocSecurity>0</DocSecurity>
  <Lines>2004</Lines>
  <Paragraphs>565</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282699</CharactersWithSpaces>
  <SharedDoc>false</SharedDoc>
  <HLinks>
    <vt:vector size="6" baseType="variant">
      <vt:variant>
        <vt:i4>6357084</vt:i4>
      </vt:variant>
      <vt:variant>
        <vt:i4>123</vt:i4>
      </vt:variant>
      <vt:variant>
        <vt:i4>0</vt:i4>
      </vt:variant>
      <vt:variant>
        <vt:i4>5</vt:i4>
      </vt:variant>
      <vt:variant>
        <vt:lpwstr>http://www.ncwm.net/resources/dyn/files/1217541z1019c056/_fn/4-ST-Pub16-2014-CORRECTED-06-12-2014.pdf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NTEP Appendix D. Measuring Sector Summary Report (2016)</dc:subject>
  <dc:creator>Butcher, Tina G. (Fed);linda.crown@nist.gov</dc:creator>
  <cp:keywords>measuring, standards, specifications, devices</cp:keywords>
  <dc:description>Appendix to the NTEP report appearing in the Committee Reports from the 102nd Annual Meeting in Pittsburgh, Pennsylvania, July 16 - 20, 2017</dc:description>
  <cp:lastModifiedBy>Crown, Linda D. (Fed)</cp:lastModifiedBy>
  <cp:revision>8</cp:revision>
  <cp:lastPrinted>2017-08-28T16:15:00Z</cp:lastPrinted>
  <dcterms:created xsi:type="dcterms:W3CDTF">2018-06-28T12:57:00Z</dcterms:created>
  <dcterms:modified xsi:type="dcterms:W3CDTF">2018-06-28T13:15:00Z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