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57C" w:rsidRPr="00DD37D1" w:rsidRDefault="0010257C" w:rsidP="0010257C">
      <w:pPr>
        <w:pBdr>
          <w:top w:val="single" w:sz="36" w:space="1" w:color="auto"/>
          <w:bottom w:val="single" w:sz="12" w:space="0" w:color="auto"/>
        </w:pBdr>
        <w:rPr>
          <w:rFonts w:ascii="Times New Roman Bold" w:hAnsi="Times New Roman Bold"/>
          <w:b/>
          <w:bCs/>
          <w:sz w:val="12"/>
          <w:szCs w:val="24"/>
        </w:rPr>
      </w:pPr>
    </w:p>
    <w:p w:rsidR="0010257C" w:rsidRDefault="0010257C" w:rsidP="0010257C">
      <w:pPr>
        <w:pStyle w:val="Heading1"/>
      </w:pPr>
      <w:bookmarkStart w:id="0" w:name="_Toc291667409"/>
      <w:bookmarkStart w:id="1" w:name="_Toc400370418"/>
      <w:proofErr w:type="gramStart"/>
      <w:r>
        <w:t xml:space="preserve">Appendix </w:t>
      </w:r>
      <w:r w:rsidR="00C71548">
        <w:t>F</w:t>
      </w:r>
      <w:r>
        <w:t>.</w:t>
      </w:r>
      <w:proofErr w:type="gramEnd"/>
      <w:r>
        <w:t xml:space="preserve">  Glossary</w:t>
      </w:r>
      <w:bookmarkEnd w:id="0"/>
      <w:bookmarkEnd w:id="1"/>
    </w:p>
    <w:p w:rsidR="0010257C" w:rsidRPr="00DD37D1" w:rsidRDefault="0010257C" w:rsidP="0010257C">
      <w:pPr>
        <w:pBdr>
          <w:top w:val="single" w:sz="12" w:space="1" w:color="auto"/>
        </w:pBdr>
        <w:rPr>
          <w:b/>
          <w:sz w:val="12"/>
          <w:szCs w:val="24"/>
        </w:rPr>
      </w:pPr>
    </w:p>
    <w:p w:rsidR="0010257C" w:rsidRPr="00DD37D1" w:rsidRDefault="0010257C" w:rsidP="003C597D">
      <w:pPr>
        <w:spacing w:after="240"/>
        <w:jc w:val="center"/>
        <w:rPr>
          <w:b/>
          <w:sz w:val="24"/>
          <w:szCs w:val="24"/>
        </w:rPr>
      </w:pPr>
      <w:r w:rsidRPr="00DD37D1">
        <w:rPr>
          <w:b/>
          <w:sz w:val="24"/>
          <w:szCs w:val="24"/>
        </w:rPr>
        <w:t>A</w:t>
      </w:r>
      <w:r w:rsidR="00106773" w:rsidRPr="00466FE7">
        <w:rPr>
          <w:b/>
          <w:sz w:val="24"/>
          <w:szCs w:val="24"/>
        </w:rPr>
        <w:fldChar w:fldCharType="begin"/>
      </w:r>
      <w:r w:rsidR="00106773" w:rsidRPr="00466FE7">
        <w:instrText xml:space="preserve"> XE "Glossary" \i </w:instrText>
      </w:r>
      <w:r w:rsidR="00106773" w:rsidRPr="00466FE7">
        <w:rPr>
          <w:b/>
          <w:sz w:val="24"/>
          <w:szCs w:val="24"/>
        </w:rPr>
        <w:fldChar w:fldCharType="end"/>
      </w:r>
    </w:p>
    <w:p w:rsidR="0010257C" w:rsidRPr="00E256E8" w:rsidRDefault="0010257C" w:rsidP="003C597D">
      <w:pPr>
        <w:spacing w:after="240"/>
        <w:rPr>
          <w:szCs w:val="22"/>
        </w:rPr>
      </w:pPr>
      <w:proofErr w:type="gramStart"/>
      <w:r w:rsidRPr="009B4A36">
        <w:rPr>
          <w:b/>
          <w:szCs w:val="22"/>
        </w:rPr>
        <w:t>allowable</w:t>
      </w:r>
      <w:proofErr w:type="gramEnd"/>
      <w:r w:rsidRPr="009B4A36">
        <w:rPr>
          <w:b/>
          <w:szCs w:val="22"/>
        </w:rPr>
        <w:t xml:space="preserve"> difference</w:t>
      </w:r>
      <w:r w:rsidR="004E5B4F">
        <w:rPr>
          <w:b/>
          <w:szCs w:val="22"/>
        </w:rPr>
        <w:fldChar w:fldCharType="begin"/>
      </w:r>
      <w:r w:rsidR="004E5B4F">
        <w:instrText xml:space="preserve"> XE "</w:instrText>
      </w:r>
      <w:r w:rsidR="00DD3526">
        <w:rPr>
          <w:b/>
          <w:szCs w:val="22"/>
        </w:rPr>
        <w:instrText>A</w:instrText>
      </w:r>
      <w:r w:rsidR="004E5B4F" w:rsidRPr="0036301E">
        <w:rPr>
          <w:b/>
          <w:szCs w:val="22"/>
        </w:rPr>
        <w:instrText xml:space="preserve">llowable </w:instrText>
      </w:r>
      <w:r w:rsidR="00F66A8C" w:rsidRPr="0036301E">
        <w:rPr>
          <w:b/>
          <w:szCs w:val="22"/>
        </w:rPr>
        <w:instrText>D</w:instrText>
      </w:r>
      <w:r w:rsidR="004E5B4F" w:rsidRPr="0036301E">
        <w:rPr>
          <w:b/>
          <w:szCs w:val="22"/>
        </w:rPr>
        <w:instrText>ifference</w:instrText>
      </w:r>
      <w:r w:rsidR="004E5B4F">
        <w:instrText xml:space="preserve">" </w:instrText>
      </w:r>
      <w:r w:rsidR="004E5B4F">
        <w:rPr>
          <w:b/>
          <w:szCs w:val="22"/>
        </w:rPr>
        <w:fldChar w:fldCharType="end"/>
      </w:r>
      <w:r w:rsidR="00237F10">
        <w:rPr>
          <w:b/>
          <w:szCs w:val="22"/>
        </w:rPr>
        <w:fldChar w:fldCharType="begin"/>
      </w:r>
      <w:r w:rsidR="00237F10">
        <w:instrText xml:space="preserve"> XE "</w:instrText>
      </w:r>
      <w:r w:rsidR="00237F10" w:rsidRPr="003E3CA4">
        <w:instrText>Glossary:allowable difference</w:instrText>
      </w:r>
      <w:r w:rsidR="00237F10">
        <w:instrText xml:space="preserve">" </w:instrText>
      </w:r>
      <w:r w:rsidR="00237F10">
        <w:rPr>
          <w:b/>
          <w:szCs w:val="22"/>
        </w:rPr>
        <w:fldChar w:fldCharType="end"/>
      </w:r>
      <w:r w:rsidRPr="009B4A36">
        <w:rPr>
          <w:b/>
          <w:szCs w:val="22"/>
        </w:rPr>
        <w:t>.</w:t>
      </w:r>
      <w:r w:rsidRPr="009B4A36">
        <w:rPr>
          <w:szCs w:val="22"/>
        </w:rPr>
        <w:t xml:space="preserve">  </w:t>
      </w:r>
      <w:proofErr w:type="gramStart"/>
      <w:r w:rsidRPr="009B4A36">
        <w:rPr>
          <w:szCs w:val="22"/>
        </w:rPr>
        <w:t>The amount, by which the actual quantity in the package may differ from the declared quantity.</w:t>
      </w:r>
      <w:proofErr w:type="gramEnd"/>
      <w:r w:rsidRPr="00E256E8">
        <w:rPr>
          <w:szCs w:val="22"/>
        </w:rPr>
        <w:t xml:space="preserve">  Pressed and blown tumblers and stemware labeled by count and capacity are assigned an allowable difference in capacity.  This is also called a tolerance.</w:t>
      </w:r>
    </w:p>
    <w:p w:rsidR="0010257C" w:rsidRPr="00E256E8" w:rsidRDefault="0010257C" w:rsidP="003C597D">
      <w:pPr>
        <w:spacing w:after="240"/>
        <w:rPr>
          <w:szCs w:val="22"/>
        </w:rPr>
      </w:pPr>
      <w:proofErr w:type="gramStart"/>
      <w:r w:rsidRPr="00E256E8">
        <w:rPr>
          <w:b/>
          <w:szCs w:val="22"/>
        </w:rPr>
        <w:t>audit</w:t>
      </w:r>
      <w:proofErr w:type="gramEnd"/>
      <w:r w:rsidRPr="00E256E8">
        <w:rPr>
          <w:b/>
          <w:szCs w:val="22"/>
        </w:rPr>
        <w:t xml:space="preserve"> testing</w:t>
      </w:r>
      <w:r w:rsidR="004E5B4F">
        <w:rPr>
          <w:b/>
          <w:szCs w:val="22"/>
        </w:rPr>
        <w:fldChar w:fldCharType="begin"/>
      </w:r>
      <w:r w:rsidR="004E5B4F">
        <w:instrText xml:space="preserve"> XE "</w:instrText>
      </w:r>
      <w:r w:rsidR="002748E8">
        <w:rPr>
          <w:b/>
          <w:szCs w:val="22"/>
        </w:rPr>
        <w:instrText>A</w:instrText>
      </w:r>
      <w:r w:rsidR="004E5B4F" w:rsidRPr="00C16499">
        <w:rPr>
          <w:b/>
          <w:szCs w:val="22"/>
        </w:rPr>
        <w:instrText xml:space="preserve">udit </w:instrText>
      </w:r>
      <w:r w:rsidR="00F66A8C" w:rsidRPr="00C16499">
        <w:rPr>
          <w:b/>
          <w:szCs w:val="22"/>
        </w:rPr>
        <w:instrText>Testing</w:instrText>
      </w:r>
      <w:r w:rsidR="004E5B4F">
        <w:instrText xml:space="preserve">" </w:instrText>
      </w:r>
      <w:r w:rsidR="004E5B4F">
        <w:rPr>
          <w:b/>
          <w:szCs w:val="22"/>
        </w:rPr>
        <w:fldChar w:fldCharType="end"/>
      </w:r>
      <w:r w:rsidR="00237F10">
        <w:rPr>
          <w:b/>
          <w:szCs w:val="22"/>
        </w:rPr>
        <w:fldChar w:fldCharType="begin"/>
      </w:r>
      <w:r w:rsidR="00237F10">
        <w:instrText xml:space="preserve"> XE "</w:instrText>
      </w:r>
      <w:r w:rsidR="00237F10" w:rsidRPr="003E3CA4">
        <w:instrText>Glossary:</w:instrText>
      </w:r>
      <w:r w:rsidR="00237F10">
        <w:instrText xml:space="preserve">audit testing" </w:instrText>
      </w:r>
      <w:r w:rsidR="00237F10">
        <w:rPr>
          <w:b/>
          <w:szCs w:val="22"/>
        </w:rPr>
        <w:fldChar w:fldCharType="end"/>
      </w:r>
      <w:r w:rsidRPr="00E256E8">
        <w:rPr>
          <w:b/>
          <w:szCs w:val="22"/>
        </w:rPr>
        <w:t>.</w:t>
      </w:r>
      <w:r w:rsidRPr="00E256E8">
        <w:rPr>
          <w:szCs w:val="22"/>
        </w:rPr>
        <w:t xml:space="preserve">  Preliminary tests designed to quickly identify potential noncompliance units.</w:t>
      </w:r>
    </w:p>
    <w:p w:rsidR="0010257C" w:rsidRPr="00E256E8" w:rsidRDefault="0010257C" w:rsidP="003C597D">
      <w:pPr>
        <w:spacing w:after="240"/>
        <w:rPr>
          <w:szCs w:val="22"/>
        </w:rPr>
      </w:pPr>
      <w:proofErr w:type="gramStart"/>
      <w:r w:rsidRPr="00E256E8">
        <w:rPr>
          <w:b/>
          <w:szCs w:val="22"/>
        </w:rPr>
        <w:t>average</w:t>
      </w:r>
      <w:proofErr w:type="gramEnd"/>
      <w:r w:rsidR="004E5B4F">
        <w:rPr>
          <w:b/>
          <w:szCs w:val="22"/>
        </w:rPr>
        <w:fldChar w:fldCharType="begin"/>
      </w:r>
      <w:r w:rsidR="004E5B4F">
        <w:instrText xml:space="preserve"> XE "</w:instrText>
      </w:r>
      <w:r w:rsidR="002748E8">
        <w:rPr>
          <w:b/>
          <w:szCs w:val="22"/>
        </w:rPr>
        <w:instrText>A</w:instrText>
      </w:r>
      <w:r w:rsidR="004E5B4F" w:rsidRPr="00687B03">
        <w:rPr>
          <w:b/>
          <w:szCs w:val="22"/>
        </w:rPr>
        <w:instrText>verage</w:instrText>
      </w:r>
      <w:r w:rsidR="004E5B4F">
        <w:instrText xml:space="preserve">" </w:instrText>
      </w:r>
      <w:r w:rsidR="004E5B4F">
        <w:rPr>
          <w:b/>
          <w:szCs w:val="22"/>
        </w:rPr>
        <w:fldChar w:fldCharType="end"/>
      </w:r>
      <w:r w:rsidR="00237F10">
        <w:rPr>
          <w:b/>
          <w:szCs w:val="22"/>
        </w:rPr>
        <w:fldChar w:fldCharType="begin"/>
      </w:r>
      <w:r w:rsidR="00237F10">
        <w:instrText xml:space="preserve"> XE "</w:instrText>
      </w:r>
      <w:r w:rsidR="00237F10" w:rsidRPr="003E3CA4">
        <w:instrText>Glossary:a</w:instrText>
      </w:r>
      <w:r w:rsidR="00237F10">
        <w:instrText xml:space="preserve">verage" </w:instrText>
      </w:r>
      <w:r w:rsidR="00237F10">
        <w:rPr>
          <w:b/>
          <w:szCs w:val="22"/>
        </w:rPr>
        <w:fldChar w:fldCharType="end"/>
      </w:r>
      <w:r w:rsidRPr="00E256E8">
        <w:rPr>
          <w:b/>
          <w:szCs w:val="22"/>
        </w:rPr>
        <w:t>.</w:t>
      </w:r>
      <w:r w:rsidRPr="00E256E8">
        <w:rPr>
          <w:szCs w:val="22"/>
        </w:rPr>
        <w:t xml:space="preserve">  The sum of a number of individual measurement values divided by the number of values.  For example, the sum of the individual weights of 12 packages divided by 12 would be the average weight of those packages.</w:t>
      </w:r>
    </w:p>
    <w:p w:rsidR="0010257C" w:rsidRPr="00E256E8" w:rsidRDefault="0010257C" w:rsidP="003C597D">
      <w:pPr>
        <w:spacing w:after="240"/>
        <w:rPr>
          <w:szCs w:val="22"/>
        </w:rPr>
      </w:pPr>
      <w:proofErr w:type="gramStart"/>
      <w:r w:rsidRPr="00E256E8">
        <w:rPr>
          <w:b/>
          <w:szCs w:val="22"/>
        </w:rPr>
        <w:t>average</w:t>
      </w:r>
      <w:proofErr w:type="gramEnd"/>
      <w:r w:rsidRPr="00E256E8">
        <w:rPr>
          <w:b/>
          <w:szCs w:val="22"/>
        </w:rPr>
        <w:t xml:space="preserve"> error</w:t>
      </w:r>
      <w:r w:rsidR="004E5B4F">
        <w:rPr>
          <w:b/>
          <w:szCs w:val="22"/>
        </w:rPr>
        <w:fldChar w:fldCharType="begin"/>
      </w:r>
      <w:r w:rsidR="004E5B4F">
        <w:instrText xml:space="preserve"> XE "</w:instrText>
      </w:r>
      <w:r w:rsidR="00F66A8C">
        <w:rPr>
          <w:b/>
          <w:szCs w:val="22"/>
        </w:rPr>
        <w:instrText>A</w:instrText>
      </w:r>
      <w:r w:rsidR="00F66A8C" w:rsidRPr="00763080">
        <w:rPr>
          <w:b/>
          <w:szCs w:val="22"/>
        </w:rPr>
        <w:instrText>verage Error</w:instrText>
      </w:r>
      <w:r w:rsidR="004E5B4F">
        <w:instrText xml:space="preserve">" </w:instrText>
      </w:r>
      <w:r w:rsidR="004E5B4F">
        <w:rPr>
          <w:b/>
          <w:szCs w:val="22"/>
        </w:rPr>
        <w:fldChar w:fldCharType="end"/>
      </w:r>
      <w:r w:rsidR="00237F10">
        <w:rPr>
          <w:b/>
          <w:szCs w:val="22"/>
        </w:rPr>
        <w:fldChar w:fldCharType="begin"/>
      </w:r>
      <w:r w:rsidR="00237F10">
        <w:instrText xml:space="preserve"> XE "</w:instrText>
      </w:r>
      <w:r w:rsidR="00237F10" w:rsidRPr="003E3CA4">
        <w:instrText>Glossary:a</w:instrText>
      </w:r>
      <w:r w:rsidR="00237F10">
        <w:instrText xml:space="preserve">verage error" </w:instrText>
      </w:r>
      <w:r w:rsidR="00237F10">
        <w:rPr>
          <w:b/>
          <w:szCs w:val="22"/>
        </w:rPr>
        <w:fldChar w:fldCharType="end"/>
      </w:r>
      <w:r w:rsidRPr="00E256E8">
        <w:rPr>
          <w:b/>
          <w:szCs w:val="22"/>
        </w:rPr>
        <w:t>.</w:t>
      </w:r>
      <w:r w:rsidRPr="00E256E8">
        <w:rPr>
          <w:szCs w:val="22"/>
        </w:rPr>
        <w:t xml:space="preserve">  The sum of the individual “package errors” (defined) (considering their arithmetic sign) divided by the number of packages comprising the sample.</w:t>
      </w:r>
    </w:p>
    <w:p w:rsidR="0010257C" w:rsidRPr="00E256E8" w:rsidRDefault="0010257C" w:rsidP="003C597D">
      <w:pPr>
        <w:spacing w:after="240"/>
        <w:rPr>
          <w:szCs w:val="22"/>
        </w:rPr>
      </w:pPr>
      <w:proofErr w:type="gramStart"/>
      <w:r w:rsidRPr="00E256E8">
        <w:rPr>
          <w:b/>
          <w:szCs w:val="22"/>
        </w:rPr>
        <w:t>average</w:t>
      </w:r>
      <w:proofErr w:type="gramEnd"/>
      <w:r w:rsidRPr="00E256E8">
        <w:rPr>
          <w:b/>
          <w:szCs w:val="22"/>
        </w:rPr>
        <w:t xml:space="preserve"> requirement</w:t>
      </w:r>
      <w:r w:rsidR="004E5B4F">
        <w:rPr>
          <w:b/>
          <w:szCs w:val="22"/>
        </w:rPr>
        <w:fldChar w:fldCharType="begin"/>
      </w:r>
      <w:r w:rsidR="004E5B4F">
        <w:instrText xml:space="preserve"> XE "</w:instrText>
      </w:r>
      <w:r w:rsidR="002748E8">
        <w:rPr>
          <w:b/>
          <w:szCs w:val="22"/>
        </w:rPr>
        <w:instrText>A</w:instrText>
      </w:r>
      <w:r w:rsidR="004E5B4F" w:rsidRPr="00783FEA">
        <w:rPr>
          <w:b/>
          <w:szCs w:val="22"/>
        </w:rPr>
        <w:instrText xml:space="preserve">verage </w:instrText>
      </w:r>
      <w:r w:rsidR="00F66A8C" w:rsidRPr="00783FEA">
        <w:rPr>
          <w:b/>
          <w:szCs w:val="22"/>
        </w:rPr>
        <w:instrText>Requirement</w:instrText>
      </w:r>
      <w:r w:rsidR="004E5B4F">
        <w:instrText xml:space="preserve">" </w:instrText>
      </w:r>
      <w:r w:rsidR="004E5B4F">
        <w:rPr>
          <w:b/>
          <w:szCs w:val="22"/>
        </w:rPr>
        <w:fldChar w:fldCharType="end"/>
      </w:r>
      <w:r w:rsidR="00237F10">
        <w:rPr>
          <w:b/>
          <w:szCs w:val="22"/>
        </w:rPr>
        <w:fldChar w:fldCharType="begin"/>
      </w:r>
      <w:r w:rsidR="00237F10">
        <w:instrText xml:space="preserve"> XE "</w:instrText>
      </w:r>
      <w:r w:rsidR="00237F10" w:rsidRPr="003E3CA4">
        <w:instrText>Glossary:</w:instrText>
      </w:r>
      <w:r w:rsidR="00237F10">
        <w:instrText xml:space="preserve">average requirement" </w:instrText>
      </w:r>
      <w:r w:rsidR="00237F10">
        <w:rPr>
          <w:b/>
          <w:szCs w:val="22"/>
        </w:rPr>
        <w:fldChar w:fldCharType="end"/>
      </w:r>
      <w:r w:rsidRPr="00E256E8">
        <w:rPr>
          <w:b/>
          <w:bCs/>
          <w:szCs w:val="22"/>
        </w:rPr>
        <w:t>.</w:t>
      </w:r>
      <w:r w:rsidRPr="00E256E8">
        <w:rPr>
          <w:szCs w:val="22"/>
        </w:rPr>
        <w:t xml:space="preserve">  A requirement that the average net quantity of contents of packages in a “lot” equals the net quantity of contents printed on the label.</w:t>
      </w:r>
    </w:p>
    <w:p w:rsidR="0010257C" w:rsidRPr="00E256E8" w:rsidRDefault="0010257C" w:rsidP="003C597D">
      <w:pPr>
        <w:spacing w:after="240"/>
        <w:rPr>
          <w:szCs w:val="22"/>
        </w:rPr>
      </w:pPr>
      <w:proofErr w:type="gramStart"/>
      <w:r w:rsidRPr="00E256E8">
        <w:rPr>
          <w:b/>
          <w:szCs w:val="22"/>
        </w:rPr>
        <w:t>average</w:t>
      </w:r>
      <w:proofErr w:type="gramEnd"/>
      <w:r w:rsidRPr="00E256E8">
        <w:rPr>
          <w:b/>
          <w:szCs w:val="22"/>
        </w:rPr>
        <w:t xml:space="preserve"> tare</w:t>
      </w:r>
      <w:r w:rsidR="00E432DA">
        <w:rPr>
          <w:b/>
          <w:szCs w:val="22"/>
        </w:rPr>
        <w:fldChar w:fldCharType="begin"/>
      </w:r>
      <w:r w:rsidR="00E432DA">
        <w:instrText xml:space="preserve"> XE "</w:instrText>
      </w:r>
      <w:r w:rsidR="00E432DA">
        <w:rPr>
          <w:b/>
          <w:szCs w:val="22"/>
        </w:rPr>
        <w:instrText>A</w:instrText>
      </w:r>
      <w:r w:rsidR="00E432DA" w:rsidRPr="00783FEA">
        <w:rPr>
          <w:b/>
          <w:szCs w:val="22"/>
        </w:rPr>
        <w:instrText xml:space="preserve">verage </w:instrText>
      </w:r>
      <w:r w:rsidR="00E432DA">
        <w:rPr>
          <w:b/>
          <w:szCs w:val="22"/>
        </w:rPr>
        <w:instrText>Tare</w:instrText>
      </w:r>
      <w:r w:rsidR="00E432DA">
        <w:instrText xml:space="preserve">" </w:instrText>
      </w:r>
      <w:r w:rsidR="00E432DA">
        <w:rPr>
          <w:b/>
          <w:szCs w:val="22"/>
        </w:rPr>
        <w:fldChar w:fldCharType="end"/>
      </w:r>
      <w:r w:rsidR="00237F10">
        <w:rPr>
          <w:b/>
          <w:szCs w:val="22"/>
        </w:rPr>
        <w:fldChar w:fldCharType="begin"/>
      </w:r>
      <w:r w:rsidR="00237F10">
        <w:instrText xml:space="preserve"> XE "</w:instrText>
      </w:r>
      <w:r w:rsidR="00237F10" w:rsidRPr="003E3CA4">
        <w:instrText>Glossary:a</w:instrText>
      </w:r>
      <w:r w:rsidR="00237F10">
        <w:instrText xml:space="preserve">verage tare" </w:instrText>
      </w:r>
      <w:r w:rsidR="00237F10">
        <w:rPr>
          <w:b/>
          <w:szCs w:val="22"/>
        </w:rPr>
        <w:fldChar w:fldCharType="end"/>
      </w:r>
      <w:r w:rsidRPr="00E256E8">
        <w:rPr>
          <w:b/>
          <w:szCs w:val="22"/>
        </w:rPr>
        <w:t>.</w:t>
      </w:r>
      <w:r w:rsidRPr="00E256E8">
        <w:rPr>
          <w:szCs w:val="22"/>
        </w:rPr>
        <w:t xml:space="preserve">  The sum of the weights of individual package containers (or wrappers, etc.) divided by the number of containers or wrappers weighed.</w:t>
      </w:r>
    </w:p>
    <w:p w:rsidR="0010257C" w:rsidRPr="00727538" w:rsidRDefault="0010257C" w:rsidP="0010257C">
      <w:pPr>
        <w:jc w:val="center"/>
        <w:rPr>
          <w:b/>
          <w:bCs/>
          <w:sz w:val="24"/>
          <w:szCs w:val="22"/>
        </w:rPr>
      </w:pPr>
      <w:r w:rsidRPr="00727538">
        <w:rPr>
          <w:b/>
          <w:bCs/>
          <w:sz w:val="24"/>
          <w:szCs w:val="22"/>
        </w:rPr>
        <w:t>B</w:t>
      </w:r>
    </w:p>
    <w:p w:rsidR="0010257C" w:rsidRPr="00E256E8" w:rsidRDefault="0010257C" w:rsidP="003C597D">
      <w:pPr>
        <w:spacing w:before="240" w:after="240"/>
        <w:rPr>
          <w:szCs w:val="22"/>
        </w:rPr>
      </w:pPr>
      <w:proofErr w:type="gramStart"/>
      <w:r w:rsidRPr="00E256E8">
        <w:rPr>
          <w:b/>
          <w:szCs w:val="22"/>
        </w:rPr>
        <w:t>berry</w:t>
      </w:r>
      <w:proofErr w:type="gramEnd"/>
      <w:r w:rsidRPr="00E256E8">
        <w:rPr>
          <w:b/>
          <w:szCs w:val="22"/>
        </w:rPr>
        <w:t xml:space="preserve"> baskets and boxes</w:t>
      </w:r>
      <w:r w:rsidR="004E5B4F">
        <w:rPr>
          <w:b/>
          <w:szCs w:val="22"/>
        </w:rPr>
        <w:fldChar w:fldCharType="begin"/>
      </w:r>
      <w:r w:rsidR="00F66A8C">
        <w:instrText xml:space="preserve"> </w:instrText>
      </w:r>
      <w:r w:rsidR="004E5B4F">
        <w:instrText xml:space="preserve">XE </w:instrText>
      </w:r>
      <w:r w:rsidR="00F66A8C">
        <w:instrText>"</w:instrText>
      </w:r>
      <w:r w:rsidR="002748E8">
        <w:rPr>
          <w:b/>
          <w:szCs w:val="22"/>
        </w:rPr>
        <w:instrText>B</w:instrText>
      </w:r>
      <w:r w:rsidR="004E5B4F" w:rsidRPr="00796DEE">
        <w:rPr>
          <w:b/>
          <w:szCs w:val="22"/>
        </w:rPr>
        <w:instrText xml:space="preserve">erry </w:instrText>
      </w:r>
      <w:r w:rsidR="00F66A8C" w:rsidRPr="00796DEE">
        <w:rPr>
          <w:b/>
          <w:szCs w:val="22"/>
        </w:rPr>
        <w:instrText xml:space="preserve">Baskets </w:instrText>
      </w:r>
      <w:r w:rsidR="00F66A8C">
        <w:rPr>
          <w:b/>
          <w:szCs w:val="22"/>
        </w:rPr>
        <w:instrText>a</w:instrText>
      </w:r>
      <w:r w:rsidR="00F66A8C" w:rsidRPr="00796DEE">
        <w:rPr>
          <w:b/>
          <w:szCs w:val="22"/>
        </w:rPr>
        <w:instrText>nd Boxes</w:instrText>
      </w:r>
      <w:r w:rsidR="00F66A8C">
        <w:instrText xml:space="preserve">" </w:instrText>
      </w:r>
      <w:r w:rsidR="004E5B4F">
        <w:rPr>
          <w:b/>
          <w:szCs w:val="22"/>
        </w:rPr>
        <w:fldChar w:fldCharType="end"/>
      </w:r>
      <w:r w:rsidR="00237F10">
        <w:rPr>
          <w:b/>
          <w:szCs w:val="22"/>
        </w:rPr>
        <w:fldChar w:fldCharType="begin"/>
      </w:r>
      <w:r w:rsidR="00237F10">
        <w:instrText xml:space="preserve"> XE "</w:instrText>
      </w:r>
      <w:r w:rsidR="00237F10" w:rsidRPr="003E3CA4">
        <w:instrText>Glossary:</w:instrText>
      </w:r>
      <w:r w:rsidR="00237F10">
        <w:instrText xml:space="preserve">berry baskets and boxes" </w:instrText>
      </w:r>
      <w:r w:rsidR="00237F10">
        <w:rPr>
          <w:b/>
          <w:szCs w:val="22"/>
        </w:rPr>
        <w:fldChar w:fldCharType="end"/>
      </w:r>
      <w:r w:rsidRPr="00E256E8">
        <w:rPr>
          <w:b/>
          <w:szCs w:val="22"/>
        </w:rPr>
        <w:t>.</w:t>
      </w:r>
      <w:r w:rsidRPr="00E256E8">
        <w:rPr>
          <w:szCs w:val="22"/>
        </w:rPr>
        <w:t xml:space="preserve">  Disposable containers in capacities of 1 dry quart or less for berries and small fruits.  See Section 4.46</w:t>
      </w:r>
      <w:proofErr w:type="gramStart"/>
      <w:r w:rsidRPr="00E256E8">
        <w:rPr>
          <w:szCs w:val="22"/>
        </w:rPr>
        <w:t>. in</w:t>
      </w:r>
      <w:proofErr w:type="gramEnd"/>
      <w:r w:rsidRPr="00E256E8">
        <w:rPr>
          <w:szCs w:val="22"/>
        </w:rPr>
        <w:t xml:space="preserve"> NIST Handbook 44.</w:t>
      </w:r>
    </w:p>
    <w:p w:rsidR="0010257C" w:rsidRPr="00727538" w:rsidRDefault="0010257C" w:rsidP="0010257C">
      <w:pPr>
        <w:jc w:val="center"/>
        <w:rPr>
          <w:b/>
          <w:bCs/>
          <w:sz w:val="24"/>
          <w:szCs w:val="22"/>
        </w:rPr>
      </w:pPr>
      <w:r w:rsidRPr="00727538">
        <w:rPr>
          <w:b/>
          <w:bCs/>
          <w:sz w:val="24"/>
          <w:szCs w:val="22"/>
        </w:rPr>
        <w:t>C</w:t>
      </w:r>
    </w:p>
    <w:p w:rsidR="0010257C" w:rsidRPr="00E256E8" w:rsidRDefault="0010257C" w:rsidP="003C597D">
      <w:pPr>
        <w:spacing w:before="240" w:after="240"/>
        <w:rPr>
          <w:szCs w:val="22"/>
        </w:rPr>
      </w:pPr>
      <w:proofErr w:type="gramStart"/>
      <w:r w:rsidRPr="00E256E8">
        <w:rPr>
          <w:b/>
          <w:szCs w:val="22"/>
        </w:rPr>
        <w:t>Category A (Category B)</w:t>
      </w:r>
      <w:r w:rsidR="004E5B4F">
        <w:rPr>
          <w:b/>
          <w:szCs w:val="22"/>
        </w:rPr>
        <w:fldChar w:fldCharType="begin"/>
      </w:r>
      <w:r w:rsidR="004E5B4F">
        <w:instrText xml:space="preserve"> XE "</w:instrText>
      </w:r>
      <w:r w:rsidR="004E5B4F" w:rsidRPr="008E7C59">
        <w:rPr>
          <w:b/>
          <w:szCs w:val="22"/>
        </w:rPr>
        <w:instrText>Category A (Category B)</w:instrText>
      </w:r>
      <w:r w:rsidR="004E5B4F">
        <w:instrText xml:space="preserve">" </w:instrText>
      </w:r>
      <w:r w:rsidR="004E5B4F">
        <w:rPr>
          <w:b/>
          <w:szCs w:val="22"/>
        </w:rPr>
        <w:fldChar w:fldCharType="end"/>
      </w:r>
      <w:r w:rsidR="00237F10">
        <w:rPr>
          <w:b/>
          <w:szCs w:val="22"/>
        </w:rPr>
        <w:fldChar w:fldCharType="begin"/>
      </w:r>
      <w:r w:rsidR="00237F10">
        <w:instrText xml:space="preserve"> XE "</w:instrText>
      </w:r>
      <w:r w:rsidR="00237F10" w:rsidRPr="003E3CA4">
        <w:instrText>Glossary:</w:instrText>
      </w:r>
      <w:r w:rsidR="00237F10">
        <w:instrText xml:space="preserve">Category A (Category B)" </w:instrText>
      </w:r>
      <w:r w:rsidR="00237F10">
        <w:rPr>
          <w:b/>
          <w:szCs w:val="22"/>
        </w:rPr>
        <w:fldChar w:fldCharType="end"/>
      </w:r>
      <w:r w:rsidRPr="00E256E8">
        <w:rPr>
          <w:b/>
          <w:szCs w:val="22"/>
        </w:rPr>
        <w:t>.</w:t>
      </w:r>
      <w:proofErr w:type="gramEnd"/>
      <w:r w:rsidRPr="00E256E8">
        <w:rPr>
          <w:szCs w:val="22"/>
        </w:rPr>
        <w:t xml:space="preserve">  A set of sampling plans provided in this handbook to use in checking packages that must (except when exempted) meet the “average requirement” (defined).</w:t>
      </w:r>
    </w:p>
    <w:p w:rsidR="00F1668B" w:rsidRDefault="0010257C" w:rsidP="003C597D">
      <w:pPr>
        <w:spacing w:after="240"/>
        <w:rPr>
          <w:szCs w:val="22"/>
        </w:rPr>
      </w:pPr>
      <w:proofErr w:type="gramStart"/>
      <w:r w:rsidRPr="00E256E8">
        <w:rPr>
          <w:b/>
          <w:szCs w:val="22"/>
        </w:rPr>
        <w:t>chamois</w:t>
      </w:r>
      <w:proofErr w:type="gramEnd"/>
      <w:r w:rsidR="004E5B4F" w:rsidRPr="005E4BC4">
        <w:rPr>
          <w:szCs w:val="22"/>
        </w:rPr>
        <w:fldChar w:fldCharType="begin"/>
      </w:r>
      <w:r w:rsidR="004E5B4F" w:rsidRPr="005E4BC4">
        <w:instrText xml:space="preserve"> XE "</w:instrText>
      </w:r>
      <w:r w:rsidR="002748E8" w:rsidRPr="005E4BC4">
        <w:rPr>
          <w:szCs w:val="22"/>
        </w:rPr>
        <w:instrText>C</w:instrText>
      </w:r>
      <w:r w:rsidR="004E5B4F" w:rsidRPr="005E4BC4">
        <w:rPr>
          <w:szCs w:val="22"/>
        </w:rPr>
        <w:instrText>hamois</w:instrText>
      </w:r>
      <w:r w:rsidR="004E5B4F" w:rsidRPr="005E4BC4">
        <w:instrText xml:space="preserve">" </w:instrText>
      </w:r>
      <w:r w:rsidR="004E5B4F" w:rsidRPr="005E4BC4">
        <w:rPr>
          <w:szCs w:val="22"/>
        </w:rPr>
        <w:fldChar w:fldCharType="end"/>
      </w:r>
      <w:r w:rsidR="00237F10">
        <w:rPr>
          <w:b/>
          <w:szCs w:val="22"/>
        </w:rPr>
        <w:fldChar w:fldCharType="begin"/>
      </w:r>
      <w:r w:rsidR="00237F10">
        <w:instrText xml:space="preserve"> XE "</w:instrText>
      </w:r>
      <w:r w:rsidR="00237F10" w:rsidRPr="003E3CA4">
        <w:instrText>Glossary:</w:instrText>
      </w:r>
      <w:r w:rsidR="00237F10">
        <w:instrText xml:space="preserve">chamois" </w:instrText>
      </w:r>
      <w:r w:rsidR="00237F10">
        <w:rPr>
          <w:b/>
          <w:szCs w:val="22"/>
        </w:rPr>
        <w:fldChar w:fldCharType="end"/>
      </w:r>
      <w:r w:rsidRPr="00E256E8">
        <w:rPr>
          <w:b/>
          <w:bCs/>
          <w:szCs w:val="22"/>
        </w:rPr>
        <w:t xml:space="preserve">. </w:t>
      </w:r>
      <w:r w:rsidRPr="00E256E8">
        <w:rPr>
          <w:szCs w:val="22"/>
        </w:rPr>
        <w:t xml:space="preserve"> A natural </w:t>
      </w:r>
      <w:proofErr w:type="spellStart"/>
      <w:r w:rsidRPr="00E256E8">
        <w:rPr>
          <w:szCs w:val="22"/>
        </w:rPr>
        <w:t>leat</w:t>
      </w:r>
      <w:proofErr w:type="spellEnd"/>
    </w:p>
    <w:p w:rsidR="0010257C" w:rsidRPr="00E256E8" w:rsidRDefault="0010257C" w:rsidP="003C597D">
      <w:pPr>
        <w:spacing w:after="240"/>
        <w:rPr>
          <w:szCs w:val="22"/>
        </w:rPr>
      </w:pPr>
      <w:proofErr w:type="gramStart"/>
      <w:r w:rsidRPr="00E256E8">
        <w:rPr>
          <w:szCs w:val="22"/>
        </w:rPr>
        <w:t>her</w:t>
      </w:r>
      <w:proofErr w:type="gramEnd"/>
      <w:r w:rsidRPr="00E256E8">
        <w:rPr>
          <w:szCs w:val="22"/>
        </w:rPr>
        <w:t xml:space="preserve"> made from skins of sheep and lambs that have been oil-tanned.</w:t>
      </w:r>
    </w:p>
    <w:p w:rsidR="0010257C" w:rsidRPr="00E256E8" w:rsidRDefault="0010257C" w:rsidP="003C597D">
      <w:pPr>
        <w:spacing w:after="240"/>
        <w:rPr>
          <w:szCs w:val="22"/>
        </w:rPr>
      </w:pPr>
      <w:proofErr w:type="gramStart"/>
      <w:r w:rsidRPr="00E256E8">
        <w:rPr>
          <w:b/>
          <w:szCs w:val="22"/>
        </w:rPr>
        <w:t>combination</w:t>
      </w:r>
      <w:proofErr w:type="gramEnd"/>
      <w:r w:rsidRPr="00E256E8">
        <w:rPr>
          <w:b/>
          <w:szCs w:val="22"/>
        </w:rPr>
        <w:t xml:space="preserve"> quantity declarations</w:t>
      </w:r>
      <w:r w:rsidR="004E5B4F">
        <w:rPr>
          <w:b/>
          <w:szCs w:val="22"/>
        </w:rPr>
        <w:fldChar w:fldCharType="begin"/>
      </w:r>
      <w:r w:rsidR="00F66A8C">
        <w:instrText xml:space="preserve"> </w:instrText>
      </w:r>
      <w:r w:rsidR="004E5B4F">
        <w:instrText xml:space="preserve">XE </w:instrText>
      </w:r>
      <w:r w:rsidR="00F66A8C">
        <w:instrText>"</w:instrText>
      </w:r>
      <w:r w:rsidR="00F86E6C">
        <w:rPr>
          <w:b/>
          <w:szCs w:val="22"/>
        </w:rPr>
        <w:instrText>C</w:instrText>
      </w:r>
      <w:r w:rsidR="004E5B4F" w:rsidRPr="005227A9">
        <w:rPr>
          <w:b/>
          <w:szCs w:val="22"/>
        </w:rPr>
        <w:instrText xml:space="preserve">ombination </w:instrText>
      </w:r>
      <w:r w:rsidR="00F66A8C" w:rsidRPr="005227A9">
        <w:rPr>
          <w:b/>
          <w:szCs w:val="22"/>
        </w:rPr>
        <w:instrText>Quantity Declarations</w:instrText>
      </w:r>
      <w:r w:rsidR="00F66A8C">
        <w:instrText xml:space="preserve">" </w:instrText>
      </w:r>
      <w:r w:rsidR="004E5B4F">
        <w:rPr>
          <w:b/>
          <w:szCs w:val="22"/>
        </w:rPr>
        <w:fldChar w:fldCharType="end"/>
      </w:r>
      <w:r w:rsidR="00237F10">
        <w:rPr>
          <w:b/>
          <w:szCs w:val="22"/>
        </w:rPr>
        <w:fldChar w:fldCharType="begin"/>
      </w:r>
      <w:r w:rsidR="00237F10">
        <w:instrText xml:space="preserve"> XE "</w:instrText>
      </w:r>
      <w:r w:rsidR="00237F10" w:rsidRPr="003E3CA4">
        <w:instrText>Glossary:</w:instrText>
      </w:r>
      <w:r w:rsidR="00237F10">
        <w:instrText xml:space="preserve">combination quantity declarations" </w:instrText>
      </w:r>
      <w:r w:rsidR="00237F10">
        <w:rPr>
          <w:b/>
          <w:szCs w:val="22"/>
        </w:rPr>
        <w:fldChar w:fldCharType="end"/>
      </w:r>
      <w:r w:rsidRPr="00E256E8">
        <w:rPr>
          <w:b/>
          <w:bCs/>
          <w:szCs w:val="22"/>
        </w:rPr>
        <w:t>.</w:t>
      </w:r>
      <w:r w:rsidRPr="00E256E8">
        <w:rPr>
          <w:szCs w:val="22"/>
        </w:rPr>
        <w:t xml:space="preserve">  A package label that contains the count of items in the package as well as one or more of the following:  weight, measure, or size.</w:t>
      </w:r>
    </w:p>
    <w:p w:rsidR="0010257C" w:rsidRPr="00E256E8" w:rsidRDefault="0010257C" w:rsidP="003C597D">
      <w:pPr>
        <w:spacing w:after="240"/>
        <w:rPr>
          <w:szCs w:val="22"/>
        </w:rPr>
      </w:pPr>
      <w:proofErr w:type="gramStart"/>
      <w:r w:rsidRPr="00E256E8">
        <w:rPr>
          <w:b/>
          <w:szCs w:val="22"/>
        </w:rPr>
        <w:t>compliance</w:t>
      </w:r>
      <w:proofErr w:type="gramEnd"/>
      <w:r w:rsidRPr="00E256E8">
        <w:rPr>
          <w:b/>
          <w:szCs w:val="22"/>
        </w:rPr>
        <w:t xml:space="preserve"> testing</w:t>
      </w:r>
      <w:r w:rsidR="004E5B4F">
        <w:rPr>
          <w:b/>
          <w:szCs w:val="22"/>
        </w:rPr>
        <w:fldChar w:fldCharType="begin"/>
      </w:r>
      <w:r w:rsidR="004E5B4F">
        <w:instrText xml:space="preserve"> XE "</w:instrText>
      </w:r>
      <w:r w:rsidR="00F86E6C">
        <w:rPr>
          <w:b/>
          <w:szCs w:val="22"/>
        </w:rPr>
        <w:instrText>C</w:instrText>
      </w:r>
      <w:r w:rsidR="004E5B4F" w:rsidRPr="00FD5EB3">
        <w:rPr>
          <w:b/>
          <w:szCs w:val="22"/>
        </w:rPr>
        <w:instrText xml:space="preserve">ompliance </w:instrText>
      </w:r>
      <w:r w:rsidR="00F66A8C" w:rsidRPr="00FD5EB3">
        <w:rPr>
          <w:b/>
          <w:szCs w:val="22"/>
        </w:rPr>
        <w:instrText>Testing</w:instrText>
      </w:r>
      <w:r w:rsidR="004E5B4F">
        <w:instrText xml:space="preserve">" </w:instrText>
      </w:r>
      <w:r w:rsidR="004E5B4F">
        <w:rPr>
          <w:b/>
          <w:szCs w:val="22"/>
        </w:rPr>
        <w:fldChar w:fldCharType="end"/>
      </w:r>
      <w:r w:rsidR="00237F10">
        <w:rPr>
          <w:b/>
          <w:szCs w:val="22"/>
        </w:rPr>
        <w:fldChar w:fldCharType="begin"/>
      </w:r>
      <w:r w:rsidR="00237F10">
        <w:instrText xml:space="preserve"> XE "</w:instrText>
      </w:r>
      <w:r w:rsidR="00237F10" w:rsidRPr="003E3CA4">
        <w:instrText>Glossary:</w:instrText>
      </w:r>
      <w:r w:rsidR="00237F10">
        <w:instrText xml:space="preserve">compliance testing" </w:instrText>
      </w:r>
      <w:r w:rsidR="00237F10">
        <w:rPr>
          <w:b/>
          <w:szCs w:val="22"/>
        </w:rPr>
        <w:fldChar w:fldCharType="end"/>
      </w:r>
      <w:r w:rsidRPr="00E256E8">
        <w:rPr>
          <w:b/>
          <w:szCs w:val="22"/>
        </w:rPr>
        <w:t>.</w:t>
      </w:r>
      <w:r w:rsidRPr="00E256E8">
        <w:rPr>
          <w:szCs w:val="22"/>
        </w:rPr>
        <w:t xml:space="preserve">  </w:t>
      </w:r>
      <w:proofErr w:type="gramStart"/>
      <w:r w:rsidRPr="00E256E8">
        <w:rPr>
          <w:szCs w:val="22"/>
        </w:rPr>
        <w:t>Determining package conformance using specified legal requirements.</w:t>
      </w:r>
      <w:proofErr w:type="gramEnd"/>
    </w:p>
    <w:p w:rsidR="0010257C" w:rsidRPr="00727538" w:rsidRDefault="0010257C" w:rsidP="003C597D">
      <w:pPr>
        <w:keepNext/>
        <w:jc w:val="center"/>
        <w:rPr>
          <w:b/>
          <w:bCs/>
          <w:sz w:val="24"/>
          <w:szCs w:val="22"/>
        </w:rPr>
      </w:pPr>
      <w:r w:rsidRPr="00727538">
        <w:rPr>
          <w:b/>
          <w:bCs/>
          <w:sz w:val="24"/>
          <w:szCs w:val="22"/>
        </w:rPr>
        <w:t>D</w:t>
      </w:r>
    </w:p>
    <w:p w:rsidR="0010257C" w:rsidRPr="00E256E8" w:rsidRDefault="0010257C" w:rsidP="003C597D">
      <w:pPr>
        <w:keepNext/>
        <w:spacing w:before="240" w:after="240"/>
        <w:rPr>
          <w:szCs w:val="22"/>
        </w:rPr>
      </w:pPr>
      <w:proofErr w:type="gramStart"/>
      <w:r w:rsidRPr="00E256E8">
        <w:rPr>
          <w:b/>
          <w:szCs w:val="22"/>
        </w:rPr>
        <w:t>decision</w:t>
      </w:r>
      <w:proofErr w:type="gramEnd"/>
      <w:r w:rsidRPr="00E256E8">
        <w:rPr>
          <w:b/>
          <w:szCs w:val="22"/>
        </w:rPr>
        <w:t xml:space="preserve"> criteria</w:t>
      </w:r>
      <w:r w:rsidR="000207AA">
        <w:rPr>
          <w:b/>
          <w:szCs w:val="22"/>
        </w:rPr>
        <w:fldChar w:fldCharType="begin"/>
      </w:r>
      <w:r w:rsidR="000207AA">
        <w:instrText xml:space="preserve"> XE "</w:instrText>
      </w:r>
      <w:r w:rsidR="00DD3526">
        <w:rPr>
          <w:b/>
          <w:szCs w:val="22"/>
        </w:rPr>
        <w:instrText>D</w:instrText>
      </w:r>
      <w:r w:rsidR="000207AA" w:rsidRPr="000F4F40">
        <w:rPr>
          <w:b/>
          <w:szCs w:val="22"/>
        </w:rPr>
        <w:instrText xml:space="preserve">ecision </w:instrText>
      </w:r>
      <w:r w:rsidR="00F66A8C" w:rsidRPr="000F4F40">
        <w:rPr>
          <w:b/>
          <w:szCs w:val="22"/>
        </w:rPr>
        <w:instrText>Criteria</w:instrText>
      </w:r>
      <w:r w:rsidR="000207AA">
        <w:instrText xml:space="preserve">" </w:instrText>
      </w:r>
      <w:r w:rsidR="000207AA">
        <w:rPr>
          <w:b/>
          <w:szCs w:val="22"/>
        </w:rPr>
        <w:fldChar w:fldCharType="end"/>
      </w:r>
      <w:r w:rsidR="00237F10">
        <w:rPr>
          <w:b/>
          <w:szCs w:val="22"/>
        </w:rPr>
        <w:fldChar w:fldCharType="begin"/>
      </w:r>
      <w:r w:rsidR="00237F10">
        <w:instrText xml:space="preserve"> XE "</w:instrText>
      </w:r>
      <w:r w:rsidR="00237F10" w:rsidRPr="003E3CA4">
        <w:instrText>Glossary:</w:instrText>
      </w:r>
      <w:r w:rsidR="00237F10">
        <w:instrText xml:space="preserve">decision criteria" </w:instrText>
      </w:r>
      <w:r w:rsidR="00237F10">
        <w:rPr>
          <w:b/>
          <w:szCs w:val="22"/>
        </w:rPr>
        <w:fldChar w:fldCharType="end"/>
      </w:r>
      <w:r w:rsidRPr="00E256E8">
        <w:rPr>
          <w:b/>
          <w:szCs w:val="22"/>
        </w:rPr>
        <w:t>.</w:t>
      </w:r>
      <w:r w:rsidRPr="00E256E8">
        <w:rPr>
          <w:szCs w:val="22"/>
        </w:rPr>
        <w:t xml:space="preserve">  </w:t>
      </w:r>
      <w:proofErr w:type="gramStart"/>
      <w:r w:rsidRPr="00E256E8">
        <w:rPr>
          <w:szCs w:val="22"/>
        </w:rPr>
        <w:t>The rules for deciding whether or not a lot conforms to package requirements based on the results of checking the packages in the sample.</w:t>
      </w:r>
      <w:proofErr w:type="gramEnd"/>
    </w:p>
    <w:p w:rsidR="0010257C" w:rsidRPr="00E256E8" w:rsidRDefault="0010257C" w:rsidP="003C597D">
      <w:pPr>
        <w:spacing w:after="240"/>
        <w:rPr>
          <w:szCs w:val="22"/>
        </w:rPr>
      </w:pPr>
      <w:proofErr w:type="gramStart"/>
      <w:r w:rsidRPr="00E256E8">
        <w:rPr>
          <w:b/>
          <w:szCs w:val="22"/>
        </w:rPr>
        <w:t>delivery</w:t>
      </w:r>
      <w:proofErr w:type="gramEnd"/>
      <w:r w:rsidR="000207AA">
        <w:rPr>
          <w:b/>
          <w:szCs w:val="22"/>
        </w:rPr>
        <w:fldChar w:fldCharType="begin"/>
      </w:r>
      <w:r w:rsidR="000207AA">
        <w:instrText xml:space="preserve"> XE "</w:instrText>
      </w:r>
      <w:r w:rsidR="00DD3526">
        <w:rPr>
          <w:b/>
          <w:szCs w:val="22"/>
        </w:rPr>
        <w:instrText>D</w:instrText>
      </w:r>
      <w:r w:rsidR="000207AA" w:rsidRPr="003C5D3B">
        <w:rPr>
          <w:b/>
          <w:szCs w:val="22"/>
        </w:rPr>
        <w:instrText>elivery</w:instrText>
      </w:r>
      <w:r w:rsidR="000207AA">
        <w:instrText xml:space="preserve">" </w:instrText>
      </w:r>
      <w:r w:rsidR="000207AA">
        <w:rPr>
          <w:b/>
          <w:szCs w:val="22"/>
        </w:rPr>
        <w:fldChar w:fldCharType="end"/>
      </w:r>
      <w:r w:rsidR="00237F10">
        <w:rPr>
          <w:b/>
          <w:szCs w:val="22"/>
        </w:rPr>
        <w:fldChar w:fldCharType="begin"/>
      </w:r>
      <w:r w:rsidR="00237F10">
        <w:instrText xml:space="preserve"> XE "</w:instrText>
      </w:r>
      <w:r w:rsidR="00237F10" w:rsidRPr="003E3CA4">
        <w:instrText>Glossary:</w:instrText>
      </w:r>
      <w:r w:rsidR="00237F10">
        <w:instrText xml:space="preserve">delivery" </w:instrText>
      </w:r>
      <w:r w:rsidR="00237F10">
        <w:rPr>
          <w:b/>
          <w:szCs w:val="22"/>
        </w:rPr>
        <w:fldChar w:fldCharType="end"/>
      </w:r>
      <w:r w:rsidRPr="00E256E8">
        <w:rPr>
          <w:b/>
          <w:bCs/>
          <w:szCs w:val="22"/>
        </w:rPr>
        <w:t>.</w:t>
      </w:r>
      <w:r w:rsidRPr="00E256E8">
        <w:rPr>
          <w:szCs w:val="22"/>
        </w:rPr>
        <w:t xml:space="preserve">  A quantity of identically labeled product received at one time by a buyer.</w:t>
      </w:r>
    </w:p>
    <w:p w:rsidR="0010257C" w:rsidRPr="00E256E8" w:rsidRDefault="0010257C" w:rsidP="003C597D">
      <w:pPr>
        <w:spacing w:after="240"/>
        <w:rPr>
          <w:szCs w:val="22"/>
        </w:rPr>
      </w:pPr>
      <w:proofErr w:type="gramStart"/>
      <w:r w:rsidRPr="00E256E8">
        <w:rPr>
          <w:b/>
          <w:szCs w:val="22"/>
        </w:rPr>
        <w:lastRenderedPageBreak/>
        <w:t>dimensionless</w:t>
      </w:r>
      <w:proofErr w:type="gramEnd"/>
      <w:r w:rsidRPr="00E256E8">
        <w:rPr>
          <w:b/>
          <w:szCs w:val="22"/>
        </w:rPr>
        <w:t xml:space="preserve"> units</w:t>
      </w:r>
      <w:r w:rsidR="000207AA">
        <w:rPr>
          <w:b/>
          <w:szCs w:val="22"/>
        </w:rPr>
        <w:fldChar w:fldCharType="begin"/>
      </w:r>
      <w:r w:rsidR="000207AA">
        <w:instrText xml:space="preserve"> XE "</w:instrText>
      </w:r>
      <w:r w:rsidR="00DD3526" w:rsidRPr="004104E9">
        <w:rPr>
          <w:szCs w:val="22"/>
        </w:rPr>
        <w:instrText>D</w:instrText>
      </w:r>
      <w:r w:rsidR="000207AA" w:rsidRPr="004104E9">
        <w:rPr>
          <w:szCs w:val="22"/>
        </w:rPr>
        <w:instrText xml:space="preserve">imensionless </w:instrText>
      </w:r>
      <w:r w:rsidR="00F66A8C" w:rsidRPr="004104E9">
        <w:rPr>
          <w:szCs w:val="22"/>
        </w:rPr>
        <w:instrText>Units</w:instrText>
      </w:r>
      <w:r w:rsidR="000207AA">
        <w:instrText xml:space="preserve">" </w:instrText>
      </w:r>
      <w:r w:rsidR="000207AA">
        <w:rPr>
          <w:b/>
          <w:szCs w:val="22"/>
        </w:rPr>
        <w:fldChar w:fldCharType="end"/>
      </w:r>
      <w:r w:rsidR="00237F10">
        <w:rPr>
          <w:b/>
          <w:szCs w:val="22"/>
        </w:rPr>
        <w:fldChar w:fldCharType="begin"/>
      </w:r>
      <w:r w:rsidR="00237F10">
        <w:instrText xml:space="preserve"> XE "</w:instrText>
      </w:r>
      <w:r w:rsidR="00237F10" w:rsidRPr="003E3CA4">
        <w:instrText>Glossary:</w:instrText>
      </w:r>
      <w:r w:rsidR="00237F10">
        <w:instrText xml:space="preserve">dimensionless units" </w:instrText>
      </w:r>
      <w:r w:rsidR="00237F10">
        <w:rPr>
          <w:b/>
          <w:szCs w:val="22"/>
        </w:rPr>
        <w:fldChar w:fldCharType="end"/>
      </w:r>
      <w:r w:rsidRPr="00E256E8">
        <w:rPr>
          <w:b/>
          <w:bCs/>
          <w:szCs w:val="22"/>
        </w:rPr>
        <w:t>.</w:t>
      </w:r>
      <w:r w:rsidRPr="00E256E8">
        <w:rPr>
          <w:szCs w:val="22"/>
        </w:rPr>
        <w:t xml:space="preserve">  </w:t>
      </w:r>
      <w:proofErr w:type="gramStart"/>
      <w:r w:rsidRPr="00E256E8">
        <w:rPr>
          <w:szCs w:val="22"/>
        </w:rPr>
        <w:t>The integers in terms of which the official records package errors.</w:t>
      </w:r>
      <w:proofErr w:type="gramEnd"/>
      <w:r w:rsidRPr="00E256E8">
        <w:rPr>
          <w:szCs w:val="22"/>
        </w:rPr>
        <w:t xml:space="preserve">  The dimensionless units must be multiplied by the “unit of measure” to obtain package errors in terms of weight, length, etc.</w:t>
      </w:r>
    </w:p>
    <w:p w:rsidR="0010257C" w:rsidRPr="00E256E8" w:rsidRDefault="0010257C" w:rsidP="003C597D">
      <w:pPr>
        <w:spacing w:after="240"/>
        <w:rPr>
          <w:szCs w:val="22"/>
        </w:rPr>
      </w:pPr>
      <w:proofErr w:type="gramStart"/>
      <w:r w:rsidRPr="00E256E8">
        <w:rPr>
          <w:b/>
          <w:szCs w:val="22"/>
        </w:rPr>
        <w:t>division</w:t>
      </w:r>
      <w:proofErr w:type="gramEnd"/>
      <w:r w:rsidRPr="00E256E8">
        <w:rPr>
          <w:b/>
          <w:szCs w:val="22"/>
        </w:rPr>
        <w:t>, value of (d)</w:t>
      </w:r>
      <w:r w:rsidR="000207AA">
        <w:rPr>
          <w:b/>
          <w:szCs w:val="22"/>
        </w:rPr>
        <w:fldChar w:fldCharType="begin"/>
      </w:r>
      <w:r w:rsidR="000207AA">
        <w:instrText xml:space="preserve"> XE "</w:instrText>
      </w:r>
      <w:r w:rsidR="00DD3526">
        <w:rPr>
          <w:b/>
          <w:szCs w:val="22"/>
        </w:rPr>
        <w:instrText>D</w:instrText>
      </w:r>
      <w:r w:rsidR="000207AA" w:rsidRPr="00E042D5">
        <w:rPr>
          <w:b/>
          <w:szCs w:val="22"/>
        </w:rPr>
        <w:instrText>ivision, value of (d)</w:instrText>
      </w:r>
      <w:r w:rsidR="000207AA">
        <w:instrText xml:space="preserve">" </w:instrText>
      </w:r>
      <w:r w:rsidR="000207AA">
        <w:rPr>
          <w:b/>
          <w:szCs w:val="22"/>
        </w:rPr>
        <w:fldChar w:fldCharType="end"/>
      </w:r>
      <w:r w:rsidR="00237F10">
        <w:rPr>
          <w:b/>
          <w:szCs w:val="22"/>
        </w:rPr>
        <w:fldChar w:fldCharType="begin"/>
      </w:r>
      <w:r w:rsidR="00237F10">
        <w:instrText xml:space="preserve"> XE "</w:instrText>
      </w:r>
      <w:r w:rsidR="00237F10" w:rsidRPr="003E3CA4">
        <w:instrText>Glossary:</w:instrText>
      </w:r>
      <w:r w:rsidR="00237F10">
        <w:instrText xml:space="preserve">division, value of (d)" </w:instrText>
      </w:r>
      <w:r w:rsidR="00237F10">
        <w:rPr>
          <w:b/>
          <w:szCs w:val="22"/>
        </w:rPr>
        <w:fldChar w:fldCharType="end"/>
      </w:r>
      <w:r w:rsidRPr="00E256E8">
        <w:rPr>
          <w:b/>
          <w:szCs w:val="22"/>
        </w:rPr>
        <w:t>.</w:t>
      </w:r>
      <w:r w:rsidRPr="00E256E8">
        <w:rPr>
          <w:szCs w:val="22"/>
        </w:rPr>
        <w:t xml:space="preserve">  The value of the scale division, expressed in units of mass, is the smallest subdivision of the scale for analog indication or the difference between two consecutively indicated or printed values for digital indication or printing.  See NIST Handbook 44.</w:t>
      </w:r>
    </w:p>
    <w:p w:rsidR="0010257C" w:rsidRPr="00E256E8" w:rsidRDefault="0010257C" w:rsidP="003C597D">
      <w:pPr>
        <w:spacing w:after="240"/>
        <w:rPr>
          <w:szCs w:val="22"/>
        </w:rPr>
      </w:pPr>
      <w:proofErr w:type="gramStart"/>
      <w:r w:rsidRPr="00E256E8">
        <w:rPr>
          <w:b/>
          <w:szCs w:val="22"/>
        </w:rPr>
        <w:t>drained</w:t>
      </w:r>
      <w:proofErr w:type="gramEnd"/>
      <w:r w:rsidRPr="00E256E8">
        <w:rPr>
          <w:b/>
          <w:szCs w:val="22"/>
        </w:rPr>
        <w:t xml:space="preserve"> weight.</w:t>
      </w:r>
      <w:r w:rsidRPr="00E256E8">
        <w:rPr>
          <w:szCs w:val="22"/>
        </w:rPr>
        <w:t xml:space="preserve">  </w:t>
      </w:r>
      <w:r w:rsidR="00DD3526">
        <w:rPr>
          <w:szCs w:val="22"/>
        </w:rPr>
        <w:fldChar w:fldCharType="begin"/>
      </w:r>
      <w:r w:rsidR="00DD3526">
        <w:instrText xml:space="preserve"> XE "</w:instrText>
      </w:r>
      <w:r w:rsidR="00DD3526" w:rsidRPr="00031380">
        <w:instrText xml:space="preserve">Drained </w:instrText>
      </w:r>
      <w:r w:rsidR="00F66A8C" w:rsidRPr="00031380">
        <w:instrText>Weight</w:instrText>
      </w:r>
      <w:r w:rsidR="00DD3526">
        <w:instrText xml:space="preserve">" </w:instrText>
      </w:r>
      <w:r w:rsidR="00DD3526">
        <w:rPr>
          <w:szCs w:val="22"/>
        </w:rPr>
        <w:fldChar w:fldCharType="end"/>
      </w:r>
      <w:r w:rsidR="00237F10">
        <w:rPr>
          <w:b/>
          <w:szCs w:val="22"/>
        </w:rPr>
        <w:fldChar w:fldCharType="begin"/>
      </w:r>
      <w:r w:rsidR="00237F10">
        <w:instrText xml:space="preserve"> XE "</w:instrText>
      </w:r>
      <w:r w:rsidR="00237F10" w:rsidRPr="003E3CA4">
        <w:instrText>Glossary:</w:instrText>
      </w:r>
      <w:r w:rsidR="00237F10">
        <w:instrText xml:space="preserve">drained weight" </w:instrText>
      </w:r>
      <w:r w:rsidR="00237F10">
        <w:rPr>
          <w:b/>
          <w:szCs w:val="22"/>
        </w:rPr>
        <w:fldChar w:fldCharType="end"/>
      </w:r>
      <w:r w:rsidRPr="00E256E8">
        <w:rPr>
          <w:szCs w:val="22"/>
        </w:rPr>
        <w:t>The weight of solid or semisolid product representing the contents of a package obtained after a prescribed method for removal of the liquid has been employed.</w:t>
      </w:r>
    </w:p>
    <w:p w:rsidR="0010257C" w:rsidRPr="00E256E8" w:rsidRDefault="0010257C" w:rsidP="003C597D">
      <w:pPr>
        <w:spacing w:after="240"/>
        <w:rPr>
          <w:szCs w:val="22"/>
        </w:rPr>
      </w:pPr>
      <w:proofErr w:type="gramStart"/>
      <w:r w:rsidRPr="00E256E8">
        <w:rPr>
          <w:b/>
          <w:szCs w:val="22"/>
        </w:rPr>
        <w:t>dry</w:t>
      </w:r>
      <w:proofErr w:type="gramEnd"/>
      <w:r w:rsidRPr="00E256E8">
        <w:rPr>
          <w:b/>
          <w:szCs w:val="22"/>
        </w:rPr>
        <w:t xml:space="preserve"> measure.</w:t>
      </w:r>
      <w:r w:rsidRPr="00E256E8">
        <w:rPr>
          <w:szCs w:val="22"/>
        </w:rPr>
        <w:t xml:space="preserve">  </w:t>
      </w:r>
      <w:r w:rsidR="00DD3526">
        <w:rPr>
          <w:szCs w:val="22"/>
        </w:rPr>
        <w:fldChar w:fldCharType="begin"/>
      </w:r>
      <w:r w:rsidR="00DD3526">
        <w:instrText xml:space="preserve"> XE "</w:instrText>
      </w:r>
      <w:r w:rsidR="00DD3526" w:rsidRPr="00031380">
        <w:instrText xml:space="preserve">Dry </w:instrText>
      </w:r>
      <w:r w:rsidR="00F66A8C" w:rsidRPr="00031380">
        <w:instrText>Measure</w:instrText>
      </w:r>
      <w:r w:rsidR="00DD3526">
        <w:instrText xml:space="preserve">" </w:instrText>
      </w:r>
      <w:r w:rsidR="00DD3526">
        <w:rPr>
          <w:szCs w:val="22"/>
        </w:rPr>
        <w:fldChar w:fldCharType="end"/>
      </w:r>
      <w:r w:rsidR="00237F10">
        <w:rPr>
          <w:b/>
          <w:szCs w:val="22"/>
        </w:rPr>
        <w:fldChar w:fldCharType="begin"/>
      </w:r>
      <w:r w:rsidR="00237F10">
        <w:instrText xml:space="preserve"> XE "</w:instrText>
      </w:r>
      <w:r w:rsidR="00237F10" w:rsidRPr="003E3CA4">
        <w:instrText>Glossary:</w:instrText>
      </w:r>
      <w:r w:rsidR="00237F10">
        <w:instrText xml:space="preserve">dry measure" </w:instrText>
      </w:r>
      <w:r w:rsidR="00237F10">
        <w:rPr>
          <w:b/>
          <w:szCs w:val="22"/>
        </w:rPr>
        <w:fldChar w:fldCharType="end"/>
      </w:r>
      <w:r w:rsidRPr="00E256E8">
        <w:rPr>
          <w:szCs w:val="22"/>
        </w:rPr>
        <w:t>Rigid containers designed for general and repeated use in the volume measurement of particulate solids.  See Section 4.45</w:t>
      </w:r>
      <w:proofErr w:type="gramStart"/>
      <w:r w:rsidRPr="00E256E8">
        <w:rPr>
          <w:szCs w:val="22"/>
        </w:rPr>
        <w:t>. Dry Measures in NIST Handbook 44.</w:t>
      </w:r>
      <w:proofErr w:type="gramEnd"/>
    </w:p>
    <w:p w:rsidR="0010257C" w:rsidRPr="00E256E8" w:rsidRDefault="0010257C" w:rsidP="003C597D">
      <w:pPr>
        <w:spacing w:after="240"/>
        <w:rPr>
          <w:szCs w:val="22"/>
        </w:rPr>
      </w:pPr>
      <w:proofErr w:type="gramStart"/>
      <w:r w:rsidRPr="00E256E8">
        <w:rPr>
          <w:b/>
          <w:szCs w:val="22"/>
        </w:rPr>
        <w:t>dry</w:t>
      </w:r>
      <w:proofErr w:type="gramEnd"/>
      <w:r w:rsidRPr="00E256E8">
        <w:rPr>
          <w:b/>
          <w:szCs w:val="22"/>
        </w:rPr>
        <w:t xml:space="preserve"> pet food</w:t>
      </w:r>
      <w:r w:rsidR="002E501B">
        <w:rPr>
          <w:b/>
          <w:szCs w:val="22"/>
        </w:rPr>
        <w:fldChar w:fldCharType="begin"/>
      </w:r>
      <w:r w:rsidR="002E501B">
        <w:instrText xml:space="preserve"> XE "</w:instrText>
      </w:r>
      <w:r w:rsidR="002E501B" w:rsidRPr="0091569D">
        <w:rPr>
          <w:b/>
          <w:szCs w:val="22"/>
        </w:rPr>
        <w:instrText>Pet Food</w:instrText>
      </w:r>
      <w:r w:rsidR="002E501B">
        <w:instrText xml:space="preserve">" </w:instrText>
      </w:r>
      <w:r w:rsidR="002E501B">
        <w:rPr>
          <w:b/>
          <w:szCs w:val="22"/>
        </w:rPr>
        <w:fldChar w:fldCharType="end"/>
      </w:r>
      <w:r w:rsidRPr="00E256E8">
        <w:rPr>
          <w:b/>
          <w:szCs w:val="22"/>
        </w:rPr>
        <w:t xml:space="preserve">.  </w:t>
      </w:r>
      <w:r w:rsidR="00DD3526">
        <w:rPr>
          <w:b/>
          <w:szCs w:val="22"/>
        </w:rPr>
        <w:fldChar w:fldCharType="begin"/>
      </w:r>
      <w:r w:rsidR="00DD3526">
        <w:instrText xml:space="preserve"> XE "</w:instrText>
      </w:r>
      <w:r w:rsidR="00DD3526" w:rsidRPr="00031380">
        <w:instrText xml:space="preserve">Dry </w:instrText>
      </w:r>
      <w:r w:rsidR="00F66A8C" w:rsidRPr="00031380">
        <w:instrText>Pet Food</w:instrText>
      </w:r>
      <w:r w:rsidR="00DD3526">
        <w:instrText xml:space="preserve">" </w:instrText>
      </w:r>
      <w:r w:rsidR="00DD3526">
        <w:rPr>
          <w:b/>
          <w:szCs w:val="22"/>
        </w:rPr>
        <w:fldChar w:fldCharType="end"/>
      </w:r>
      <w:r w:rsidR="00237F10">
        <w:rPr>
          <w:b/>
          <w:szCs w:val="22"/>
        </w:rPr>
        <w:fldChar w:fldCharType="begin"/>
      </w:r>
      <w:r w:rsidR="00237F10">
        <w:instrText xml:space="preserve"> XE "</w:instrText>
      </w:r>
      <w:r w:rsidR="00237F10" w:rsidRPr="003E3CA4">
        <w:instrText>Glossary:</w:instrText>
      </w:r>
      <w:r w:rsidR="00237F10">
        <w:instrText xml:space="preserve">dry pet food" </w:instrText>
      </w:r>
      <w:r w:rsidR="00237F10">
        <w:rPr>
          <w:b/>
          <w:szCs w:val="22"/>
        </w:rPr>
        <w:fldChar w:fldCharType="end"/>
      </w:r>
      <w:r w:rsidRPr="00E256E8">
        <w:rPr>
          <w:szCs w:val="22"/>
        </w:rPr>
        <w:t>All extruded dog and cat foods and baked treats packaged in Kraft paper bags and cardboard boxes that have a moisture content of 13 % or less at the time of packaging.</w:t>
      </w:r>
    </w:p>
    <w:p w:rsidR="0010257C" w:rsidRPr="00E256E8" w:rsidRDefault="0010257C" w:rsidP="003C597D">
      <w:pPr>
        <w:spacing w:after="240"/>
        <w:rPr>
          <w:szCs w:val="22"/>
        </w:rPr>
      </w:pPr>
      <w:proofErr w:type="gramStart"/>
      <w:r w:rsidRPr="00E256E8">
        <w:rPr>
          <w:b/>
          <w:szCs w:val="22"/>
        </w:rPr>
        <w:t>dry</w:t>
      </w:r>
      <w:proofErr w:type="gramEnd"/>
      <w:r w:rsidRPr="00E256E8">
        <w:rPr>
          <w:b/>
          <w:szCs w:val="22"/>
        </w:rPr>
        <w:t xml:space="preserve"> tare</w:t>
      </w:r>
      <w:r w:rsidRPr="00E256E8">
        <w:rPr>
          <w:b/>
          <w:bCs/>
          <w:szCs w:val="22"/>
        </w:rPr>
        <w:t>.</w:t>
      </w:r>
      <w:r w:rsidRPr="00E256E8">
        <w:rPr>
          <w:szCs w:val="22"/>
        </w:rPr>
        <w:t xml:space="preserve">  See </w:t>
      </w:r>
      <w:r w:rsidR="00DD3526">
        <w:rPr>
          <w:szCs w:val="22"/>
        </w:rPr>
        <w:fldChar w:fldCharType="begin"/>
      </w:r>
      <w:r w:rsidR="00DD3526">
        <w:instrText xml:space="preserve"> XE "</w:instrText>
      </w:r>
      <w:r w:rsidR="00F7099F">
        <w:instrText>Dry Tare</w:instrText>
      </w:r>
      <w:r w:rsidR="00DD3526">
        <w:instrText>" \t "</w:instrText>
      </w:r>
      <w:r w:rsidR="00DD3526" w:rsidRPr="005123C0">
        <w:rPr>
          <w:rFonts w:asciiTheme="minorHAnsi" w:hAnsiTheme="minorHAnsi" w:cstheme="minorHAnsi"/>
          <w:i/>
        </w:rPr>
        <w:instrText>See</w:instrText>
      </w:r>
      <w:r w:rsidR="00DD3526" w:rsidRPr="005123C0">
        <w:rPr>
          <w:rFonts w:asciiTheme="minorHAnsi" w:hAnsiTheme="minorHAnsi" w:cstheme="minorHAnsi"/>
        </w:rPr>
        <w:instrText xml:space="preserve"> </w:instrText>
      </w:r>
      <w:r w:rsidR="00F66A8C" w:rsidRPr="005123C0">
        <w:rPr>
          <w:rFonts w:asciiTheme="minorHAnsi" w:hAnsiTheme="minorHAnsi" w:cstheme="minorHAnsi"/>
        </w:rPr>
        <w:instrText>Tare</w:instrText>
      </w:r>
      <w:r w:rsidR="00DD3526">
        <w:instrText xml:space="preserve">" </w:instrText>
      </w:r>
      <w:r w:rsidR="00DD3526">
        <w:rPr>
          <w:szCs w:val="22"/>
        </w:rPr>
        <w:fldChar w:fldCharType="end"/>
      </w:r>
      <w:r w:rsidR="00F66A8C">
        <w:rPr>
          <w:szCs w:val="22"/>
        </w:rPr>
        <w:fldChar w:fldCharType="begin"/>
      </w:r>
      <w:r w:rsidR="00F66A8C">
        <w:instrText xml:space="preserve"> XE "</w:instrText>
      </w:r>
      <w:r w:rsidR="00F66A8C" w:rsidRPr="005517D5">
        <w:instrText>Tare:Dry Tare</w:instrText>
      </w:r>
      <w:r w:rsidR="00F66A8C">
        <w:instrText xml:space="preserve">" </w:instrText>
      </w:r>
      <w:r w:rsidR="00F66A8C">
        <w:rPr>
          <w:szCs w:val="22"/>
        </w:rPr>
        <w:fldChar w:fldCharType="end"/>
      </w:r>
      <w:r w:rsidR="00237F10">
        <w:rPr>
          <w:b/>
          <w:szCs w:val="22"/>
        </w:rPr>
        <w:fldChar w:fldCharType="begin"/>
      </w:r>
      <w:r w:rsidR="00237F10">
        <w:instrText xml:space="preserve"> XE "</w:instrText>
      </w:r>
      <w:r w:rsidR="00237F10" w:rsidRPr="003E3CA4">
        <w:instrText>Glossary:</w:instrText>
      </w:r>
      <w:r w:rsidR="00237F10">
        <w:instrText>dry tare</w:instrText>
      </w:r>
      <w:r w:rsidR="00237F10" w:rsidRPr="003E3CA4">
        <w:instrText xml:space="preserve"> difference</w:instrText>
      </w:r>
      <w:r w:rsidR="00237F10">
        <w:instrText xml:space="preserve">" </w:instrText>
      </w:r>
      <w:r w:rsidR="00237F10">
        <w:rPr>
          <w:b/>
          <w:szCs w:val="22"/>
        </w:rPr>
        <w:fldChar w:fldCharType="end"/>
      </w:r>
      <w:r w:rsidRPr="00E256E8">
        <w:rPr>
          <w:szCs w:val="22"/>
        </w:rPr>
        <w:t>UNUSED DRY TARE.</w:t>
      </w:r>
    </w:p>
    <w:p w:rsidR="0010257C" w:rsidRPr="00727538" w:rsidRDefault="0010257C" w:rsidP="003C597D">
      <w:pPr>
        <w:keepNext/>
        <w:jc w:val="center"/>
        <w:rPr>
          <w:b/>
          <w:bCs/>
          <w:sz w:val="24"/>
          <w:szCs w:val="22"/>
          <w:lang w:val="es-BO"/>
        </w:rPr>
      </w:pPr>
      <w:r w:rsidRPr="00727538">
        <w:rPr>
          <w:b/>
          <w:bCs/>
          <w:sz w:val="24"/>
          <w:szCs w:val="22"/>
          <w:lang w:val="es-BO"/>
        </w:rPr>
        <w:t>E</w:t>
      </w:r>
    </w:p>
    <w:p w:rsidR="0010257C" w:rsidRPr="007E453B" w:rsidRDefault="0010257C" w:rsidP="003C597D">
      <w:pPr>
        <w:keepNext/>
        <w:spacing w:before="240" w:after="240"/>
        <w:rPr>
          <w:szCs w:val="22"/>
          <w:lang w:val="es-BO"/>
        </w:rPr>
      </w:pPr>
      <w:proofErr w:type="gramStart"/>
      <w:r w:rsidRPr="007E453B">
        <w:rPr>
          <w:b/>
          <w:szCs w:val="22"/>
          <w:lang w:val="es-BO"/>
        </w:rPr>
        <w:t>error</w:t>
      </w:r>
      <w:proofErr w:type="gramEnd"/>
      <w:r w:rsidRPr="007E453B">
        <w:rPr>
          <w:b/>
          <w:szCs w:val="22"/>
          <w:lang w:val="es-BO"/>
        </w:rPr>
        <w:t>.</w:t>
      </w:r>
      <w:r w:rsidRPr="007E453B">
        <w:rPr>
          <w:szCs w:val="22"/>
          <w:lang w:val="es-BO"/>
        </w:rPr>
        <w:t xml:space="preserve">  </w:t>
      </w:r>
      <w:proofErr w:type="spellStart"/>
      <w:r w:rsidRPr="007E453B">
        <w:rPr>
          <w:szCs w:val="22"/>
          <w:lang w:val="es-BO"/>
        </w:rPr>
        <w:t>See</w:t>
      </w:r>
      <w:proofErr w:type="spellEnd"/>
      <w:r w:rsidRPr="007E453B">
        <w:rPr>
          <w:szCs w:val="22"/>
          <w:lang w:val="es-BO"/>
        </w:rPr>
        <w:t xml:space="preserve"> </w:t>
      </w:r>
      <w:r w:rsidR="00DD3526">
        <w:rPr>
          <w:szCs w:val="22"/>
          <w:lang w:val="es-BO"/>
        </w:rPr>
        <w:fldChar w:fldCharType="begin"/>
      </w:r>
      <w:r w:rsidR="00DD3526">
        <w:instrText xml:space="preserve"> XE "</w:instrText>
      </w:r>
      <w:r w:rsidR="00DD3526" w:rsidRPr="00031380">
        <w:instrText>Error</w:instrText>
      </w:r>
      <w:r w:rsidR="00DD3526">
        <w:instrText>" \t "</w:instrText>
      </w:r>
      <w:r w:rsidR="00DD3526" w:rsidRPr="005123C0">
        <w:rPr>
          <w:rFonts w:asciiTheme="minorHAnsi" w:hAnsiTheme="minorHAnsi" w:cstheme="minorHAnsi"/>
          <w:i/>
        </w:rPr>
        <w:instrText>See</w:instrText>
      </w:r>
      <w:r w:rsidR="00DD3526" w:rsidRPr="005123C0">
        <w:rPr>
          <w:rFonts w:asciiTheme="minorHAnsi" w:hAnsiTheme="minorHAnsi" w:cstheme="minorHAnsi"/>
        </w:rPr>
        <w:instrText xml:space="preserve"> Package</w:instrText>
      </w:r>
      <w:r w:rsidR="002674B7">
        <w:rPr>
          <w:rFonts w:asciiTheme="minorHAnsi" w:hAnsiTheme="minorHAnsi" w:cstheme="minorHAnsi"/>
        </w:rPr>
        <w:instrText>s,</w:instrText>
      </w:r>
      <w:r w:rsidR="00DD3526" w:rsidRPr="005123C0">
        <w:rPr>
          <w:rFonts w:asciiTheme="minorHAnsi" w:hAnsiTheme="minorHAnsi" w:cstheme="minorHAnsi"/>
        </w:rPr>
        <w:instrText xml:space="preserve"> </w:instrText>
      </w:r>
      <w:r w:rsidR="003A2F33">
        <w:rPr>
          <w:rFonts w:asciiTheme="minorHAnsi" w:hAnsiTheme="minorHAnsi" w:cstheme="minorHAnsi"/>
        </w:rPr>
        <w:instrText>E</w:instrText>
      </w:r>
      <w:r w:rsidR="00DD3526" w:rsidRPr="005123C0">
        <w:rPr>
          <w:rFonts w:asciiTheme="minorHAnsi" w:hAnsiTheme="minorHAnsi" w:cstheme="minorHAnsi"/>
        </w:rPr>
        <w:instrText>rror</w:instrText>
      </w:r>
      <w:r w:rsidR="00DD3526">
        <w:instrText xml:space="preserve">" </w:instrText>
      </w:r>
      <w:r w:rsidR="00DD3526">
        <w:rPr>
          <w:szCs w:val="22"/>
          <w:lang w:val="es-BO"/>
        </w:rPr>
        <w:fldChar w:fldCharType="end"/>
      </w:r>
      <w:r w:rsidR="00DD3526">
        <w:rPr>
          <w:szCs w:val="22"/>
          <w:lang w:val="es-BO"/>
        </w:rPr>
        <w:fldChar w:fldCharType="begin"/>
      </w:r>
      <w:r w:rsidR="00DD3526">
        <w:instrText xml:space="preserve"> XE "</w:instrText>
      </w:r>
      <w:r w:rsidR="00DD3526" w:rsidRPr="00031380">
        <w:instrText>Package</w:instrText>
      </w:r>
      <w:r w:rsidR="002674B7">
        <w:instrText>:E</w:instrText>
      </w:r>
      <w:r w:rsidR="00DD3526" w:rsidRPr="00031380">
        <w:instrText>rror</w:instrText>
      </w:r>
      <w:r w:rsidR="00DD3526">
        <w:instrText xml:space="preserve">" </w:instrText>
      </w:r>
      <w:r w:rsidR="00DD3526">
        <w:rPr>
          <w:szCs w:val="22"/>
          <w:lang w:val="es-BO"/>
        </w:rPr>
        <w:fldChar w:fldCharType="end"/>
      </w:r>
      <w:r w:rsidR="00237F10">
        <w:rPr>
          <w:b/>
          <w:szCs w:val="22"/>
        </w:rPr>
        <w:fldChar w:fldCharType="begin"/>
      </w:r>
      <w:r w:rsidR="00237F10">
        <w:instrText xml:space="preserve"> XE "</w:instrText>
      </w:r>
      <w:r w:rsidR="00237F10" w:rsidRPr="003E3CA4">
        <w:instrText>Glossary:</w:instrText>
      </w:r>
      <w:r w:rsidR="00237F10">
        <w:instrText xml:space="preserve">error" </w:instrText>
      </w:r>
      <w:r w:rsidR="00237F10">
        <w:rPr>
          <w:b/>
          <w:szCs w:val="22"/>
        </w:rPr>
        <w:fldChar w:fldCharType="end"/>
      </w:r>
      <w:r w:rsidRPr="007E453B">
        <w:rPr>
          <w:szCs w:val="22"/>
          <w:lang w:val="es-BO"/>
        </w:rPr>
        <w:t>PACKAGE ERROR.</w:t>
      </w:r>
    </w:p>
    <w:p w:rsidR="0010257C" w:rsidRPr="00727538" w:rsidRDefault="0010257C" w:rsidP="003C597D">
      <w:pPr>
        <w:keepNext/>
        <w:jc w:val="center"/>
        <w:rPr>
          <w:b/>
          <w:bCs/>
          <w:sz w:val="24"/>
          <w:szCs w:val="22"/>
        </w:rPr>
      </w:pPr>
      <w:r w:rsidRPr="00727538">
        <w:rPr>
          <w:b/>
          <w:bCs/>
          <w:sz w:val="24"/>
          <w:szCs w:val="22"/>
        </w:rPr>
        <w:t>G</w:t>
      </w:r>
    </w:p>
    <w:p w:rsidR="0010257C" w:rsidRPr="00E256E8" w:rsidRDefault="0010257C" w:rsidP="003C597D">
      <w:pPr>
        <w:keepNext/>
        <w:spacing w:before="240" w:after="240"/>
        <w:rPr>
          <w:szCs w:val="22"/>
        </w:rPr>
      </w:pPr>
      <w:proofErr w:type="gramStart"/>
      <w:r w:rsidRPr="00E256E8">
        <w:rPr>
          <w:b/>
          <w:szCs w:val="22"/>
        </w:rPr>
        <w:t>gravimetric</w:t>
      </w:r>
      <w:proofErr w:type="gramEnd"/>
      <w:r w:rsidRPr="00E256E8">
        <w:rPr>
          <w:b/>
          <w:szCs w:val="22"/>
        </w:rPr>
        <w:t xml:space="preserve"> test procedure.</w:t>
      </w:r>
      <w:r w:rsidRPr="00E256E8">
        <w:rPr>
          <w:szCs w:val="22"/>
        </w:rPr>
        <w:t xml:space="preserve">  </w:t>
      </w:r>
      <w:r w:rsidR="00DD3526">
        <w:rPr>
          <w:szCs w:val="22"/>
        </w:rPr>
        <w:fldChar w:fldCharType="begin"/>
      </w:r>
      <w:r w:rsidR="00F66A8C">
        <w:instrText xml:space="preserve"> </w:instrText>
      </w:r>
      <w:r w:rsidR="00DD3526">
        <w:instrText xml:space="preserve">XE </w:instrText>
      </w:r>
      <w:r w:rsidR="00F66A8C">
        <w:instrText>"</w:instrText>
      </w:r>
      <w:r w:rsidR="00DD3526" w:rsidRPr="00031380">
        <w:instrText xml:space="preserve">Gravimetric </w:instrText>
      </w:r>
      <w:r w:rsidR="00F66A8C" w:rsidRPr="00031380">
        <w:instrText>Test Procedure</w:instrText>
      </w:r>
      <w:r w:rsidR="00F66A8C">
        <w:instrText xml:space="preserve">" </w:instrText>
      </w:r>
      <w:r w:rsidR="00DD3526">
        <w:rPr>
          <w:szCs w:val="22"/>
        </w:rPr>
        <w:fldChar w:fldCharType="end"/>
      </w:r>
      <w:r w:rsidR="006E2B46">
        <w:rPr>
          <w:b/>
          <w:szCs w:val="22"/>
        </w:rPr>
        <w:fldChar w:fldCharType="begin"/>
      </w:r>
      <w:r w:rsidR="006E2B46">
        <w:instrText xml:space="preserve"> XE "</w:instrText>
      </w:r>
      <w:r w:rsidR="006E2B46" w:rsidRPr="003E3CA4">
        <w:instrText>Glossary:</w:instrText>
      </w:r>
      <w:r w:rsidR="006E2B46">
        <w:instrText xml:space="preserve">gravimetric test procedure" </w:instrText>
      </w:r>
      <w:r w:rsidR="006E2B46">
        <w:rPr>
          <w:b/>
          <w:szCs w:val="22"/>
        </w:rPr>
        <w:fldChar w:fldCharType="end"/>
      </w:r>
      <w:proofErr w:type="gramStart"/>
      <w:r w:rsidRPr="00E256E8">
        <w:rPr>
          <w:szCs w:val="22"/>
        </w:rPr>
        <w:t>An analytical procedure that involves measurement by mass or weight.</w:t>
      </w:r>
      <w:proofErr w:type="gramEnd"/>
    </w:p>
    <w:p w:rsidR="0010257C" w:rsidRPr="00E256E8" w:rsidRDefault="0010257C" w:rsidP="003C597D">
      <w:pPr>
        <w:spacing w:before="240" w:after="240"/>
        <w:rPr>
          <w:szCs w:val="22"/>
        </w:rPr>
      </w:pPr>
      <w:proofErr w:type="gramStart"/>
      <w:r w:rsidRPr="00E256E8">
        <w:rPr>
          <w:b/>
          <w:szCs w:val="22"/>
        </w:rPr>
        <w:t>gross</w:t>
      </w:r>
      <w:proofErr w:type="gramEnd"/>
      <w:r w:rsidRPr="00E256E8">
        <w:rPr>
          <w:b/>
          <w:szCs w:val="22"/>
        </w:rPr>
        <w:t xml:space="preserve"> weight</w:t>
      </w:r>
      <w:r w:rsidRPr="00E256E8">
        <w:rPr>
          <w:b/>
          <w:bCs/>
          <w:szCs w:val="22"/>
        </w:rPr>
        <w:t>.</w:t>
      </w:r>
      <w:r w:rsidRPr="00E256E8">
        <w:rPr>
          <w:szCs w:val="22"/>
        </w:rPr>
        <w:t xml:space="preserve">  </w:t>
      </w:r>
      <w:r w:rsidR="00DD3526">
        <w:rPr>
          <w:szCs w:val="22"/>
        </w:rPr>
        <w:fldChar w:fldCharType="begin"/>
      </w:r>
      <w:r w:rsidR="00DD3526">
        <w:instrText xml:space="preserve"> XE "</w:instrText>
      </w:r>
      <w:r w:rsidR="00DD3526" w:rsidRPr="00031380">
        <w:instrText xml:space="preserve">Gross </w:instrText>
      </w:r>
      <w:r w:rsidR="00F66A8C" w:rsidRPr="00031380">
        <w:instrText>Weight</w:instrText>
      </w:r>
      <w:r w:rsidR="00DD3526">
        <w:instrText xml:space="preserve">" </w:instrText>
      </w:r>
      <w:r w:rsidR="00DD3526">
        <w:rPr>
          <w:szCs w:val="22"/>
        </w:rPr>
        <w:fldChar w:fldCharType="end"/>
      </w:r>
      <w:r w:rsidR="006E2B46">
        <w:rPr>
          <w:b/>
          <w:szCs w:val="22"/>
        </w:rPr>
        <w:fldChar w:fldCharType="begin"/>
      </w:r>
      <w:r w:rsidR="006E2B46">
        <w:instrText xml:space="preserve"> XE "</w:instrText>
      </w:r>
      <w:r w:rsidR="006E2B46" w:rsidRPr="003E3CA4">
        <w:instrText>Glossary:</w:instrText>
      </w:r>
      <w:r w:rsidR="006E2B46">
        <w:instrText xml:space="preserve">gross weight" </w:instrText>
      </w:r>
      <w:r w:rsidR="006E2B46">
        <w:rPr>
          <w:b/>
          <w:szCs w:val="22"/>
        </w:rPr>
        <w:fldChar w:fldCharType="end"/>
      </w:r>
      <w:r w:rsidRPr="00E256E8">
        <w:rPr>
          <w:szCs w:val="22"/>
        </w:rPr>
        <w:t>The weight of the package including contents, packing material, labels.</w:t>
      </w:r>
    </w:p>
    <w:p w:rsidR="0010257C" w:rsidRPr="00727538" w:rsidRDefault="0010257C" w:rsidP="003C597D">
      <w:pPr>
        <w:keepNext/>
        <w:jc w:val="center"/>
        <w:rPr>
          <w:b/>
          <w:bCs/>
          <w:sz w:val="24"/>
          <w:szCs w:val="22"/>
        </w:rPr>
      </w:pPr>
      <w:r w:rsidRPr="00727538">
        <w:rPr>
          <w:b/>
          <w:bCs/>
          <w:sz w:val="24"/>
          <w:szCs w:val="22"/>
        </w:rPr>
        <w:t>H</w:t>
      </w:r>
    </w:p>
    <w:p w:rsidR="0010257C" w:rsidRPr="00E256E8" w:rsidRDefault="0010257C" w:rsidP="003C597D">
      <w:pPr>
        <w:keepNext/>
        <w:spacing w:before="240" w:after="240"/>
        <w:rPr>
          <w:szCs w:val="22"/>
        </w:rPr>
      </w:pPr>
      <w:proofErr w:type="gramStart"/>
      <w:r w:rsidRPr="00E256E8">
        <w:rPr>
          <w:b/>
          <w:szCs w:val="22"/>
        </w:rPr>
        <w:t>headspace</w:t>
      </w:r>
      <w:proofErr w:type="gramEnd"/>
      <w:r w:rsidRPr="00E256E8">
        <w:rPr>
          <w:b/>
          <w:szCs w:val="22"/>
        </w:rPr>
        <w:t>.</w:t>
      </w:r>
      <w:r w:rsidRPr="00E256E8">
        <w:rPr>
          <w:szCs w:val="22"/>
        </w:rPr>
        <w:t xml:space="preserve">  </w:t>
      </w:r>
      <w:r w:rsidR="00DD3526">
        <w:rPr>
          <w:szCs w:val="22"/>
        </w:rPr>
        <w:fldChar w:fldCharType="begin"/>
      </w:r>
      <w:r w:rsidR="00DD3526">
        <w:instrText xml:space="preserve"> XE "</w:instrText>
      </w:r>
      <w:r w:rsidR="00DD3526" w:rsidRPr="00031380">
        <w:instrText>Headspace</w:instrText>
      </w:r>
      <w:r w:rsidR="00DD3526">
        <w:instrText xml:space="preserve">" </w:instrText>
      </w:r>
      <w:r w:rsidR="00DD3526">
        <w:rPr>
          <w:szCs w:val="22"/>
        </w:rPr>
        <w:fldChar w:fldCharType="end"/>
      </w:r>
      <w:r w:rsidR="006E2B46">
        <w:rPr>
          <w:b/>
          <w:szCs w:val="22"/>
        </w:rPr>
        <w:fldChar w:fldCharType="begin"/>
      </w:r>
      <w:r w:rsidR="006E2B46">
        <w:instrText xml:space="preserve"> XE "</w:instrText>
      </w:r>
      <w:r w:rsidR="006E2B46" w:rsidRPr="003E3CA4">
        <w:instrText>Glossary:</w:instrText>
      </w:r>
      <w:r w:rsidR="006E2B46">
        <w:instrText xml:space="preserve">headspace" </w:instrText>
      </w:r>
      <w:r w:rsidR="006E2B46">
        <w:rPr>
          <w:b/>
          <w:szCs w:val="22"/>
        </w:rPr>
        <w:fldChar w:fldCharType="end"/>
      </w:r>
      <w:proofErr w:type="gramStart"/>
      <w:r w:rsidRPr="00E256E8">
        <w:rPr>
          <w:szCs w:val="22"/>
        </w:rPr>
        <w:t>The container volume not occupied by product.</w:t>
      </w:r>
      <w:proofErr w:type="gramEnd"/>
    </w:p>
    <w:p w:rsidR="0010257C" w:rsidRPr="00727538" w:rsidRDefault="0010257C" w:rsidP="003C597D">
      <w:pPr>
        <w:keepNext/>
        <w:jc w:val="center"/>
        <w:rPr>
          <w:b/>
          <w:bCs/>
          <w:sz w:val="24"/>
          <w:szCs w:val="22"/>
        </w:rPr>
      </w:pPr>
      <w:r w:rsidRPr="00727538">
        <w:rPr>
          <w:b/>
          <w:bCs/>
          <w:sz w:val="24"/>
          <w:szCs w:val="22"/>
        </w:rPr>
        <w:t>I</w:t>
      </w:r>
    </w:p>
    <w:p w:rsidR="0010257C" w:rsidRPr="00E256E8" w:rsidRDefault="00EB395A" w:rsidP="003C597D">
      <w:pPr>
        <w:keepNext/>
        <w:spacing w:before="240"/>
        <w:rPr>
          <w:szCs w:val="22"/>
        </w:rPr>
      </w:pPr>
      <w:proofErr w:type="gramStart"/>
      <w:r>
        <w:rPr>
          <w:b/>
          <w:szCs w:val="22"/>
        </w:rPr>
        <w:t>U.S. customary</w:t>
      </w:r>
      <w:r w:rsidR="0010257C" w:rsidRPr="00E256E8">
        <w:rPr>
          <w:b/>
          <w:szCs w:val="22"/>
        </w:rPr>
        <w:t xml:space="preserve"> units</w:t>
      </w:r>
      <w:r w:rsidR="0010257C" w:rsidRPr="00E256E8">
        <w:rPr>
          <w:b/>
          <w:bCs/>
          <w:szCs w:val="22"/>
        </w:rPr>
        <w:t>.</w:t>
      </w:r>
      <w:proofErr w:type="gramEnd"/>
      <w:r w:rsidR="0010257C" w:rsidRPr="00E256E8">
        <w:rPr>
          <w:szCs w:val="22"/>
        </w:rPr>
        <w:t xml:space="preserve">  </w:t>
      </w:r>
      <w:r w:rsidR="00DD3526">
        <w:rPr>
          <w:szCs w:val="22"/>
        </w:rPr>
        <w:fldChar w:fldCharType="begin"/>
      </w:r>
      <w:r w:rsidR="00DD3526">
        <w:instrText xml:space="preserve"> XE "</w:instrText>
      </w:r>
      <w:r>
        <w:instrText>U.S. customary</w:instrText>
      </w:r>
      <w:r w:rsidR="00DD3526" w:rsidRPr="00031380">
        <w:instrText xml:space="preserve"> </w:instrText>
      </w:r>
      <w:del w:id="2" w:author="Crown, Linda D." w:date="2014-07-10T15:35:00Z">
        <w:r w:rsidR="00F66A8C" w:rsidDel="00BE4DE1">
          <w:delInstrText>U</w:delInstrText>
        </w:r>
        <w:r w:rsidR="00DD3526" w:rsidRPr="00031380" w:rsidDel="00BE4DE1">
          <w:delInstrText>nits</w:delInstrText>
        </w:r>
      </w:del>
      <w:ins w:id="3" w:author="Crown, Linda D." w:date="2014-07-10T15:35:00Z">
        <w:r w:rsidR="00BE4DE1">
          <w:instrText>u</w:instrText>
        </w:r>
        <w:r w:rsidR="00BE4DE1" w:rsidRPr="00031380">
          <w:instrText>nits</w:instrText>
        </w:r>
      </w:ins>
      <w:r w:rsidR="00DD3526">
        <w:instrText xml:space="preserve">" </w:instrText>
      </w:r>
      <w:r w:rsidR="00DD3526">
        <w:rPr>
          <w:szCs w:val="22"/>
        </w:rPr>
        <w:fldChar w:fldCharType="end"/>
      </w:r>
      <w:r w:rsidR="006E2B46">
        <w:rPr>
          <w:b/>
          <w:szCs w:val="22"/>
        </w:rPr>
        <w:fldChar w:fldCharType="begin"/>
      </w:r>
      <w:r w:rsidR="006E2B46">
        <w:instrText xml:space="preserve"> XE "</w:instrText>
      </w:r>
      <w:r w:rsidR="006E2B46" w:rsidRPr="003E3CA4">
        <w:instrText>Glossary:</w:instrText>
      </w:r>
      <w:r w:rsidR="006E2B46">
        <w:instrText xml:space="preserve">U.S. customary units" </w:instrText>
      </w:r>
      <w:r w:rsidR="006E2B46">
        <w:rPr>
          <w:b/>
          <w:szCs w:val="22"/>
        </w:rPr>
        <w:fldChar w:fldCharType="end"/>
      </w:r>
      <w:r w:rsidR="0010257C" w:rsidRPr="00E256E8">
        <w:rPr>
          <w:szCs w:val="22"/>
        </w:rPr>
        <w:t>Units based upon the yard, gallon, and the pound commonly used in the United States of America.  Some of these units have the same name as similar units in the United Kingdom (British, English, or Imperial units), but they are not necessarily equal to them.</w:t>
      </w:r>
    </w:p>
    <w:p w:rsidR="0010257C" w:rsidRPr="00E256E8" w:rsidRDefault="0010257C" w:rsidP="0010257C">
      <w:pPr>
        <w:rPr>
          <w:szCs w:val="22"/>
        </w:rPr>
      </w:pPr>
    </w:p>
    <w:p w:rsidR="0010257C" w:rsidRPr="00E256E8" w:rsidRDefault="0010257C" w:rsidP="0010257C">
      <w:pPr>
        <w:rPr>
          <w:szCs w:val="22"/>
        </w:rPr>
      </w:pPr>
      <w:proofErr w:type="gramStart"/>
      <w:r w:rsidRPr="00E256E8">
        <w:rPr>
          <w:b/>
          <w:szCs w:val="22"/>
        </w:rPr>
        <w:t>initial</w:t>
      </w:r>
      <w:proofErr w:type="gramEnd"/>
      <w:r w:rsidRPr="00E256E8">
        <w:rPr>
          <w:b/>
          <w:szCs w:val="22"/>
        </w:rPr>
        <w:t xml:space="preserve"> tare sample</w:t>
      </w:r>
      <w:r w:rsidR="000207AA" w:rsidRPr="00DD3526">
        <w:rPr>
          <w:szCs w:val="22"/>
        </w:rPr>
        <w:fldChar w:fldCharType="begin"/>
      </w:r>
      <w:r w:rsidR="000207AA" w:rsidRPr="00DD3526">
        <w:instrText xml:space="preserve"> XE "</w:instrText>
      </w:r>
      <w:r w:rsidR="00F66A8C" w:rsidRPr="00DD3526">
        <w:rPr>
          <w:szCs w:val="22"/>
        </w:rPr>
        <w:instrText>Initial Tare Sample</w:instrText>
      </w:r>
      <w:r w:rsidR="000207AA" w:rsidRPr="00DD3526">
        <w:instrText xml:space="preserve">" </w:instrText>
      </w:r>
      <w:r w:rsidR="000207AA" w:rsidRPr="00DD3526">
        <w:rPr>
          <w:szCs w:val="22"/>
        </w:rPr>
        <w:fldChar w:fldCharType="end"/>
      </w:r>
      <w:r w:rsidR="00F66A8C">
        <w:rPr>
          <w:szCs w:val="22"/>
        </w:rPr>
        <w:fldChar w:fldCharType="begin"/>
      </w:r>
      <w:r w:rsidR="00F66A8C">
        <w:instrText xml:space="preserve"> XE "</w:instrText>
      </w:r>
      <w:r w:rsidR="00F66A8C" w:rsidRPr="004267A8">
        <w:instrText>Tare:Initial Tare Sample</w:instrText>
      </w:r>
      <w:r w:rsidR="00F66A8C">
        <w:instrText xml:space="preserve">" </w:instrText>
      </w:r>
      <w:r w:rsidR="00F66A8C">
        <w:rPr>
          <w:szCs w:val="22"/>
        </w:rPr>
        <w:fldChar w:fldCharType="end"/>
      </w:r>
      <w:r w:rsidR="006E2B46">
        <w:rPr>
          <w:b/>
          <w:szCs w:val="22"/>
        </w:rPr>
        <w:fldChar w:fldCharType="begin"/>
      </w:r>
      <w:r w:rsidR="006E2B46">
        <w:instrText xml:space="preserve"> XE "</w:instrText>
      </w:r>
      <w:r w:rsidR="006E2B46" w:rsidRPr="003E3CA4">
        <w:instrText>Glossary:</w:instrText>
      </w:r>
      <w:r w:rsidR="006E2B46">
        <w:instrText xml:space="preserve">initial tare sample" </w:instrText>
      </w:r>
      <w:r w:rsidR="006E2B46">
        <w:rPr>
          <w:b/>
          <w:szCs w:val="22"/>
        </w:rPr>
        <w:fldChar w:fldCharType="end"/>
      </w:r>
      <w:r w:rsidRPr="00E256E8">
        <w:rPr>
          <w:b/>
          <w:szCs w:val="22"/>
        </w:rPr>
        <w:t>.</w:t>
      </w:r>
      <w:r w:rsidRPr="00E256E8">
        <w:rPr>
          <w:szCs w:val="22"/>
        </w:rPr>
        <w:t xml:space="preserve">  The first packages (either two or five) selected from the sample to be opened for tare determination in the tare procedure.  Depending upon the variability of these individual tare weights as compared with the variability of the net contents, this initial tare sample may be sufficient or more packages may be needed to determine the tare.</w:t>
      </w:r>
    </w:p>
    <w:p w:rsidR="0010257C" w:rsidRPr="00E256E8" w:rsidRDefault="0010257C" w:rsidP="0010257C">
      <w:pPr>
        <w:rPr>
          <w:szCs w:val="22"/>
        </w:rPr>
      </w:pPr>
    </w:p>
    <w:p w:rsidR="0010257C" w:rsidRPr="00E256E8" w:rsidRDefault="0010257C" w:rsidP="003C597D">
      <w:pPr>
        <w:spacing w:after="240"/>
        <w:rPr>
          <w:szCs w:val="22"/>
        </w:rPr>
      </w:pPr>
      <w:proofErr w:type="gramStart"/>
      <w:r w:rsidRPr="00E256E8">
        <w:rPr>
          <w:b/>
          <w:szCs w:val="22"/>
        </w:rPr>
        <w:t>inspection</w:t>
      </w:r>
      <w:proofErr w:type="gramEnd"/>
      <w:r w:rsidRPr="00E256E8">
        <w:rPr>
          <w:b/>
          <w:szCs w:val="22"/>
        </w:rPr>
        <w:t xml:space="preserve"> lot</w:t>
      </w:r>
      <w:r w:rsidRPr="00E256E8">
        <w:rPr>
          <w:b/>
          <w:bCs/>
          <w:szCs w:val="22"/>
        </w:rPr>
        <w:t>.</w:t>
      </w:r>
      <w:r w:rsidRPr="00E256E8">
        <w:rPr>
          <w:szCs w:val="22"/>
        </w:rPr>
        <w:t xml:space="preserve">  </w:t>
      </w:r>
      <w:r w:rsidR="00DD3526">
        <w:rPr>
          <w:szCs w:val="22"/>
        </w:rPr>
        <w:fldChar w:fldCharType="begin"/>
      </w:r>
      <w:r w:rsidR="00DD3526">
        <w:instrText xml:space="preserve"> XE "</w:instrText>
      </w:r>
      <w:r w:rsidR="00DD3526" w:rsidRPr="00031380">
        <w:instrText xml:space="preserve">Inspection </w:instrText>
      </w:r>
      <w:r w:rsidR="00F66A8C">
        <w:instrText>L</w:instrText>
      </w:r>
      <w:r w:rsidR="00DD3526" w:rsidRPr="00031380">
        <w:instrText>ot</w:instrText>
      </w:r>
      <w:r w:rsidR="00DD3526">
        <w:instrText xml:space="preserve">" </w:instrText>
      </w:r>
      <w:r w:rsidR="00DD3526">
        <w:rPr>
          <w:szCs w:val="22"/>
        </w:rPr>
        <w:fldChar w:fldCharType="end"/>
      </w:r>
      <w:r w:rsidR="00A97088">
        <w:rPr>
          <w:b/>
          <w:szCs w:val="22"/>
        </w:rPr>
        <w:fldChar w:fldCharType="begin"/>
      </w:r>
      <w:r w:rsidR="00A97088">
        <w:instrText xml:space="preserve"> XE "</w:instrText>
      </w:r>
      <w:r w:rsidR="00A97088" w:rsidRPr="003E3CA4">
        <w:instrText>Glossary:</w:instrText>
      </w:r>
      <w:r w:rsidR="00A97088">
        <w:instrText xml:space="preserve">inspection lot" </w:instrText>
      </w:r>
      <w:r w:rsidR="00A97088">
        <w:rPr>
          <w:b/>
          <w:szCs w:val="22"/>
        </w:rPr>
        <w:fldChar w:fldCharType="end"/>
      </w:r>
      <w:r w:rsidRPr="00E256E8">
        <w:rPr>
          <w:szCs w:val="22"/>
        </w:rPr>
        <w:t>The collection of identically labeled (random packages, in some cases, are exempt from identity and labeled quantity when determining the inspection lot) packages available for inspection at one time.  This collection will pass or fail as a whole based on the results of tests on a sample drawn from this collection.</w:t>
      </w:r>
    </w:p>
    <w:p w:rsidR="0010257C" w:rsidRPr="00727538" w:rsidRDefault="0010257C" w:rsidP="0010257C">
      <w:pPr>
        <w:keepNext/>
        <w:jc w:val="center"/>
        <w:rPr>
          <w:b/>
          <w:bCs/>
          <w:sz w:val="24"/>
          <w:szCs w:val="22"/>
        </w:rPr>
      </w:pPr>
      <w:r w:rsidRPr="00727538">
        <w:rPr>
          <w:b/>
          <w:bCs/>
          <w:sz w:val="24"/>
          <w:szCs w:val="22"/>
        </w:rPr>
        <w:lastRenderedPageBreak/>
        <w:t>L</w:t>
      </w:r>
    </w:p>
    <w:p w:rsidR="0010257C" w:rsidRPr="00E256E8" w:rsidRDefault="0010257C" w:rsidP="003C597D">
      <w:pPr>
        <w:keepNext/>
        <w:spacing w:before="240" w:after="240"/>
        <w:rPr>
          <w:szCs w:val="22"/>
        </w:rPr>
      </w:pPr>
      <w:proofErr w:type="gramStart"/>
      <w:r w:rsidRPr="00E256E8">
        <w:rPr>
          <w:b/>
          <w:szCs w:val="22"/>
        </w:rPr>
        <w:t>label</w:t>
      </w:r>
      <w:proofErr w:type="gramEnd"/>
      <w:r w:rsidRPr="00E256E8">
        <w:rPr>
          <w:b/>
          <w:szCs w:val="22"/>
        </w:rPr>
        <w:t>.</w:t>
      </w:r>
      <w:r w:rsidRPr="00E256E8">
        <w:rPr>
          <w:szCs w:val="22"/>
        </w:rPr>
        <w:t xml:space="preserve">  </w:t>
      </w:r>
      <w:r w:rsidR="00DD3526">
        <w:rPr>
          <w:szCs w:val="22"/>
        </w:rPr>
        <w:fldChar w:fldCharType="begin"/>
      </w:r>
      <w:r w:rsidR="00DD3526">
        <w:instrText xml:space="preserve"> XE "</w:instrText>
      </w:r>
      <w:r w:rsidR="00DD3526" w:rsidRPr="00031380">
        <w:instrText>Label</w:instrText>
      </w:r>
      <w:r w:rsidR="00DD3526">
        <w:instrText xml:space="preserve">" \b </w:instrText>
      </w:r>
      <w:r w:rsidR="00DD3526">
        <w:rPr>
          <w:szCs w:val="22"/>
        </w:rPr>
        <w:fldChar w:fldCharType="end"/>
      </w:r>
      <w:r w:rsidR="00A97088">
        <w:rPr>
          <w:b/>
          <w:szCs w:val="22"/>
        </w:rPr>
        <w:fldChar w:fldCharType="begin"/>
      </w:r>
      <w:r w:rsidR="00A97088">
        <w:instrText xml:space="preserve"> XE "</w:instrText>
      </w:r>
      <w:r w:rsidR="00A97088" w:rsidRPr="003E3CA4">
        <w:instrText>Glossary:</w:instrText>
      </w:r>
      <w:r w:rsidR="00A97088">
        <w:instrText xml:space="preserve">label" </w:instrText>
      </w:r>
      <w:r w:rsidR="00A97088">
        <w:rPr>
          <w:b/>
          <w:szCs w:val="22"/>
        </w:rPr>
        <w:fldChar w:fldCharType="end"/>
      </w:r>
      <w:r w:rsidRPr="00E256E8">
        <w:rPr>
          <w:szCs w:val="22"/>
        </w:rPr>
        <w:t>Any written, printed, or graphic matter affixed to, applied to, attached to, blown into, formed, molded into, embossed on, or appearing upon or adjacent to a consumer commodity or a package containing any consumer commodity, for purposes of branding, identifying, or giving any information with respect to the commodity or to the contents of the package, except that an inspector’s tag or other non-promotional matter affixed to or appearing upon a consumer commodity is not a label.  See Section 2.5 in the Uniform Packaging and Labeling Regulation in NIST Handbook 130.</w:t>
      </w:r>
    </w:p>
    <w:p w:rsidR="0010257C" w:rsidRPr="00E256E8" w:rsidRDefault="0010257C" w:rsidP="003C597D">
      <w:pPr>
        <w:spacing w:after="240"/>
        <w:rPr>
          <w:szCs w:val="22"/>
        </w:rPr>
      </w:pPr>
      <w:proofErr w:type="gramStart"/>
      <w:r w:rsidRPr="00E256E8">
        <w:rPr>
          <w:b/>
          <w:szCs w:val="22"/>
        </w:rPr>
        <w:t>linear</w:t>
      </w:r>
      <w:proofErr w:type="gramEnd"/>
      <w:r w:rsidRPr="00E256E8">
        <w:rPr>
          <w:b/>
          <w:szCs w:val="22"/>
        </w:rPr>
        <w:t xml:space="preserve"> measures.</w:t>
      </w:r>
      <w:r w:rsidRPr="00E256E8">
        <w:rPr>
          <w:szCs w:val="22"/>
        </w:rPr>
        <w:t xml:space="preserve">  </w:t>
      </w:r>
      <w:r w:rsidR="00DD3526">
        <w:rPr>
          <w:szCs w:val="22"/>
        </w:rPr>
        <w:fldChar w:fldCharType="begin"/>
      </w:r>
      <w:r w:rsidR="00DD3526">
        <w:instrText xml:space="preserve"> XE "</w:instrText>
      </w:r>
      <w:r w:rsidR="00DD3526" w:rsidRPr="00031380">
        <w:instrText xml:space="preserve">Linear </w:instrText>
      </w:r>
      <w:r w:rsidR="00F66A8C">
        <w:instrText>M</w:instrText>
      </w:r>
      <w:r w:rsidR="00DD3526" w:rsidRPr="00031380">
        <w:instrText>easures</w:instrText>
      </w:r>
      <w:r w:rsidR="00DD3526">
        <w:instrText xml:space="preserve">" \b </w:instrText>
      </w:r>
      <w:r w:rsidR="00DD3526">
        <w:rPr>
          <w:szCs w:val="22"/>
        </w:rPr>
        <w:fldChar w:fldCharType="end"/>
      </w:r>
      <w:r w:rsidR="00A97088">
        <w:rPr>
          <w:b/>
          <w:szCs w:val="22"/>
        </w:rPr>
        <w:fldChar w:fldCharType="begin"/>
      </w:r>
      <w:r w:rsidR="00A97088">
        <w:instrText xml:space="preserve"> XE "</w:instrText>
      </w:r>
      <w:r w:rsidR="00A97088" w:rsidRPr="003E3CA4">
        <w:instrText>Glossary:</w:instrText>
      </w:r>
      <w:r w:rsidR="00A97088">
        <w:instrText xml:space="preserve">linear measures" </w:instrText>
      </w:r>
      <w:r w:rsidR="00A97088">
        <w:rPr>
          <w:b/>
          <w:szCs w:val="22"/>
        </w:rPr>
        <w:fldChar w:fldCharType="end"/>
      </w:r>
      <w:proofErr w:type="gramStart"/>
      <w:r w:rsidRPr="00E256E8">
        <w:rPr>
          <w:szCs w:val="22"/>
        </w:rPr>
        <w:t xml:space="preserve">Rulers and </w:t>
      </w:r>
      <w:r w:rsidR="00F66A8C" w:rsidRPr="00E256E8">
        <w:rPr>
          <w:szCs w:val="22"/>
        </w:rPr>
        <w:t>Tape Measures</w:t>
      </w:r>
      <w:r w:rsidRPr="00E256E8">
        <w:rPr>
          <w:szCs w:val="22"/>
        </w:rPr>
        <w:t>.</w:t>
      </w:r>
      <w:proofErr w:type="gramEnd"/>
    </w:p>
    <w:p w:rsidR="0010257C" w:rsidRPr="00E256E8" w:rsidRDefault="0010257C" w:rsidP="003C597D">
      <w:pPr>
        <w:spacing w:after="240"/>
        <w:rPr>
          <w:szCs w:val="22"/>
        </w:rPr>
      </w:pPr>
      <w:proofErr w:type="gramStart"/>
      <w:r w:rsidRPr="00E256E8">
        <w:rPr>
          <w:b/>
          <w:szCs w:val="22"/>
        </w:rPr>
        <w:t>location</w:t>
      </w:r>
      <w:proofErr w:type="gramEnd"/>
      <w:r w:rsidRPr="00E256E8">
        <w:rPr>
          <w:b/>
          <w:szCs w:val="22"/>
        </w:rPr>
        <w:t xml:space="preserve"> of test.</w:t>
      </w:r>
      <w:r w:rsidRPr="00E256E8">
        <w:rPr>
          <w:szCs w:val="22"/>
        </w:rPr>
        <w:t xml:space="preserve">  </w:t>
      </w:r>
      <w:r w:rsidR="00DD3526">
        <w:rPr>
          <w:szCs w:val="22"/>
        </w:rPr>
        <w:fldChar w:fldCharType="begin"/>
      </w:r>
      <w:r w:rsidR="00DD3526">
        <w:instrText xml:space="preserve"> XE "</w:instrText>
      </w:r>
      <w:r w:rsidR="00DD3526" w:rsidRPr="00031380">
        <w:instrText xml:space="preserve">Location of </w:instrText>
      </w:r>
      <w:r w:rsidR="00F66A8C">
        <w:instrText>T</w:instrText>
      </w:r>
      <w:r w:rsidR="00DD3526" w:rsidRPr="00031380">
        <w:instrText>est</w:instrText>
      </w:r>
      <w:r w:rsidR="00DD3526">
        <w:instrText xml:space="preserve">" \b </w:instrText>
      </w:r>
      <w:r w:rsidR="00DD3526">
        <w:rPr>
          <w:szCs w:val="22"/>
        </w:rPr>
        <w:fldChar w:fldCharType="end"/>
      </w:r>
      <w:r w:rsidR="00A97088">
        <w:rPr>
          <w:b/>
          <w:szCs w:val="22"/>
        </w:rPr>
        <w:fldChar w:fldCharType="begin"/>
      </w:r>
      <w:r w:rsidR="00A97088">
        <w:instrText xml:space="preserve"> XE "</w:instrText>
      </w:r>
      <w:r w:rsidR="00A97088" w:rsidRPr="003E3CA4">
        <w:instrText>Glossary:</w:instrText>
      </w:r>
      <w:r w:rsidR="00A97088">
        <w:instrText xml:space="preserve">location of test" </w:instrText>
      </w:r>
      <w:r w:rsidR="00A97088">
        <w:rPr>
          <w:b/>
          <w:szCs w:val="22"/>
        </w:rPr>
        <w:fldChar w:fldCharType="end"/>
      </w:r>
      <w:proofErr w:type="gramStart"/>
      <w:r w:rsidRPr="00E256E8">
        <w:rPr>
          <w:szCs w:val="22"/>
        </w:rPr>
        <w:t>The place where the package will be examined.</w:t>
      </w:r>
      <w:proofErr w:type="gramEnd"/>
      <w:r w:rsidRPr="00E256E8">
        <w:rPr>
          <w:szCs w:val="22"/>
        </w:rPr>
        <w:t xml:space="preserve">  This is broadly defined as one of three general locations:  </w:t>
      </w:r>
      <w:proofErr w:type="gramStart"/>
      <w:r w:rsidRPr="00E256E8">
        <w:rPr>
          <w:szCs w:val="22"/>
        </w:rPr>
        <w:t>(1) where the commodity was packaged, (2) a warehouse or storage location, or (3) a retail outlet</w:t>
      </w:r>
      <w:proofErr w:type="gramEnd"/>
      <w:r w:rsidRPr="00E256E8">
        <w:rPr>
          <w:szCs w:val="22"/>
        </w:rPr>
        <w:t>.</w:t>
      </w:r>
    </w:p>
    <w:p w:rsidR="0010257C" w:rsidRPr="00E256E8" w:rsidRDefault="0010257C" w:rsidP="003C597D">
      <w:pPr>
        <w:spacing w:after="240"/>
        <w:rPr>
          <w:szCs w:val="22"/>
        </w:rPr>
      </w:pPr>
      <w:proofErr w:type="gramStart"/>
      <w:r w:rsidRPr="00E256E8">
        <w:rPr>
          <w:b/>
          <w:szCs w:val="22"/>
        </w:rPr>
        <w:t>lot</w:t>
      </w:r>
      <w:proofErr w:type="gramEnd"/>
      <w:r w:rsidRPr="00E256E8">
        <w:rPr>
          <w:b/>
          <w:szCs w:val="22"/>
        </w:rPr>
        <w:t>.</w:t>
      </w:r>
      <w:r w:rsidRPr="00E256E8">
        <w:rPr>
          <w:szCs w:val="22"/>
        </w:rPr>
        <w:t xml:space="preserve">  </w:t>
      </w:r>
      <w:r w:rsidR="00DD3526">
        <w:rPr>
          <w:szCs w:val="22"/>
        </w:rPr>
        <w:fldChar w:fldCharType="begin"/>
      </w:r>
      <w:r w:rsidR="00DD3526">
        <w:instrText xml:space="preserve"> XE "</w:instrText>
      </w:r>
      <w:r w:rsidR="00DD3526" w:rsidRPr="00031380">
        <w:instrText>Lot</w:instrText>
      </w:r>
      <w:r w:rsidR="00DD3526">
        <w:instrText>" \t "</w:instrText>
      </w:r>
      <w:r w:rsidR="00DD3526" w:rsidRPr="005123C0">
        <w:rPr>
          <w:rFonts w:asciiTheme="minorHAnsi" w:hAnsiTheme="minorHAnsi" w:cstheme="minorHAnsi"/>
          <w:i/>
        </w:rPr>
        <w:instrText>See</w:instrText>
      </w:r>
      <w:r w:rsidR="00DD3526" w:rsidRPr="005123C0">
        <w:rPr>
          <w:rFonts w:asciiTheme="minorHAnsi" w:hAnsiTheme="minorHAnsi" w:cstheme="minorHAnsi"/>
        </w:rPr>
        <w:instrText xml:space="preserve"> Inspection Lot</w:instrText>
      </w:r>
      <w:r w:rsidR="00DD3526">
        <w:instrText xml:space="preserve">" \b </w:instrText>
      </w:r>
      <w:r w:rsidR="00DD3526">
        <w:rPr>
          <w:szCs w:val="22"/>
        </w:rPr>
        <w:fldChar w:fldCharType="end"/>
      </w:r>
      <w:r w:rsidR="00DD3526">
        <w:rPr>
          <w:szCs w:val="22"/>
        </w:rPr>
        <w:fldChar w:fldCharType="begin"/>
      </w:r>
      <w:r w:rsidR="00DD3526">
        <w:instrText xml:space="preserve"> XE "</w:instrText>
      </w:r>
      <w:r w:rsidR="00DD3526" w:rsidRPr="00031380">
        <w:instrText>Inspection lot</w:instrText>
      </w:r>
      <w:r w:rsidR="00DD3526">
        <w:instrText xml:space="preserve">" \b </w:instrText>
      </w:r>
      <w:r w:rsidR="00DD3526">
        <w:rPr>
          <w:szCs w:val="22"/>
        </w:rPr>
        <w:fldChar w:fldCharType="end"/>
      </w:r>
      <w:r w:rsidR="00A97088">
        <w:rPr>
          <w:b/>
          <w:szCs w:val="22"/>
        </w:rPr>
        <w:fldChar w:fldCharType="begin"/>
      </w:r>
      <w:r w:rsidR="00A97088">
        <w:instrText xml:space="preserve"> XE "</w:instrText>
      </w:r>
      <w:r w:rsidR="00A97088" w:rsidRPr="003E3CA4">
        <w:instrText>Glossary:</w:instrText>
      </w:r>
      <w:r w:rsidR="00A97088">
        <w:instrText xml:space="preserve">lot" </w:instrText>
      </w:r>
      <w:r w:rsidR="00A97088">
        <w:rPr>
          <w:b/>
          <w:szCs w:val="22"/>
        </w:rPr>
        <w:fldChar w:fldCharType="end"/>
      </w:r>
      <w:r w:rsidRPr="00E256E8">
        <w:rPr>
          <w:szCs w:val="22"/>
        </w:rPr>
        <w:t>See INSPECTION LOT.</w:t>
      </w:r>
    </w:p>
    <w:p w:rsidR="0010257C" w:rsidRPr="00E256E8" w:rsidRDefault="0010257C" w:rsidP="003C597D">
      <w:pPr>
        <w:spacing w:after="240"/>
        <w:rPr>
          <w:szCs w:val="22"/>
        </w:rPr>
      </w:pPr>
      <w:proofErr w:type="gramStart"/>
      <w:r w:rsidRPr="00E256E8">
        <w:rPr>
          <w:b/>
          <w:szCs w:val="22"/>
        </w:rPr>
        <w:t>lot</w:t>
      </w:r>
      <w:proofErr w:type="gramEnd"/>
      <w:r w:rsidRPr="00E256E8">
        <w:rPr>
          <w:b/>
          <w:szCs w:val="22"/>
        </w:rPr>
        <w:t xml:space="preserve"> code.</w:t>
      </w:r>
      <w:r w:rsidRPr="00E256E8">
        <w:rPr>
          <w:szCs w:val="22"/>
        </w:rPr>
        <w:t xml:space="preserve">  </w:t>
      </w:r>
      <w:r w:rsidR="00DD3526">
        <w:rPr>
          <w:szCs w:val="22"/>
        </w:rPr>
        <w:fldChar w:fldCharType="begin"/>
      </w:r>
      <w:r w:rsidR="00DD3526">
        <w:instrText xml:space="preserve"> XE "</w:instrText>
      </w:r>
      <w:r w:rsidR="00DD3526" w:rsidRPr="00034381">
        <w:instrText xml:space="preserve">Lot </w:instrText>
      </w:r>
      <w:r w:rsidR="00F66A8C">
        <w:instrText>C</w:instrText>
      </w:r>
      <w:r w:rsidR="00DD3526" w:rsidRPr="00034381">
        <w:instrText>ode</w:instrText>
      </w:r>
      <w:r w:rsidR="00DD3526">
        <w:instrText xml:space="preserve">" </w:instrText>
      </w:r>
      <w:r w:rsidR="00DD3526">
        <w:rPr>
          <w:szCs w:val="22"/>
        </w:rPr>
        <w:fldChar w:fldCharType="end"/>
      </w:r>
      <w:r w:rsidR="00A97088">
        <w:rPr>
          <w:b/>
          <w:szCs w:val="22"/>
        </w:rPr>
        <w:fldChar w:fldCharType="begin"/>
      </w:r>
      <w:r w:rsidR="00A97088">
        <w:instrText xml:space="preserve"> XE "</w:instrText>
      </w:r>
      <w:r w:rsidR="00A97088" w:rsidRPr="003E3CA4">
        <w:instrText>Glossary:</w:instrText>
      </w:r>
      <w:r w:rsidR="00A97088">
        <w:instrText xml:space="preserve">lot code" </w:instrText>
      </w:r>
      <w:r w:rsidR="00A97088">
        <w:rPr>
          <w:b/>
          <w:szCs w:val="22"/>
        </w:rPr>
        <w:fldChar w:fldCharType="end"/>
      </w:r>
      <w:r w:rsidRPr="00E256E8">
        <w:rPr>
          <w:szCs w:val="22"/>
        </w:rPr>
        <w:t>A series of identifying numbers and/or letters on the outside of a package designed to provide information such as the date and location of packaging or the expiration date.</w:t>
      </w:r>
    </w:p>
    <w:p w:rsidR="0010257C" w:rsidRPr="00E256E8" w:rsidRDefault="0010257C" w:rsidP="003C597D">
      <w:pPr>
        <w:spacing w:after="240"/>
        <w:rPr>
          <w:szCs w:val="22"/>
        </w:rPr>
      </w:pPr>
      <w:proofErr w:type="gramStart"/>
      <w:r w:rsidRPr="00E256E8">
        <w:rPr>
          <w:b/>
          <w:szCs w:val="22"/>
        </w:rPr>
        <w:t>lot</w:t>
      </w:r>
      <w:proofErr w:type="gramEnd"/>
      <w:r w:rsidRPr="00E256E8">
        <w:rPr>
          <w:b/>
          <w:szCs w:val="22"/>
        </w:rPr>
        <w:t xml:space="preserve"> size</w:t>
      </w:r>
      <w:r w:rsidRPr="00E256E8">
        <w:rPr>
          <w:b/>
          <w:bCs/>
          <w:szCs w:val="22"/>
        </w:rPr>
        <w:t>.</w:t>
      </w:r>
      <w:r w:rsidRPr="00E256E8">
        <w:rPr>
          <w:szCs w:val="22"/>
        </w:rPr>
        <w:t xml:space="preserve">  </w:t>
      </w:r>
      <w:r w:rsidR="00DD3526">
        <w:rPr>
          <w:szCs w:val="22"/>
        </w:rPr>
        <w:fldChar w:fldCharType="begin"/>
      </w:r>
      <w:r w:rsidR="00DD3526">
        <w:instrText xml:space="preserve"> XE "</w:instrText>
      </w:r>
      <w:r w:rsidR="00DD3526" w:rsidRPr="00034381">
        <w:instrText xml:space="preserve">Lot </w:instrText>
      </w:r>
      <w:r w:rsidR="00F66A8C">
        <w:instrText>S</w:instrText>
      </w:r>
      <w:r w:rsidR="00DD3526" w:rsidRPr="00034381">
        <w:instrText>ize</w:instrText>
      </w:r>
      <w:r w:rsidR="00DD3526">
        <w:instrText xml:space="preserve">" </w:instrText>
      </w:r>
      <w:r w:rsidR="00DD3526">
        <w:rPr>
          <w:szCs w:val="22"/>
        </w:rPr>
        <w:fldChar w:fldCharType="end"/>
      </w:r>
      <w:r w:rsidR="00A97088">
        <w:rPr>
          <w:b/>
          <w:szCs w:val="22"/>
        </w:rPr>
        <w:fldChar w:fldCharType="begin"/>
      </w:r>
      <w:r w:rsidR="00A97088">
        <w:instrText xml:space="preserve"> XE "</w:instrText>
      </w:r>
      <w:r w:rsidR="00A97088" w:rsidRPr="003E3CA4">
        <w:instrText>Glossary:</w:instrText>
      </w:r>
      <w:r w:rsidR="00A97088">
        <w:instrText xml:space="preserve">lot size" </w:instrText>
      </w:r>
      <w:r w:rsidR="00A97088">
        <w:rPr>
          <w:b/>
          <w:szCs w:val="22"/>
        </w:rPr>
        <w:fldChar w:fldCharType="end"/>
      </w:r>
      <w:r w:rsidRPr="00E256E8">
        <w:rPr>
          <w:szCs w:val="22"/>
        </w:rPr>
        <w:t>The number of packages in the “inspection lot</w:t>
      </w:r>
      <w:proofErr w:type="gramStart"/>
      <w:r w:rsidRPr="00E256E8">
        <w:rPr>
          <w:szCs w:val="22"/>
        </w:rPr>
        <w:t>”.</w:t>
      </w:r>
      <w:proofErr w:type="gramEnd"/>
    </w:p>
    <w:p w:rsidR="0010257C" w:rsidRPr="00727538" w:rsidRDefault="0010257C" w:rsidP="003C597D">
      <w:pPr>
        <w:keepNext/>
        <w:jc w:val="center"/>
        <w:rPr>
          <w:b/>
          <w:bCs/>
          <w:sz w:val="24"/>
          <w:szCs w:val="22"/>
        </w:rPr>
      </w:pPr>
      <w:r w:rsidRPr="00727538">
        <w:rPr>
          <w:b/>
          <w:bCs/>
          <w:sz w:val="24"/>
          <w:szCs w:val="22"/>
        </w:rPr>
        <w:t>M</w:t>
      </w:r>
    </w:p>
    <w:p w:rsidR="0010257C" w:rsidRPr="00E256E8" w:rsidRDefault="0010257C" w:rsidP="003C597D">
      <w:pPr>
        <w:keepNext/>
        <w:spacing w:before="240" w:after="240"/>
        <w:rPr>
          <w:szCs w:val="22"/>
        </w:rPr>
      </w:pPr>
      <w:proofErr w:type="gramStart"/>
      <w:r w:rsidRPr="00E256E8">
        <w:rPr>
          <w:b/>
          <w:bCs/>
          <w:szCs w:val="22"/>
        </w:rPr>
        <w:t>MAV.</w:t>
      </w:r>
      <w:proofErr w:type="gramEnd"/>
      <w:r w:rsidRPr="00E256E8">
        <w:rPr>
          <w:b/>
          <w:bCs/>
          <w:szCs w:val="22"/>
        </w:rPr>
        <w:t xml:space="preserve">  </w:t>
      </w:r>
      <w:r w:rsidR="00DD3526">
        <w:rPr>
          <w:b/>
          <w:bCs/>
          <w:szCs w:val="22"/>
        </w:rPr>
        <w:fldChar w:fldCharType="begin"/>
      </w:r>
      <w:r w:rsidR="00DD3526">
        <w:instrText xml:space="preserve"> XE "</w:instrText>
      </w:r>
      <w:r w:rsidR="00DD3526" w:rsidRPr="00034381">
        <w:instrText>MAV</w:instrText>
      </w:r>
      <w:r w:rsidR="00DD3526">
        <w:instrText>" \t "</w:instrText>
      </w:r>
      <w:r w:rsidR="00DD3526" w:rsidRPr="004C41A3">
        <w:rPr>
          <w:rFonts w:asciiTheme="minorHAnsi" w:hAnsiTheme="minorHAnsi" w:cstheme="minorHAnsi"/>
          <w:i/>
        </w:rPr>
        <w:instrText>See</w:instrText>
      </w:r>
      <w:r w:rsidR="00DD3526" w:rsidRPr="004C41A3">
        <w:rPr>
          <w:rFonts w:asciiTheme="minorHAnsi" w:hAnsiTheme="minorHAnsi" w:cstheme="minorHAnsi"/>
        </w:rPr>
        <w:instrText xml:space="preserve"> Maximum </w:instrText>
      </w:r>
      <w:r w:rsidR="00F66A8C">
        <w:rPr>
          <w:rFonts w:asciiTheme="minorHAnsi" w:hAnsiTheme="minorHAnsi" w:cstheme="minorHAnsi"/>
        </w:rPr>
        <w:instrText>A</w:instrText>
      </w:r>
      <w:r w:rsidR="00DD3526" w:rsidRPr="004C41A3">
        <w:rPr>
          <w:rFonts w:asciiTheme="minorHAnsi" w:hAnsiTheme="minorHAnsi" w:cstheme="minorHAnsi"/>
        </w:rPr>
        <w:instrText xml:space="preserve">llowable </w:instrText>
      </w:r>
      <w:r w:rsidR="00F66A8C">
        <w:rPr>
          <w:rFonts w:asciiTheme="minorHAnsi" w:hAnsiTheme="minorHAnsi" w:cstheme="minorHAnsi"/>
        </w:rPr>
        <w:instrText>V</w:instrText>
      </w:r>
      <w:r w:rsidR="00DD3526" w:rsidRPr="004C41A3">
        <w:rPr>
          <w:rFonts w:asciiTheme="minorHAnsi" w:hAnsiTheme="minorHAnsi" w:cstheme="minorHAnsi"/>
        </w:rPr>
        <w:instrText>ariation</w:instrText>
      </w:r>
      <w:r w:rsidR="00DD3526">
        <w:instrText xml:space="preserve">" </w:instrText>
      </w:r>
      <w:r w:rsidR="00DD3526">
        <w:rPr>
          <w:b/>
          <w:bCs/>
          <w:szCs w:val="22"/>
        </w:rPr>
        <w:fldChar w:fldCharType="end"/>
      </w:r>
      <w:r w:rsidR="00DD3526">
        <w:rPr>
          <w:b/>
          <w:bCs/>
          <w:szCs w:val="22"/>
        </w:rPr>
        <w:fldChar w:fldCharType="begin"/>
      </w:r>
      <w:r w:rsidR="00DD3526">
        <w:instrText xml:space="preserve"> XE "</w:instrText>
      </w:r>
      <w:r w:rsidR="00DD3526" w:rsidRPr="00034381">
        <w:instrText xml:space="preserve">Maximum </w:instrText>
      </w:r>
      <w:r w:rsidR="00F66A8C">
        <w:instrText>A</w:instrText>
      </w:r>
      <w:r w:rsidR="00DD3526" w:rsidRPr="00034381">
        <w:instrText xml:space="preserve">llowable </w:instrText>
      </w:r>
      <w:r w:rsidR="00F66A8C">
        <w:instrText>V</w:instrText>
      </w:r>
      <w:r w:rsidR="00DD3526" w:rsidRPr="00034381">
        <w:instrText>ariation</w:instrText>
      </w:r>
      <w:r w:rsidR="00DD3526">
        <w:instrText xml:space="preserve">" </w:instrText>
      </w:r>
      <w:r w:rsidR="00DD3526">
        <w:rPr>
          <w:b/>
          <w:bCs/>
          <w:szCs w:val="22"/>
        </w:rPr>
        <w:fldChar w:fldCharType="end"/>
      </w:r>
      <w:r w:rsidR="00A97088">
        <w:rPr>
          <w:b/>
          <w:szCs w:val="22"/>
        </w:rPr>
        <w:fldChar w:fldCharType="begin"/>
      </w:r>
      <w:r w:rsidR="00A97088">
        <w:instrText xml:space="preserve"> XE "</w:instrText>
      </w:r>
      <w:r w:rsidR="00A97088" w:rsidRPr="003E3CA4">
        <w:instrText>Glossary:</w:instrText>
      </w:r>
      <w:r w:rsidR="00A97088">
        <w:instrText xml:space="preserve">MAV" </w:instrText>
      </w:r>
      <w:r w:rsidR="00A97088">
        <w:rPr>
          <w:b/>
          <w:szCs w:val="22"/>
        </w:rPr>
        <w:fldChar w:fldCharType="end"/>
      </w:r>
      <w:r w:rsidRPr="00E256E8">
        <w:rPr>
          <w:szCs w:val="22"/>
        </w:rPr>
        <w:t>See MAXIMUM ALLOWABLE VARIATION</w:t>
      </w:r>
    </w:p>
    <w:p w:rsidR="0010257C" w:rsidRPr="00E256E8" w:rsidRDefault="0010257C" w:rsidP="003C597D">
      <w:pPr>
        <w:spacing w:after="240"/>
        <w:rPr>
          <w:szCs w:val="22"/>
        </w:rPr>
      </w:pPr>
      <w:proofErr w:type="gramStart"/>
      <w:r w:rsidRPr="00E256E8">
        <w:rPr>
          <w:b/>
          <w:szCs w:val="22"/>
        </w:rPr>
        <w:t>maximum</w:t>
      </w:r>
      <w:proofErr w:type="gramEnd"/>
      <w:r w:rsidRPr="00E256E8">
        <w:rPr>
          <w:b/>
          <w:szCs w:val="22"/>
        </w:rPr>
        <w:t xml:space="preserve"> allowable variation (MAV).</w:t>
      </w:r>
      <w:r w:rsidRPr="00E256E8">
        <w:rPr>
          <w:szCs w:val="22"/>
        </w:rPr>
        <w:t xml:space="preserve">  </w:t>
      </w:r>
      <w:r w:rsidR="00DD3526">
        <w:rPr>
          <w:szCs w:val="22"/>
        </w:rPr>
        <w:fldChar w:fldCharType="begin"/>
      </w:r>
      <w:r w:rsidR="00DD3526">
        <w:instrText xml:space="preserve"> XE "</w:instrText>
      </w:r>
      <w:r w:rsidR="00DD3526" w:rsidRPr="00034381">
        <w:instrText xml:space="preserve">Maximum </w:instrText>
      </w:r>
      <w:r w:rsidR="00F66A8C" w:rsidRPr="00034381">
        <w:instrText>Allowable Variation</w:instrText>
      </w:r>
      <w:r w:rsidR="00DD3526">
        <w:instrText xml:space="preserve">" </w:instrText>
      </w:r>
      <w:r w:rsidR="00DD3526">
        <w:rPr>
          <w:szCs w:val="22"/>
        </w:rPr>
        <w:fldChar w:fldCharType="end"/>
      </w:r>
      <w:r w:rsidR="00A97088">
        <w:rPr>
          <w:b/>
          <w:szCs w:val="22"/>
        </w:rPr>
        <w:fldChar w:fldCharType="begin"/>
      </w:r>
      <w:r w:rsidR="00A97088">
        <w:instrText xml:space="preserve"> XE "</w:instrText>
      </w:r>
      <w:r w:rsidR="00A97088" w:rsidRPr="003E3CA4">
        <w:instrText>Glossary:</w:instrText>
      </w:r>
      <w:r w:rsidR="00A97088">
        <w:instrText xml:space="preserve">maximum allowable variation (MAV)" </w:instrText>
      </w:r>
      <w:r w:rsidR="00A97088">
        <w:rPr>
          <w:b/>
          <w:szCs w:val="22"/>
        </w:rPr>
        <w:fldChar w:fldCharType="end"/>
      </w:r>
      <w:r w:rsidRPr="00E256E8">
        <w:rPr>
          <w:szCs w:val="22"/>
        </w:rPr>
        <w:t>A deficiency in the weight, measure, or count of an individual package beyond which the deficiency is considered to be an “unreasonable error</w:t>
      </w:r>
      <w:proofErr w:type="gramStart"/>
      <w:r w:rsidRPr="00E256E8">
        <w:rPr>
          <w:szCs w:val="22"/>
        </w:rPr>
        <w:t>”.</w:t>
      </w:r>
      <w:proofErr w:type="gramEnd"/>
      <w:r w:rsidRPr="00E256E8">
        <w:rPr>
          <w:szCs w:val="22"/>
        </w:rPr>
        <w:t xml:space="preserve">  The number of packages with deficiencies that are greater than the MAV is controlled by the sampling procedure.</w:t>
      </w:r>
    </w:p>
    <w:p w:rsidR="0010257C" w:rsidRPr="00E256E8" w:rsidRDefault="0010257C" w:rsidP="003C597D">
      <w:pPr>
        <w:spacing w:after="240"/>
        <w:rPr>
          <w:szCs w:val="22"/>
        </w:rPr>
      </w:pPr>
      <w:proofErr w:type="gramStart"/>
      <w:r w:rsidRPr="00E256E8">
        <w:rPr>
          <w:b/>
          <w:szCs w:val="22"/>
        </w:rPr>
        <w:t>measure</w:t>
      </w:r>
      <w:proofErr w:type="gramEnd"/>
      <w:r w:rsidRPr="00E256E8">
        <w:rPr>
          <w:b/>
          <w:szCs w:val="22"/>
        </w:rPr>
        <w:t xml:space="preserve"> containers.</w:t>
      </w:r>
      <w:r w:rsidRPr="00E256E8">
        <w:rPr>
          <w:szCs w:val="22"/>
        </w:rPr>
        <w:t xml:space="preserve">  </w:t>
      </w:r>
      <w:r w:rsidR="00DD3526">
        <w:rPr>
          <w:szCs w:val="22"/>
        </w:rPr>
        <w:fldChar w:fldCharType="begin"/>
      </w:r>
      <w:r w:rsidR="00DD3526">
        <w:instrText xml:space="preserve"> XE "</w:instrText>
      </w:r>
      <w:r w:rsidR="00DD3526" w:rsidRPr="00034381">
        <w:instrText xml:space="preserve">Measure </w:instrText>
      </w:r>
      <w:r w:rsidR="00F66A8C" w:rsidRPr="00034381">
        <w:instrText>C</w:instrText>
      </w:r>
      <w:r w:rsidR="00DD3526" w:rsidRPr="00034381">
        <w:instrText>ontainers</w:instrText>
      </w:r>
      <w:r w:rsidR="00DD3526">
        <w:instrText xml:space="preserve">" </w:instrText>
      </w:r>
      <w:r w:rsidR="00DD3526">
        <w:rPr>
          <w:szCs w:val="22"/>
        </w:rPr>
        <w:fldChar w:fldCharType="end"/>
      </w:r>
      <w:r w:rsidR="00A97088">
        <w:rPr>
          <w:b/>
          <w:szCs w:val="22"/>
        </w:rPr>
        <w:fldChar w:fldCharType="begin"/>
      </w:r>
      <w:r w:rsidR="00A97088">
        <w:instrText xml:space="preserve"> XE "</w:instrText>
      </w:r>
      <w:r w:rsidR="00A97088" w:rsidRPr="003E3CA4">
        <w:instrText>Glossary:</w:instrText>
      </w:r>
      <w:r w:rsidR="00A97088">
        <w:instrText xml:space="preserve">measure containers" </w:instrText>
      </w:r>
      <w:r w:rsidR="00A97088">
        <w:rPr>
          <w:b/>
          <w:szCs w:val="22"/>
        </w:rPr>
        <w:fldChar w:fldCharType="end"/>
      </w:r>
      <w:proofErr w:type="gramStart"/>
      <w:r w:rsidRPr="00E256E8">
        <w:rPr>
          <w:szCs w:val="22"/>
        </w:rPr>
        <w:t>Containers whose capacities are used to determine quantity.</w:t>
      </w:r>
      <w:proofErr w:type="gramEnd"/>
      <w:r w:rsidRPr="00E256E8">
        <w:rPr>
          <w:szCs w:val="22"/>
        </w:rPr>
        <w:t xml:space="preserve">  They are of two basic types:  (a) retail and (b) prepackaged.  Retail containers are packaged at the time of retail sale, and prepackaged containers are packaged in advance of sale.  An example of a prepackaged measure container is an ice cream package.</w:t>
      </w:r>
    </w:p>
    <w:p w:rsidR="0010257C" w:rsidRPr="00E256E8" w:rsidRDefault="0010257C" w:rsidP="003C597D">
      <w:pPr>
        <w:spacing w:after="240"/>
        <w:rPr>
          <w:szCs w:val="22"/>
        </w:rPr>
      </w:pPr>
      <w:proofErr w:type="gramStart"/>
      <w:r w:rsidRPr="00E256E8">
        <w:rPr>
          <w:b/>
          <w:szCs w:val="22"/>
        </w:rPr>
        <w:t>metric</w:t>
      </w:r>
      <w:proofErr w:type="gramEnd"/>
      <w:r w:rsidRPr="00E256E8">
        <w:rPr>
          <w:b/>
          <w:szCs w:val="22"/>
        </w:rPr>
        <w:t xml:space="preserve"> or SI units.</w:t>
      </w:r>
      <w:r w:rsidRPr="00E256E8">
        <w:rPr>
          <w:szCs w:val="22"/>
        </w:rPr>
        <w:t xml:space="preserve">  </w:t>
      </w:r>
      <w:r w:rsidR="00DD3526">
        <w:rPr>
          <w:szCs w:val="22"/>
        </w:rPr>
        <w:fldChar w:fldCharType="begin"/>
      </w:r>
      <w:r w:rsidR="00DD3526">
        <w:instrText xml:space="preserve"> XE "</w:instrText>
      </w:r>
      <w:r w:rsidR="00DD3526" w:rsidRPr="00034381">
        <w:instrText xml:space="preserve">Metric </w:instrText>
      </w:r>
      <w:r w:rsidR="00F66A8C" w:rsidRPr="00034381">
        <w:instrText>U</w:instrText>
      </w:r>
      <w:r w:rsidR="00DD3526" w:rsidRPr="00034381">
        <w:instrText>nits</w:instrText>
      </w:r>
      <w:r w:rsidR="00DD3526">
        <w:instrText xml:space="preserve">" </w:instrText>
      </w:r>
      <w:r w:rsidR="00DD3526">
        <w:rPr>
          <w:szCs w:val="22"/>
        </w:rPr>
        <w:fldChar w:fldCharType="end"/>
      </w:r>
      <w:r w:rsidR="00DD3526">
        <w:rPr>
          <w:szCs w:val="22"/>
        </w:rPr>
        <w:fldChar w:fldCharType="begin"/>
      </w:r>
      <w:r w:rsidR="00DD3526">
        <w:instrText xml:space="preserve"> XE "</w:instrText>
      </w:r>
      <w:r w:rsidR="00DD3526" w:rsidRPr="00034381">
        <w:instrText xml:space="preserve">SI </w:instrText>
      </w:r>
      <w:r w:rsidR="00F66A8C" w:rsidRPr="00034381">
        <w:instrText>U</w:instrText>
      </w:r>
      <w:r w:rsidR="00DD3526" w:rsidRPr="00034381">
        <w:instrText>nits</w:instrText>
      </w:r>
      <w:r w:rsidR="00DD3526">
        <w:instrText xml:space="preserve">" </w:instrText>
      </w:r>
      <w:r w:rsidR="00DD3526">
        <w:rPr>
          <w:szCs w:val="22"/>
        </w:rPr>
        <w:fldChar w:fldCharType="end"/>
      </w:r>
      <w:r w:rsidR="00A97088">
        <w:rPr>
          <w:b/>
          <w:szCs w:val="22"/>
        </w:rPr>
        <w:fldChar w:fldCharType="begin"/>
      </w:r>
      <w:r w:rsidR="00A97088">
        <w:instrText xml:space="preserve"> XE "</w:instrText>
      </w:r>
      <w:r w:rsidR="00A97088" w:rsidRPr="003E3CA4">
        <w:instrText>Glossary:</w:instrText>
      </w:r>
      <w:r w:rsidR="00A97088">
        <w:instrText xml:space="preserve">metric or SI units" </w:instrText>
      </w:r>
      <w:r w:rsidR="00A97088">
        <w:rPr>
          <w:b/>
          <w:szCs w:val="22"/>
        </w:rPr>
        <w:fldChar w:fldCharType="end"/>
      </w:r>
      <w:r w:rsidRPr="00E256E8">
        <w:rPr>
          <w:szCs w:val="22"/>
        </w:rPr>
        <w:t>Units of the International System of Units as established in 1960 by the General Conference on Weights and Measures and interpreted or modified for the United States by the Secretary of Commerce.  (See NIST Special Publication</w:t>
      </w:r>
      <w:r w:rsidR="00C705D6">
        <w:rPr>
          <w:szCs w:val="22"/>
        </w:rPr>
        <w:t xml:space="preserve"> (SP) 811, “Guide for the Use of the International System of Units (SI)” </w:t>
      </w:r>
      <w:r w:rsidR="00B604F4">
        <w:rPr>
          <w:szCs w:val="22"/>
        </w:rPr>
        <w:t>[</w:t>
      </w:r>
      <w:hyperlink r:id="rId10" w:history="1">
        <w:r w:rsidR="00C705D6" w:rsidRPr="001F4376">
          <w:rPr>
            <w:rStyle w:val="Hyperlink"/>
            <w:sz w:val="22"/>
            <w:szCs w:val="22"/>
          </w:rPr>
          <w:t>http://www.nist.gov/pml/pubs/sp811/index.cfm</w:t>
        </w:r>
      </w:hyperlink>
      <w:r w:rsidR="00B604F4">
        <w:rPr>
          <w:szCs w:val="22"/>
        </w:rPr>
        <w:t>]</w:t>
      </w:r>
      <w:r w:rsidR="00C705D6">
        <w:rPr>
          <w:szCs w:val="22"/>
        </w:rPr>
        <w:t xml:space="preserve"> and </w:t>
      </w:r>
      <w:r w:rsidRPr="00E256E8">
        <w:rPr>
          <w:szCs w:val="22"/>
        </w:rPr>
        <w:t> </w:t>
      </w:r>
      <w:r w:rsidR="00C705D6">
        <w:rPr>
          <w:szCs w:val="22"/>
        </w:rPr>
        <w:t>SP 330, The International System of Units (SI)”</w:t>
      </w:r>
      <w:r w:rsidR="00B604F4">
        <w:rPr>
          <w:szCs w:val="22"/>
        </w:rPr>
        <w:t xml:space="preserve"> [</w:t>
      </w:r>
      <w:r w:rsidR="00C705D6" w:rsidRPr="00C705D6">
        <w:rPr>
          <w:szCs w:val="22"/>
        </w:rPr>
        <w:t>http://www.nist.gov/pml/pubs/sp330/index.cfm</w:t>
      </w:r>
      <w:r w:rsidR="00B604F4">
        <w:rPr>
          <w:szCs w:val="22"/>
        </w:rPr>
        <w:t>].)</w:t>
      </w:r>
    </w:p>
    <w:p w:rsidR="0010257C" w:rsidRPr="00E256E8" w:rsidRDefault="0010257C" w:rsidP="003C597D">
      <w:pPr>
        <w:spacing w:after="240"/>
        <w:rPr>
          <w:szCs w:val="22"/>
        </w:rPr>
      </w:pPr>
      <w:proofErr w:type="gramStart"/>
      <w:r w:rsidRPr="00E256E8">
        <w:rPr>
          <w:b/>
          <w:szCs w:val="22"/>
        </w:rPr>
        <w:t>minus</w:t>
      </w:r>
      <w:proofErr w:type="gramEnd"/>
      <w:r w:rsidRPr="00E256E8">
        <w:rPr>
          <w:b/>
          <w:szCs w:val="22"/>
        </w:rPr>
        <w:t xml:space="preserve"> or plus errors</w:t>
      </w:r>
      <w:r w:rsidRPr="00E256E8">
        <w:rPr>
          <w:b/>
          <w:bCs/>
          <w:szCs w:val="22"/>
        </w:rPr>
        <w:t>.</w:t>
      </w:r>
      <w:r w:rsidRPr="00E256E8">
        <w:rPr>
          <w:szCs w:val="22"/>
        </w:rPr>
        <w:t xml:space="preserve">  </w:t>
      </w:r>
      <w:r w:rsidR="00DD3526">
        <w:rPr>
          <w:szCs w:val="22"/>
        </w:rPr>
        <w:fldChar w:fldCharType="begin"/>
      </w:r>
      <w:r w:rsidR="00DD3526">
        <w:instrText xml:space="preserve"> XE "</w:instrText>
      </w:r>
      <w:r w:rsidR="00DD3526" w:rsidRPr="00034381">
        <w:instrText xml:space="preserve">Minus or </w:instrText>
      </w:r>
      <w:r w:rsidR="00F66A8C" w:rsidRPr="00034381">
        <w:instrText>Plus E</w:instrText>
      </w:r>
      <w:r w:rsidR="00DD3526" w:rsidRPr="00034381">
        <w:instrText>rrors</w:instrText>
      </w:r>
      <w:r w:rsidR="00DD3526">
        <w:instrText xml:space="preserve">" </w:instrText>
      </w:r>
      <w:r w:rsidR="00DD3526">
        <w:rPr>
          <w:szCs w:val="22"/>
        </w:rPr>
        <w:fldChar w:fldCharType="end"/>
      </w:r>
      <w:r w:rsidR="00A97088">
        <w:rPr>
          <w:b/>
          <w:szCs w:val="22"/>
        </w:rPr>
        <w:fldChar w:fldCharType="begin"/>
      </w:r>
      <w:r w:rsidR="00A97088">
        <w:instrText xml:space="preserve"> XE "</w:instrText>
      </w:r>
      <w:r w:rsidR="00A97088" w:rsidRPr="003E3CA4">
        <w:instrText>Glossary:</w:instrText>
      </w:r>
      <w:r w:rsidR="00A97088">
        <w:instrText xml:space="preserve">minus or plus errors" </w:instrText>
      </w:r>
      <w:r w:rsidR="00A97088">
        <w:rPr>
          <w:b/>
          <w:szCs w:val="22"/>
        </w:rPr>
        <w:fldChar w:fldCharType="end"/>
      </w:r>
      <w:r w:rsidRPr="00E256E8">
        <w:rPr>
          <w:szCs w:val="22"/>
        </w:rPr>
        <w:t>Negative or positive deviations from the labeled quantity of the actual package quantities as measured.  See PACKAGE ERROR.</w:t>
      </w:r>
    </w:p>
    <w:p w:rsidR="0010257C" w:rsidRPr="00E256E8" w:rsidRDefault="0010257C" w:rsidP="003C597D">
      <w:pPr>
        <w:spacing w:after="240"/>
        <w:rPr>
          <w:szCs w:val="22"/>
        </w:rPr>
      </w:pPr>
      <w:proofErr w:type="gramStart"/>
      <w:r w:rsidRPr="00E256E8">
        <w:rPr>
          <w:b/>
          <w:szCs w:val="22"/>
        </w:rPr>
        <w:t>moisture</w:t>
      </w:r>
      <w:proofErr w:type="gramEnd"/>
      <w:r w:rsidRPr="00E256E8">
        <w:rPr>
          <w:b/>
          <w:szCs w:val="22"/>
        </w:rPr>
        <w:t xml:space="preserve"> allowance</w:t>
      </w:r>
      <w:r w:rsidRPr="00E256E8">
        <w:rPr>
          <w:b/>
          <w:bCs/>
          <w:szCs w:val="22"/>
        </w:rPr>
        <w:t>.</w:t>
      </w:r>
      <w:r w:rsidRPr="00E256E8">
        <w:rPr>
          <w:szCs w:val="22"/>
        </w:rPr>
        <w:t xml:space="preserve">  </w:t>
      </w:r>
      <w:r w:rsidR="00DD3526">
        <w:rPr>
          <w:szCs w:val="22"/>
        </w:rPr>
        <w:fldChar w:fldCharType="begin"/>
      </w:r>
      <w:r w:rsidR="00DD3526">
        <w:instrText xml:space="preserve"> XE "</w:instrText>
      </w:r>
      <w:r w:rsidR="00DD3526" w:rsidRPr="00034381">
        <w:instrText xml:space="preserve">Moisture </w:instrText>
      </w:r>
      <w:r w:rsidR="00F66A8C" w:rsidRPr="00034381">
        <w:instrText>A</w:instrText>
      </w:r>
      <w:r w:rsidR="00DD3526" w:rsidRPr="00034381">
        <w:instrText>llowance</w:instrText>
      </w:r>
      <w:r w:rsidR="00DD3526">
        <w:instrText xml:space="preserve">" </w:instrText>
      </w:r>
      <w:r w:rsidR="00DD3526">
        <w:rPr>
          <w:szCs w:val="22"/>
        </w:rPr>
        <w:fldChar w:fldCharType="end"/>
      </w:r>
      <w:r w:rsidR="00A97088">
        <w:rPr>
          <w:b/>
          <w:szCs w:val="22"/>
        </w:rPr>
        <w:fldChar w:fldCharType="begin"/>
      </w:r>
      <w:r w:rsidR="00A97088">
        <w:instrText xml:space="preserve"> XE "</w:instrText>
      </w:r>
      <w:r w:rsidR="00A97088" w:rsidRPr="003E3CA4">
        <w:instrText>Glossary:</w:instrText>
      </w:r>
      <w:r w:rsidR="00A97088">
        <w:instrText xml:space="preserve">moisture allowance" </w:instrText>
      </w:r>
      <w:r w:rsidR="00A97088">
        <w:rPr>
          <w:b/>
          <w:szCs w:val="22"/>
        </w:rPr>
        <w:fldChar w:fldCharType="end"/>
      </w:r>
      <w:r w:rsidRPr="00E256E8">
        <w:rPr>
          <w:szCs w:val="22"/>
        </w:rPr>
        <w:t>That variation in weight of a packaged product permitted in order to account for loss of weight due to loss of moisture during good package distribution practices.  For packaged goods subject to moisture loss, when the average net weight of a sample is found between the labeled weight and the boundary of the moisture allowance, the lot is said to be in a no-decision area.  Further information is required to determine lot compliance or noncompliance.</w:t>
      </w:r>
    </w:p>
    <w:p w:rsidR="0010257C" w:rsidRPr="00E256E8" w:rsidRDefault="0010257C" w:rsidP="003C597D">
      <w:pPr>
        <w:spacing w:after="240"/>
        <w:rPr>
          <w:szCs w:val="22"/>
        </w:rPr>
      </w:pPr>
      <w:proofErr w:type="gramStart"/>
      <w:r w:rsidRPr="00E256E8">
        <w:rPr>
          <w:b/>
          <w:szCs w:val="22"/>
        </w:rPr>
        <w:lastRenderedPageBreak/>
        <w:t>mulch</w:t>
      </w:r>
      <w:proofErr w:type="gramEnd"/>
      <w:r w:rsidRPr="00E256E8">
        <w:rPr>
          <w:b/>
          <w:szCs w:val="22"/>
        </w:rPr>
        <w:t>.</w:t>
      </w:r>
      <w:r w:rsidRPr="00E256E8">
        <w:rPr>
          <w:szCs w:val="22"/>
        </w:rPr>
        <w:t xml:space="preserve">  </w:t>
      </w:r>
      <w:r w:rsidR="00DD3526">
        <w:rPr>
          <w:szCs w:val="22"/>
        </w:rPr>
        <w:fldChar w:fldCharType="begin"/>
      </w:r>
      <w:r w:rsidR="00DD3526">
        <w:instrText xml:space="preserve"> XE "</w:instrText>
      </w:r>
      <w:r w:rsidR="00DD3526" w:rsidRPr="00034381">
        <w:instrText>Mulch</w:instrText>
      </w:r>
      <w:r w:rsidR="00DD3526">
        <w:instrText xml:space="preserve">" </w:instrText>
      </w:r>
      <w:r w:rsidR="00DD3526">
        <w:rPr>
          <w:szCs w:val="22"/>
        </w:rPr>
        <w:fldChar w:fldCharType="end"/>
      </w:r>
      <w:r w:rsidR="00A97088">
        <w:rPr>
          <w:b/>
          <w:szCs w:val="22"/>
        </w:rPr>
        <w:fldChar w:fldCharType="begin"/>
      </w:r>
      <w:r w:rsidR="00A97088">
        <w:instrText xml:space="preserve"> XE "</w:instrText>
      </w:r>
      <w:r w:rsidR="00A97088" w:rsidRPr="003E3CA4">
        <w:instrText>Glossary:</w:instrText>
      </w:r>
      <w:r w:rsidR="00A97088">
        <w:instrText xml:space="preserve">mulch" </w:instrText>
      </w:r>
      <w:r w:rsidR="00A97088">
        <w:rPr>
          <w:b/>
          <w:szCs w:val="22"/>
        </w:rPr>
        <w:fldChar w:fldCharType="end"/>
      </w:r>
      <w:r w:rsidRPr="00E256E8">
        <w:rPr>
          <w:szCs w:val="22"/>
        </w:rPr>
        <w:t>Any product or material other than peat or peat moss for sale, or sold for primary use as a horticultural, above-ground dressing for decoration, moisture control, weed control, erosion control, temperature control, or other similar purposes.</w:t>
      </w:r>
    </w:p>
    <w:p w:rsidR="0010257C" w:rsidRPr="00727538" w:rsidRDefault="0010257C" w:rsidP="003C597D">
      <w:pPr>
        <w:keepNext/>
        <w:spacing w:after="240"/>
        <w:jc w:val="center"/>
        <w:rPr>
          <w:b/>
          <w:bCs/>
          <w:sz w:val="24"/>
          <w:szCs w:val="22"/>
          <w:lang w:val="fr-FR"/>
        </w:rPr>
      </w:pPr>
      <w:r w:rsidRPr="00727538">
        <w:rPr>
          <w:b/>
          <w:bCs/>
          <w:sz w:val="24"/>
          <w:szCs w:val="22"/>
          <w:lang w:val="fr-FR"/>
        </w:rPr>
        <w:t>N</w:t>
      </w:r>
    </w:p>
    <w:p w:rsidR="0010257C" w:rsidRPr="00E256E8" w:rsidRDefault="0010257C" w:rsidP="003C597D">
      <w:pPr>
        <w:keepNext/>
        <w:spacing w:after="240"/>
        <w:rPr>
          <w:szCs w:val="22"/>
        </w:rPr>
      </w:pPr>
      <w:proofErr w:type="gramStart"/>
      <w:r w:rsidRPr="00E256E8">
        <w:rPr>
          <w:b/>
          <w:szCs w:val="22"/>
          <w:lang w:val="fr-FR"/>
        </w:rPr>
        <w:t>net</w:t>
      </w:r>
      <w:proofErr w:type="gramEnd"/>
      <w:r w:rsidRPr="00E256E8">
        <w:rPr>
          <w:b/>
          <w:szCs w:val="22"/>
          <w:lang w:val="fr-FR"/>
        </w:rPr>
        <w:t xml:space="preserve"> </w:t>
      </w:r>
      <w:proofErr w:type="spellStart"/>
      <w:r w:rsidRPr="00E256E8">
        <w:rPr>
          <w:b/>
          <w:szCs w:val="22"/>
          <w:lang w:val="fr-FR"/>
        </w:rPr>
        <w:t>quantity</w:t>
      </w:r>
      <w:proofErr w:type="spellEnd"/>
      <w:r w:rsidRPr="00E256E8">
        <w:rPr>
          <w:b/>
          <w:szCs w:val="22"/>
          <w:lang w:val="fr-FR"/>
        </w:rPr>
        <w:t xml:space="preserve"> or net contents.</w:t>
      </w:r>
      <w:r w:rsidRPr="00E256E8">
        <w:rPr>
          <w:szCs w:val="22"/>
          <w:lang w:val="fr-FR"/>
        </w:rPr>
        <w:t xml:space="preserve">  </w:t>
      </w:r>
      <w:r w:rsidR="00DD3526">
        <w:rPr>
          <w:szCs w:val="22"/>
          <w:lang w:val="fr-FR"/>
        </w:rPr>
        <w:fldChar w:fldCharType="begin"/>
      </w:r>
      <w:r w:rsidR="00DD3526">
        <w:instrText xml:space="preserve"> XE "</w:instrText>
      </w:r>
      <w:r w:rsidR="00DD3526" w:rsidRPr="00034381">
        <w:instrText xml:space="preserve">Net </w:instrText>
      </w:r>
      <w:r w:rsidR="00F66A8C" w:rsidRPr="00034381">
        <w:instrText>Q</w:instrText>
      </w:r>
      <w:r w:rsidR="00DD3526" w:rsidRPr="00034381">
        <w:instrText>uantity</w:instrText>
      </w:r>
      <w:r w:rsidR="00DD3526">
        <w:instrText xml:space="preserve">" </w:instrText>
      </w:r>
      <w:r w:rsidR="00DD3526">
        <w:rPr>
          <w:szCs w:val="22"/>
          <w:lang w:val="fr-FR"/>
        </w:rPr>
        <w:fldChar w:fldCharType="end"/>
      </w:r>
      <w:r w:rsidR="00DD3526">
        <w:rPr>
          <w:szCs w:val="22"/>
          <w:lang w:val="fr-FR"/>
        </w:rPr>
        <w:fldChar w:fldCharType="begin"/>
      </w:r>
      <w:r w:rsidR="00DD3526">
        <w:instrText xml:space="preserve"> XE "</w:instrText>
      </w:r>
      <w:r w:rsidR="00DD3526" w:rsidRPr="00034381">
        <w:instrText xml:space="preserve">Net </w:instrText>
      </w:r>
      <w:r w:rsidR="00F66A8C" w:rsidRPr="00034381">
        <w:instrText>C</w:instrText>
      </w:r>
      <w:r w:rsidR="00DD3526" w:rsidRPr="00034381">
        <w:instrText>ontent</w:instrText>
      </w:r>
      <w:r w:rsidR="00DD3526">
        <w:instrText xml:space="preserve">" </w:instrText>
      </w:r>
      <w:r w:rsidR="00DD3526">
        <w:rPr>
          <w:szCs w:val="22"/>
          <w:lang w:val="fr-FR"/>
        </w:rPr>
        <w:fldChar w:fldCharType="end"/>
      </w:r>
      <w:r w:rsidR="00E81108">
        <w:rPr>
          <w:b/>
          <w:szCs w:val="22"/>
        </w:rPr>
        <w:fldChar w:fldCharType="begin"/>
      </w:r>
      <w:r w:rsidR="00E81108">
        <w:instrText xml:space="preserve"> XE "</w:instrText>
      </w:r>
      <w:r w:rsidR="00E81108" w:rsidRPr="003E3CA4">
        <w:instrText>Glossary:</w:instrText>
      </w:r>
      <w:r w:rsidR="00E81108">
        <w:instrText xml:space="preserve">net quantity or net contents" </w:instrText>
      </w:r>
      <w:r w:rsidR="00E81108">
        <w:rPr>
          <w:b/>
          <w:szCs w:val="22"/>
        </w:rPr>
        <w:fldChar w:fldCharType="end"/>
      </w:r>
      <w:proofErr w:type="gramStart"/>
      <w:r w:rsidRPr="00E256E8">
        <w:rPr>
          <w:szCs w:val="22"/>
        </w:rPr>
        <w:t>That quantity of packaged product remaining after all necessary deductions for tare (defined) have</w:t>
      </w:r>
      <w:proofErr w:type="gramEnd"/>
      <w:r w:rsidRPr="00E256E8">
        <w:rPr>
          <w:szCs w:val="22"/>
        </w:rPr>
        <w:t xml:space="preserve"> been made.</w:t>
      </w:r>
    </w:p>
    <w:p w:rsidR="0010257C" w:rsidRPr="00E256E8" w:rsidRDefault="0010257C" w:rsidP="003C597D">
      <w:pPr>
        <w:spacing w:after="240"/>
        <w:rPr>
          <w:szCs w:val="22"/>
        </w:rPr>
      </w:pPr>
      <w:proofErr w:type="gramStart"/>
      <w:r w:rsidRPr="00E256E8">
        <w:rPr>
          <w:b/>
          <w:szCs w:val="22"/>
        </w:rPr>
        <w:t>nominal</w:t>
      </w:r>
      <w:proofErr w:type="gramEnd"/>
      <w:r w:rsidRPr="00E256E8">
        <w:rPr>
          <w:b/>
          <w:szCs w:val="22"/>
        </w:rPr>
        <w:t>.</w:t>
      </w:r>
      <w:r w:rsidRPr="00E256E8">
        <w:rPr>
          <w:szCs w:val="22"/>
        </w:rPr>
        <w:t xml:space="preserve">  </w:t>
      </w:r>
      <w:r w:rsidR="00DD3526">
        <w:rPr>
          <w:szCs w:val="22"/>
        </w:rPr>
        <w:fldChar w:fldCharType="begin"/>
      </w:r>
      <w:r w:rsidR="00DD3526">
        <w:instrText xml:space="preserve"> XE "</w:instrText>
      </w:r>
      <w:r w:rsidR="00DD3526" w:rsidRPr="00034381">
        <w:instrText>Nominal</w:instrText>
      </w:r>
      <w:r w:rsidR="00DD3526">
        <w:instrText xml:space="preserve">" </w:instrText>
      </w:r>
      <w:r w:rsidR="00DD3526">
        <w:rPr>
          <w:szCs w:val="22"/>
        </w:rPr>
        <w:fldChar w:fldCharType="end"/>
      </w:r>
      <w:r w:rsidR="00E81108">
        <w:rPr>
          <w:b/>
          <w:szCs w:val="22"/>
        </w:rPr>
        <w:fldChar w:fldCharType="begin"/>
      </w:r>
      <w:r w:rsidR="00E81108">
        <w:instrText xml:space="preserve"> XE "</w:instrText>
      </w:r>
      <w:r w:rsidR="00E81108" w:rsidRPr="003E3CA4">
        <w:instrText>Glossary:</w:instrText>
      </w:r>
      <w:r w:rsidR="00E81108">
        <w:instrText xml:space="preserve">nominal" </w:instrText>
      </w:r>
      <w:r w:rsidR="00E81108">
        <w:rPr>
          <w:b/>
          <w:szCs w:val="22"/>
        </w:rPr>
        <w:fldChar w:fldCharType="end"/>
      </w:r>
      <w:proofErr w:type="gramStart"/>
      <w:r w:rsidRPr="00E256E8">
        <w:rPr>
          <w:szCs w:val="22"/>
        </w:rPr>
        <w:t>A designated or theoretical size that may vary from the actual.</w:t>
      </w:r>
      <w:proofErr w:type="gramEnd"/>
    </w:p>
    <w:p w:rsidR="0010257C" w:rsidRPr="00E256E8" w:rsidRDefault="0010257C" w:rsidP="003C597D">
      <w:pPr>
        <w:spacing w:after="240"/>
        <w:rPr>
          <w:szCs w:val="22"/>
        </w:rPr>
      </w:pPr>
      <w:proofErr w:type="gramStart"/>
      <w:r w:rsidRPr="00E256E8">
        <w:rPr>
          <w:b/>
          <w:szCs w:val="22"/>
        </w:rPr>
        <w:t>nominal</w:t>
      </w:r>
      <w:proofErr w:type="gramEnd"/>
      <w:r w:rsidRPr="00E256E8">
        <w:rPr>
          <w:b/>
          <w:szCs w:val="22"/>
        </w:rPr>
        <w:t xml:space="preserve"> gross weight.</w:t>
      </w:r>
      <w:r w:rsidRPr="00E256E8">
        <w:rPr>
          <w:szCs w:val="22"/>
        </w:rPr>
        <w:t xml:space="preserve">  </w:t>
      </w:r>
      <w:r w:rsidR="00DD3526">
        <w:rPr>
          <w:szCs w:val="22"/>
        </w:rPr>
        <w:fldChar w:fldCharType="begin"/>
      </w:r>
      <w:r w:rsidR="00DD3526">
        <w:instrText xml:space="preserve"> XE "</w:instrText>
      </w:r>
      <w:r w:rsidR="00DD3526" w:rsidRPr="00034381">
        <w:instrText xml:space="preserve">Nominal </w:instrText>
      </w:r>
      <w:r w:rsidR="00F66A8C" w:rsidRPr="00034381">
        <w:instrText>G</w:instrText>
      </w:r>
      <w:r w:rsidR="00DD3526" w:rsidRPr="00034381">
        <w:instrText xml:space="preserve">ross </w:instrText>
      </w:r>
      <w:r w:rsidR="00F66A8C" w:rsidRPr="00034381">
        <w:instrText>W</w:instrText>
      </w:r>
      <w:r w:rsidR="00DD3526" w:rsidRPr="00034381">
        <w:instrText>eight</w:instrText>
      </w:r>
      <w:r w:rsidR="00DD3526">
        <w:instrText xml:space="preserve">" </w:instrText>
      </w:r>
      <w:r w:rsidR="00DD3526">
        <w:rPr>
          <w:szCs w:val="22"/>
        </w:rPr>
        <w:fldChar w:fldCharType="end"/>
      </w:r>
      <w:r w:rsidR="00E81108">
        <w:rPr>
          <w:b/>
          <w:szCs w:val="22"/>
        </w:rPr>
        <w:fldChar w:fldCharType="begin"/>
      </w:r>
      <w:r w:rsidR="00E81108">
        <w:instrText xml:space="preserve"> XE "</w:instrText>
      </w:r>
      <w:r w:rsidR="00E81108" w:rsidRPr="003E3CA4">
        <w:instrText>Glossary:</w:instrText>
      </w:r>
      <w:r w:rsidR="00E81108">
        <w:instrText xml:space="preserve">nominal gross weight" </w:instrText>
      </w:r>
      <w:r w:rsidR="00E81108">
        <w:rPr>
          <w:b/>
          <w:szCs w:val="22"/>
        </w:rPr>
        <w:fldChar w:fldCharType="end"/>
      </w:r>
      <w:r w:rsidRPr="00E256E8">
        <w:rPr>
          <w:szCs w:val="22"/>
        </w:rPr>
        <w:t>The sum of the nominal tare weight (defined) plus the declared or labeled weight (or other labeled quantity converted to a weight basis).</w:t>
      </w:r>
    </w:p>
    <w:p w:rsidR="0010257C" w:rsidRPr="00727538" w:rsidRDefault="0010257C" w:rsidP="003C597D">
      <w:pPr>
        <w:keepNext/>
        <w:spacing w:after="240"/>
        <w:jc w:val="center"/>
        <w:rPr>
          <w:b/>
          <w:bCs/>
          <w:sz w:val="24"/>
          <w:szCs w:val="22"/>
        </w:rPr>
      </w:pPr>
      <w:r w:rsidRPr="00727538">
        <w:rPr>
          <w:b/>
          <w:bCs/>
          <w:sz w:val="24"/>
          <w:szCs w:val="22"/>
        </w:rPr>
        <w:t>P</w:t>
      </w:r>
    </w:p>
    <w:p w:rsidR="0010257C" w:rsidRPr="00E256E8" w:rsidRDefault="0010257C" w:rsidP="003C597D">
      <w:pPr>
        <w:keepNext/>
        <w:spacing w:after="240"/>
        <w:rPr>
          <w:szCs w:val="22"/>
        </w:rPr>
      </w:pPr>
      <w:proofErr w:type="gramStart"/>
      <w:r w:rsidRPr="00E256E8">
        <w:rPr>
          <w:b/>
          <w:szCs w:val="22"/>
        </w:rPr>
        <w:t>package</w:t>
      </w:r>
      <w:proofErr w:type="gramEnd"/>
      <w:r w:rsidRPr="00E256E8">
        <w:rPr>
          <w:b/>
          <w:szCs w:val="22"/>
        </w:rPr>
        <w:t xml:space="preserve"> error</w:t>
      </w:r>
      <w:r w:rsidR="00A9216B">
        <w:rPr>
          <w:b/>
          <w:szCs w:val="22"/>
        </w:rPr>
        <w:fldChar w:fldCharType="begin"/>
      </w:r>
      <w:r w:rsidR="00A9216B">
        <w:instrText xml:space="preserve"> XE </w:instrText>
      </w:r>
      <w:r w:rsidR="00D87D30">
        <w:instrText>“Packages:Errors”</w:instrText>
      </w:r>
      <w:r w:rsidR="00A9216B">
        <w:instrText xml:space="preserve"> </w:instrText>
      </w:r>
      <w:r w:rsidR="00A9216B">
        <w:rPr>
          <w:b/>
          <w:szCs w:val="22"/>
        </w:rPr>
        <w:fldChar w:fldCharType="end"/>
      </w:r>
      <w:r w:rsidR="00E81108">
        <w:rPr>
          <w:b/>
          <w:szCs w:val="22"/>
        </w:rPr>
        <w:fldChar w:fldCharType="begin"/>
      </w:r>
      <w:r w:rsidR="00E81108">
        <w:instrText xml:space="preserve"> XE "</w:instrText>
      </w:r>
      <w:r w:rsidR="00E81108" w:rsidRPr="003E3CA4">
        <w:instrText>Glossary:</w:instrText>
      </w:r>
      <w:r w:rsidR="00E81108">
        <w:instrText xml:space="preserve">package error" </w:instrText>
      </w:r>
      <w:r w:rsidR="00E81108">
        <w:rPr>
          <w:b/>
          <w:szCs w:val="22"/>
        </w:rPr>
        <w:fldChar w:fldCharType="end"/>
      </w:r>
      <w:r w:rsidRPr="00E256E8">
        <w:rPr>
          <w:b/>
          <w:szCs w:val="22"/>
        </w:rPr>
        <w:t>.</w:t>
      </w:r>
      <w:r w:rsidRPr="00E256E8">
        <w:rPr>
          <w:szCs w:val="22"/>
        </w:rPr>
        <w:t xml:space="preserve">  The difference between the actual net contents of an individual package as measured and the declared net contents on the package label; minus (</w:t>
      </w:r>
      <w:r>
        <w:rPr>
          <w:szCs w:val="22"/>
        </w:rPr>
        <w:t>−</w:t>
      </w:r>
      <w:r w:rsidRPr="00E256E8">
        <w:rPr>
          <w:szCs w:val="22"/>
        </w:rPr>
        <w:t>) for less than the label and plus (+) for more than the label.</w:t>
      </w:r>
    </w:p>
    <w:p w:rsidR="0010257C" w:rsidRPr="00E256E8" w:rsidRDefault="0010257C" w:rsidP="003C597D">
      <w:pPr>
        <w:spacing w:after="240"/>
        <w:rPr>
          <w:szCs w:val="22"/>
        </w:rPr>
      </w:pPr>
      <w:proofErr w:type="gramStart"/>
      <w:r w:rsidRPr="00E256E8">
        <w:rPr>
          <w:b/>
          <w:szCs w:val="22"/>
        </w:rPr>
        <w:t>packaged</w:t>
      </w:r>
      <w:proofErr w:type="gramEnd"/>
      <w:r w:rsidRPr="00E256E8">
        <w:rPr>
          <w:b/>
          <w:szCs w:val="22"/>
        </w:rPr>
        <w:t xml:space="preserve"> goods.</w:t>
      </w:r>
      <w:r w:rsidRPr="00E256E8">
        <w:rPr>
          <w:szCs w:val="22"/>
        </w:rPr>
        <w:t xml:space="preserve">  </w:t>
      </w:r>
      <w:r w:rsidR="00DD3526">
        <w:rPr>
          <w:szCs w:val="22"/>
        </w:rPr>
        <w:fldChar w:fldCharType="begin"/>
      </w:r>
      <w:r w:rsidR="00DD3526">
        <w:instrText xml:space="preserve"> XE "</w:instrText>
      </w:r>
      <w:r w:rsidR="00DD3526" w:rsidRPr="00034381">
        <w:instrText xml:space="preserve">Packaged </w:instrText>
      </w:r>
      <w:r w:rsidR="00F66A8C" w:rsidRPr="00034381">
        <w:instrText>G</w:instrText>
      </w:r>
      <w:r w:rsidR="00DD3526" w:rsidRPr="00034381">
        <w:instrText>oods</w:instrText>
      </w:r>
      <w:r w:rsidR="00DD3526">
        <w:instrText xml:space="preserve">" </w:instrText>
      </w:r>
      <w:r w:rsidR="00DD3526">
        <w:rPr>
          <w:szCs w:val="22"/>
        </w:rPr>
        <w:fldChar w:fldCharType="end"/>
      </w:r>
      <w:r w:rsidR="00E81108">
        <w:rPr>
          <w:b/>
          <w:szCs w:val="22"/>
        </w:rPr>
        <w:fldChar w:fldCharType="begin"/>
      </w:r>
      <w:r w:rsidR="00E81108">
        <w:instrText xml:space="preserve"> XE "</w:instrText>
      </w:r>
      <w:r w:rsidR="00E81108" w:rsidRPr="003E3CA4">
        <w:instrText>Glossary:</w:instrText>
      </w:r>
      <w:r w:rsidR="00E81108">
        <w:instrText xml:space="preserve">packaged goods" </w:instrText>
      </w:r>
      <w:r w:rsidR="00E81108">
        <w:rPr>
          <w:b/>
          <w:szCs w:val="22"/>
        </w:rPr>
        <w:fldChar w:fldCharType="end"/>
      </w:r>
      <w:r w:rsidRPr="00E256E8">
        <w:rPr>
          <w:szCs w:val="22"/>
        </w:rPr>
        <w:t>Product or commodity put up in any manner in advance of sale suitable for either wholesale or retail sale.</w:t>
      </w:r>
    </w:p>
    <w:p w:rsidR="0010257C" w:rsidRPr="00E256E8" w:rsidRDefault="0010257C" w:rsidP="003C597D">
      <w:pPr>
        <w:spacing w:after="240"/>
        <w:rPr>
          <w:szCs w:val="22"/>
        </w:rPr>
      </w:pPr>
      <w:proofErr w:type="gramStart"/>
      <w:r w:rsidRPr="00E256E8">
        <w:rPr>
          <w:b/>
          <w:szCs w:val="22"/>
        </w:rPr>
        <w:t>petroleum</w:t>
      </w:r>
      <w:proofErr w:type="gramEnd"/>
      <w:r w:rsidRPr="00E256E8">
        <w:rPr>
          <w:b/>
          <w:szCs w:val="22"/>
        </w:rPr>
        <w:t xml:space="preserve"> products.</w:t>
      </w:r>
      <w:r w:rsidRPr="00E256E8">
        <w:rPr>
          <w:szCs w:val="22"/>
        </w:rPr>
        <w:t xml:space="preserve">  </w:t>
      </w:r>
      <w:r w:rsidR="00DD3526">
        <w:rPr>
          <w:szCs w:val="22"/>
        </w:rPr>
        <w:fldChar w:fldCharType="begin"/>
      </w:r>
      <w:r w:rsidR="00DD3526">
        <w:instrText xml:space="preserve"> XE "</w:instrText>
      </w:r>
      <w:r w:rsidR="00DD3526" w:rsidRPr="00034381">
        <w:instrText xml:space="preserve">Petroleum </w:instrText>
      </w:r>
      <w:r w:rsidR="006D1110" w:rsidRPr="00034381">
        <w:instrText>P</w:instrText>
      </w:r>
      <w:r w:rsidR="00DD3526" w:rsidRPr="00034381">
        <w:instrText>roducts</w:instrText>
      </w:r>
      <w:r w:rsidR="00DD3526">
        <w:instrText xml:space="preserve">" </w:instrText>
      </w:r>
      <w:r w:rsidR="00DD3526">
        <w:rPr>
          <w:szCs w:val="22"/>
        </w:rPr>
        <w:fldChar w:fldCharType="end"/>
      </w:r>
      <w:r w:rsidR="00E81108">
        <w:rPr>
          <w:b/>
          <w:szCs w:val="22"/>
        </w:rPr>
        <w:fldChar w:fldCharType="begin"/>
      </w:r>
      <w:r w:rsidR="00E81108">
        <w:instrText xml:space="preserve"> XE "</w:instrText>
      </w:r>
      <w:r w:rsidR="00E81108" w:rsidRPr="003E3CA4">
        <w:instrText>Glossary:</w:instrText>
      </w:r>
      <w:r w:rsidR="00E81108">
        <w:instrText xml:space="preserve">petroleum products" </w:instrText>
      </w:r>
      <w:r w:rsidR="00E81108">
        <w:rPr>
          <w:b/>
          <w:szCs w:val="22"/>
        </w:rPr>
        <w:fldChar w:fldCharType="end"/>
      </w:r>
      <w:r w:rsidRPr="00E256E8">
        <w:rPr>
          <w:szCs w:val="22"/>
        </w:rPr>
        <w:t>Gasoline, diesel fuel, kerosene, or any product (whether or not such a product is actually derived from naturally occurring hydro-carbon mixtures known as “petroleum”) commonly used in powering, lubricating, or idling engines or other devices, or labeled as fuel to power camping stoves or lights.  Sewing machine lubricant, camping fuels, and synthetic motor oil are “petroleum products” for the purposes of this regulation.  The following products are not “petroleum products”:  brake fluid, copier machine dispersant, antifreeze, cleaning solvents, and alcohol.</w:t>
      </w:r>
    </w:p>
    <w:p w:rsidR="0010257C" w:rsidRPr="00E256E8" w:rsidRDefault="0010257C" w:rsidP="003C597D">
      <w:pPr>
        <w:spacing w:after="240"/>
        <w:rPr>
          <w:szCs w:val="22"/>
        </w:rPr>
      </w:pPr>
      <w:proofErr w:type="gramStart"/>
      <w:r w:rsidRPr="00E256E8">
        <w:rPr>
          <w:b/>
          <w:szCs w:val="22"/>
        </w:rPr>
        <w:t>plus</w:t>
      </w:r>
      <w:proofErr w:type="gramEnd"/>
      <w:r w:rsidRPr="00E256E8">
        <w:rPr>
          <w:b/>
          <w:szCs w:val="22"/>
        </w:rPr>
        <w:t xml:space="preserve"> errors.</w:t>
      </w:r>
      <w:r w:rsidRPr="00E256E8">
        <w:rPr>
          <w:szCs w:val="22"/>
        </w:rPr>
        <w:t xml:space="preserve">  </w:t>
      </w:r>
      <w:r w:rsidR="00DD3526">
        <w:rPr>
          <w:szCs w:val="22"/>
        </w:rPr>
        <w:fldChar w:fldCharType="begin"/>
      </w:r>
      <w:r w:rsidR="00DD3526">
        <w:instrText xml:space="preserve"> XE "</w:instrText>
      </w:r>
      <w:r w:rsidR="00DD3526" w:rsidRPr="00034381">
        <w:instrText xml:space="preserve">Plus </w:instrText>
      </w:r>
      <w:r w:rsidR="006D1110" w:rsidRPr="00034381">
        <w:instrText>E</w:instrText>
      </w:r>
      <w:r w:rsidR="00DD3526" w:rsidRPr="00034381">
        <w:instrText>rrors</w:instrText>
      </w:r>
      <w:r w:rsidR="00DD3526">
        <w:instrText>" \t "</w:instrText>
      </w:r>
      <w:r w:rsidR="00DD3526" w:rsidRPr="004C41A3">
        <w:rPr>
          <w:rFonts w:asciiTheme="minorHAnsi" w:hAnsiTheme="minorHAnsi" w:cstheme="minorHAnsi"/>
          <w:i/>
        </w:rPr>
        <w:instrText>See</w:instrText>
      </w:r>
      <w:r w:rsidR="00DD3526" w:rsidRPr="004C41A3">
        <w:rPr>
          <w:rFonts w:asciiTheme="minorHAnsi" w:hAnsiTheme="minorHAnsi" w:cstheme="minorHAnsi"/>
        </w:rPr>
        <w:instrText xml:space="preserve"> Minus or </w:instrText>
      </w:r>
      <w:r w:rsidR="006D1110" w:rsidRPr="004C41A3">
        <w:rPr>
          <w:rFonts w:asciiTheme="minorHAnsi" w:hAnsiTheme="minorHAnsi" w:cstheme="minorHAnsi"/>
        </w:rPr>
        <w:instrText>P</w:instrText>
      </w:r>
      <w:r w:rsidR="00DD3526" w:rsidRPr="004C41A3">
        <w:rPr>
          <w:rFonts w:asciiTheme="minorHAnsi" w:hAnsiTheme="minorHAnsi" w:cstheme="minorHAnsi"/>
        </w:rPr>
        <w:instrText xml:space="preserve">lus </w:instrText>
      </w:r>
      <w:r w:rsidR="006D1110" w:rsidRPr="004C41A3">
        <w:rPr>
          <w:rFonts w:asciiTheme="minorHAnsi" w:hAnsiTheme="minorHAnsi" w:cstheme="minorHAnsi"/>
        </w:rPr>
        <w:instrText>E</w:instrText>
      </w:r>
      <w:r w:rsidR="00DD3526" w:rsidRPr="004C41A3">
        <w:rPr>
          <w:rFonts w:asciiTheme="minorHAnsi" w:hAnsiTheme="minorHAnsi" w:cstheme="minorHAnsi"/>
        </w:rPr>
        <w:instrText>rrors</w:instrText>
      </w:r>
      <w:r w:rsidR="00DD3526">
        <w:instrText xml:space="preserve">" </w:instrText>
      </w:r>
      <w:r w:rsidR="00DD3526">
        <w:rPr>
          <w:szCs w:val="22"/>
        </w:rPr>
        <w:fldChar w:fldCharType="end"/>
      </w:r>
      <w:r w:rsidR="00E81108">
        <w:rPr>
          <w:b/>
          <w:szCs w:val="22"/>
        </w:rPr>
        <w:fldChar w:fldCharType="begin"/>
      </w:r>
      <w:r w:rsidR="00E81108">
        <w:instrText xml:space="preserve"> XE "</w:instrText>
      </w:r>
      <w:r w:rsidR="00E81108" w:rsidRPr="003E3CA4">
        <w:instrText>Glossary:</w:instrText>
      </w:r>
      <w:r w:rsidR="00E81108">
        <w:instrText xml:space="preserve">plus errors" </w:instrText>
      </w:r>
      <w:r w:rsidR="00E81108">
        <w:rPr>
          <w:b/>
          <w:szCs w:val="22"/>
        </w:rPr>
        <w:fldChar w:fldCharType="end"/>
      </w:r>
      <w:r w:rsidRPr="00E256E8">
        <w:rPr>
          <w:szCs w:val="22"/>
        </w:rPr>
        <w:t>See MINUS OR PLUS ERRORS</w:t>
      </w:r>
    </w:p>
    <w:p w:rsidR="0010257C" w:rsidRPr="00E256E8" w:rsidRDefault="0010257C" w:rsidP="003C597D">
      <w:pPr>
        <w:spacing w:after="240"/>
        <w:rPr>
          <w:szCs w:val="22"/>
        </w:rPr>
      </w:pPr>
      <w:proofErr w:type="gramStart"/>
      <w:r w:rsidRPr="00E256E8">
        <w:rPr>
          <w:b/>
          <w:szCs w:val="22"/>
        </w:rPr>
        <w:t>principal</w:t>
      </w:r>
      <w:proofErr w:type="gramEnd"/>
      <w:r w:rsidRPr="00E256E8">
        <w:rPr>
          <w:b/>
          <w:szCs w:val="22"/>
        </w:rPr>
        <w:t xml:space="preserve"> display panel or panels</w:t>
      </w:r>
      <w:r w:rsidRPr="00E256E8">
        <w:rPr>
          <w:b/>
          <w:bCs/>
          <w:szCs w:val="22"/>
        </w:rPr>
        <w:t>.</w:t>
      </w:r>
      <w:r w:rsidRPr="00E256E8">
        <w:rPr>
          <w:szCs w:val="22"/>
        </w:rPr>
        <w:t xml:space="preserve">  </w:t>
      </w:r>
      <w:r w:rsidR="00DD3526">
        <w:rPr>
          <w:szCs w:val="22"/>
        </w:rPr>
        <w:fldChar w:fldCharType="begin"/>
      </w:r>
      <w:r w:rsidR="00DD3526">
        <w:instrText xml:space="preserve"> XE "</w:instrText>
      </w:r>
      <w:r w:rsidR="00DD3526" w:rsidRPr="00034381">
        <w:instrText xml:space="preserve">Principal </w:instrText>
      </w:r>
      <w:r w:rsidR="006D1110" w:rsidRPr="00034381">
        <w:instrText xml:space="preserve">Display Panel </w:instrText>
      </w:r>
      <w:r w:rsidR="00DD3526" w:rsidRPr="00034381">
        <w:instrText xml:space="preserve">or </w:instrText>
      </w:r>
      <w:r w:rsidR="006D1110" w:rsidRPr="00034381">
        <w:instrText>P</w:instrText>
      </w:r>
      <w:r w:rsidR="00DD3526" w:rsidRPr="00034381">
        <w:instrText>anels</w:instrText>
      </w:r>
      <w:r w:rsidR="00DD3526">
        <w:instrText xml:space="preserve">" </w:instrText>
      </w:r>
      <w:r w:rsidR="00DD3526">
        <w:rPr>
          <w:szCs w:val="22"/>
        </w:rPr>
        <w:fldChar w:fldCharType="end"/>
      </w:r>
      <w:r w:rsidR="00E81108">
        <w:rPr>
          <w:b/>
          <w:szCs w:val="22"/>
        </w:rPr>
        <w:fldChar w:fldCharType="begin"/>
      </w:r>
      <w:r w:rsidR="00E81108">
        <w:instrText xml:space="preserve"> XE "</w:instrText>
      </w:r>
      <w:r w:rsidR="00E81108" w:rsidRPr="003E3CA4">
        <w:instrText>Glossary:</w:instrText>
      </w:r>
      <w:r w:rsidR="00E81108">
        <w:instrText xml:space="preserve">principal display panel or panels" </w:instrText>
      </w:r>
      <w:r w:rsidR="00E81108">
        <w:rPr>
          <w:b/>
          <w:szCs w:val="22"/>
        </w:rPr>
        <w:fldChar w:fldCharType="end"/>
      </w:r>
      <w:r w:rsidRPr="00E256E8">
        <w:rPr>
          <w:szCs w:val="22"/>
        </w:rPr>
        <w:t xml:space="preserve">Part(s) of a label that are designed to be displayed, presented, shown, or examined under normal and customary conditions of display and purchase.  </w:t>
      </w:r>
      <w:proofErr w:type="gramStart"/>
      <w:r w:rsidRPr="00E256E8">
        <w:rPr>
          <w:szCs w:val="22"/>
        </w:rPr>
        <w:t>Wherever a principal display panel appears more than once on a package, all requirements pertaining to the “principal display panel” shall pertain to all such “principal display panels.”</w:t>
      </w:r>
      <w:proofErr w:type="gramEnd"/>
      <w:r w:rsidRPr="00E256E8">
        <w:rPr>
          <w:szCs w:val="22"/>
        </w:rPr>
        <w:t xml:space="preserve">  See Section 2.7 in the Uniform Packaging and Labeling Regulation in NIST Handbook 130.</w:t>
      </w:r>
    </w:p>
    <w:p w:rsidR="0010257C" w:rsidRPr="00E256E8" w:rsidRDefault="0010257C" w:rsidP="003C597D">
      <w:pPr>
        <w:spacing w:after="240"/>
        <w:jc w:val="left"/>
        <w:rPr>
          <w:szCs w:val="22"/>
        </w:rPr>
      </w:pPr>
      <w:proofErr w:type="gramStart"/>
      <w:r w:rsidRPr="00E256E8">
        <w:rPr>
          <w:b/>
          <w:szCs w:val="22"/>
        </w:rPr>
        <w:t>production</w:t>
      </w:r>
      <w:proofErr w:type="gramEnd"/>
      <w:r w:rsidRPr="00E256E8">
        <w:rPr>
          <w:b/>
          <w:szCs w:val="22"/>
        </w:rPr>
        <w:t xml:space="preserve"> lot.</w:t>
      </w:r>
      <w:r w:rsidRPr="00E256E8">
        <w:rPr>
          <w:szCs w:val="22"/>
        </w:rPr>
        <w:t xml:space="preserve">  </w:t>
      </w:r>
      <w:r w:rsidR="00DD3526">
        <w:rPr>
          <w:szCs w:val="22"/>
        </w:rPr>
        <w:fldChar w:fldCharType="begin"/>
      </w:r>
      <w:r w:rsidR="00DD3526">
        <w:instrText xml:space="preserve"> XE "</w:instrText>
      </w:r>
      <w:r w:rsidR="00DD3526" w:rsidRPr="00034381">
        <w:instrText xml:space="preserve">Production </w:instrText>
      </w:r>
      <w:r w:rsidR="006D1110">
        <w:instrText>L</w:instrText>
      </w:r>
      <w:r w:rsidR="00DD3526" w:rsidRPr="00034381">
        <w:instrText>ot</w:instrText>
      </w:r>
      <w:r w:rsidR="00DD3526">
        <w:instrText xml:space="preserve">" </w:instrText>
      </w:r>
      <w:r w:rsidR="00DD3526">
        <w:rPr>
          <w:szCs w:val="22"/>
        </w:rPr>
        <w:fldChar w:fldCharType="end"/>
      </w:r>
      <w:r w:rsidR="00E81108">
        <w:rPr>
          <w:b/>
          <w:szCs w:val="22"/>
        </w:rPr>
        <w:fldChar w:fldCharType="begin"/>
      </w:r>
      <w:r w:rsidR="00E81108">
        <w:instrText xml:space="preserve"> XE "</w:instrText>
      </w:r>
      <w:r w:rsidR="00E81108" w:rsidRPr="003E3CA4">
        <w:instrText>Glossary:</w:instrText>
      </w:r>
      <w:r w:rsidR="00E81108">
        <w:instrText xml:space="preserve">production lot" </w:instrText>
      </w:r>
      <w:r w:rsidR="00E81108">
        <w:rPr>
          <w:b/>
          <w:szCs w:val="22"/>
        </w:rPr>
        <w:fldChar w:fldCharType="end"/>
      </w:r>
      <w:proofErr w:type="gramStart"/>
      <w:r w:rsidRPr="00E256E8">
        <w:rPr>
          <w:szCs w:val="22"/>
        </w:rPr>
        <w:t>The total collection of packages defined by the packager, usually consisting of those packages produced within a given unit of time and coded identically.</w:t>
      </w:r>
      <w:proofErr w:type="gramEnd"/>
    </w:p>
    <w:p w:rsidR="0010257C" w:rsidRPr="00E256E8" w:rsidRDefault="0010257C" w:rsidP="003C597D">
      <w:pPr>
        <w:spacing w:after="240"/>
        <w:rPr>
          <w:szCs w:val="22"/>
        </w:rPr>
      </w:pPr>
      <w:proofErr w:type="spellStart"/>
      <w:proofErr w:type="gramStart"/>
      <w:r w:rsidRPr="00E256E8">
        <w:rPr>
          <w:b/>
          <w:szCs w:val="22"/>
        </w:rPr>
        <w:t>pycnometer</w:t>
      </w:r>
      <w:proofErr w:type="spellEnd"/>
      <w:proofErr w:type="gramEnd"/>
      <w:r w:rsidRPr="00E256E8">
        <w:rPr>
          <w:b/>
          <w:szCs w:val="22"/>
        </w:rPr>
        <w:t>.</w:t>
      </w:r>
      <w:r w:rsidRPr="00E256E8">
        <w:rPr>
          <w:szCs w:val="22"/>
        </w:rPr>
        <w:t xml:space="preserve">  </w:t>
      </w:r>
      <w:r w:rsidR="00DD3526">
        <w:rPr>
          <w:szCs w:val="22"/>
        </w:rPr>
        <w:fldChar w:fldCharType="begin"/>
      </w:r>
      <w:r w:rsidR="00DD3526">
        <w:instrText xml:space="preserve"> XE "</w:instrText>
      </w:r>
      <w:r w:rsidR="00DD3526" w:rsidRPr="00034381">
        <w:instrText>Pycnometer</w:instrText>
      </w:r>
      <w:r w:rsidR="00DD3526">
        <w:instrText xml:space="preserve">" </w:instrText>
      </w:r>
      <w:r w:rsidR="00DD3526">
        <w:rPr>
          <w:szCs w:val="22"/>
        </w:rPr>
        <w:fldChar w:fldCharType="end"/>
      </w:r>
      <w:r w:rsidR="00E81108">
        <w:rPr>
          <w:b/>
          <w:szCs w:val="22"/>
        </w:rPr>
        <w:fldChar w:fldCharType="begin"/>
      </w:r>
      <w:r w:rsidR="00E81108">
        <w:instrText xml:space="preserve"> XE "</w:instrText>
      </w:r>
      <w:r w:rsidR="00E81108" w:rsidRPr="003E3CA4">
        <w:instrText>Glossary:</w:instrText>
      </w:r>
      <w:r w:rsidR="00E81108">
        <w:instrText xml:space="preserve">pycnometer" </w:instrText>
      </w:r>
      <w:r w:rsidR="00E81108">
        <w:rPr>
          <w:b/>
          <w:szCs w:val="22"/>
        </w:rPr>
        <w:fldChar w:fldCharType="end"/>
      </w:r>
      <w:r w:rsidRPr="00E256E8">
        <w:rPr>
          <w:szCs w:val="22"/>
        </w:rPr>
        <w:t>A container of known volume used to contain material for weighing so that the weight of a known volume may be determined for the material.  If it is constructed, it is called a density cup.</w:t>
      </w:r>
    </w:p>
    <w:p w:rsidR="0010257C" w:rsidRPr="00727538" w:rsidRDefault="0010257C" w:rsidP="003C597D">
      <w:pPr>
        <w:keepNext/>
        <w:spacing w:after="240"/>
        <w:jc w:val="center"/>
        <w:rPr>
          <w:b/>
          <w:bCs/>
          <w:sz w:val="24"/>
          <w:szCs w:val="22"/>
        </w:rPr>
      </w:pPr>
      <w:r w:rsidRPr="00727538">
        <w:rPr>
          <w:b/>
          <w:bCs/>
          <w:sz w:val="24"/>
          <w:szCs w:val="22"/>
        </w:rPr>
        <w:lastRenderedPageBreak/>
        <w:t>R</w:t>
      </w:r>
    </w:p>
    <w:p w:rsidR="0010257C" w:rsidRPr="00E256E8" w:rsidRDefault="0010257C" w:rsidP="003C597D">
      <w:pPr>
        <w:keepNext/>
        <w:spacing w:after="240"/>
        <w:rPr>
          <w:szCs w:val="22"/>
        </w:rPr>
      </w:pPr>
      <w:proofErr w:type="gramStart"/>
      <w:r w:rsidRPr="00E256E8">
        <w:rPr>
          <w:b/>
          <w:szCs w:val="22"/>
        </w:rPr>
        <w:t>random</w:t>
      </w:r>
      <w:proofErr w:type="gramEnd"/>
      <w:r w:rsidRPr="00E256E8">
        <w:rPr>
          <w:b/>
          <w:szCs w:val="22"/>
        </w:rPr>
        <w:t xml:space="preserve"> pack.</w:t>
      </w:r>
      <w:r w:rsidR="000207AA">
        <w:rPr>
          <w:b/>
          <w:szCs w:val="22"/>
        </w:rPr>
        <w:fldChar w:fldCharType="begin"/>
      </w:r>
      <w:r w:rsidR="000207AA">
        <w:instrText xml:space="preserve"> XE "</w:instrText>
      </w:r>
      <w:r w:rsidR="00DD3526">
        <w:rPr>
          <w:szCs w:val="22"/>
        </w:rPr>
        <w:instrText>R</w:instrText>
      </w:r>
      <w:r w:rsidR="000207AA" w:rsidRPr="00DD3526">
        <w:rPr>
          <w:szCs w:val="22"/>
        </w:rPr>
        <w:instrText xml:space="preserve">andom </w:instrText>
      </w:r>
      <w:r w:rsidR="006D1110" w:rsidRPr="00DD3526">
        <w:rPr>
          <w:szCs w:val="22"/>
        </w:rPr>
        <w:instrText>P</w:instrText>
      </w:r>
      <w:r w:rsidR="000207AA" w:rsidRPr="00DD3526">
        <w:rPr>
          <w:szCs w:val="22"/>
        </w:rPr>
        <w:instrText>ack.</w:instrText>
      </w:r>
      <w:r w:rsidR="000207AA" w:rsidRPr="00DD3526">
        <w:instrText>"</w:instrText>
      </w:r>
      <w:r w:rsidR="000207AA">
        <w:instrText xml:space="preserve"> </w:instrText>
      </w:r>
      <w:r w:rsidR="000207AA">
        <w:rPr>
          <w:b/>
          <w:szCs w:val="22"/>
        </w:rPr>
        <w:fldChar w:fldCharType="end"/>
      </w:r>
      <w:r w:rsidR="00E81108">
        <w:rPr>
          <w:b/>
          <w:szCs w:val="22"/>
        </w:rPr>
        <w:fldChar w:fldCharType="begin"/>
      </w:r>
      <w:r w:rsidR="00E81108">
        <w:instrText xml:space="preserve"> XE "</w:instrText>
      </w:r>
      <w:r w:rsidR="00E81108" w:rsidRPr="003E3CA4">
        <w:instrText>Glossary:</w:instrText>
      </w:r>
      <w:r w:rsidR="00E81108">
        <w:instrText xml:space="preserve">random pack" </w:instrText>
      </w:r>
      <w:r w:rsidR="00E81108">
        <w:rPr>
          <w:b/>
          <w:szCs w:val="22"/>
        </w:rPr>
        <w:fldChar w:fldCharType="end"/>
      </w:r>
      <w:r w:rsidRPr="00E256E8">
        <w:rPr>
          <w:szCs w:val="22"/>
        </w:rPr>
        <w:t xml:space="preserve">  The term “random package” shall be construed to mean a package that is one of a lot, shipment, or delivery of packages of the same consumer commodity with varying weights which means, packages of the same consumer commodity with no fixed pattern of weight.</w:t>
      </w:r>
    </w:p>
    <w:p w:rsidR="0010257C" w:rsidRPr="00E256E8" w:rsidRDefault="0010257C" w:rsidP="003C597D">
      <w:pPr>
        <w:spacing w:after="240"/>
        <w:rPr>
          <w:szCs w:val="22"/>
        </w:rPr>
      </w:pPr>
      <w:proofErr w:type="gramStart"/>
      <w:r w:rsidRPr="00E256E8">
        <w:rPr>
          <w:b/>
          <w:szCs w:val="22"/>
        </w:rPr>
        <w:t>random</w:t>
      </w:r>
      <w:proofErr w:type="gramEnd"/>
      <w:r w:rsidRPr="00E256E8">
        <w:rPr>
          <w:b/>
          <w:szCs w:val="22"/>
        </w:rPr>
        <w:t xml:space="preserve"> sampling</w:t>
      </w:r>
      <w:r w:rsidR="000207AA">
        <w:rPr>
          <w:b/>
          <w:szCs w:val="22"/>
        </w:rPr>
        <w:fldChar w:fldCharType="begin"/>
      </w:r>
      <w:r w:rsidR="000207AA">
        <w:instrText xml:space="preserve"> XE "</w:instrText>
      </w:r>
      <w:r w:rsidR="00DD3526">
        <w:rPr>
          <w:szCs w:val="22"/>
        </w:rPr>
        <w:instrText>R</w:instrText>
      </w:r>
      <w:r w:rsidR="000207AA" w:rsidRPr="00DD3526">
        <w:rPr>
          <w:szCs w:val="22"/>
        </w:rPr>
        <w:instrText xml:space="preserve">andom </w:instrText>
      </w:r>
      <w:r w:rsidR="006D1110" w:rsidRPr="00DD3526">
        <w:rPr>
          <w:szCs w:val="22"/>
        </w:rPr>
        <w:instrText>S</w:instrText>
      </w:r>
      <w:r w:rsidR="000207AA" w:rsidRPr="00DD3526">
        <w:rPr>
          <w:szCs w:val="22"/>
        </w:rPr>
        <w:instrText>ampling</w:instrText>
      </w:r>
      <w:r w:rsidR="000207AA">
        <w:instrText xml:space="preserve">" </w:instrText>
      </w:r>
      <w:r w:rsidR="000207AA">
        <w:rPr>
          <w:b/>
          <w:szCs w:val="22"/>
        </w:rPr>
        <w:fldChar w:fldCharType="end"/>
      </w:r>
      <w:r w:rsidR="00EC767B">
        <w:rPr>
          <w:b/>
          <w:szCs w:val="22"/>
        </w:rPr>
        <w:fldChar w:fldCharType="begin"/>
      </w:r>
      <w:r w:rsidR="00EC767B">
        <w:instrText xml:space="preserve"> XE "</w:instrText>
      </w:r>
      <w:r w:rsidR="00EC767B" w:rsidRPr="003E3CA4">
        <w:instrText>Glossary:</w:instrText>
      </w:r>
      <w:r w:rsidR="00EC767B">
        <w:instrText xml:space="preserve">random sampling" </w:instrText>
      </w:r>
      <w:r w:rsidR="00EC767B">
        <w:rPr>
          <w:b/>
          <w:szCs w:val="22"/>
        </w:rPr>
        <w:fldChar w:fldCharType="end"/>
      </w:r>
      <w:r w:rsidRPr="00E256E8">
        <w:rPr>
          <w:b/>
          <w:szCs w:val="22"/>
        </w:rPr>
        <w:t>.</w:t>
      </w:r>
      <w:r w:rsidRPr="00E256E8">
        <w:rPr>
          <w:szCs w:val="22"/>
        </w:rPr>
        <w:t xml:space="preserve">  The process of selecting sample packages such that all packages under consideration have the same probability of being selected.  An acceptable method of random selection is to use a table of random numbers.</w:t>
      </w:r>
    </w:p>
    <w:p w:rsidR="0010257C" w:rsidRPr="00E256E8" w:rsidRDefault="0010257C" w:rsidP="003C597D">
      <w:pPr>
        <w:spacing w:after="240"/>
        <w:rPr>
          <w:szCs w:val="22"/>
        </w:rPr>
      </w:pPr>
      <w:proofErr w:type="gramStart"/>
      <w:r w:rsidRPr="00E256E8">
        <w:rPr>
          <w:b/>
          <w:szCs w:val="22"/>
        </w:rPr>
        <w:t>range</w:t>
      </w:r>
      <w:proofErr w:type="gramEnd"/>
      <w:r w:rsidR="000207AA">
        <w:rPr>
          <w:b/>
          <w:szCs w:val="22"/>
        </w:rPr>
        <w:fldChar w:fldCharType="begin"/>
      </w:r>
      <w:r w:rsidR="000207AA">
        <w:instrText xml:space="preserve"> XE </w:instrText>
      </w:r>
      <w:r w:rsidR="000207AA" w:rsidRPr="00DD3526">
        <w:instrText>"</w:instrText>
      </w:r>
      <w:r w:rsidR="006D1110" w:rsidRPr="00DD3526">
        <w:rPr>
          <w:szCs w:val="22"/>
        </w:rPr>
        <w:instrText>R</w:instrText>
      </w:r>
      <w:r w:rsidR="000207AA" w:rsidRPr="00DD3526">
        <w:rPr>
          <w:szCs w:val="22"/>
        </w:rPr>
        <w:instrText>ange</w:instrText>
      </w:r>
      <w:r w:rsidR="000207AA" w:rsidRPr="00DD3526">
        <w:instrText>"</w:instrText>
      </w:r>
      <w:r w:rsidR="000207AA">
        <w:instrText xml:space="preserve"> </w:instrText>
      </w:r>
      <w:r w:rsidR="000207AA">
        <w:rPr>
          <w:b/>
          <w:szCs w:val="22"/>
        </w:rPr>
        <w:fldChar w:fldCharType="end"/>
      </w:r>
      <w:r w:rsidR="00EC767B">
        <w:rPr>
          <w:b/>
          <w:szCs w:val="22"/>
        </w:rPr>
        <w:fldChar w:fldCharType="begin"/>
      </w:r>
      <w:r w:rsidR="00EC767B">
        <w:instrText xml:space="preserve"> XE "</w:instrText>
      </w:r>
      <w:r w:rsidR="00EC767B" w:rsidRPr="003E3CA4">
        <w:instrText>Glossary:</w:instrText>
      </w:r>
      <w:r w:rsidR="00EC767B">
        <w:instrText xml:space="preserve">range" </w:instrText>
      </w:r>
      <w:r w:rsidR="00EC767B">
        <w:rPr>
          <w:b/>
          <w:szCs w:val="22"/>
        </w:rPr>
        <w:fldChar w:fldCharType="end"/>
      </w:r>
      <w:r w:rsidRPr="00E256E8">
        <w:rPr>
          <w:b/>
          <w:szCs w:val="22"/>
        </w:rPr>
        <w:t>.</w:t>
      </w:r>
      <w:r w:rsidRPr="00E256E8">
        <w:rPr>
          <w:szCs w:val="22"/>
        </w:rPr>
        <w:t xml:space="preserve">  </w:t>
      </w:r>
      <w:proofErr w:type="gramStart"/>
      <w:r w:rsidRPr="00E256E8">
        <w:rPr>
          <w:szCs w:val="22"/>
        </w:rPr>
        <w:t>The difference between the largest and the smallest of a set of measured values.</w:t>
      </w:r>
      <w:proofErr w:type="gramEnd"/>
    </w:p>
    <w:p w:rsidR="0010257C" w:rsidRPr="00E256E8" w:rsidRDefault="0010257C" w:rsidP="003C597D">
      <w:pPr>
        <w:spacing w:after="240"/>
        <w:rPr>
          <w:szCs w:val="22"/>
        </w:rPr>
      </w:pPr>
      <w:proofErr w:type="gramStart"/>
      <w:r w:rsidRPr="00E256E8">
        <w:rPr>
          <w:b/>
          <w:szCs w:val="22"/>
        </w:rPr>
        <w:t>reasonable</w:t>
      </w:r>
      <w:proofErr w:type="gramEnd"/>
      <w:r w:rsidRPr="00E256E8">
        <w:rPr>
          <w:b/>
          <w:szCs w:val="22"/>
        </w:rPr>
        <w:t xml:space="preserve"> variation</w:t>
      </w:r>
      <w:r w:rsidR="000207AA">
        <w:rPr>
          <w:b/>
          <w:szCs w:val="22"/>
        </w:rPr>
        <w:fldChar w:fldCharType="begin"/>
      </w:r>
      <w:r w:rsidR="000207AA">
        <w:instrText xml:space="preserve"> XE "</w:instrText>
      </w:r>
      <w:r w:rsidR="00DD3526">
        <w:rPr>
          <w:szCs w:val="22"/>
        </w:rPr>
        <w:instrText>R</w:instrText>
      </w:r>
      <w:r w:rsidR="000207AA" w:rsidRPr="00DD3526">
        <w:rPr>
          <w:szCs w:val="22"/>
        </w:rPr>
        <w:instrText xml:space="preserve">easonable </w:instrText>
      </w:r>
      <w:r w:rsidR="006D1110" w:rsidRPr="00DD3526">
        <w:rPr>
          <w:szCs w:val="22"/>
        </w:rPr>
        <w:instrText>V</w:instrText>
      </w:r>
      <w:r w:rsidR="000207AA" w:rsidRPr="00DD3526">
        <w:rPr>
          <w:szCs w:val="22"/>
        </w:rPr>
        <w:instrText>ariation</w:instrText>
      </w:r>
      <w:r w:rsidR="000207AA" w:rsidRPr="00DD3526">
        <w:instrText>"</w:instrText>
      </w:r>
      <w:r w:rsidR="000207AA">
        <w:instrText xml:space="preserve"> </w:instrText>
      </w:r>
      <w:r w:rsidR="000207AA">
        <w:rPr>
          <w:b/>
          <w:szCs w:val="22"/>
        </w:rPr>
        <w:fldChar w:fldCharType="end"/>
      </w:r>
      <w:r w:rsidR="00EC767B">
        <w:rPr>
          <w:b/>
          <w:szCs w:val="22"/>
        </w:rPr>
        <w:fldChar w:fldCharType="begin"/>
      </w:r>
      <w:r w:rsidR="00EC767B">
        <w:instrText xml:space="preserve"> XE "</w:instrText>
      </w:r>
      <w:r w:rsidR="00EC767B" w:rsidRPr="003E3CA4">
        <w:instrText>Glossary:</w:instrText>
      </w:r>
      <w:r w:rsidR="00EC767B">
        <w:instrText xml:space="preserve">reasonable variation" </w:instrText>
      </w:r>
      <w:r w:rsidR="00EC767B">
        <w:rPr>
          <w:b/>
          <w:szCs w:val="22"/>
        </w:rPr>
        <w:fldChar w:fldCharType="end"/>
      </w:r>
      <w:r w:rsidRPr="00E256E8">
        <w:rPr>
          <w:b/>
          <w:szCs w:val="22"/>
        </w:rPr>
        <w:t>.</w:t>
      </w:r>
      <w:r w:rsidRPr="00E256E8">
        <w:rPr>
          <w:szCs w:val="22"/>
        </w:rPr>
        <w:t xml:space="preserve">  </w:t>
      </w:r>
      <w:proofErr w:type="gramStart"/>
      <w:r w:rsidRPr="00E256E8">
        <w:rPr>
          <w:szCs w:val="22"/>
        </w:rPr>
        <w:t>An amount by which individual package net contents are allowed to vary from the labeled net contents.</w:t>
      </w:r>
      <w:proofErr w:type="gramEnd"/>
      <w:r w:rsidRPr="00E256E8">
        <w:rPr>
          <w:szCs w:val="22"/>
        </w:rPr>
        <w:t xml:space="preserve">  This term is found in most federal and state laws and regulations governing packaged goods.  Reasonable variations from the labeled declaration are recognized for (1) unavoidable deviations in good manufacturing practice, and (2) loss or gain of moisture in good distribution practice.</w:t>
      </w:r>
    </w:p>
    <w:p w:rsidR="0010257C" w:rsidRPr="00E256E8" w:rsidRDefault="0010257C" w:rsidP="003C597D">
      <w:pPr>
        <w:spacing w:after="240"/>
        <w:rPr>
          <w:szCs w:val="22"/>
        </w:rPr>
      </w:pPr>
      <w:proofErr w:type="gramStart"/>
      <w:r w:rsidRPr="00E256E8">
        <w:rPr>
          <w:b/>
          <w:szCs w:val="22"/>
        </w:rPr>
        <w:t>rounding</w:t>
      </w:r>
      <w:proofErr w:type="gramEnd"/>
      <w:r w:rsidRPr="00E256E8">
        <w:rPr>
          <w:b/>
          <w:szCs w:val="22"/>
        </w:rPr>
        <w:t>.</w:t>
      </w:r>
      <w:r w:rsidRPr="00E256E8">
        <w:rPr>
          <w:szCs w:val="22"/>
        </w:rPr>
        <w:t xml:space="preserve">  </w:t>
      </w:r>
      <w:r w:rsidR="00DD3526">
        <w:rPr>
          <w:szCs w:val="22"/>
        </w:rPr>
        <w:fldChar w:fldCharType="begin"/>
      </w:r>
      <w:r w:rsidR="00DD3526">
        <w:instrText xml:space="preserve"> XE "</w:instrText>
      </w:r>
      <w:r w:rsidR="00DD3526" w:rsidRPr="00034381">
        <w:instrText>Rounding</w:instrText>
      </w:r>
      <w:r w:rsidR="00DD3526">
        <w:instrText xml:space="preserve">" </w:instrText>
      </w:r>
      <w:r w:rsidR="00DD3526">
        <w:rPr>
          <w:szCs w:val="22"/>
        </w:rPr>
        <w:fldChar w:fldCharType="end"/>
      </w:r>
      <w:r w:rsidR="00EC767B">
        <w:rPr>
          <w:b/>
          <w:szCs w:val="22"/>
        </w:rPr>
        <w:fldChar w:fldCharType="begin"/>
      </w:r>
      <w:r w:rsidR="00EC767B">
        <w:instrText xml:space="preserve"> XE "</w:instrText>
      </w:r>
      <w:r w:rsidR="00EC767B" w:rsidRPr="003E3CA4">
        <w:instrText>Glossary:</w:instrText>
      </w:r>
      <w:r w:rsidR="00EC767B">
        <w:instrText xml:space="preserve">rounding" </w:instrText>
      </w:r>
      <w:r w:rsidR="00EC767B">
        <w:rPr>
          <w:b/>
          <w:szCs w:val="22"/>
        </w:rPr>
        <w:fldChar w:fldCharType="end"/>
      </w:r>
      <w:proofErr w:type="gramStart"/>
      <w:r w:rsidRPr="00E256E8">
        <w:rPr>
          <w:szCs w:val="22"/>
        </w:rPr>
        <w:t>The process of omitting some of the end digits of a numerical value and adjusting the last retained digit so that the resulting number is as near as possible to the original number.</w:t>
      </w:r>
      <w:proofErr w:type="gramEnd"/>
    </w:p>
    <w:p w:rsidR="0010257C" w:rsidRPr="00727538" w:rsidRDefault="0010257C" w:rsidP="003C597D">
      <w:pPr>
        <w:keepNext/>
        <w:spacing w:after="240"/>
        <w:jc w:val="center"/>
        <w:rPr>
          <w:b/>
          <w:bCs/>
          <w:sz w:val="24"/>
          <w:szCs w:val="22"/>
        </w:rPr>
      </w:pPr>
      <w:r w:rsidRPr="00727538">
        <w:rPr>
          <w:b/>
          <w:bCs/>
          <w:sz w:val="24"/>
          <w:szCs w:val="22"/>
        </w:rPr>
        <w:t>S</w:t>
      </w:r>
    </w:p>
    <w:p w:rsidR="0010257C" w:rsidRPr="00E256E8" w:rsidRDefault="0010257C" w:rsidP="003C597D">
      <w:pPr>
        <w:keepNext/>
        <w:spacing w:after="240"/>
        <w:rPr>
          <w:szCs w:val="22"/>
        </w:rPr>
      </w:pPr>
      <w:proofErr w:type="gramStart"/>
      <w:r w:rsidRPr="00E256E8">
        <w:rPr>
          <w:b/>
          <w:szCs w:val="22"/>
        </w:rPr>
        <w:t>sample</w:t>
      </w:r>
      <w:proofErr w:type="gramEnd"/>
      <w:r w:rsidR="000207AA">
        <w:rPr>
          <w:b/>
          <w:szCs w:val="22"/>
        </w:rPr>
        <w:fldChar w:fldCharType="begin"/>
      </w:r>
      <w:r w:rsidR="000207AA">
        <w:instrText xml:space="preserve"> XE "</w:instrText>
      </w:r>
      <w:r w:rsidR="00DD3526" w:rsidRPr="00DD3526">
        <w:rPr>
          <w:szCs w:val="22"/>
        </w:rPr>
        <w:instrText>S</w:instrText>
      </w:r>
      <w:r w:rsidR="000207AA" w:rsidRPr="00DD3526">
        <w:rPr>
          <w:szCs w:val="22"/>
        </w:rPr>
        <w:instrText>ample</w:instrText>
      </w:r>
      <w:r w:rsidR="000207AA">
        <w:instrText xml:space="preserve">" </w:instrText>
      </w:r>
      <w:r w:rsidR="000207AA">
        <w:rPr>
          <w:b/>
          <w:szCs w:val="22"/>
        </w:rPr>
        <w:fldChar w:fldCharType="end"/>
      </w:r>
      <w:r w:rsidR="00EC767B">
        <w:rPr>
          <w:b/>
          <w:szCs w:val="22"/>
        </w:rPr>
        <w:fldChar w:fldCharType="begin"/>
      </w:r>
      <w:r w:rsidR="00EC767B">
        <w:instrText xml:space="preserve"> XE "</w:instrText>
      </w:r>
      <w:r w:rsidR="00EC767B" w:rsidRPr="003E3CA4">
        <w:instrText>Glossary:</w:instrText>
      </w:r>
      <w:r w:rsidR="00EC767B">
        <w:instrText xml:space="preserve">sample" </w:instrText>
      </w:r>
      <w:r w:rsidR="00EC767B">
        <w:rPr>
          <w:b/>
          <w:szCs w:val="22"/>
        </w:rPr>
        <w:fldChar w:fldCharType="end"/>
      </w:r>
      <w:r w:rsidRPr="00E256E8">
        <w:rPr>
          <w:b/>
          <w:szCs w:val="22"/>
        </w:rPr>
        <w:t>.</w:t>
      </w:r>
      <w:r w:rsidRPr="00E256E8">
        <w:rPr>
          <w:szCs w:val="22"/>
        </w:rPr>
        <w:t xml:space="preserve">  A group of packages taken from a larger collection of packages and providing information that can be used to make a decision concerning the larger collection of packages or of the package production process.  A sample provides a valid basis for decision only when it is a random sample (defined).</w:t>
      </w:r>
    </w:p>
    <w:p w:rsidR="0010257C" w:rsidRPr="00595246" w:rsidRDefault="0010257C" w:rsidP="003C597D">
      <w:pPr>
        <w:autoSpaceDE w:val="0"/>
        <w:spacing w:after="240"/>
        <w:rPr>
          <w:strike/>
          <w:szCs w:val="22"/>
        </w:rPr>
      </w:pPr>
      <w:r w:rsidRPr="00E256E8">
        <w:rPr>
          <w:b/>
          <w:szCs w:val="22"/>
        </w:rPr>
        <w:t>sample correction factor</w:t>
      </w:r>
      <w:r w:rsidR="000207AA" w:rsidRPr="00DD3526">
        <w:rPr>
          <w:szCs w:val="22"/>
        </w:rPr>
        <w:fldChar w:fldCharType="begin"/>
      </w:r>
      <w:r w:rsidR="000207AA" w:rsidRPr="00DD3526">
        <w:instrText xml:space="preserve"> XE "</w:instrText>
      </w:r>
      <w:r w:rsidR="00DD3526" w:rsidRPr="00DD3526">
        <w:rPr>
          <w:szCs w:val="22"/>
        </w:rPr>
        <w:instrText>S</w:instrText>
      </w:r>
      <w:r w:rsidR="000207AA" w:rsidRPr="00DD3526">
        <w:rPr>
          <w:szCs w:val="22"/>
        </w:rPr>
        <w:instrText>ample</w:instrText>
      </w:r>
      <w:r w:rsidR="00D7093B">
        <w:rPr>
          <w:szCs w:val="22"/>
        </w:rPr>
        <w:instrText>:</w:instrText>
      </w:r>
      <w:r w:rsidR="006D1110" w:rsidRPr="00DD3526">
        <w:rPr>
          <w:szCs w:val="22"/>
        </w:rPr>
        <w:instrText>C</w:instrText>
      </w:r>
      <w:r w:rsidR="000207AA" w:rsidRPr="00DD3526">
        <w:rPr>
          <w:szCs w:val="22"/>
        </w:rPr>
        <w:instrText xml:space="preserve">orrection </w:instrText>
      </w:r>
      <w:r w:rsidR="006D1110" w:rsidRPr="00DD3526">
        <w:rPr>
          <w:szCs w:val="22"/>
        </w:rPr>
        <w:instrText>F</w:instrText>
      </w:r>
      <w:r w:rsidR="000207AA" w:rsidRPr="00DD3526">
        <w:rPr>
          <w:szCs w:val="22"/>
        </w:rPr>
        <w:instrText>actor</w:instrText>
      </w:r>
      <w:r w:rsidR="000207AA" w:rsidRPr="00DD3526">
        <w:instrText xml:space="preserve">" </w:instrText>
      </w:r>
      <w:r w:rsidR="000207AA" w:rsidRPr="00DD3526">
        <w:rPr>
          <w:szCs w:val="22"/>
        </w:rPr>
        <w:fldChar w:fldCharType="end"/>
      </w:r>
      <w:r w:rsidR="00EC767B">
        <w:rPr>
          <w:b/>
          <w:szCs w:val="22"/>
        </w:rPr>
        <w:fldChar w:fldCharType="begin"/>
      </w:r>
      <w:r w:rsidR="00EC767B">
        <w:instrText xml:space="preserve"> XE "</w:instrText>
      </w:r>
      <w:r w:rsidR="00EC767B" w:rsidRPr="003E3CA4">
        <w:instrText>Glossary:</w:instrText>
      </w:r>
      <w:r w:rsidR="00EC767B">
        <w:instrText xml:space="preserve">sample correction factor" </w:instrText>
      </w:r>
      <w:r w:rsidR="00EC767B">
        <w:rPr>
          <w:b/>
          <w:szCs w:val="22"/>
        </w:rPr>
        <w:fldChar w:fldCharType="end"/>
      </w:r>
      <w:proofErr w:type="gramStart"/>
      <w:r w:rsidRPr="00E256E8">
        <w:rPr>
          <w:b/>
          <w:szCs w:val="22"/>
        </w:rPr>
        <w:t>.</w:t>
      </w:r>
      <w:r w:rsidRPr="00E256E8">
        <w:rPr>
          <w:szCs w:val="22"/>
        </w:rPr>
        <w:t xml:space="preserve"> </w:t>
      </w:r>
      <w:proofErr w:type="gramEnd"/>
      <w:r w:rsidRPr="007C7CDD">
        <w:rPr>
          <w:szCs w:val="22"/>
        </w:rPr>
        <w:t>The factor as computed is the ratio of the 97.5</w:t>
      </w:r>
      <w:r w:rsidRPr="007C7CDD">
        <w:rPr>
          <w:szCs w:val="22"/>
          <w:vertAlign w:val="superscript"/>
        </w:rPr>
        <w:t>th</w:t>
      </w:r>
      <w:r w:rsidRPr="007C7CDD">
        <w:rPr>
          <w:szCs w:val="22"/>
        </w:rPr>
        <w:t> </w:t>
      </w:r>
      <w:proofErr w:type="spellStart"/>
      <w:r w:rsidRPr="007C7CDD">
        <w:rPr>
          <w:szCs w:val="22"/>
        </w:rPr>
        <w:t>quantile</w:t>
      </w:r>
      <w:proofErr w:type="spellEnd"/>
      <w:r w:rsidRPr="007C7CDD">
        <w:rPr>
          <w:szCs w:val="22"/>
        </w:rPr>
        <w:t xml:space="preserve"> of the student’s t</w:t>
      </w:r>
      <w:r w:rsidRPr="007C7CDD">
        <w:rPr>
          <w:szCs w:val="22"/>
        </w:rPr>
        <w:noBreakHyphen/>
        <w:t>distribution with (n</w:t>
      </w:r>
      <w:r w:rsidRPr="007C7CDD">
        <w:rPr>
          <w:szCs w:val="22"/>
        </w:rPr>
        <w:noBreakHyphen/>
        <w:t>1) degrees of freedom and the square root of n where n is the sample size.</w:t>
      </w:r>
    </w:p>
    <w:p w:rsidR="0010257C" w:rsidRPr="00E256E8" w:rsidRDefault="0010257C" w:rsidP="003C597D">
      <w:pPr>
        <w:spacing w:after="240"/>
        <w:rPr>
          <w:szCs w:val="22"/>
        </w:rPr>
      </w:pPr>
      <w:proofErr w:type="gramStart"/>
      <w:r w:rsidRPr="00E256E8">
        <w:rPr>
          <w:b/>
          <w:szCs w:val="22"/>
        </w:rPr>
        <w:t>sample</w:t>
      </w:r>
      <w:proofErr w:type="gramEnd"/>
      <w:r w:rsidRPr="00E256E8">
        <w:rPr>
          <w:b/>
          <w:szCs w:val="22"/>
        </w:rPr>
        <w:t xml:space="preserve"> error limit (SEL).</w:t>
      </w:r>
      <w:r w:rsidR="000207AA" w:rsidRPr="00DD3526">
        <w:rPr>
          <w:szCs w:val="22"/>
        </w:rPr>
        <w:fldChar w:fldCharType="begin"/>
      </w:r>
      <w:r w:rsidR="000207AA" w:rsidRPr="00DD3526">
        <w:instrText xml:space="preserve"> XE "</w:instrText>
      </w:r>
      <w:r w:rsidR="00DD3526" w:rsidRPr="00DD3526">
        <w:rPr>
          <w:szCs w:val="22"/>
        </w:rPr>
        <w:instrText>S</w:instrText>
      </w:r>
      <w:r w:rsidR="000207AA" w:rsidRPr="00DD3526">
        <w:rPr>
          <w:szCs w:val="22"/>
        </w:rPr>
        <w:instrText>ample</w:instrText>
      </w:r>
      <w:r w:rsidR="00D7093B">
        <w:rPr>
          <w:szCs w:val="22"/>
        </w:rPr>
        <w:instrText>:</w:instrText>
      </w:r>
      <w:r w:rsidR="006D1110" w:rsidRPr="00DD3526">
        <w:rPr>
          <w:szCs w:val="22"/>
        </w:rPr>
        <w:instrText>E</w:instrText>
      </w:r>
      <w:r w:rsidR="000207AA" w:rsidRPr="00DD3526">
        <w:rPr>
          <w:szCs w:val="22"/>
        </w:rPr>
        <w:instrText xml:space="preserve">rror </w:instrText>
      </w:r>
      <w:r w:rsidR="006D1110" w:rsidRPr="00DD3526">
        <w:rPr>
          <w:szCs w:val="22"/>
        </w:rPr>
        <w:instrText>L</w:instrText>
      </w:r>
      <w:r w:rsidR="000207AA" w:rsidRPr="00DD3526">
        <w:rPr>
          <w:szCs w:val="22"/>
        </w:rPr>
        <w:instrText>imit (SEL).</w:instrText>
      </w:r>
      <w:r w:rsidR="000207AA" w:rsidRPr="00DD3526">
        <w:instrText xml:space="preserve">" </w:instrText>
      </w:r>
      <w:r w:rsidR="000207AA" w:rsidRPr="00DD3526">
        <w:rPr>
          <w:szCs w:val="22"/>
        </w:rPr>
        <w:fldChar w:fldCharType="end"/>
      </w:r>
      <w:r w:rsidR="00EC767B">
        <w:rPr>
          <w:b/>
          <w:szCs w:val="22"/>
        </w:rPr>
        <w:fldChar w:fldCharType="begin"/>
      </w:r>
      <w:r w:rsidR="00EC767B">
        <w:instrText xml:space="preserve"> XE "</w:instrText>
      </w:r>
      <w:r w:rsidR="00EC767B" w:rsidRPr="003E3CA4">
        <w:instrText>Glossary:</w:instrText>
      </w:r>
      <w:r w:rsidR="00EC767B">
        <w:instrText xml:space="preserve">sample error limit (SEL)" </w:instrText>
      </w:r>
      <w:r w:rsidR="00EC767B">
        <w:rPr>
          <w:b/>
          <w:szCs w:val="22"/>
        </w:rPr>
        <w:fldChar w:fldCharType="end"/>
      </w:r>
      <w:r w:rsidRPr="00E256E8">
        <w:rPr>
          <w:szCs w:val="22"/>
        </w:rPr>
        <w:t xml:space="preserve">  A statistical value computed by multiplying the sample standard deviation times the sample correction factor from Column 3 of Table 2</w:t>
      </w:r>
      <w:r w:rsidRPr="00E256E8">
        <w:rPr>
          <w:szCs w:val="22"/>
        </w:rPr>
        <w:noBreakHyphen/>
        <w:t>1</w:t>
      </w:r>
      <w:proofErr w:type="gramStart"/>
      <w:r w:rsidRPr="00E256E8">
        <w:rPr>
          <w:szCs w:val="22"/>
        </w:rPr>
        <w:t xml:space="preserve">. </w:t>
      </w:r>
      <w:proofErr w:type="gramEnd"/>
      <w:r w:rsidRPr="00E256E8">
        <w:rPr>
          <w:szCs w:val="22"/>
        </w:rPr>
        <w:t>Category A – Sampling Plans for the appropriate sample size.  The SEL value allows for the uncertainty between the average error of the sample and the average error of the inspection lot with an approximately 97</w:t>
      </w:r>
      <w:r w:rsidRPr="007C7CDD">
        <w:rPr>
          <w:szCs w:val="22"/>
        </w:rPr>
        <w:t>.5</w:t>
      </w:r>
      <w:r w:rsidRPr="00E256E8">
        <w:rPr>
          <w:szCs w:val="22"/>
        </w:rPr>
        <w:t> % level of confidence.</w:t>
      </w:r>
    </w:p>
    <w:p w:rsidR="0010257C" w:rsidRPr="00E256E8" w:rsidRDefault="0010257C" w:rsidP="003C597D">
      <w:pPr>
        <w:spacing w:after="240"/>
        <w:rPr>
          <w:szCs w:val="22"/>
        </w:rPr>
      </w:pPr>
      <w:proofErr w:type="gramStart"/>
      <w:r w:rsidRPr="00E256E8">
        <w:rPr>
          <w:b/>
          <w:szCs w:val="22"/>
        </w:rPr>
        <w:t>sample</w:t>
      </w:r>
      <w:proofErr w:type="gramEnd"/>
      <w:r w:rsidRPr="00E256E8">
        <w:rPr>
          <w:b/>
          <w:szCs w:val="22"/>
        </w:rPr>
        <w:t xml:space="preserve"> size</w:t>
      </w:r>
      <w:r w:rsidRPr="00E256E8">
        <w:rPr>
          <w:szCs w:val="22"/>
        </w:rPr>
        <w:t xml:space="preserve"> </w:t>
      </w:r>
      <w:r w:rsidRPr="00E256E8">
        <w:rPr>
          <w:b/>
          <w:bCs/>
          <w:szCs w:val="22"/>
        </w:rPr>
        <w:t>(n)</w:t>
      </w:r>
      <w:r w:rsidR="000207AA">
        <w:rPr>
          <w:b/>
          <w:bCs/>
          <w:szCs w:val="22"/>
        </w:rPr>
        <w:fldChar w:fldCharType="begin"/>
      </w:r>
      <w:r w:rsidR="000207AA">
        <w:instrText xml:space="preserve"> XE "</w:instrText>
      </w:r>
      <w:r w:rsidR="00DD3526" w:rsidRPr="00DD3526">
        <w:rPr>
          <w:szCs w:val="22"/>
        </w:rPr>
        <w:instrText>S</w:instrText>
      </w:r>
      <w:r w:rsidR="000207AA" w:rsidRPr="00DD3526">
        <w:rPr>
          <w:szCs w:val="22"/>
        </w:rPr>
        <w:instrText>ample</w:instrText>
      </w:r>
      <w:r w:rsidR="00D7093B">
        <w:rPr>
          <w:szCs w:val="22"/>
        </w:rPr>
        <w:instrText>:</w:instrText>
      </w:r>
      <w:r w:rsidR="006D1110" w:rsidRPr="00DD3526">
        <w:rPr>
          <w:szCs w:val="22"/>
        </w:rPr>
        <w:instrText>S</w:instrText>
      </w:r>
      <w:r w:rsidR="000207AA" w:rsidRPr="00DD3526">
        <w:rPr>
          <w:szCs w:val="22"/>
        </w:rPr>
        <w:instrText xml:space="preserve">ize </w:instrText>
      </w:r>
      <w:r w:rsidR="000207AA" w:rsidRPr="00DD3526">
        <w:rPr>
          <w:bCs/>
          <w:szCs w:val="22"/>
        </w:rPr>
        <w:instrText>(n)</w:instrText>
      </w:r>
      <w:r w:rsidR="000207AA" w:rsidRPr="00DD3526">
        <w:instrText>"</w:instrText>
      </w:r>
      <w:r w:rsidR="000207AA">
        <w:instrText xml:space="preserve"> </w:instrText>
      </w:r>
      <w:r w:rsidR="000207AA">
        <w:rPr>
          <w:b/>
          <w:bCs/>
          <w:szCs w:val="22"/>
        </w:rPr>
        <w:fldChar w:fldCharType="end"/>
      </w:r>
      <w:r w:rsidR="00EC767B">
        <w:rPr>
          <w:b/>
          <w:szCs w:val="22"/>
        </w:rPr>
        <w:fldChar w:fldCharType="begin"/>
      </w:r>
      <w:r w:rsidR="00EC767B">
        <w:instrText xml:space="preserve"> XE "</w:instrText>
      </w:r>
      <w:r w:rsidR="00EC767B" w:rsidRPr="003E3CA4">
        <w:instrText>Glossary:</w:instrText>
      </w:r>
      <w:r w:rsidR="00EC767B">
        <w:instrText xml:space="preserve">sample size (n)" </w:instrText>
      </w:r>
      <w:r w:rsidR="00EC767B">
        <w:rPr>
          <w:b/>
          <w:szCs w:val="22"/>
        </w:rPr>
        <w:fldChar w:fldCharType="end"/>
      </w:r>
      <w:r w:rsidRPr="00E256E8">
        <w:rPr>
          <w:b/>
          <w:bCs/>
          <w:szCs w:val="22"/>
        </w:rPr>
        <w:t>.</w:t>
      </w:r>
      <w:r w:rsidRPr="00E256E8">
        <w:rPr>
          <w:szCs w:val="22"/>
        </w:rPr>
        <w:t xml:space="preserve">  </w:t>
      </w:r>
      <w:proofErr w:type="gramStart"/>
      <w:r w:rsidRPr="00E256E8">
        <w:rPr>
          <w:szCs w:val="22"/>
        </w:rPr>
        <w:t>The number of packages in a sample.</w:t>
      </w:r>
      <w:proofErr w:type="gramEnd"/>
    </w:p>
    <w:p w:rsidR="0010257C" w:rsidRPr="00E256E8" w:rsidRDefault="0010257C" w:rsidP="003C597D">
      <w:pPr>
        <w:spacing w:after="240"/>
        <w:rPr>
          <w:szCs w:val="22"/>
        </w:rPr>
      </w:pPr>
      <w:proofErr w:type="gramStart"/>
      <w:r w:rsidRPr="00E256E8">
        <w:rPr>
          <w:b/>
          <w:szCs w:val="22"/>
        </w:rPr>
        <w:t>sampling</w:t>
      </w:r>
      <w:proofErr w:type="gramEnd"/>
      <w:r w:rsidRPr="00E256E8">
        <w:rPr>
          <w:b/>
          <w:szCs w:val="22"/>
        </w:rPr>
        <w:t xml:space="preserve"> plan</w:t>
      </w:r>
      <w:r w:rsidR="000207AA">
        <w:rPr>
          <w:b/>
          <w:szCs w:val="22"/>
        </w:rPr>
        <w:fldChar w:fldCharType="begin"/>
      </w:r>
      <w:r w:rsidR="000207AA">
        <w:instrText xml:space="preserve"> XE "</w:instrText>
      </w:r>
      <w:r w:rsidR="00DD3526">
        <w:rPr>
          <w:szCs w:val="22"/>
        </w:rPr>
        <w:instrText>S</w:instrText>
      </w:r>
      <w:r w:rsidR="000207AA" w:rsidRPr="00DD3526">
        <w:rPr>
          <w:szCs w:val="22"/>
        </w:rPr>
        <w:instrText>ampling</w:instrText>
      </w:r>
      <w:r w:rsidR="00210B0C">
        <w:rPr>
          <w:szCs w:val="22"/>
        </w:rPr>
        <w:instrText>:</w:instrText>
      </w:r>
      <w:r w:rsidR="006D1110" w:rsidRPr="00DD3526">
        <w:rPr>
          <w:szCs w:val="22"/>
        </w:rPr>
        <w:instrText>P</w:instrText>
      </w:r>
      <w:r w:rsidR="000207AA" w:rsidRPr="00DD3526">
        <w:rPr>
          <w:szCs w:val="22"/>
        </w:rPr>
        <w:instrText>lan</w:instrText>
      </w:r>
      <w:r w:rsidR="000207AA">
        <w:instrText xml:space="preserve">" </w:instrText>
      </w:r>
      <w:r w:rsidR="000207AA">
        <w:rPr>
          <w:b/>
          <w:szCs w:val="22"/>
        </w:rPr>
        <w:fldChar w:fldCharType="end"/>
      </w:r>
      <w:r w:rsidR="00EC767B">
        <w:rPr>
          <w:b/>
          <w:szCs w:val="22"/>
        </w:rPr>
        <w:fldChar w:fldCharType="begin"/>
      </w:r>
      <w:r w:rsidR="00EC767B">
        <w:instrText xml:space="preserve"> XE "</w:instrText>
      </w:r>
      <w:r w:rsidR="00EC767B" w:rsidRPr="003E3CA4">
        <w:instrText>Glossary:</w:instrText>
      </w:r>
      <w:r w:rsidR="00EC767B">
        <w:instrText xml:space="preserve">sampling plan" </w:instrText>
      </w:r>
      <w:r w:rsidR="00EC767B">
        <w:rPr>
          <w:b/>
          <w:szCs w:val="22"/>
        </w:rPr>
        <w:fldChar w:fldCharType="end"/>
      </w:r>
      <w:r w:rsidRPr="00E256E8">
        <w:rPr>
          <w:b/>
          <w:szCs w:val="22"/>
        </w:rPr>
        <w:t>.</w:t>
      </w:r>
      <w:r w:rsidRPr="00E256E8">
        <w:rPr>
          <w:szCs w:val="22"/>
        </w:rPr>
        <w:t xml:space="preserve">  </w:t>
      </w:r>
      <w:proofErr w:type="gramStart"/>
      <w:r w:rsidRPr="00E256E8">
        <w:rPr>
          <w:szCs w:val="22"/>
        </w:rPr>
        <w:t>A specific plan that states the number of packages to be checked and the associated decision criteria.</w:t>
      </w:r>
      <w:proofErr w:type="gramEnd"/>
    </w:p>
    <w:p w:rsidR="0010257C" w:rsidRPr="00E256E8" w:rsidRDefault="0010257C" w:rsidP="003C597D">
      <w:pPr>
        <w:spacing w:after="240"/>
        <w:rPr>
          <w:szCs w:val="22"/>
        </w:rPr>
      </w:pPr>
      <w:proofErr w:type="gramStart"/>
      <w:r w:rsidRPr="00E256E8">
        <w:rPr>
          <w:b/>
          <w:szCs w:val="22"/>
        </w:rPr>
        <w:t>scale</w:t>
      </w:r>
      <w:proofErr w:type="gramEnd"/>
      <w:r w:rsidRPr="00E256E8">
        <w:rPr>
          <w:b/>
          <w:szCs w:val="22"/>
        </w:rPr>
        <w:t xml:space="preserve"> tolerance</w:t>
      </w:r>
      <w:r w:rsidR="000207AA" w:rsidRPr="00DD3526">
        <w:rPr>
          <w:szCs w:val="22"/>
        </w:rPr>
        <w:fldChar w:fldCharType="begin"/>
      </w:r>
      <w:r w:rsidR="000207AA" w:rsidRPr="00DD3526">
        <w:instrText xml:space="preserve"> XE "</w:instrText>
      </w:r>
      <w:r w:rsidR="00DD3526">
        <w:rPr>
          <w:szCs w:val="22"/>
        </w:rPr>
        <w:instrText>S</w:instrText>
      </w:r>
      <w:r w:rsidR="000207AA" w:rsidRPr="00DD3526">
        <w:rPr>
          <w:szCs w:val="22"/>
        </w:rPr>
        <w:instrText xml:space="preserve">cale </w:instrText>
      </w:r>
      <w:r w:rsidR="006D1110" w:rsidRPr="00DD3526">
        <w:rPr>
          <w:szCs w:val="22"/>
        </w:rPr>
        <w:instrText>T</w:instrText>
      </w:r>
      <w:r w:rsidR="000207AA" w:rsidRPr="00DD3526">
        <w:rPr>
          <w:szCs w:val="22"/>
        </w:rPr>
        <w:instrText>olerance</w:instrText>
      </w:r>
      <w:r w:rsidR="000207AA" w:rsidRPr="00DD3526">
        <w:instrText xml:space="preserve">" </w:instrText>
      </w:r>
      <w:r w:rsidR="000207AA" w:rsidRPr="00DD3526">
        <w:rPr>
          <w:szCs w:val="22"/>
        </w:rPr>
        <w:fldChar w:fldCharType="end"/>
      </w:r>
      <w:r w:rsidR="00EC767B">
        <w:rPr>
          <w:b/>
          <w:szCs w:val="22"/>
        </w:rPr>
        <w:fldChar w:fldCharType="begin"/>
      </w:r>
      <w:r w:rsidR="00EC767B">
        <w:instrText xml:space="preserve"> XE "</w:instrText>
      </w:r>
      <w:r w:rsidR="00EC767B" w:rsidRPr="003E3CA4">
        <w:instrText>Glossary:</w:instrText>
      </w:r>
      <w:r w:rsidR="00EC767B">
        <w:instrText xml:space="preserve">scale tolerance" </w:instrText>
      </w:r>
      <w:r w:rsidR="00EC767B">
        <w:rPr>
          <w:b/>
          <w:szCs w:val="22"/>
        </w:rPr>
        <w:fldChar w:fldCharType="end"/>
      </w:r>
      <w:r w:rsidRPr="00E256E8">
        <w:rPr>
          <w:b/>
          <w:szCs w:val="22"/>
        </w:rPr>
        <w:t>.</w:t>
      </w:r>
      <w:r w:rsidRPr="00E256E8">
        <w:rPr>
          <w:szCs w:val="22"/>
        </w:rPr>
        <w:t xml:space="preserve">  The official value fixing the limit of allowable error for weighing equipment as defined in NIST Handbook 44.</w:t>
      </w:r>
    </w:p>
    <w:p w:rsidR="0010257C" w:rsidRPr="00E256E8" w:rsidRDefault="0010257C" w:rsidP="003C597D">
      <w:pPr>
        <w:spacing w:after="240"/>
        <w:rPr>
          <w:szCs w:val="22"/>
        </w:rPr>
      </w:pPr>
      <w:proofErr w:type="gramStart"/>
      <w:r w:rsidRPr="00E256E8">
        <w:rPr>
          <w:b/>
          <w:szCs w:val="22"/>
        </w:rPr>
        <w:t>seat</w:t>
      </w:r>
      <w:proofErr w:type="gramEnd"/>
      <w:r w:rsidRPr="00E256E8">
        <w:rPr>
          <w:b/>
          <w:szCs w:val="22"/>
        </w:rPr>
        <w:t>.</w:t>
      </w:r>
      <w:r w:rsidR="000207AA">
        <w:rPr>
          <w:b/>
          <w:szCs w:val="22"/>
        </w:rPr>
        <w:fldChar w:fldCharType="begin"/>
      </w:r>
      <w:r w:rsidR="000207AA">
        <w:instrText xml:space="preserve"> XE "</w:instrText>
      </w:r>
      <w:r w:rsidR="00DD3526">
        <w:rPr>
          <w:szCs w:val="22"/>
        </w:rPr>
        <w:instrText>S</w:instrText>
      </w:r>
      <w:r w:rsidR="000207AA" w:rsidRPr="00DD3526">
        <w:rPr>
          <w:szCs w:val="22"/>
        </w:rPr>
        <w:instrText>eat</w:instrText>
      </w:r>
      <w:r w:rsidR="000207AA">
        <w:instrText xml:space="preserve">" </w:instrText>
      </w:r>
      <w:r w:rsidR="000207AA">
        <w:rPr>
          <w:b/>
          <w:szCs w:val="22"/>
        </w:rPr>
        <w:fldChar w:fldCharType="end"/>
      </w:r>
      <w:r w:rsidR="00EC767B">
        <w:rPr>
          <w:b/>
          <w:szCs w:val="22"/>
        </w:rPr>
        <w:fldChar w:fldCharType="begin"/>
      </w:r>
      <w:r w:rsidR="00EC767B">
        <w:instrText xml:space="preserve"> XE "</w:instrText>
      </w:r>
      <w:r w:rsidR="00EC767B" w:rsidRPr="003E3CA4">
        <w:instrText>Glossary:</w:instrText>
      </w:r>
      <w:r w:rsidR="00EC767B">
        <w:instrText xml:space="preserve">seat" </w:instrText>
      </w:r>
      <w:r w:rsidR="00EC767B">
        <w:rPr>
          <w:b/>
          <w:szCs w:val="22"/>
        </w:rPr>
        <w:fldChar w:fldCharType="end"/>
      </w:r>
      <w:r w:rsidRPr="00E256E8">
        <w:rPr>
          <w:szCs w:val="22"/>
        </w:rPr>
        <w:t xml:space="preserve">  (</w:t>
      </w:r>
      <w:proofErr w:type="gramStart"/>
      <w:r w:rsidRPr="00E256E8">
        <w:rPr>
          <w:szCs w:val="22"/>
        </w:rPr>
        <w:t>as</w:t>
      </w:r>
      <w:proofErr w:type="gramEnd"/>
      <w:r w:rsidRPr="00E256E8">
        <w:rPr>
          <w:szCs w:val="22"/>
        </w:rPr>
        <w:t xml:space="preserve"> in “seat diameter” or “seated capacity”).  The projection or shoulder near the upper rim of a cup or container that is designed to serve as the support for a lid or cover.</w:t>
      </w:r>
    </w:p>
    <w:p w:rsidR="0010257C" w:rsidRPr="00E256E8" w:rsidRDefault="0010257C" w:rsidP="003C597D">
      <w:pPr>
        <w:spacing w:after="240"/>
        <w:rPr>
          <w:szCs w:val="22"/>
        </w:rPr>
      </w:pPr>
      <w:proofErr w:type="gramStart"/>
      <w:r w:rsidRPr="00E256E8">
        <w:rPr>
          <w:b/>
          <w:szCs w:val="22"/>
        </w:rPr>
        <w:t>seated</w:t>
      </w:r>
      <w:proofErr w:type="gramEnd"/>
      <w:r w:rsidRPr="00E256E8">
        <w:rPr>
          <w:b/>
          <w:szCs w:val="22"/>
        </w:rPr>
        <w:t xml:space="preserve"> capacity</w:t>
      </w:r>
      <w:r w:rsidR="000207AA">
        <w:rPr>
          <w:b/>
          <w:szCs w:val="22"/>
        </w:rPr>
        <w:fldChar w:fldCharType="begin"/>
      </w:r>
      <w:r w:rsidR="000207AA">
        <w:instrText xml:space="preserve"> XE "</w:instrText>
      </w:r>
      <w:r w:rsidR="00DD3526">
        <w:rPr>
          <w:szCs w:val="22"/>
        </w:rPr>
        <w:instrText>S</w:instrText>
      </w:r>
      <w:r w:rsidR="000207AA" w:rsidRPr="00DD3526">
        <w:rPr>
          <w:szCs w:val="22"/>
        </w:rPr>
        <w:instrText xml:space="preserve">eated </w:instrText>
      </w:r>
      <w:r w:rsidR="006D1110" w:rsidRPr="00DD3526">
        <w:rPr>
          <w:szCs w:val="22"/>
        </w:rPr>
        <w:instrText>C</w:instrText>
      </w:r>
      <w:r w:rsidR="000207AA" w:rsidRPr="00DD3526">
        <w:rPr>
          <w:szCs w:val="22"/>
        </w:rPr>
        <w:instrText>apacity</w:instrText>
      </w:r>
      <w:r w:rsidR="000207AA">
        <w:instrText xml:space="preserve">" </w:instrText>
      </w:r>
      <w:r w:rsidR="000207AA">
        <w:rPr>
          <w:b/>
          <w:szCs w:val="22"/>
        </w:rPr>
        <w:fldChar w:fldCharType="end"/>
      </w:r>
      <w:r w:rsidR="00EC767B">
        <w:rPr>
          <w:b/>
          <w:szCs w:val="22"/>
        </w:rPr>
        <w:fldChar w:fldCharType="begin"/>
      </w:r>
      <w:r w:rsidR="00EC767B">
        <w:instrText xml:space="preserve"> XE "</w:instrText>
      </w:r>
      <w:r w:rsidR="00EC767B" w:rsidRPr="003E3CA4">
        <w:instrText>Glossary:</w:instrText>
      </w:r>
      <w:r w:rsidR="00EC767B">
        <w:instrText xml:space="preserve">seated capacity" </w:instrText>
      </w:r>
      <w:r w:rsidR="00EC767B">
        <w:rPr>
          <w:b/>
          <w:szCs w:val="22"/>
        </w:rPr>
        <w:fldChar w:fldCharType="end"/>
      </w:r>
      <w:r w:rsidRPr="00E256E8">
        <w:rPr>
          <w:b/>
          <w:szCs w:val="22"/>
        </w:rPr>
        <w:t>.</w:t>
      </w:r>
      <w:r w:rsidRPr="00E256E8">
        <w:rPr>
          <w:szCs w:val="22"/>
        </w:rPr>
        <w:t xml:space="preserve">  The capacity of a cup, container, or bottle, as defined by the volume contained by them when the lid or a flat disc is inserted into the lid groove that is located inside and near the upper rim of the cup, container, or bottle.</w:t>
      </w:r>
    </w:p>
    <w:p w:rsidR="0010257C" w:rsidRPr="00E256E8" w:rsidRDefault="0010257C" w:rsidP="003C597D">
      <w:pPr>
        <w:spacing w:after="240"/>
      </w:pPr>
      <w:proofErr w:type="gramStart"/>
      <w:r w:rsidRPr="00E256E8">
        <w:rPr>
          <w:b/>
        </w:rPr>
        <w:t>SEL</w:t>
      </w:r>
      <w:r w:rsidR="000207AA">
        <w:rPr>
          <w:b/>
        </w:rPr>
        <w:fldChar w:fldCharType="begin"/>
      </w:r>
      <w:r w:rsidR="000207AA">
        <w:instrText xml:space="preserve"> XE "</w:instrText>
      </w:r>
      <w:r w:rsidR="000207AA" w:rsidRPr="00DD3526">
        <w:instrText>SEL</w:instrText>
      </w:r>
      <w:r w:rsidR="000207AA">
        <w:instrText>" \t "</w:instrText>
      </w:r>
      <w:r w:rsidR="000207AA" w:rsidRPr="004357DF">
        <w:rPr>
          <w:rFonts w:asciiTheme="minorHAnsi" w:hAnsiTheme="minorHAnsi" w:cstheme="minorHAnsi"/>
          <w:i/>
        </w:rPr>
        <w:instrText>See</w:instrText>
      </w:r>
      <w:r w:rsidR="000207AA" w:rsidRPr="004357DF">
        <w:rPr>
          <w:rFonts w:asciiTheme="minorHAnsi" w:hAnsiTheme="minorHAnsi" w:cstheme="minorHAnsi"/>
        </w:rPr>
        <w:instrText xml:space="preserve">  Sample</w:instrText>
      </w:r>
      <w:r w:rsidR="00D7093B">
        <w:rPr>
          <w:rFonts w:asciiTheme="minorHAnsi" w:hAnsiTheme="minorHAnsi" w:cstheme="minorHAnsi"/>
        </w:rPr>
        <w:instrText>:</w:instrText>
      </w:r>
      <w:r w:rsidR="000207AA" w:rsidRPr="004357DF">
        <w:rPr>
          <w:rFonts w:asciiTheme="minorHAnsi" w:hAnsiTheme="minorHAnsi" w:cstheme="minorHAnsi"/>
        </w:rPr>
        <w:instrText>Error Limit</w:instrText>
      </w:r>
      <w:r w:rsidR="00D7093B">
        <w:rPr>
          <w:rFonts w:asciiTheme="minorHAnsi" w:hAnsiTheme="minorHAnsi" w:cstheme="minorHAnsi"/>
        </w:rPr>
        <w:instrText xml:space="preserve"> (SEL)</w:instrText>
      </w:r>
      <w:r w:rsidR="000207AA">
        <w:instrText xml:space="preserve">" </w:instrText>
      </w:r>
      <w:r w:rsidR="000207AA">
        <w:rPr>
          <w:b/>
        </w:rPr>
        <w:fldChar w:fldCharType="end"/>
      </w:r>
      <w:r w:rsidR="00EC767B">
        <w:rPr>
          <w:b/>
          <w:szCs w:val="22"/>
        </w:rPr>
        <w:fldChar w:fldCharType="begin"/>
      </w:r>
      <w:r w:rsidR="00EC767B">
        <w:instrText xml:space="preserve"> XE "</w:instrText>
      </w:r>
      <w:r w:rsidR="00EC767B" w:rsidRPr="003E3CA4">
        <w:instrText>Glossary:</w:instrText>
      </w:r>
      <w:r w:rsidR="00EC767B">
        <w:instrText xml:space="preserve">SEL" </w:instrText>
      </w:r>
      <w:r w:rsidR="00EC767B">
        <w:rPr>
          <w:b/>
          <w:szCs w:val="22"/>
        </w:rPr>
        <w:fldChar w:fldCharType="end"/>
      </w:r>
      <w:r w:rsidRPr="00E256E8">
        <w:rPr>
          <w:b/>
        </w:rPr>
        <w:t>.</w:t>
      </w:r>
      <w:proofErr w:type="gramEnd"/>
      <w:r w:rsidRPr="00E256E8">
        <w:t xml:space="preserve">  See SAMPLE ERROR LIMIT.</w:t>
      </w:r>
    </w:p>
    <w:p w:rsidR="0010257C" w:rsidRPr="00E256E8" w:rsidRDefault="0010257C" w:rsidP="003C597D">
      <w:pPr>
        <w:spacing w:after="240"/>
        <w:rPr>
          <w:szCs w:val="22"/>
        </w:rPr>
      </w:pPr>
      <w:proofErr w:type="gramStart"/>
      <w:r w:rsidRPr="00E256E8">
        <w:rPr>
          <w:b/>
          <w:szCs w:val="22"/>
        </w:rPr>
        <w:lastRenderedPageBreak/>
        <w:t>shipment</w:t>
      </w:r>
      <w:proofErr w:type="gramEnd"/>
      <w:r w:rsidR="000207AA">
        <w:rPr>
          <w:b/>
          <w:szCs w:val="22"/>
        </w:rPr>
        <w:fldChar w:fldCharType="begin"/>
      </w:r>
      <w:r w:rsidR="000207AA">
        <w:instrText xml:space="preserve"> XE "</w:instrText>
      </w:r>
      <w:r w:rsidR="00DD3526">
        <w:rPr>
          <w:szCs w:val="22"/>
        </w:rPr>
        <w:instrText>S</w:instrText>
      </w:r>
      <w:r w:rsidR="000207AA" w:rsidRPr="00DD3526">
        <w:rPr>
          <w:szCs w:val="22"/>
        </w:rPr>
        <w:instrText>hipment</w:instrText>
      </w:r>
      <w:r w:rsidR="000207AA">
        <w:instrText xml:space="preserve">" </w:instrText>
      </w:r>
      <w:r w:rsidR="000207AA">
        <w:rPr>
          <w:b/>
          <w:szCs w:val="22"/>
        </w:rPr>
        <w:fldChar w:fldCharType="end"/>
      </w:r>
      <w:r w:rsidR="00EC767B">
        <w:rPr>
          <w:b/>
          <w:szCs w:val="22"/>
        </w:rPr>
        <w:fldChar w:fldCharType="begin"/>
      </w:r>
      <w:r w:rsidR="00EC767B">
        <w:instrText xml:space="preserve"> XE "</w:instrText>
      </w:r>
      <w:r w:rsidR="00EC767B" w:rsidRPr="003E3CA4">
        <w:instrText>Glossary:</w:instrText>
      </w:r>
      <w:r w:rsidR="00EC767B">
        <w:instrText xml:space="preserve">shipment" </w:instrText>
      </w:r>
      <w:r w:rsidR="00EC767B">
        <w:rPr>
          <w:b/>
          <w:szCs w:val="22"/>
        </w:rPr>
        <w:fldChar w:fldCharType="end"/>
      </w:r>
      <w:r w:rsidRPr="00E256E8">
        <w:rPr>
          <w:b/>
          <w:szCs w:val="22"/>
        </w:rPr>
        <w:t>.</w:t>
      </w:r>
      <w:r w:rsidRPr="00E256E8">
        <w:rPr>
          <w:szCs w:val="22"/>
        </w:rPr>
        <w:t xml:space="preserve">  A quantity of identically labeled product (except for lot code) sent at one time to a single location.</w:t>
      </w:r>
    </w:p>
    <w:p w:rsidR="0010257C" w:rsidRPr="00E256E8" w:rsidRDefault="0010257C" w:rsidP="003C597D">
      <w:pPr>
        <w:spacing w:after="240"/>
        <w:rPr>
          <w:szCs w:val="22"/>
        </w:rPr>
      </w:pPr>
      <w:proofErr w:type="gramStart"/>
      <w:r w:rsidRPr="00E256E8">
        <w:rPr>
          <w:b/>
          <w:szCs w:val="22"/>
        </w:rPr>
        <w:t>slicker</w:t>
      </w:r>
      <w:proofErr w:type="gramEnd"/>
      <w:r w:rsidRPr="00E256E8">
        <w:rPr>
          <w:b/>
          <w:szCs w:val="22"/>
        </w:rPr>
        <w:t xml:space="preserve"> plate</w:t>
      </w:r>
      <w:r w:rsidR="000207AA">
        <w:rPr>
          <w:b/>
          <w:szCs w:val="22"/>
        </w:rPr>
        <w:fldChar w:fldCharType="begin"/>
      </w:r>
      <w:r w:rsidR="000207AA">
        <w:instrText xml:space="preserve"> XE "</w:instrText>
      </w:r>
      <w:r w:rsidR="00DD3526" w:rsidRPr="00DD3526">
        <w:rPr>
          <w:szCs w:val="22"/>
        </w:rPr>
        <w:instrText>S</w:instrText>
      </w:r>
      <w:r w:rsidR="000207AA" w:rsidRPr="00DD3526">
        <w:rPr>
          <w:szCs w:val="22"/>
        </w:rPr>
        <w:instrText xml:space="preserve">licker </w:instrText>
      </w:r>
      <w:r w:rsidR="006D1110" w:rsidRPr="00DD3526">
        <w:rPr>
          <w:szCs w:val="22"/>
        </w:rPr>
        <w:instrText>P</w:instrText>
      </w:r>
      <w:r w:rsidR="000207AA" w:rsidRPr="00DD3526">
        <w:rPr>
          <w:szCs w:val="22"/>
        </w:rPr>
        <w:instrText>late</w:instrText>
      </w:r>
      <w:r w:rsidR="000207AA" w:rsidRPr="00DD3526">
        <w:instrText>"</w:instrText>
      </w:r>
      <w:r w:rsidR="000207AA">
        <w:instrText xml:space="preserve"> </w:instrText>
      </w:r>
      <w:r w:rsidR="000207AA">
        <w:rPr>
          <w:b/>
          <w:szCs w:val="22"/>
        </w:rPr>
        <w:fldChar w:fldCharType="end"/>
      </w:r>
      <w:r w:rsidR="00EC767B">
        <w:rPr>
          <w:b/>
          <w:szCs w:val="22"/>
        </w:rPr>
        <w:fldChar w:fldCharType="begin"/>
      </w:r>
      <w:r w:rsidR="00EC767B">
        <w:instrText xml:space="preserve"> XE "</w:instrText>
      </w:r>
      <w:r w:rsidR="00EC767B" w:rsidRPr="003E3CA4">
        <w:instrText>Glossary:</w:instrText>
      </w:r>
      <w:r w:rsidR="00EC767B">
        <w:instrText xml:space="preserve">slicker plate" </w:instrText>
      </w:r>
      <w:r w:rsidR="00EC767B">
        <w:rPr>
          <w:b/>
          <w:szCs w:val="22"/>
        </w:rPr>
        <w:fldChar w:fldCharType="end"/>
      </w:r>
      <w:r w:rsidRPr="00E256E8">
        <w:rPr>
          <w:b/>
          <w:bCs/>
          <w:szCs w:val="22"/>
        </w:rPr>
        <w:t>.</w:t>
      </w:r>
      <w:r w:rsidRPr="00E256E8">
        <w:rPr>
          <w:szCs w:val="22"/>
        </w:rPr>
        <w:t xml:space="preserve">  A flat plate, usually of glass or clear plastic composition, used to determine the “level full” condition of a capacity (volumetric) measure.</w:t>
      </w:r>
    </w:p>
    <w:p w:rsidR="0010257C" w:rsidRPr="00E256E8" w:rsidRDefault="0010257C" w:rsidP="003C597D">
      <w:pPr>
        <w:spacing w:after="240"/>
        <w:rPr>
          <w:szCs w:val="22"/>
        </w:rPr>
      </w:pPr>
      <w:proofErr w:type="gramStart"/>
      <w:r w:rsidRPr="00E256E8">
        <w:rPr>
          <w:b/>
          <w:szCs w:val="22"/>
        </w:rPr>
        <w:t>standard</w:t>
      </w:r>
      <w:proofErr w:type="gramEnd"/>
      <w:r w:rsidRPr="00E256E8">
        <w:rPr>
          <w:b/>
          <w:szCs w:val="22"/>
        </w:rPr>
        <w:t xml:space="preserve"> deviation</w:t>
      </w:r>
      <w:r w:rsidR="000207AA" w:rsidRPr="00DD3526">
        <w:rPr>
          <w:szCs w:val="22"/>
        </w:rPr>
        <w:fldChar w:fldCharType="begin"/>
      </w:r>
      <w:r w:rsidR="000207AA" w:rsidRPr="00DD3526">
        <w:instrText xml:space="preserve"> XE "</w:instrText>
      </w:r>
      <w:r w:rsidR="00DD3526" w:rsidRPr="00DD3526">
        <w:rPr>
          <w:szCs w:val="22"/>
        </w:rPr>
        <w:instrText>S</w:instrText>
      </w:r>
      <w:r w:rsidR="000207AA" w:rsidRPr="00DD3526">
        <w:rPr>
          <w:szCs w:val="22"/>
        </w:rPr>
        <w:instrText xml:space="preserve">tandard </w:instrText>
      </w:r>
      <w:r w:rsidR="006D1110" w:rsidRPr="00DD3526">
        <w:rPr>
          <w:szCs w:val="22"/>
        </w:rPr>
        <w:instrText>D</w:instrText>
      </w:r>
      <w:r w:rsidR="000207AA" w:rsidRPr="00DD3526">
        <w:rPr>
          <w:szCs w:val="22"/>
        </w:rPr>
        <w:instrText>eviation</w:instrText>
      </w:r>
      <w:r w:rsidR="000207AA" w:rsidRPr="00DD3526">
        <w:instrText xml:space="preserve">" </w:instrText>
      </w:r>
      <w:r w:rsidR="000207AA" w:rsidRPr="00DD3526">
        <w:rPr>
          <w:szCs w:val="22"/>
        </w:rPr>
        <w:fldChar w:fldCharType="end"/>
      </w:r>
      <w:r w:rsidR="00EC767B">
        <w:rPr>
          <w:b/>
          <w:szCs w:val="22"/>
        </w:rPr>
        <w:fldChar w:fldCharType="begin"/>
      </w:r>
      <w:r w:rsidR="00EC767B">
        <w:instrText xml:space="preserve"> XE "</w:instrText>
      </w:r>
      <w:r w:rsidR="00EC767B" w:rsidRPr="003E3CA4">
        <w:instrText>Glossary:</w:instrText>
      </w:r>
      <w:r w:rsidR="00EC767B">
        <w:instrText xml:space="preserve">standard deviation" </w:instrText>
      </w:r>
      <w:r w:rsidR="00EC767B">
        <w:rPr>
          <w:b/>
          <w:szCs w:val="22"/>
        </w:rPr>
        <w:fldChar w:fldCharType="end"/>
      </w:r>
      <w:r w:rsidRPr="00E256E8">
        <w:rPr>
          <w:b/>
          <w:szCs w:val="22"/>
        </w:rPr>
        <w:t>.</w:t>
      </w:r>
      <w:r w:rsidRPr="00E256E8">
        <w:rPr>
          <w:szCs w:val="22"/>
        </w:rPr>
        <w:t xml:space="preserve">  A measure to describe the scatter of the individual package contents around the mean contents.</w:t>
      </w:r>
    </w:p>
    <w:p w:rsidR="0010257C" w:rsidRPr="00E256E8" w:rsidRDefault="0010257C" w:rsidP="003C597D">
      <w:pPr>
        <w:spacing w:after="240"/>
        <w:rPr>
          <w:szCs w:val="22"/>
        </w:rPr>
      </w:pPr>
      <w:proofErr w:type="gramStart"/>
      <w:r w:rsidRPr="00E256E8">
        <w:rPr>
          <w:b/>
          <w:szCs w:val="22"/>
        </w:rPr>
        <w:t>standard</w:t>
      </w:r>
      <w:proofErr w:type="gramEnd"/>
      <w:r w:rsidRPr="00E256E8">
        <w:rPr>
          <w:b/>
          <w:szCs w:val="22"/>
        </w:rPr>
        <w:t xml:space="preserve"> pack</w:t>
      </w:r>
      <w:r w:rsidR="000207AA">
        <w:rPr>
          <w:b/>
          <w:szCs w:val="22"/>
        </w:rPr>
        <w:fldChar w:fldCharType="begin"/>
      </w:r>
      <w:r w:rsidR="000207AA">
        <w:instrText xml:space="preserve"> XE "</w:instrText>
      </w:r>
      <w:r w:rsidR="00DD3526" w:rsidRPr="00DD3526">
        <w:rPr>
          <w:szCs w:val="22"/>
        </w:rPr>
        <w:instrText>S</w:instrText>
      </w:r>
      <w:r w:rsidR="000207AA" w:rsidRPr="00DD3526">
        <w:rPr>
          <w:szCs w:val="22"/>
        </w:rPr>
        <w:instrText xml:space="preserve">tandard </w:instrText>
      </w:r>
      <w:r w:rsidR="006D1110" w:rsidRPr="00DD3526">
        <w:rPr>
          <w:szCs w:val="22"/>
        </w:rPr>
        <w:instrText>P</w:instrText>
      </w:r>
      <w:r w:rsidR="000207AA" w:rsidRPr="00DD3526">
        <w:rPr>
          <w:szCs w:val="22"/>
        </w:rPr>
        <w:instrText>ack</w:instrText>
      </w:r>
      <w:r w:rsidR="000207AA" w:rsidRPr="00DD3526">
        <w:instrText>"</w:instrText>
      </w:r>
      <w:r w:rsidR="000207AA">
        <w:instrText xml:space="preserve"> </w:instrText>
      </w:r>
      <w:r w:rsidR="000207AA">
        <w:rPr>
          <w:b/>
          <w:szCs w:val="22"/>
        </w:rPr>
        <w:fldChar w:fldCharType="end"/>
      </w:r>
      <w:r w:rsidR="00AE0D5A">
        <w:rPr>
          <w:b/>
          <w:szCs w:val="22"/>
        </w:rPr>
        <w:fldChar w:fldCharType="begin"/>
      </w:r>
      <w:r w:rsidR="00AE0D5A">
        <w:instrText xml:space="preserve"> XE "</w:instrText>
      </w:r>
      <w:r w:rsidR="00AE0D5A" w:rsidRPr="003E3CA4">
        <w:instrText>Glossary:</w:instrText>
      </w:r>
      <w:r w:rsidR="00AE0D5A">
        <w:instrText xml:space="preserve">standard pack" </w:instrText>
      </w:r>
      <w:r w:rsidR="00AE0D5A">
        <w:rPr>
          <w:b/>
          <w:szCs w:val="22"/>
        </w:rPr>
        <w:fldChar w:fldCharType="end"/>
      </w:r>
      <w:r w:rsidRPr="00E256E8">
        <w:rPr>
          <w:b/>
          <w:szCs w:val="22"/>
        </w:rPr>
        <w:t>.</w:t>
      </w:r>
      <w:r w:rsidRPr="00E256E8">
        <w:rPr>
          <w:szCs w:val="22"/>
        </w:rPr>
        <w:t xml:space="preserve">  That type of package in which a commodity is put up with identical labels and only in certain specific quantity sizes.  Examples of goods so packed are canned, boxed, </w:t>
      </w:r>
      <w:proofErr w:type="gramStart"/>
      <w:r w:rsidRPr="00E256E8">
        <w:rPr>
          <w:szCs w:val="22"/>
        </w:rPr>
        <w:t>bottled</w:t>
      </w:r>
      <w:proofErr w:type="gramEnd"/>
      <w:r w:rsidRPr="00E256E8">
        <w:rPr>
          <w:szCs w:val="22"/>
        </w:rPr>
        <w:t xml:space="preserve"> and bagged foods, and over-the-counter drugs.</w:t>
      </w:r>
    </w:p>
    <w:p w:rsidR="0010257C" w:rsidRPr="00E256E8" w:rsidRDefault="0010257C" w:rsidP="003C597D">
      <w:pPr>
        <w:spacing w:after="240"/>
        <w:rPr>
          <w:szCs w:val="22"/>
        </w:rPr>
      </w:pPr>
      <w:proofErr w:type="gramStart"/>
      <w:r w:rsidRPr="00E256E8">
        <w:rPr>
          <w:b/>
          <w:szCs w:val="22"/>
        </w:rPr>
        <w:t>supplementary</w:t>
      </w:r>
      <w:proofErr w:type="gramEnd"/>
      <w:r w:rsidRPr="00E256E8">
        <w:rPr>
          <w:b/>
          <w:szCs w:val="22"/>
        </w:rPr>
        <w:t xml:space="preserve"> quantity declarations</w:t>
      </w:r>
      <w:r w:rsidR="000207AA" w:rsidRPr="00DD3526">
        <w:rPr>
          <w:szCs w:val="22"/>
        </w:rPr>
        <w:fldChar w:fldCharType="begin"/>
      </w:r>
      <w:r w:rsidR="000207AA" w:rsidRPr="00DD3526">
        <w:instrText xml:space="preserve"> XE "</w:instrText>
      </w:r>
      <w:r w:rsidR="00DD3526" w:rsidRPr="00DD3526">
        <w:rPr>
          <w:szCs w:val="22"/>
        </w:rPr>
        <w:instrText>S</w:instrText>
      </w:r>
      <w:r w:rsidR="000207AA" w:rsidRPr="00DD3526">
        <w:rPr>
          <w:szCs w:val="22"/>
        </w:rPr>
        <w:instrText xml:space="preserve">upplementary </w:instrText>
      </w:r>
      <w:r w:rsidR="006D1110" w:rsidRPr="00DD3526">
        <w:rPr>
          <w:szCs w:val="22"/>
        </w:rPr>
        <w:instrText>Q</w:instrText>
      </w:r>
      <w:r w:rsidR="000207AA" w:rsidRPr="00DD3526">
        <w:rPr>
          <w:szCs w:val="22"/>
        </w:rPr>
        <w:instrText xml:space="preserve">uantity </w:instrText>
      </w:r>
      <w:r w:rsidR="006D1110" w:rsidRPr="00DD3526">
        <w:rPr>
          <w:szCs w:val="22"/>
        </w:rPr>
        <w:instrText>D</w:instrText>
      </w:r>
      <w:r w:rsidR="000207AA" w:rsidRPr="00DD3526">
        <w:rPr>
          <w:szCs w:val="22"/>
        </w:rPr>
        <w:instrText>eclarations</w:instrText>
      </w:r>
      <w:r w:rsidR="000207AA" w:rsidRPr="00DD3526">
        <w:instrText xml:space="preserve">" </w:instrText>
      </w:r>
      <w:r w:rsidR="000207AA" w:rsidRPr="00DD3526">
        <w:rPr>
          <w:szCs w:val="22"/>
        </w:rPr>
        <w:fldChar w:fldCharType="end"/>
      </w:r>
      <w:r w:rsidR="00AE0D5A">
        <w:rPr>
          <w:b/>
          <w:szCs w:val="22"/>
        </w:rPr>
        <w:fldChar w:fldCharType="begin"/>
      </w:r>
      <w:r w:rsidR="00AE0D5A">
        <w:instrText xml:space="preserve"> XE "</w:instrText>
      </w:r>
      <w:r w:rsidR="00AE0D5A" w:rsidRPr="003E3CA4">
        <w:instrText>Glossary:</w:instrText>
      </w:r>
      <w:r w:rsidR="00AE0D5A">
        <w:instrText xml:space="preserve">supplementary quantity declarations" </w:instrText>
      </w:r>
      <w:r w:rsidR="00AE0D5A">
        <w:rPr>
          <w:b/>
          <w:szCs w:val="22"/>
        </w:rPr>
        <w:fldChar w:fldCharType="end"/>
      </w:r>
      <w:r w:rsidRPr="00E256E8">
        <w:rPr>
          <w:b/>
          <w:szCs w:val="22"/>
        </w:rPr>
        <w:t>.</w:t>
      </w:r>
      <w:r w:rsidRPr="00E256E8">
        <w:rPr>
          <w:szCs w:val="22"/>
        </w:rPr>
        <w:t xml:space="preserve">  The required quantity declaration may be supplemented by one or more declarations of weight, measure, or count, such declaration appearing other than on a principal display panel.  Such supplemental statement of quantity of contents shall not include any terms qualifying a unit of weight, measure, or count that tends to exaggerate the amount of commodity contained in the package (e.g., “giant” quart, “full” gallon, “when packed,” “minimum,” or words of similar import).  See Section 6.12 in the Uniform Packaging and Labeling Regulation in NIST Handbook 130.</w:t>
      </w:r>
    </w:p>
    <w:p w:rsidR="0010257C" w:rsidRPr="00727538" w:rsidRDefault="0010257C" w:rsidP="00483F14">
      <w:pPr>
        <w:keepNext/>
        <w:spacing w:after="240"/>
        <w:jc w:val="center"/>
        <w:rPr>
          <w:b/>
          <w:bCs/>
          <w:sz w:val="24"/>
          <w:szCs w:val="22"/>
        </w:rPr>
      </w:pPr>
      <w:bookmarkStart w:id="4" w:name="_Toc449416966"/>
      <w:r w:rsidRPr="00727538">
        <w:rPr>
          <w:b/>
          <w:bCs/>
          <w:sz w:val="24"/>
          <w:szCs w:val="22"/>
        </w:rPr>
        <w:t>T</w:t>
      </w:r>
      <w:bookmarkEnd w:id="4"/>
    </w:p>
    <w:p w:rsidR="0010257C" w:rsidRPr="00E256E8" w:rsidRDefault="0010257C" w:rsidP="00483F14">
      <w:pPr>
        <w:keepNext/>
        <w:spacing w:after="240"/>
        <w:rPr>
          <w:szCs w:val="22"/>
        </w:rPr>
      </w:pPr>
      <w:proofErr w:type="gramStart"/>
      <w:r w:rsidRPr="00E256E8">
        <w:rPr>
          <w:b/>
          <w:szCs w:val="22"/>
        </w:rPr>
        <w:t>tare</w:t>
      </w:r>
      <w:proofErr w:type="gramEnd"/>
      <w:r w:rsidRPr="00E256E8">
        <w:rPr>
          <w:b/>
          <w:szCs w:val="22"/>
        </w:rPr>
        <w:t xml:space="preserve"> sample</w:t>
      </w:r>
      <w:r w:rsidR="000207AA">
        <w:rPr>
          <w:b/>
          <w:szCs w:val="22"/>
        </w:rPr>
        <w:fldChar w:fldCharType="begin"/>
      </w:r>
      <w:r w:rsidR="000207AA">
        <w:instrText xml:space="preserve"> XE "</w:instrText>
      </w:r>
      <w:r w:rsidR="00DD3526" w:rsidRPr="00DD3526">
        <w:rPr>
          <w:szCs w:val="22"/>
        </w:rPr>
        <w:instrText>T</w:instrText>
      </w:r>
      <w:r w:rsidR="000207AA" w:rsidRPr="00DD3526">
        <w:rPr>
          <w:szCs w:val="22"/>
        </w:rPr>
        <w:instrText>are</w:instrText>
      </w:r>
      <w:r w:rsidR="005E1512">
        <w:rPr>
          <w:szCs w:val="22"/>
        </w:rPr>
        <w:instrText>:</w:instrText>
      </w:r>
      <w:r w:rsidR="00E0371A" w:rsidRPr="00DD3526">
        <w:rPr>
          <w:szCs w:val="22"/>
        </w:rPr>
        <w:instrText>S</w:instrText>
      </w:r>
      <w:r w:rsidR="000207AA" w:rsidRPr="00DD3526">
        <w:rPr>
          <w:szCs w:val="22"/>
        </w:rPr>
        <w:instrText>ample</w:instrText>
      </w:r>
      <w:r w:rsidR="000207AA">
        <w:instrText xml:space="preserve">" </w:instrText>
      </w:r>
      <w:r w:rsidR="000207AA">
        <w:rPr>
          <w:b/>
          <w:szCs w:val="22"/>
        </w:rPr>
        <w:fldChar w:fldCharType="end"/>
      </w:r>
      <w:r w:rsidR="00AE0D5A">
        <w:rPr>
          <w:b/>
          <w:szCs w:val="22"/>
        </w:rPr>
        <w:fldChar w:fldCharType="begin"/>
      </w:r>
      <w:r w:rsidR="00AE0D5A">
        <w:instrText xml:space="preserve"> XE "</w:instrText>
      </w:r>
      <w:r w:rsidR="00AE0D5A" w:rsidRPr="003E3CA4">
        <w:instrText>Glossary:</w:instrText>
      </w:r>
      <w:r w:rsidR="00AE0D5A">
        <w:instrText xml:space="preserve">tare sample" </w:instrText>
      </w:r>
      <w:r w:rsidR="00AE0D5A">
        <w:rPr>
          <w:b/>
          <w:szCs w:val="22"/>
        </w:rPr>
        <w:fldChar w:fldCharType="end"/>
      </w:r>
      <w:r w:rsidRPr="00E256E8">
        <w:rPr>
          <w:b/>
          <w:szCs w:val="22"/>
        </w:rPr>
        <w:t>.</w:t>
      </w:r>
      <w:r w:rsidRPr="00E256E8">
        <w:rPr>
          <w:szCs w:val="22"/>
        </w:rPr>
        <w:t xml:space="preserve">  The packages or packaging material used to determine the average tare weight.</w:t>
      </w:r>
    </w:p>
    <w:p w:rsidR="0010257C" w:rsidRPr="00E256E8" w:rsidRDefault="0010257C" w:rsidP="00483F14">
      <w:pPr>
        <w:spacing w:after="240"/>
        <w:rPr>
          <w:szCs w:val="22"/>
        </w:rPr>
      </w:pPr>
      <w:proofErr w:type="gramStart"/>
      <w:r w:rsidRPr="00E256E8">
        <w:rPr>
          <w:b/>
          <w:szCs w:val="22"/>
        </w:rPr>
        <w:t>tare</w:t>
      </w:r>
      <w:proofErr w:type="gramEnd"/>
      <w:r w:rsidRPr="00E256E8">
        <w:rPr>
          <w:b/>
          <w:szCs w:val="22"/>
        </w:rPr>
        <w:t xml:space="preserve"> sample size</w:t>
      </w:r>
      <w:r w:rsidR="00E0371A">
        <w:rPr>
          <w:b/>
          <w:szCs w:val="22"/>
        </w:rPr>
        <w:fldChar w:fldCharType="begin"/>
      </w:r>
      <w:r w:rsidR="00E0371A">
        <w:instrText xml:space="preserve"> XE "</w:instrText>
      </w:r>
      <w:r w:rsidR="00E0371A" w:rsidRPr="00C71B6C">
        <w:instrText>Tare:Sample Size</w:instrText>
      </w:r>
      <w:r w:rsidR="00E0371A">
        <w:instrText xml:space="preserve">" </w:instrText>
      </w:r>
      <w:r w:rsidR="00E0371A">
        <w:rPr>
          <w:b/>
          <w:szCs w:val="22"/>
        </w:rPr>
        <w:fldChar w:fldCharType="end"/>
      </w:r>
      <w:r w:rsidR="00AE0D5A">
        <w:rPr>
          <w:b/>
          <w:szCs w:val="22"/>
        </w:rPr>
        <w:fldChar w:fldCharType="begin"/>
      </w:r>
      <w:r w:rsidR="00AE0D5A">
        <w:instrText xml:space="preserve"> XE "</w:instrText>
      </w:r>
      <w:r w:rsidR="00AE0D5A" w:rsidRPr="003E3CA4">
        <w:instrText>Glossary:</w:instrText>
      </w:r>
      <w:r w:rsidR="00AE0D5A">
        <w:instrText xml:space="preserve">tare sample size" </w:instrText>
      </w:r>
      <w:r w:rsidR="00AE0D5A">
        <w:rPr>
          <w:b/>
          <w:szCs w:val="22"/>
        </w:rPr>
        <w:fldChar w:fldCharType="end"/>
      </w:r>
      <w:r w:rsidRPr="00E256E8">
        <w:rPr>
          <w:b/>
          <w:szCs w:val="22"/>
        </w:rPr>
        <w:t>.</w:t>
      </w:r>
      <w:r w:rsidRPr="00E256E8">
        <w:rPr>
          <w:szCs w:val="22"/>
        </w:rPr>
        <w:t xml:space="preserve">  The number of packages or packaging material units used to determine the average tare weight.</w:t>
      </w:r>
    </w:p>
    <w:p w:rsidR="0010257C" w:rsidRPr="00E256E8" w:rsidRDefault="0010257C" w:rsidP="00483F14">
      <w:pPr>
        <w:spacing w:after="240"/>
        <w:rPr>
          <w:szCs w:val="22"/>
        </w:rPr>
      </w:pPr>
      <w:proofErr w:type="gramStart"/>
      <w:r w:rsidRPr="00E256E8">
        <w:rPr>
          <w:b/>
          <w:szCs w:val="22"/>
        </w:rPr>
        <w:t>tare</w:t>
      </w:r>
      <w:proofErr w:type="gramEnd"/>
      <w:r w:rsidRPr="00E256E8">
        <w:rPr>
          <w:b/>
          <w:szCs w:val="22"/>
        </w:rPr>
        <w:t xml:space="preserve"> weight</w:t>
      </w:r>
      <w:r w:rsidR="00E0371A">
        <w:rPr>
          <w:b/>
          <w:szCs w:val="22"/>
        </w:rPr>
        <w:fldChar w:fldCharType="begin"/>
      </w:r>
      <w:r w:rsidR="00E0371A">
        <w:instrText xml:space="preserve"> XE "</w:instrText>
      </w:r>
      <w:r w:rsidR="00E0371A" w:rsidRPr="00673AB1">
        <w:instrText>Tare:Weight</w:instrText>
      </w:r>
      <w:r w:rsidR="00E0371A">
        <w:instrText xml:space="preserve">" </w:instrText>
      </w:r>
      <w:r w:rsidR="00E0371A">
        <w:rPr>
          <w:b/>
          <w:szCs w:val="22"/>
        </w:rPr>
        <w:fldChar w:fldCharType="end"/>
      </w:r>
      <w:r w:rsidR="00AE0D5A">
        <w:rPr>
          <w:b/>
          <w:szCs w:val="22"/>
        </w:rPr>
        <w:fldChar w:fldCharType="begin"/>
      </w:r>
      <w:r w:rsidR="00AE0D5A">
        <w:instrText xml:space="preserve"> XE "</w:instrText>
      </w:r>
      <w:r w:rsidR="00AE0D5A" w:rsidRPr="003E3CA4">
        <w:instrText>Glossary:</w:instrText>
      </w:r>
      <w:r w:rsidR="00AE0D5A">
        <w:instrText xml:space="preserve">tare weight" </w:instrText>
      </w:r>
      <w:r w:rsidR="00AE0D5A">
        <w:rPr>
          <w:b/>
          <w:szCs w:val="22"/>
        </w:rPr>
        <w:fldChar w:fldCharType="end"/>
      </w:r>
      <w:r w:rsidRPr="00E256E8">
        <w:rPr>
          <w:b/>
          <w:szCs w:val="22"/>
        </w:rPr>
        <w:t>.</w:t>
      </w:r>
      <w:r w:rsidRPr="00E256E8">
        <w:rPr>
          <w:szCs w:val="22"/>
        </w:rPr>
        <w:t xml:space="preserve">  </w:t>
      </w:r>
      <w:proofErr w:type="gramStart"/>
      <w:r w:rsidRPr="00E256E8">
        <w:rPr>
          <w:szCs w:val="22"/>
        </w:rPr>
        <w:t>The weight of a container, wrapper, or other material that is deducted from the gross weight to obtain the net weight.</w:t>
      </w:r>
      <w:proofErr w:type="gramEnd"/>
    </w:p>
    <w:p w:rsidR="0010257C" w:rsidRPr="00E256E8" w:rsidRDefault="0010257C" w:rsidP="00483F14">
      <w:pPr>
        <w:spacing w:after="240"/>
        <w:rPr>
          <w:szCs w:val="22"/>
        </w:rPr>
      </w:pPr>
      <w:proofErr w:type="gramStart"/>
      <w:r w:rsidRPr="00E256E8">
        <w:rPr>
          <w:b/>
          <w:szCs w:val="22"/>
        </w:rPr>
        <w:t>tolerance</w:t>
      </w:r>
      <w:proofErr w:type="gramEnd"/>
      <w:r w:rsidR="000207AA">
        <w:rPr>
          <w:b/>
          <w:szCs w:val="22"/>
        </w:rPr>
        <w:fldChar w:fldCharType="begin"/>
      </w:r>
      <w:r w:rsidR="000207AA">
        <w:instrText xml:space="preserve"> XE "</w:instrText>
      </w:r>
      <w:r w:rsidR="00DD3526" w:rsidRPr="00DD3526">
        <w:rPr>
          <w:szCs w:val="22"/>
        </w:rPr>
        <w:instrText>T</w:instrText>
      </w:r>
      <w:r w:rsidR="000207AA" w:rsidRPr="00DD3526">
        <w:rPr>
          <w:szCs w:val="22"/>
        </w:rPr>
        <w:instrText>olerance</w:instrText>
      </w:r>
      <w:r w:rsidR="000207AA" w:rsidRPr="00DD3526">
        <w:instrText>"</w:instrText>
      </w:r>
      <w:r w:rsidR="000207AA">
        <w:instrText xml:space="preserve"> </w:instrText>
      </w:r>
      <w:r w:rsidR="000207AA">
        <w:rPr>
          <w:b/>
          <w:szCs w:val="22"/>
        </w:rPr>
        <w:fldChar w:fldCharType="end"/>
      </w:r>
      <w:r w:rsidR="00AE0D5A">
        <w:rPr>
          <w:b/>
          <w:szCs w:val="22"/>
        </w:rPr>
        <w:fldChar w:fldCharType="begin"/>
      </w:r>
      <w:r w:rsidR="00AE0D5A">
        <w:instrText xml:space="preserve"> XE "</w:instrText>
      </w:r>
      <w:r w:rsidR="00AE0D5A" w:rsidRPr="003E3CA4">
        <w:instrText>Glossary:</w:instrText>
      </w:r>
      <w:r w:rsidR="00AE0D5A">
        <w:instrText xml:space="preserve">tolerance" </w:instrText>
      </w:r>
      <w:r w:rsidR="00AE0D5A">
        <w:rPr>
          <w:b/>
          <w:szCs w:val="22"/>
        </w:rPr>
        <w:fldChar w:fldCharType="end"/>
      </w:r>
      <w:r w:rsidRPr="00E256E8">
        <w:rPr>
          <w:b/>
          <w:szCs w:val="22"/>
        </w:rPr>
        <w:t>.</w:t>
      </w:r>
      <w:r w:rsidRPr="00E256E8">
        <w:rPr>
          <w:szCs w:val="22"/>
        </w:rPr>
        <w:t xml:space="preserve">  </w:t>
      </w:r>
      <w:proofErr w:type="gramStart"/>
      <w:r w:rsidRPr="00E256E8">
        <w:rPr>
          <w:szCs w:val="22"/>
        </w:rPr>
        <w:t>A value fixing the limit of allowed departure from the labeled contents; usually presented as a plus (+) and minus (-) value.</w:t>
      </w:r>
      <w:proofErr w:type="gramEnd"/>
    </w:p>
    <w:p w:rsidR="0010257C" w:rsidRPr="00727538" w:rsidRDefault="0010257C" w:rsidP="00483F14">
      <w:pPr>
        <w:keepNext/>
        <w:spacing w:after="240"/>
        <w:jc w:val="center"/>
        <w:rPr>
          <w:b/>
          <w:bCs/>
          <w:sz w:val="24"/>
          <w:szCs w:val="22"/>
        </w:rPr>
      </w:pPr>
      <w:r w:rsidRPr="00727538">
        <w:rPr>
          <w:b/>
          <w:bCs/>
          <w:sz w:val="24"/>
          <w:szCs w:val="22"/>
        </w:rPr>
        <w:t>U</w:t>
      </w:r>
    </w:p>
    <w:p w:rsidR="0010257C" w:rsidRPr="00E256E8" w:rsidRDefault="0010257C" w:rsidP="00483F14">
      <w:pPr>
        <w:keepNext/>
        <w:spacing w:after="240"/>
        <w:rPr>
          <w:szCs w:val="22"/>
        </w:rPr>
      </w:pPr>
      <w:proofErr w:type="gramStart"/>
      <w:r w:rsidRPr="00E256E8">
        <w:rPr>
          <w:b/>
          <w:szCs w:val="22"/>
        </w:rPr>
        <w:t>unit</w:t>
      </w:r>
      <w:proofErr w:type="gramEnd"/>
      <w:r w:rsidRPr="00E256E8">
        <w:rPr>
          <w:b/>
          <w:szCs w:val="22"/>
        </w:rPr>
        <w:t xml:space="preserve"> of measure</w:t>
      </w:r>
      <w:r w:rsidR="009C7C97" w:rsidRPr="009C7C97">
        <w:rPr>
          <w:szCs w:val="22"/>
        </w:rPr>
        <w:fldChar w:fldCharType="begin"/>
      </w:r>
      <w:r w:rsidR="009C7C97" w:rsidRPr="009C7C97">
        <w:instrText xml:space="preserve"> XE "</w:instrText>
      </w:r>
      <w:r w:rsidR="00207D4D">
        <w:rPr>
          <w:szCs w:val="22"/>
        </w:rPr>
        <w:instrText>U</w:instrText>
      </w:r>
      <w:r w:rsidR="009C7C97" w:rsidRPr="009C7C97">
        <w:rPr>
          <w:szCs w:val="22"/>
        </w:rPr>
        <w:instrText xml:space="preserve">nit of </w:instrText>
      </w:r>
      <w:r w:rsidR="00207D4D">
        <w:rPr>
          <w:szCs w:val="22"/>
        </w:rPr>
        <w:instrText>M</w:instrText>
      </w:r>
      <w:r w:rsidR="009C7C97" w:rsidRPr="009C7C97">
        <w:rPr>
          <w:szCs w:val="22"/>
        </w:rPr>
        <w:instrText>easure</w:instrText>
      </w:r>
      <w:r w:rsidR="009C7C97" w:rsidRPr="009C7C97">
        <w:instrText xml:space="preserve">" </w:instrText>
      </w:r>
      <w:r w:rsidR="009C7C97" w:rsidRPr="009C7C97">
        <w:rPr>
          <w:szCs w:val="22"/>
        </w:rPr>
        <w:fldChar w:fldCharType="end"/>
      </w:r>
      <w:r w:rsidR="00AE0D5A">
        <w:rPr>
          <w:b/>
          <w:szCs w:val="22"/>
        </w:rPr>
        <w:fldChar w:fldCharType="begin"/>
      </w:r>
      <w:r w:rsidR="00AE0D5A">
        <w:instrText xml:space="preserve"> XE "</w:instrText>
      </w:r>
      <w:r w:rsidR="00AE0D5A" w:rsidRPr="003E3CA4">
        <w:instrText>Glossary:</w:instrText>
      </w:r>
      <w:r w:rsidR="00AE0D5A">
        <w:instrText xml:space="preserve">unit of measure" </w:instrText>
      </w:r>
      <w:r w:rsidR="00AE0D5A">
        <w:rPr>
          <w:b/>
          <w:szCs w:val="22"/>
        </w:rPr>
        <w:fldChar w:fldCharType="end"/>
      </w:r>
      <w:r w:rsidRPr="00E256E8">
        <w:rPr>
          <w:b/>
          <w:szCs w:val="22"/>
        </w:rPr>
        <w:t>.</w:t>
      </w:r>
      <w:r w:rsidRPr="00E256E8">
        <w:rPr>
          <w:szCs w:val="22"/>
        </w:rPr>
        <w:t xml:space="preserve">  </w:t>
      </w:r>
      <w:proofErr w:type="gramStart"/>
      <w:r w:rsidRPr="00E256E8">
        <w:rPr>
          <w:szCs w:val="22"/>
        </w:rPr>
        <w:t>An increment of weight, length, or volume so that an inspector may record package errors in terms of small integers.</w:t>
      </w:r>
      <w:proofErr w:type="gramEnd"/>
      <w:r w:rsidRPr="00E256E8">
        <w:rPr>
          <w:szCs w:val="22"/>
        </w:rPr>
        <w:t xml:space="preserve">  (The package errors are actually the integers multiplied by the unit of measure.)</w:t>
      </w:r>
    </w:p>
    <w:p w:rsidR="0010257C" w:rsidRPr="00E256E8" w:rsidRDefault="0010257C" w:rsidP="00483F14">
      <w:pPr>
        <w:spacing w:after="240"/>
        <w:rPr>
          <w:szCs w:val="22"/>
        </w:rPr>
      </w:pPr>
      <w:proofErr w:type="gramStart"/>
      <w:r w:rsidRPr="00E256E8">
        <w:rPr>
          <w:b/>
          <w:szCs w:val="22"/>
        </w:rPr>
        <w:t>unreasonable</w:t>
      </w:r>
      <w:proofErr w:type="gramEnd"/>
      <w:r w:rsidRPr="00E256E8">
        <w:rPr>
          <w:b/>
          <w:szCs w:val="22"/>
        </w:rPr>
        <w:t xml:space="preserve"> errors</w:t>
      </w:r>
      <w:r w:rsidR="000207AA" w:rsidRPr="00DD3526">
        <w:rPr>
          <w:szCs w:val="22"/>
        </w:rPr>
        <w:fldChar w:fldCharType="begin"/>
      </w:r>
      <w:r w:rsidR="000207AA" w:rsidRPr="00DD3526">
        <w:instrText xml:space="preserve"> XE "</w:instrText>
      </w:r>
      <w:r w:rsidR="00DD3526" w:rsidRPr="00DD3526">
        <w:rPr>
          <w:szCs w:val="22"/>
        </w:rPr>
        <w:instrText>U</w:instrText>
      </w:r>
      <w:r w:rsidR="000207AA" w:rsidRPr="00DD3526">
        <w:rPr>
          <w:szCs w:val="22"/>
        </w:rPr>
        <w:instrText xml:space="preserve">nreasonable </w:instrText>
      </w:r>
      <w:r w:rsidR="00971887">
        <w:rPr>
          <w:szCs w:val="22"/>
        </w:rPr>
        <w:instrText>E</w:instrText>
      </w:r>
      <w:r w:rsidR="000207AA" w:rsidRPr="00DD3526">
        <w:rPr>
          <w:szCs w:val="22"/>
        </w:rPr>
        <w:instrText>rrors</w:instrText>
      </w:r>
      <w:r w:rsidR="000207AA" w:rsidRPr="00DD3526">
        <w:instrText xml:space="preserve">" </w:instrText>
      </w:r>
      <w:r w:rsidR="000207AA" w:rsidRPr="00DD3526">
        <w:rPr>
          <w:szCs w:val="22"/>
        </w:rPr>
        <w:fldChar w:fldCharType="end"/>
      </w:r>
      <w:r w:rsidR="00AE0D5A">
        <w:rPr>
          <w:b/>
          <w:szCs w:val="22"/>
        </w:rPr>
        <w:fldChar w:fldCharType="begin"/>
      </w:r>
      <w:r w:rsidR="00AE0D5A">
        <w:instrText xml:space="preserve"> XE "</w:instrText>
      </w:r>
      <w:r w:rsidR="00AE0D5A" w:rsidRPr="003E3CA4">
        <w:instrText>Glossary:</w:instrText>
      </w:r>
      <w:r w:rsidR="00AE0D5A">
        <w:instrText xml:space="preserve">unreasonable errors" </w:instrText>
      </w:r>
      <w:r w:rsidR="00AE0D5A">
        <w:rPr>
          <w:b/>
          <w:szCs w:val="22"/>
        </w:rPr>
        <w:fldChar w:fldCharType="end"/>
      </w:r>
      <w:r w:rsidRPr="00E256E8">
        <w:rPr>
          <w:b/>
          <w:bCs/>
          <w:szCs w:val="22"/>
        </w:rPr>
        <w:t>.</w:t>
      </w:r>
      <w:r w:rsidRPr="00E256E8">
        <w:rPr>
          <w:szCs w:val="22"/>
        </w:rPr>
        <w:t xml:space="preserve">  Minus package errors that exceed the MAV (defined).  The number of unreasonable errors permitted in a sample is specified by the sampling plan.</w:t>
      </w:r>
    </w:p>
    <w:p w:rsidR="0010257C" w:rsidRPr="00E256E8" w:rsidRDefault="0010257C" w:rsidP="00483F14">
      <w:pPr>
        <w:spacing w:after="240"/>
        <w:ind w:right="-14"/>
        <w:rPr>
          <w:szCs w:val="22"/>
        </w:rPr>
      </w:pPr>
      <w:proofErr w:type="gramStart"/>
      <w:r w:rsidRPr="00E256E8">
        <w:rPr>
          <w:b/>
          <w:szCs w:val="22"/>
        </w:rPr>
        <w:t>unused</w:t>
      </w:r>
      <w:proofErr w:type="gramEnd"/>
      <w:r w:rsidRPr="00E256E8">
        <w:rPr>
          <w:b/>
          <w:szCs w:val="22"/>
        </w:rPr>
        <w:t xml:space="preserve"> dry tare</w:t>
      </w:r>
      <w:r w:rsidR="00971887">
        <w:rPr>
          <w:b/>
          <w:szCs w:val="22"/>
        </w:rPr>
        <w:fldChar w:fldCharType="begin"/>
      </w:r>
      <w:r w:rsidR="00971887">
        <w:instrText xml:space="preserve"> XE "</w:instrText>
      </w:r>
      <w:r w:rsidR="00971887" w:rsidRPr="005C36A0">
        <w:instrText>Tare:Unused Dry</w:instrText>
      </w:r>
      <w:r w:rsidR="00971887">
        <w:instrText xml:space="preserve">" </w:instrText>
      </w:r>
      <w:r w:rsidR="00AE0D5A">
        <w:rPr>
          <w:b/>
          <w:szCs w:val="22"/>
        </w:rPr>
        <w:fldChar w:fldCharType="begin"/>
      </w:r>
      <w:r w:rsidR="00AE0D5A">
        <w:instrText xml:space="preserve"> XE "</w:instrText>
      </w:r>
      <w:r w:rsidR="00AE0D5A" w:rsidRPr="003E3CA4">
        <w:instrText>Glossary:</w:instrText>
      </w:r>
      <w:r w:rsidR="00AE0D5A">
        <w:instrText xml:space="preserve">unused dry tare" </w:instrText>
      </w:r>
      <w:r w:rsidR="00AE0D5A">
        <w:rPr>
          <w:b/>
          <w:szCs w:val="22"/>
        </w:rPr>
        <w:fldChar w:fldCharType="end"/>
      </w:r>
      <w:r w:rsidR="00971887">
        <w:rPr>
          <w:b/>
          <w:szCs w:val="22"/>
        </w:rPr>
        <w:fldChar w:fldCharType="end"/>
      </w:r>
      <w:r w:rsidRPr="00E256E8">
        <w:rPr>
          <w:b/>
          <w:szCs w:val="22"/>
        </w:rPr>
        <w:t>.</w:t>
      </w:r>
      <w:r w:rsidRPr="00E256E8">
        <w:rPr>
          <w:szCs w:val="22"/>
        </w:rPr>
        <w:t xml:space="preserve">  </w:t>
      </w:r>
      <w:proofErr w:type="gramStart"/>
      <w:r w:rsidRPr="00E256E8">
        <w:rPr>
          <w:szCs w:val="22"/>
        </w:rPr>
        <w:t>All unused packaging materials (including glue, labels, ties, etc.) that contain or enclose a product.</w:t>
      </w:r>
      <w:proofErr w:type="gramEnd"/>
      <w:r w:rsidRPr="00E256E8">
        <w:rPr>
          <w:szCs w:val="22"/>
        </w:rPr>
        <w:t xml:space="preserve">  It includes prizes, gifts, coupons, or decorations that are not part of the product.</w:t>
      </w:r>
    </w:p>
    <w:p w:rsidR="0010257C" w:rsidRPr="00E256E8" w:rsidRDefault="0010257C" w:rsidP="00483F14">
      <w:pPr>
        <w:spacing w:after="240"/>
        <w:rPr>
          <w:szCs w:val="22"/>
        </w:rPr>
      </w:pPr>
      <w:proofErr w:type="gramStart"/>
      <w:r w:rsidRPr="00E256E8">
        <w:rPr>
          <w:b/>
          <w:szCs w:val="22"/>
        </w:rPr>
        <w:t>used</w:t>
      </w:r>
      <w:proofErr w:type="gramEnd"/>
      <w:r w:rsidRPr="00E256E8">
        <w:rPr>
          <w:b/>
          <w:szCs w:val="22"/>
        </w:rPr>
        <w:t xml:space="preserve"> dry tare</w:t>
      </w:r>
      <w:r w:rsidR="00971887">
        <w:rPr>
          <w:b/>
          <w:szCs w:val="22"/>
        </w:rPr>
        <w:fldChar w:fldCharType="begin"/>
      </w:r>
      <w:r w:rsidR="00971887">
        <w:instrText xml:space="preserve"> XE "</w:instrText>
      </w:r>
      <w:r w:rsidR="00971887" w:rsidRPr="00D8651A">
        <w:instrText>Tare:Used Dry</w:instrText>
      </w:r>
      <w:r w:rsidR="00971887">
        <w:instrText xml:space="preserve">" </w:instrText>
      </w:r>
      <w:r w:rsidR="00971887">
        <w:rPr>
          <w:b/>
          <w:szCs w:val="22"/>
        </w:rPr>
        <w:fldChar w:fldCharType="end"/>
      </w:r>
      <w:r w:rsidR="00AE0D5A">
        <w:rPr>
          <w:b/>
          <w:szCs w:val="22"/>
        </w:rPr>
        <w:fldChar w:fldCharType="begin"/>
      </w:r>
      <w:r w:rsidR="00AE0D5A">
        <w:instrText xml:space="preserve"> XE "</w:instrText>
      </w:r>
      <w:r w:rsidR="00AE0D5A" w:rsidRPr="003E3CA4">
        <w:instrText>Glossary:</w:instrText>
      </w:r>
      <w:r w:rsidR="00AE0D5A">
        <w:instrText xml:space="preserve">used dry tare" </w:instrText>
      </w:r>
      <w:r w:rsidR="00AE0D5A">
        <w:rPr>
          <w:b/>
          <w:szCs w:val="22"/>
        </w:rPr>
        <w:fldChar w:fldCharType="end"/>
      </w:r>
      <w:r w:rsidRPr="00E256E8">
        <w:rPr>
          <w:b/>
          <w:szCs w:val="22"/>
        </w:rPr>
        <w:t>.</w:t>
      </w:r>
      <w:r w:rsidRPr="00E256E8">
        <w:rPr>
          <w:szCs w:val="22"/>
        </w:rPr>
        <w:t xml:space="preserve">  Used tare material that has been air dried, or dried in some manner to simulate the unused tare weight.  It includes all packaging materials that can be separated from the packaged product, either readily (e.g., by shaking) or by washing, scraping, ambient air drying, or other techniques involving more than “normal” household recovery procedures, but not including laboratory procedures like oven drying.  Labels, wire closures, staples, prizes, decorations, and such are considered tare.  It is not the same as “wet tare.”  See also “wet tare.”</w:t>
      </w:r>
    </w:p>
    <w:p w:rsidR="0010257C" w:rsidRPr="00727538" w:rsidRDefault="0010257C" w:rsidP="00483F14">
      <w:pPr>
        <w:keepNext/>
        <w:spacing w:after="240"/>
        <w:jc w:val="center"/>
        <w:rPr>
          <w:b/>
          <w:bCs/>
          <w:sz w:val="24"/>
          <w:szCs w:val="22"/>
        </w:rPr>
      </w:pPr>
      <w:r w:rsidRPr="00727538">
        <w:rPr>
          <w:b/>
          <w:bCs/>
          <w:sz w:val="24"/>
          <w:szCs w:val="22"/>
        </w:rPr>
        <w:lastRenderedPageBreak/>
        <w:t>V</w:t>
      </w:r>
    </w:p>
    <w:p w:rsidR="0010257C" w:rsidRPr="00E256E8" w:rsidRDefault="0010257C" w:rsidP="00483F14">
      <w:pPr>
        <w:keepNext/>
        <w:spacing w:after="240"/>
        <w:rPr>
          <w:szCs w:val="22"/>
        </w:rPr>
      </w:pPr>
      <w:proofErr w:type="gramStart"/>
      <w:r w:rsidRPr="00E256E8">
        <w:rPr>
          <w:b/>
          <w:szCs w:val="22"/>
        </w:rPr>
        <w:t>volumetric</w:t>
      </w:r>
      <w:proofErr w:type="gramEnd"/>
      <w:r w:rsidRPr="00E256E8">
        <w:rPr>
          <w:b/>
          <w:szCs w:val="22"/>
        </w:rPr>
        <w:t xml:space="preserve"> measures</w:t>
      </w:r>
      <w:r w:rsidR="000207AA">
        <w:rPr>
          <w:b/>
          <w:szCs w:val="22"/>
        </w:rPr>
        <w:fldChar w:fldCharType="begin"/>
      </w:r>
      <w:r w:rsidR="000207AA">
        <w:instrText xml:space="preserve"> XE "</w:instrText>
      </w:r>
      <w:r w:rsidR="00A51DE3" w:rsidRPr="00A51DE3">
        <w:rPr>
          <w:szCs w:val="22"/>
        </w:rPr>
        <w:instrText>V</w:instrText>
      </w:r>
      <w:r w:rsidR="000207AA" w:rsidRPr="00A51DE3">
        <w:rPr>
          <w:szCs w:val="22"/>
        </w:rPr>
        <w:instrText xml:space="preserve">olumetric </w:instrText>
      </w:r>
      <w:r w:rsidR="00971887">
        <w:rPr>
          <w:szCs w:val="22"/>
        </w:rPr>
        <w:instrText>m</w:instrText>
      </w:r>
      <w:r w:rsidR="000207AA" w:rsidRPr="00A51DE3">
        <w:rPr>
          <w:szCs w:val="22"/>
        </w:rPr>
        <w:instrText>easures</w:instrText>
      </w:r>
      <w:r w:rsidR="000207AA" w:rsidRPr="00A51DE3">
        <w:instrText xml:space="preserve">" </w:instrText>
      </w:r>
      <w:r w:rsidR="000207AA">
        <w:rPr>
          <w:b/>
          <w:szCs w:val="22"/>
        </w:rPr>
        <w:fldChar w:fldCharType="end"/>
      </w:r>
      <w:r w:rsidR="00AE0D5A">
        <w:rPr>
          <w:b/>
          <w:szCs w:val="22"/>
        </w:rPr>
        <w:fldChar w:fldCharType="begin"/>
      </w:r>
      <w:r w:rsidR="00AE0D5A">
        <w:instrText xml:space="preserve"> XE "</w:instrText>
      </w:r>
      <w:r w:rsidR="00AE0D5A" w:rsidRPr="003E3CA4">
        <w:instrText>Glossary:</w:instrText>
      </w:r>
      <w:r w:rsidR="00AE0D5A">
        <w:instrText xml:space="preserve">volumetric measures" </w:instrText>
      </w:r>
      <w:r w:rsidR="00AE0D5A">
        <w:rPr>
          <w:b/>
          <w:szCs w:val="22"/>
        </w:rPr>
        <w:fldChar w:fldCharType="end"/>
      </w:r>
      <w:r w:rsidRPr="00E256E8">
        <w:rPr>
          <w:b/>
          <w:szCs w:val="22"/>
        </w:rPr>
        <w:t>.</w:t>
      </w:r>
      <w:r w:rsidRPr="00E256E8">
        <w:rPr>
          <w:szCs w:val="22"/>
        </w:rPr>
        <w:t xml:space="preserve">  </w:t>
      </w:r>
      <w:proofErr w:type="gramStart"/>
      <w:r w:rsidRPr="00E256E8">
        <w:rPr>
          <w:szCs w:val="22"/>
        </w:rPr>
        <w:t>Standard measuring flasks, graduates, cylinders, for use in measuring volumes of liquids.</w:t>
      </w:r>
      <w:proofErr w:type="gramEnd"/>
    </w:p>
    <w:p w:rsidR="0010257C" w:rsidRPr="00727538" w:rsidRDefault="0010257C" w:rsidP="00483F14">
      <w:pPr>
        <w:keepNext/>
        <w:spacing w:after="240"/>
        <w:jc w:val="center"/>
        <w:rPr>
          <w:b/>
          <w:bCs/>
          <w:sz w:val="24"/>
          <w:szCs w:val="22"/>
        </w:rPr>
      </w:pPr>
      <w:r w:rsidRPr="00727538">
        <w:rPr>
          <w:b/>
          <w:bCs/>
          <w:sz w:val="24"/>
          <w:szCs w:val="22"/>
        </w:rPr>
        <w:t>W</w:t>
      </w:r>
    </w:p>
    <w:p w:rsidR="0010257C" w:rsidRDefault="0010257C" w:rsidP="00483F14">
      <w:pPr>
        <w:keepNext/>
        <w:spacing w:after="240"/>
        <w:rPr>
          <w:szCs w:val="22"/>
        </w:rPr>
      </w:pPr>
      <w:proofErr w:type="gramStart"/>
      <w:r w:rsidRPr="00E256E8">
        <w:rPr>
          <w:b/>
          <w:szCs w:val="22"/>
        </w:rPr>
        <w:t>wet</w:t>
      </w:r>
      <w:proofErr w:type="gramEnd"/>
      <w:r w:rsidRPr="00E256E8">
        <w:rPr>
          <w:b/>
          <w:szCs w:val="22"/>
        </w:rPr>
        <w:t xml:space="preserve"> tare</w:t>
      </w:r>
      <w:r w:rsidR="000207AA">
        <w:rPr>
          <w:b/>
          <w:szCs w:val="22"/>
        </w:rPr>
        <w:fldChar w:fldCharType="begin"/>
      </w:r>
      <w:r w:rsidR="000207AA">
        <w:instrText xml:space="preserve"> XE "</w:instrText>
      </w:r>
      <w:r w:rsidR="00A51DE3" w:rsidRPr="00A51DE3">
        <w:rPr>
          <w:szCs w:val="22"/>
        </w:rPr>
        <w:instrText>W</w:instrText>
      </w:r>
      <w:r w:rsidR="000207AA" w:rsidRPr="00A51DE3">
        <w:rPr>
          <w:szCs w:val="22"/>
        </w:rPr>
        <w:instrText xml:space="preserve">et </w:instrText>
      </w:r>
      <w:r w:rsidR="00971887">
        <w:rPr>
          <w:szCs w:val="22"/>
        </w:rPr>
        <w:instrText>T</w:instrText>
      </w:r>
      <w:r w:rsidR="000207AA" w:rsidRPr="00A51DE3">
        <w:rPr>
          <w:szCs w:val="22"/>
        </w:rPr>
        <w:instrText>are</w:instrText>
      </w:r>
      <w:r w:rsidR="000207AA" w:rsidRPr="00A51DE3">
        <w:instrText>"</w:instrText>
      </w:r>
      <w:r w:rsidR="000207AA">
        <w:instrText xml:space="preserve"> </w:instrText>
      </w:r>
      <w:r w:rsidR="000207AA">
        <w:rPr>
          <w:b/>
          <w:szCs w:val="22"/>
        </w:rPr>
        <w:fldChar w:fldCharType="end"/>
      </w:r>
      <w:r w:rsidR="00971887">
        <w:rPr>
          <w:b/>
          <w:szCs w:val="22"/>
        </w:rPr>
        <w:fldChar w:fldCharType="begin"/>
      </w:r>
      <w:r w:rsidR="00971887">
        <w:instrText xml:space="preserve"> XE "</w:instrText>
      </w:r>
      <w:r w:rsidR="00971887" w:rsidRPr="001A0DDC">
        <w:instrText>Tare:Wet</w:instrText>
      </w:r>
      <w:r w:rsidR="00971887">
        <w:instrText xml:space="preserve">" </w:instrText>
      </w:r>
      <w:r w:rsidR="00971887">
        <w:rPr>
          <w:b/>
          <w:szCs w:val="22"/>
        </w:rPr>
        <w:fldChar w:fldCharType="end"/>
      </w:r>
      <w:r w:rsidR="00AE0D5A">
        <w:rPr>
          <w:b/>
          <w:szCs w:val="22"/>
        </w:rPr>
        <w:fldChar w:fldCharType="begin"/>
      </w:r>
      <w:r w:rsidR="00AE0D5A">
        <w:instrText xml:space="preserve"> XE "</w:instrText>
      </w:r>
      <w:r w:rsidR="00AE0D5A" w:rsidRPr="003E3CA4">
        <w:instrText>Glossary:</w:instrText>
      </w:r>
      <w:r w:rsidR="00AE0D5A">
        <w:instrText xml:space="preserve">wet tare" </w:instrText>
      </w:r>
      <w:r w:rsidR="00AE0D5A">
        <w:rPr>
          <w:b/>
          <w:szCs w:val="22"/>
        </w:rPr>
        <w:fldChar w:fldCharType="end"/>
      </w:r>
      <w:r w:rsidRPr="00E256E8">
        <w:rPr>
          <w:b/>
          <w:szCs w:val="22"/>
        </w:rPr>
        <w:t>.</w:t>
      </w:r>
      <w:r w:rsidRPr="00E256E8">
        <w:rPr>
          <w:szCs w:val="22"/>
        </w:rPr>
        <w:t xml:space="preserve">  Used packaging materials when no effort is made to reconstruct unused tare weight by drying out the absorbent portion (if any) of the tare.</w:t>
      </w:r>
    </w:p>
    <w:p w:rsidR="0010257C" w:rsidRDefault="0010257C" w:rsidP="0010257C">
      <w:pPr>
        <w:rPr>
          <w:szCs w:val="22"/>
        </w:rPr>
      </w:pPr>
    </w:p>
    <w:p w:rsidR="0010257C" w:rsidRDefault="00A83C75" w:rsidP="0010257C">
      <w:pPr>
        <w:rPr>
          <w:szCs w:val="22"/>
        </w:rPr>
      </w:pPr>
      <w:r>
        <w:rPr>
          <w:szCs w:val="22"/>
        </w:rPr>
        <w:br w:type="page"/>
      </w:r>
    </w:p>
    <w:p w:rsidR="00A83C75" w:rsidRDefault="00A83C75" w:rsidP="0010257C">
      <w:pPr>
        <w:rPr>
          <w:szCs w:val="22"/>
        </w:rPr>
      </w:pPr>
    </w:p>
    <w:p w:rsidR="00A83C75" w:rsidRDefault="00A83C75" w:rsidP="0010257C">
      <w:pPr>
        <w:rPr>
          <w:szCs w:val="22"/>
        </w:rPr>
      </w:pPr>
    </w:p>
    <w:p w:rsidR="00A83C75" w:rsidRDefault="00A83C75" w:rsidP="0010257C">
      <w:pPr>
        <w:rPr>
          <w:szCs w:val="22"/>
        </w:rPr>
      </w:pPr>
    </w:p>
    <w:p w:rsidR="00A83C75" w:rsidRDefault="00A83C75" w:rsidP="0010257C">
      <w:pPr>
        <w:rPr>
          <w:szCs w:val="22"/>
        </w:rPr>
      </w:pPr>
    </w:p>
    <w:p w:rsidR="00A83C75" w:rsidRDefault="00A83C75" w:rsidP="0010257C">
      <w:pPr>
        <w:rPr>
          <w:szCs w:val="22"/>
        </w:rPr>
      </w:pPr>
    </w:p>
    <w:p w:rsidR="00A83C75" w:rsidRDefault="00A83C75" w:rsidP="0010257C">
      <w:pPr>
        <w:rPr>
          <w:szCs w:val="22"/>
        </w:rPr>
      </w:pPr>
    </w:p>
    <w:p w:rsidR="00A83C75" w:rsidRDefault="00A83C75" w:rsidP="0010257C">
      <w:pPr>
        <w:rPr>
          <w:szCs w:val="22"/>
        </w:rPr>
      </w:pPr>
    </w:p>
    <w:p w:rsidR="00A83C75" w:rsidRDefault="00A83C75" w:rsidP="0010257C">
      <w:pPr>
        <w:rPr>
          <w:szCs w:val="22"/>
        </w:rPr>
      </w:pPr>
    </w:p>
    <w:p w:rsidR="00A83C75" w:rsidRDefault="00A83C75" w:rsidP="0010257C">
      <w:pPr>
        <w:rPr>
          <w:szCs w:val="22"/>
        </w:rPr>
      </w:pPr>
    </w:p>
    <w:p w:rsidR="00A83C75" w:rsidRDefault="00A83C75" w:rsidP="0010257C">
      <w:pPr>
        <w:rPr>
          <w:szCs w:val="22"/>
        </w:rPr>
      </w:pPr>
    </w:p>
    <w:p w:rsidR="00A83C75" w:rsidRDefault="00A83C75" w:rsidP="0010257C">
      <w:pPr>
        <w:rPr>
          <w:szCs w:val="22"/>
        </w:rPr>
      </w:pPr>
    </w:p>
    <w:p w:rsidR="00A83C75" w:rsidRDefault="00A83C75" w:rsidP="0010257C">
      <w:pPr>
        <w:rPr>
          <w:szCs w:val="22"/>
        </w:rPr>
      </w:pPr>
    </w:p>
    <w:p w:rsidR="00A83C75" w:rsidRDefault="00A83C75" w:rsidP="0010257C">
      <w:pPr>
        <w:rPr>
          <w:szCs w:val="22"/>
        </w:rPr>
      </w:pPr>
    </w:p>
    <w:p w:rsidR="00A83C75" w:rsidRDefault="00A83C75" w:rsidP="0010257C">
      <w:pPr>
        <w:rPr>
          <w:szCs w:val="22"/>
        </w:rPr>
      </w:pPr>
    </w:p>
    <w:p w:rsidR="00A83C75" w:rsidRDefault="00A83C75" w:rsidP="0010257C">
      <w:pPr>
        <w:rPr>
          <w:szCs w:val="22"/>
        </w:rPr>
      </w:pPr>
    </w:p>
    <w:p w:rsidR="00A83C75" w:rsidRDefault="00A83C75" w:rsidP="0010257C">
      <w:pPr>
        <w:rPr>
          <w:szCs w:val="22"/>
        </w:rPr>
      </w:pPr>
    </w:p>
    <w:p w:rsidR="00A83C75" w:rsidRDefault="00A83C75" w:rsidP="0010257C">
      <w:pPr>
        <w:rPr>
          <w:szCs w:val="22"/>
        </w:rPr>
      </w:pPr>
    </w:p>
    <w:p w:rsidR="00A83C75" w:rsidRDefault="00A83C75" w:rsidP="0010257C">
      <w:pPr>
        <w:rPr>
          <w:szCs w:val="22"/>
        </w:rPr>
      </w:pPr>
    </w:p>
    <w:p w:rsidR="00A83C75" w:rsidRDefault="00A83C75" w:rsidP="00A83C75">
      <w:pPr>
        <w:jc w:val="center"/>
        <w:rPr>
          <w:szCs w:val="22"/>
        </w:rPr>
      </w:pPr>
      <w:r>
        <w:rPr>
          <w:szCs w:val="22"/>
        </w:rPr>
        <w:t>THIS PAGE INTENTIONALLY LEFT BLANK</w:t>
      </w:r>
    </w:p>
    <w:p w:rsidR="0010257C" w:rsidRDefault="0010257C" w:rsidP="0010257C">
      <w:pPr>
        <w:rPr>
          <w:szCs w:val="22"/>
        </w:rPr>
      </w:pPr>
    </w:p>
    <w:p w:rsidR="0010257C" w:rsidRDefault="0010257C" w:rsidP="0010257C">
      <w:pPr>
        <w:rPr>
          <w:szCs w:val="22"/>
        </w:rPr>
      </w:pPr>
    </w:p>
    <w:p w:rsidR="0010257C" w:rsidRDefault="0010257C" w:rsidP="0010257C">
      <w:pPr>
        <w:rPr>
          <w:szCs w:val="22"/>
        </w:rPr>
      </w:pPr>
    </w:p>
    <w:sectPr w:rsidR="0010257C" w:rsidSect="00921792">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5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E60" w:rsidRDefault="009A0E60">
      <w:r>
        <w:separator/>
      </w:r>
    </w:p>
  </w:endnote>
  <w:endnote w:type="continuationSeparator" w:id="0">
    <w:p w:rsidR="009A0E60" w:rsidRDefault="009A0E60">
      <w:r>
        <w:continuationSeparator/>
      </w:r>
    </w:p>
  </w:endnote>
  <w:endnote w:type="continuationNotice" w:id="1">
    <w:p w:rsidR="009A0E60" w:rsidRDefault="009A0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907973"/>
      <w:docPartObj>
        <w:docPartGallery w:val="Page Numbers (Bottom of Page)"/>
        <w:docPartUnique/>
      </w:docPartObj>
    </w:sdtPr>
    <w:sdtEndPr>
      <w:rPr>
        <w:noProof/>
      </w:rPr>
    </w:sdtEndPr>
    <w:sdtContent>
      <w:p w:rsidR="00921792" w:rsidRPr="004A5874" w:rsidRDefault="004A5874" w:rsidP="004A5874">
        <w:pPr>
          <w:pStyle w:val="Footer"/>
          <w:jc w:val="center"/>
        </w:pPr>
        <w:r w:rsidRPr="004A5874">
          <w:rPr>
            <w:rFonts w:ascii="Times New Roman" w:hAnsi="Times New Roman"/>
            <w:sz w:val="20"/>
          </w:rPr>
          <w:fldChar w:fldCharType="begin"/>
        </w:r>
        <w:r w:rsidRPr="004A5874">
          <w:rPr>
            <w:rFonts w:ascii="Times New Roman" w:hAnsi="Times New Roman"/>
            <w:sz w:val="20"/>
          </w:rPr>
          <w:instrText xml:space="preserve"> PAGE   \* MERGEFORMAT </w:instrText>
        </w:r>
        <w:r w:rsidRPr="004A5874">
          <w:rPr>
            <w:rFonts w:ascii="Times New Roman" w:hAnsi="Times New Roman"/>
            <w:sz w:val="20"/>
          </w:rPr>
          <w:fldChar w:fldCharType="separate"/>
        </w:r>
        <w:r>
          <w:rPr>
            <w:rFonts w:ascii="Times New Roman" w:hAnsi="Times New Roman"/>
            <w:noProof/>
            <w:sz w:val="20"/>
          </w:rPr>
          <w:t>160</w:t>
        </w:r>
        <w:r w:rsidRPr="004A5874">
          <w:rPr>
            <w:rFonts w:ascii="Times New Roman" w:hAnsi="Times New Roman"/>
            <w:noProof/>
            <w:sz w:val="20"/>
          </w:rPr>
          <w:fldChar w:fldCharType="end"/>
        </w:r>
      </w:p>
      <w:bookmarkStart w:id="5" w:name="_GoBack" w:displacedByCustomXml="next"/>
      <w:bookmarkEnd w:id="5" w:displacedByCustomXml="nex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423250"/>
      <w:docPartObj>
        <w:docPartGallery w:val="Page Numbers (Bottom of Page)"/>
        <w:docPartUnique/>
      </w:docPartObj>
    </w:sdtPr>
    <w:sdtEndPr>
      <w:rPr>
        <w:rFonts w:ascii="Times New Roman" w:hAnsi="Times New Roman"/>
        <w:noProof/>
        <w:sz w:val="20"/>
      </w:rPr>
    </w:sdtEndPr>
    <w:sdtContent>
      <w:p w:rsidR="00921792" w:rsidRPr="00921792" w:rsidRDefault="00921792" w:rsidP="00921792">
        <w:pPr>
          <w:pStyle w:val="Footer"/>
          <w:jc w:val="center"/>
          <w:rPr>
            <w:rFonts w:ascii="Times New Roman" w:hAnsi="Times New Roman"/>
            <w:sz w:val="20"/>
          </w:rPr>
        </w:pPr>
        <w:r w:rsidRPr="00921792">
          <w:rPr>
            <w:rFonts w:ascii="Times New Roman" w:hAnsi="Times New Roman"/>
            <w:sz w:val="20"/>
          </w:rPr>
          <w:fldChar w:fldCharType="begin"/>
        </w:r>
        <w:r w:rsidRPr="00921792">
          <w:rPr>
            <w:rFonts w:ascii="Times New Roman" w:hAnsi="Times New Roman"/>
            <w:sz w:val="20"/>
          </w:rPr>
          <w:instrText xml:space="preserve"> PAGE   \* MERGEFORMAT </w:instrText>
        </w:r>
        <w:r w:rsidRPr="00921792">
          <w:rPr>
            <w:rFonts w:ascii="Times New Roman" w:hAnsi="Times New Roman"/>
            <w:sz w:val="20"/>
          </w:rPr>
          <w:fldChar w:fldCharType="separate"/>
        </w:r>
        <w:r w:rsidR="004A5874">
          <w:rPr>
            <w:rFonts w:ascii="Times New Roman" w:hAnsi="Times New Roman"/>
            <w:noProof/>
            <w:sz w:val="20"/>
          </w:rPr>
          <w:t>165</w:t>
        </w:r>
        <w:r w:rsidRPr="00921792">
          <w:rPr>
            <w:rFonts w:ascii="Times New Roman" w:hAnsi="Times New Roman"/>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792" w:rsidRDefault="00921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E60" w:rsidRDefault="009A0E60">
      <w:r>
        <w:separator/>
      </w:r>
    </w:p>
  </w:footnote>
  <w:footnote w:type="continuationSeparator" w:id="0">
    <w:p w:rsidR="009A0E60" w:rsidRDefault="009A0E60">
      <w:r>
        <w:continuationSeparator/>
      </w:r>
    </w:p>
  </w:footnote>
  <w:footnote w:type="continuationNotice" w:id="1">
    <w:p w:rsidR="009A0E60" w:rsidRDefault="009A0E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792" w:rsidRPr="00921792" w:rsidRDefault="00921792">
    <w:pPr>
      <w:pStyle w:val="Header"/>
      <w:rPr>
        <w:rFonts w:ascii="Times New Roman" w:hAnsi="Times New Roman"/>
        <w:sz w:val="20"/>
      </w:rPr>
    </w:pPr>
    <w:r w:rsidRPr="00921792">
      <w:rPr>
        <w:rFonts w:ascii="Times New Roman" w:hAnsi="Times New Roman"/>
        <w:sz w:val="20"/>
      </w:rPr>
      <w:t xml:space="preserve">Handbook 133, </w:t>
    </w:r>
    <w:r w:rsidRPr="00921792">
      <w:rPr>
        <w:rFonts w:ascii="Times New Roman" w:hAnsi="Times New Roman"/>
        <w:i/>
        <w:sz w:val="20"/>
      </w:rPr>
      <w:t xml:space="preserve">Checking the Net Contents of Packaged Goods </w:t>
    </w:r>
    <w:r w:rsidRPr="00921792">
      <w:rPr>
        <w:rFonts w:ascii="Times New Roman" w:hAnsi="Times New Roman"/>
        <w:sz w:val="20"/>
      </w:rPr>
      <w:t>(2015)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60" w:rsidRPr="00DB2421" w:rsidRDefault="009A0E60" w:rsidP="00DB2421">
    <w:pPr>
      <w:pStyle w:val="Header"/>
      <w:jc w:val="right"/>
      <w:rPr>
        <w:rFonts w:ascii="Times New Roman" w:hAnsi="Times New Roman"/>
        <w:sz w:val="20"/>
      </w:rPr>
    </w:pPr>
    <w:r w:rsidRPr="00DB2421">
      <w:rPr>
        <w:rFonts w:ascii="Times New Roman" w:hAnsi="Times New Roman"/>
        <w:sz w:val="20"/>
      </w:rPr>
      <w:t xml:space="preserve">Appendix </w:t>
    </w:r>
    <w:r w:rsidR="00921792">
      <w:rPr>
        <w:rFonts w:ascii="Times New Roman" w:hAnsi="Times New Roman"/>
        <w:sz w:val="20"/>
      </w:rPr>
      <w:t>F. Glossary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792" w:rsidRDefault="009217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A4D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46E5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904C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9">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9247C"/>
    <w:multiLevelType w:val="hybridMultilevel"/>
    <w:tmpl w:val="1390C414"/>
    <w:lvl w:ilvl="0" w:tplc="E15AED4A">
      <w:start w:val="3"/>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BF7090"/>
    <w:multiLevelType w:val="hybridMultilevel"/>
    <w:tmpl w:val="044EA84C"/>
    <w:lvl w:ilvl="0" w:tplc="E280FC1A">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04D052E8"/>
    <w:multiLevelType w:val="hybridMultilevel"/>
    <w:tmpl w:val="877ADCA4"/>
    <w:lvl w:ilvl="0" w:tplc="7F80D2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800199"/>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70922C7"/>
    <w:multiLevelType w:val="hybridMultilevel"/>
    <w:tmpl w:val="2640C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E64170"/>
    <w:multiLevelType w:val="multilevel"/>
    <w:tmpl w:val="544449AE"/>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pStyle w:val="Heading5"/>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09525265"/>
    <w:multiLevelType w:val="hybridMultilevel"/>
    <w:tmpl w:val="80DCDAEE"/>
    <w:lvl w:ilvl="0" w:tplc="04090005">
      <w:start w:val="1"/>
      <w:numFmt w:val="decimal"/>
      <w:lvlText w:val="(%1)"/>
      <w:lvlJc w:val="left"/>
      <w:pPr>
        <w:tabs>
          <w:tab w:val="num" w:pos="504"/>
        </w:tabs>
        <w:ind w:left="50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B3D58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8">
    <w:nsid w:val="0C1A7CCC"/>
    <w:multiLevelType w:val="hybridMultilevel"/>
    <w:tmpl w:val="F214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D8852FC"/>
    <w:multiLevelType w:val="hybridMultilevel"/>
    <w:tmpl w:val="B80C59EA"/>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DE13532"/>
    <w:multiLevelType w:val="hybridMultilevel"/>
    <w:tmpl w:val="93D6F47A"/>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0F6D0756"/>
    <w:multiLevelType w:val="hybridMultilevel"/>
    <w:tmpl w:val="49AA72A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0FA60C1B"/>
    <w:multiLevelType w:val="multilevel"/>
    <w:tmpl w:val="5704AC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lowerLetter"/>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0FDF1F1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4">
    <w:nsid w:val="10815811"/>
    <w:multiLevelType w:val="hybridMultilevel"/>
    <w:tmpl w:val="95706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1116F31"/>
    <w:multiLevelType w:val="singleLevel"/>
    <w:tmpl w:val="DF3820BE"/>
    <w:lvl w:ilvl="0">
      <w:start w:val="1"/>
      <w:numFmt w:val="bullet"/>
      <w:lvlText w:val=""/>
      <w:lvlJc w:val="left"/>
      <w:pPr>
        <w:tabs>
          <w:tab w:val="num" w:pos="360"/>
        </w:tabs>
        <w:ind w:left="360" w:hanging="360"/>
      </w:pPr>
      <w:rPr>
        <w:rFonts w:ascii="Symbol" w:hAnsi="Symbol" w:hint="default"/>
        <w:sz w:val="20"/>
      </w:rPr>
    </w:lvl>
  </w:abstractNum>
  <w:abstractNum w:abstractNumId="26">
    <w:nsid w:val="11E11569"/>
    <w:multiLevelType w:val="hybridMultilevel"/>
    <w:tmpl w:val="49CA4A48"/>
    <w:lvl w:ilvl="0" w:tplc="EA4ADE9A">
      <w:start w:val="1"/>
      <w:numFmt w:val="lowerLetter"/>
      <w:lvlText w:val="(%1)"/>
      <w:lvlJc w:val="left"/>
      <w:pPr>
        <w:ind w:left="225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120207E7"/>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8">
    <w:nsid w:val="12284848"/>
    <w:multiLevelType w:val="hybridMultilevel"/>
    <w:tmpl w:val="55724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14DF6241"/>
    <w:multiLevelType w:val="hybridMultilevel"/>
    <w:tmpl w:val="59E4E7EC"/>
    <w:lvl w:ilvl="0" w:tplc="64E2B7F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1637618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3">
    <w:nsid w:val="16EA4397"/>
    <w:multiLevelType w:val="multilevel"/>
    <w:tmpl w:val="03205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170B41CD"/>
    <w:multiLevelType w:val="hybridMultilevel"/>
    <w:tmpl w:val="0BF284C2"/>
    <w:lvl w:ilvl="0" w:tplc="48F698FC">
      <w:start w:val="1"/>
      <w:numFmt w:val="bullet"/>
      <w:lvlText w:val=""/>
      <w:lvlJc w:val="left"/>
      <w:pPr>
        <w:tabs>
          <w:tab w:val="num" w:pos="720"/>
        </w:tabs>
        <w:ind w:left="720" w:hanging="360"/>
      </w:pPr>
      <w:rPr>
        <w:rFonts w:ascii="Symbol" w:hAnsi="Symbol" w:hint="default"/>
      </w:rPr>
    </w:lvl>
    <w:lvl w:ilvl="1" w:tplc="81EA68A2" w:tentative="1">
      <w:start w:val="1"/>
      <w:numFmt w:val="bullet"/>
      <w:lvlText w:val="o"/>
      <w:lvlJc w:val="left"/>
      <w:pPr>
        <w:tabs>
          <w:tab w:val="num" w:pos="1440"/>
        </w:tabs>
        <w:ind w:left="1440" w:hanging="360"/>
      </w:pPr>
      <w:rPr>
        <w:rFonts w:ascii="Courier New" w:hAnsi="Courier New" w:hint="default"/>
      </w:rPr>
    </w:lvl>
    <w:lvl w:ilvl="2" w:tplc="97121502" w:tentative="1">
      <w:start w:val="1"/>
      <w:numFmt w:val="bullet"/>
      <w:lvlText w:val=""/>
      <w:lvlJc w:val="left"/>
      <w:pPr>
        <w:tabs>
          <w:tab w:val="num" w:pos="2160"/>
        </w:tabs>
        <w:ind w:left="2160" w:hanging="360"/>
      </w:pPr>
      <w:rPr>
        <w:rFonts w:ascii="Wingdings" w:hAnsi="Wingdings" w:hint="default"/>
      </w:rPr>
    </w:lvl>
    <w:lvl w:ilvl="3" w:tplc="47F01004" w:tentative="1">
      <w:start w:val="1"/>
      <w:numFmt w:val="bullet"/>
      <w:lvlText w:val=""/>
      <w:lvlJc w:val="left"/>
      <w:pPr>
        <w:tabs>
          <w:tab w:val="num" w:pos="2880"/>
        </w:tabs>
        <w:ind w:left="2880" w:hanging="360"/>
      </w:pPr>
      <w:rPr>
        <w:rFonts w:ascii="Symbol" w:hAnsi="Symbol" w:hint="default"/>
      </w:rPr>
    </w:lvl>
    <w:lvl w:ilvl="4" w:tplc="E4E01E52" w:tentative="1">
      <w:start w:val="1"/>
      <w:numFmt w:val="bullet"/>
      <w:lvlText w:val="o"/>
      <w:lvlJc w:val="left"/>
      <w:pPr>
        <w:tabs>
          <w:tab w:val="num" w:pos="3600"/>
        </w:tabs>
        <w:ind w:left="3600" w:hanging="360"/>
      </w:pPr>
      <w:rPr>
        <w:rFonts w:ascii="Courier New" w:hAnsi="Courier New" w:hint="default"/>
      </w:rPr>
    </w:lvl>
    <w:lvl w:ilvl="5" w:tplc="B58413A0" w:tentative="1">
      <w:start w:val="1"/>
      <w:numFmt w:val="bullet"/>
      <w:lvlText w:val=""/>
      <w:lvlJc w:val="left"/>
      <w:pPr>
        <w:tabs>
          <w:tab w:val="num" w:pos="4320"/>
        </w:tabs>
        <w:ind w:left="4320" w:hanging="360"/>
      </w:pPr>
      <w:rPr>
        <w:rFonts w:ascii="Wingdings" w:hAnsi="Wingdings" w:hint="default"/>
      </w:rPr>
    </w:lvl>
    <w:lvl w:ilvl="6" w:tplc="20223296" w:tentative="1">
      <w:start w:val="1"/>
      <w:numFmt w:val="bullet"/>
      <w:lvlText w:val=""/>
      <w:lvlJc w:val="left"/>
      <w:pPr>
        <w:tabs>
          <w:tab w:val="num" w:pos="5040"/>
        </w:tabs>
        <w:ind w:left="5040" w:hanging="360"/>
      </w:pPr>
      <w:rPr>
        <w:rFonts w:ascii="Symbol" w:hAnsi="Symbol" w:hint="default"/>
      </w:rPr>
    </w:lvl>
    <w:lvl w:ilvl="7" w:tplc="2320EE80" w:tentative="1">
      <w:start w:val="1"/>
      <w:numFmt w:val="bullet"/>
      <w:lvlText w:val="o"/>
      <w:lvlJc w:val="left"/>
      <w:pPr>
        <w:tabs>
          <w:tab w:val="num" w:pos="5760"/>
        </w:tabs>
        <w:ind w:left="5760" w:hanging="360"/>
      </w:pPr>
      <w:rPr>
        <w:rFonts w:ascii="Courier New" w:hAnsi="Courier New" w:hint="default"/>
      </w:rPr>
    </w:lvl>
    <w:lvl w:ilvl="8" w:tplc="4EA46104" w:tentative="1">
      <w:start w:val="1"/>
      <w:numFmt w:val="bullet"/>
      <w:lvlText w:val=""/>
      <w:lvlJc w:val="left"/>
      <w:pPr>
        <w:tabs>
          <w:tab w:val="num" w:pos="6480"/>
        </w:tabs>
        <w:ind w:left="6480" w:hanging="360"/>
      </w:pPr>
      <w:rPr>
        <w:rFonts w:ascii="Wingdings" w:hAnsi="Wingdings" w:hint="default"/>
      </w:rPr>
    </w:lvl>
  </w:abstractNum>
  <w:abstractNum w:abstractNumId="35">
    <w:nsid w:val="17641EB1"/>
    <w:multiLevelType w:val="multilevel"/>
    <w:tmpl w:val="9A32017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7">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38">
    <w:nsid w:val="189706B7"/>
    <w:multiLevelType w:val="multilevel"/>
    <w:tmpl w:val="F8BC0E5C"/>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192A0C30"/>
    <w:multiLevelType w:val="hybridMultilevel"/>
    <w:tmpl w:val="6230240E"/>
    <w:lvl w:ilvl="0" w:tplc="5FAA7374">
      <w:start w:val="1"/>
      <w:numFmt w:val="bullet"/>
      <w:lvlText w:val=""/>
      <w:lvlJc w:val="left"/>
      <w:pPr>
        <w:tabs>
          <w:tab w:val="num" w:pos="720"/>
        </w:tabs>
        <w:ind w:left="720" w:hanging="360"/>
      </w:pPr>
      <w:rPr>
        <w:rFonts w:ascii="Symbol" w:hAnsi="Symbol" w:hint="default"/>
      </w:rPr>
    </w:lvl>
    <w:lvl w:ilvl="1" w:tplc="99B668EC" w:tentative="1">
      <w:start w:val="1"/>
      <w:numFmt w:val="bullet"/>
      <w:lvlText w:val="o"/>
      <w:lvlJc w:val="left"/>
      <w:pPr>
        <w:tabs>
          <w:tab w:val="num" w:pos="1440"/>
        </w:tabs>
        <w:ind w:left="1440" w:hanging="360"/>
      </w:pPr>
      <w:rPr>
        <w:rFonts w:ascii="Courier New" w:hAnsi="Courier New" w:hint="default"/>
      </w:rPr>
    </w:lvl>
    <w:lvl w:ilvl="2" w:tplc="988250DC" w:tentative="1">
      <w:start w:val="1"/>
      <w:numFmt w:val="bullet"/>
      <w:lvlText w:val=""/>
      <w:lvlJc w:val="left"/>
      <w:pPr>
        <w:tabs>
          <w:tab w:val="num" w:pos="2160"/>
        </w:tabs>
        <w:ind w:left="2160" w:hanging="360"/>
      </w:pPr>
      <w:rPr>
        <w:rFonts w:ascii="Wingdings" w:hAnsi="Wingdings" w:hint="default"/>
      </w:rPr>
    </w:lvl>
    <w:lvl w:ilvl="3" w:tplc="60DE9932" w:tentative="1">
      <w:start w:val="1"/>
      <w:numFmt w:val="bullet"/>
      <w:lvlText w:val=""/>
      <w:lvlJc w:val="left"/>
      <w:pPr>
        <w:tabs>
          <w:tab w:val="num" w:pos="2880"/>
        </w:tabs>
        <w:ind w:left="2880" w:hanging="360"/>
      </w:pPr>
      <w:rPr>
        <w:rFonts w:ascii="Symbol" w:hAnsi="Symbol" w:hint="default"/>
      </w:rPr>
    </w:lvl>
    <w:lvl w:ilvl="4" w:tplc="AA9CB254" w:tentative="1">
      <w:start w:val="1"/>
      <w:numFmt w:val="bullet"/>
      <w:lvlText w:val="o"/>
      <w:lvlJc w:val="left"/>
      <w:pPr>
        <w:tabs>
          <w:tab w:val="num" w:pos="3600"/>
        </w:tabs>
        <w:ind w:left="3600" w:hanging="360"/>
      </w:pPr>
      <w:rPr>
        <w:rFonts w:ascii="Courier New" w:hAnsi="Courier New" w:hint="default"/>
      </w:rPr>
    </w:lvl>
    <w:lvl w:ilvl="5" w:tplc="E5964D8C" w:tentative="1">
      <w:start w:val="1"/>
      <w:numFmt w:val="bullet"/>
      <w:lvlText w:val=""/>
      <w:lvlJc w:val="left"/>
      <w:pPr>
        <w:tabs>
          <w:tab w:val="num" w:pos="4320"/>
        </w:tabs>
        <w:ind w:left="4320" w:hanging="360"/>
      </w:pPr>
      <w:rPr>
        <w:rFonts w:ascii="Wingdings" w:hAnsi="Wingdings" w:hint="default"/>
      </w:rPr>
    </w:lvl>
    <w:lvl w:ilvl="6" w:tplc="5B96FE5A" w:tentative="1">
      <w:start w:val="1"/>
      <w:numFmt w:val="bullet"/>
      <w:lvlText w:val=""/>
      <w:lvlJc w:val="left"/>
      <w:pPr>
        <w:tabs>
          <w:tab w:val="num" w:pos="5040"/>
        </w:tabs>
        <w:ind w:left="5040" w:hanging="360"/>
      </w:pPr>
      <w:rPr>
        <w:rFonts w:ascii="Symbol" w:hAnsi="Symbol" w:hint="default"/>
      </w:rPr>
    </w:lvl>
    <w:lvl w:ilvl="7" w:tplc="8CC283A0" w:tentative="1">
      <w:start w:val="1"/>
      <w:numFmt w:val="bullet"/>
      <w:lvlText w:val="o"/>
      <w:lvlJc w:val="left"/>
      <w:pPr>
        <w:tabs>
          <w:tab w:val="num" w:pos="5760"/>
        </w:tabs>
        <w:ind w:left="5760" w:hanging="360"/>
      </w:pPr>
      <w:rPr>
        <w:rFonts w:ascii="Courier New" w:hAnsi="Courier New" w:hint="default"/>
      </w:rPr>
    </w:lvl>
    <w:lvl w:ilvl="8" w:tplc="086A0EFC" w:tentative="1">
      <w:start w:val="1"/>
      <w:numFmt w:val="bullet"/>
      <w:lvlText w:val=""/>
      <w:lvlJc w:val="left"/>
      <w:pPr>
        <w:tabs>
          <w:tab w:val="num" w:pos="6480"/>
        </w:tabs>
        <w:ind w:left="6480" w:hanging="360"/>
      </w:pPr>
      <w:rPr>
        <w:rFonts w:ascii="Wingdings" w:hAnsi="Wingdings" w:hint="default"/>
      </w:rPr>
    </w:lvl>
  </w:abstractNum>
  <w:abstractNum w:abstractNumId="40">
    <w:nsid w:val="19CD71A7"/>
    <w:multiLevelType w:val="multilevel"/>
    <w:tmpl w:val="97CAA8F2"/>
    <w:lvl w:ilvl="0">
      <w:start w:val="1"/>
      <w:numFmt w:val="decimal"/>
      <w:lvlText w:val="%1."/>
      <w:lvlJc w:val="left"/>
      <w:pPr>
        <w:tabs>
          <w:tab w:val="num" w:pos="900"/>
        </w:tabs>
        <w:ind w:left="900" w:hanging="360"/>
      </w:pPr>
      <w:rPr>
        <w:rFonts w:ascii="Calibri" w:hAnsi="Calibri" w:hint="default"/>
        <w:b w:val="0"/>
        <w:i w:val="0"/>
        <w:caps w:val="0"/>
        <w:strike w:val="0"/>
        <w:dstrike w:val="0"/>
        <w:vanish w:val="0"/>
        <w:sz w:val="22"/>
        <w:vertAlign w:val="baseline"/>
      </w:rPr>
    </w:lvl>
    <w:lvl w:ilvl="1">
      <w:start w:val="5"/>
      <w:numFmt w:val="decimal"/>
      <w:isLgl/>
      <w:lvlText w:val="%1.%2."/>
      <w:lvlJc w:val="left"/>
      <w:pPr>
        <w:ind w:left="117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41">
    <w:nsid w:val="1A3768BE"/>
    <w:multiLevelType w:val="hybridMultilevel"/>
    <w:tmpl w:val="7A1C20CE"/>
    <w:lvl w:ilvl="0" w:tplc="D7AA1720">
      <w:start w:val="1"/>
      <w:numFmt w:val="decimal"/>
      <w:pStyle w:val="Heading2"/>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1B467975"/>
    <w:multiLevelType w:val="singleLevel"/>
    <w:tmpl w:val="7F80D226"/>
    <w:lvl w:ilvl="0">
      <w:start w:val="1"/>
      <w:numFmt w:val="bullet"/>
      <w:lvlText w:val=""/>
      <w:lvlJc w:val="left"/>
      <w:pPr>
        <w:ind w:left="720" w:hanging="360"/>
      </w:pPr>
      <w:rPr>
        <w:rFonts w:ascii="Wingdings" w:hAnsi="Wingdings" w:hint="default"/>
      </w:rPr>
    </w:lvl>
  </w:abstractNum>
  <w:abstractNum w:abstractNumId="43">
    <w:nsid w:val="1BF42820"/>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44">
    <w:nsid w:val="1EA01643"/>
    <w:multiLevelType w:val="hybridMultilevel"/>
    <w:tmpl w:val="6DDE64D6"/>
    <w:lvl w:ilvl="0" w:tplc="B14A0EF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69314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6">
    <w:nsid w:val="1FDF73A8"/>
    <w:multiLevelType w:val="multilevel"/>
    <w:tmpl w:val="208277B0"/>
    <w:lvl w:ilvl="0">
      <w:start w:val="1"/>
      <w:numFmt w:val="decimal"/>
      <w:lvlText w:val="%1."/>
      <w:lvlJc w:val="left"/>
      <w:pPr>
        <w:tabs>
          <w:tab w:val="num" w:pos="360"/>
        </w:tabs>
        <w:ind w:left="360" w:hanging="360"/>
      </w:pPr>
      <w:rPr>
        <w:rFonts w:hint="default"/>
        <w:b w:val="0"/>
        <w:i w:val="0"/>
        <w:strike w:val="0"/>
        <w:sz w:val="22"/>
        <w:u w:val="none"/>
      </w:rPr>
    </w:lvl>
    <w:lvl w:ilvl="1">
      <w:start w:val="3"/>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47">
    <w:nsid w:val="20284FD6"/>
    <w:multiLevelType w:val="hybridMultilevel"/>
    <w:tmpl w:val="05586122"/>
    <w:lvl w:ilvl="0" w:tplc="A51484D8">
      <w:start w:val="1"/>
      <w:numFmt w:val="bullet"/>
      <w:lvlText w:val=""/>
      <w:lvlJc w:val="left"/>
      <w:pPr>
        <w:tabs>
          <w:tab w:val="num" w:pos="720"/>
        </w:tabs>
        <w:ind w:left="720" w:hanging="360"/>
      </w:pPr>
      <w:rPr>
        <w:rFonts w:ascii="Symbol" w:hAnsi="Symbol" w:hint="default"/>
      </w:rPr>
    </w:lvl>
    <w:lvl w:ilvl="1" w:tplc="D90AE808">
      <w:start w:val="1"/>
      <w:numFmt w:val="bullet"/>
      <w:lvlText w:val=""/>
      <w:lvlJc w:val="left"/>
      <w:pPr>
        <w:tabs>
          <w:tab w:val="num" w:pos="1440"/>
        </w:tabs>
        <w:ind w:left="1440" w:hanging="360"/>
      </w:pPr>
      <w:rPr>
        <w:rFonts w:ascii="Wingdings" w:hAnsi="Wingdings" w:hint="default"/>
      </w:rPr>
    </w:lvl>
    <w:lvl w:ilvl="2" w:tplc="383474A4" w:tentative="1">
      <w:start w:val="1"/>
      <w:numFmt w:val="bullet"/>
      <w:lvlText w:val=""/>
      <w:lvlJc w:val="left"/>
      <w:pPr>
        <w:tabs>
          <w:tab w:val="num" w:pos="2160"/>
        </w:tabs>
        <w:ind w:left="2160" w:hanging="360"/>
      </w:pPr>
      <w:rPr>
        <w:rFonts w:ascii="Wingdings" w:hAnsi="Wingdings" w:hint="default"/>
      </w:rPr>
    </w:lvl>
    <w:lvl w:ilvl="3" w:tplc="587ACFA2" w:tentative="1">
      <w:start w:val="1"/>
      <w:numFmt w:val="bullet"/>
      <w:lvlText w:val=""/>
      <w:lvlJc w:val="left"/>
      <w:pPr>
        <w:tabs>
          <w:tab w:val="num" w:pos="2880"/>
        </w:tabs>
        <w:ind w:left="2880" w:hanging="360"/>
      </w:pPr>
      <w:rPr>
        <w:rFonts w:ascii="Symbol" w:hAnsi="Symbol" w:hint="default"/>
      </w:rPr>
    </w:lvl>
    <w:lvl w:ilvl="4" w:tplc="064270CC" w:tentative="1">
      <w:start w:val="1"/>
      <w:numFmt w:val="bullet"/>
      <w:lvlText w:val="o"/>
      <w:lvlJc w:val="left"/>
      <w:pPr>
        <w:tabs>
          <w:tab w:val="num" w:pos="3600"/>
        </w:tabs>
        <w:ind w:left="3600" w:hanging="360"/>
      </w:pPr>
      <w:rPr>
        <w:rFonts w:ascii="Courier New" w:hAnsi="Courier New" w:hint="default"/>
      </w:rPr>
    </w:lvl>
    <w:lvl w:ilvl="5" w:tplc="D838775C" w:tentative="1">
      <w:start w:val="1"/>
      <w:numFmt w:val="bullet"/>
      <w:lvlText w:val=""/>
      <w:lvlJc w:val="left"/>
      <w:pPr>
        <w:tabs>
          <w:tab w:val="num" w:pos="4320"/>
        </w:tabs>
        <w:ind w:left="4320" w:hanging="360"/>
      </w:pPr>
      <w:rPr>
        <w:rFonts w:ascii="Wingdings" w:hAnsi="Wingdings" w:hint="default"/>
      </w:rPr>
    </w:lvl>
    <w:lvl w:ilvl="6" w:tplc="8B2812F2" w:tentative="1">
      <w:start w:val="1"/>
      <w:numFmt w:val="bullet"/>
      <w:lvlText w:val=""/>
      <w:lvlJc w:val="left"/>
      <w:pPr>
        <w:tabs>
          <w:tab w:val="num" w:pos="5040"/>
        </w:tabs>
        <w:ind w:left="5040" w:hanging="360"/>
      </w:pPr>
      <w:rPr>
        <w:rFonts w:ascii="Symbol" w:hAnsi="Symbol" w:hint="default"/>
      </w:rPr>
    </w:lvl>
    <w:lvl w:ilvl="7" w:tplc="3B54900E" w:tentative="1">
      <w:start w:val="1"/>
      <w:numFmt w:val="bullet"/>
      <w:lvlText w:val="o"/>
      <w:lvlJc w:val="left"/>
      <w:pPr>
        <w:tabs>
          <w:tab w:val="num" w:pos="5760"/>
        </w:tabs>
        <w:ind w:left="5760" w:hanging="360"/>
      </w:pPr>
      <w:rPr>
        <w:rFonts w:ascii="Courier New" w:hAnsi="Courier New" w:hint="default"/>
      </w:rPr>
    </w:lvl>
    <w:lvl w:ilvl="8" w:tplc="D250F28E" w:tentative="1">
      <w:start w:val="1"/>
      <w:numFmt w:val="bullet"/>
      <w:lvlText w:val=""/>
      <w:lvlJc w:val="left"/>
      <w:pPr>
        <w:tabs>
          <w:tab w:val="num" w:pos="6480"/>
        </w:tabs>
        <w:ind w:left="6480" w:hanging="360"/>
      </w:pPr>
      <w:rPr>
        <w:rFonts w:ascii="Wingdings" w:hAnsi="Wingdings" w:hint="default"/>
      </w:rPr>
    </w:lvl>
  </w:abstractNum>
  <w:abstractNum w:abstractNumId="48">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nsid w:val="21847010"/>
    <w:multiLevelType w:val="hybridMultilevel"/>
    <w:tmpl w:val="C4B87552"/>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21A60A35"/>
    <w:multiLevelType w:val="multilevel"/>
    <w:tmpl w:val="F39090F2"/>
    <w:lvl w:ilvl="0">
      <w:start w:val="1"/>
      <w:numFmt w:val="decimal"/>
      <w:lvlText w:val="%1."/>
      <w:lvlJc w:val="left"/>
      <w:pPr>
        <w:tabs>
          <w:tab w:val="num" w:pos="342"/>
        </w:tabs>
        <w:ind w:left="342"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26" w:hanging="1800"/>
      </w:pPr>
      <w:rPr>
        <w:rFonts w:hint="default"/>
      </w:rPr>
    </w:lvl>
  </w:abstractNum>
  <w:abstractNum w:abstractNumId="51">
    <w:nsid w:val="23D85096"/>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2">
    <w:nsid w:val="242970DE"/>
    <w:multiLevelType w:val="multilevel"/>
    <w:tmpl w:val="6F3E10CC"/>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243C4165"/>
    <w:multiLevelType w:val="hybridMultilevel"/>
    <w:tmpl w:val="6C7C3440"/>
    <w:lvl w:ilvl="0" w:tplc="2DC658C2">
      <w:start w:val="1"/>
      <w:numFmt w:val="lowerLetter"/>
      <w:lvlText w:val="(%1)"/>
      <w:lvlJc w:val="left"/>
      <w:pPr>
        <w:tabs>
          <w:tab w:val="num" w:pos="1602"/>
        </w:tabs>
        <w:ind w:left="1602" w:hanging="432"/>
      </w:pPr>
      <w:rPr>
        <w:rFonts w:hint="default"/>
        <w:b w:val="0"/>
        <w:i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4">
    <w:nsid w:val="261350A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5">
    <w:nsid w:val="264C6CE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6">
    <w:nsid w:val="290E2E08"/>
    <w:multiLevelType w:val="hybridMultilevel"/>
    <w:tmpl w:val="B4549DB0"/>
    <w:lvl w:ilvl="0" w:tplc="FFFFFFFF">
      <w:start w:val="1"/>
      <w:numFmt w:val="bullet"/>
      <w:lvlText w:val=""/>
      <w:lvlJc w:val="left"/>
      <w:pPr>
        <w:tabs>
          <w:tab w:val="num" w:pos="720"/>
        </w:tabs>
        <w:ind w:left="720" w:hanging="360"/>
      </w:pPr>
      <w:rPr>
        <w:rFonts w:ascii="Symbol" w:hAnsi="Symbol" w:hint="default"/>
      </w:rPr>
    </w:lvl>
    <w:lvl w:ilvl="1" w:tplc="DF3820BE">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29763CFE"/>
    <w:multiLevelType w:val="hybridMultilevel"/>
    <w:tmpl w:val="4C30501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8">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2B3D7D6E"/>
    <w:multiLevelType w:val="hybridMultilevel"/>
    <w:tmpl w:val="7D408DE6"/>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B7F5F59"/>
    <w:multiLevelType w:val="hybridMultilevel"/>
    <w:tmpl w:val="36A4AF18"/>
    <w:lvl w:ilvl="0" w:tplc="E2F6A8D4">
      <w:start w:val="2"/>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CE101FB"/>
    <w:multiLevelType w:val="hybridMultilevel"/>
    <w:tmpl w:val="663A4A6E"/>
    <w:lvl w:ilvl="0" w:tplc="3EE65382">
      <w:start w:val="1"/>
      <w:numFmt w:val="decimal"/>
      <w:lvlText w:val="%1."/>
      <w:lvlJc w:val="left"/>
      <w:pPr>
        <w:tabs>
          <w:tab w:val="num" w:pos="720"/>
        </w:tabs>
        <w:ind w:left="720" w:hanging="360"/>
      </w:pPr>
    </w:lvl>
    <w:lvl w:ilvl="1" w:tplc="FE90797E" w:tentative="1">
      <w:start w:val="1"/>
      <w:numFmt w:val="lowerLetter"/>
      <w:lvlText w:val="%2."/>
      <w:lvlJc w:val="left"/>
      <w:pPr>
        <w:tabs>
          <w:tab w:val="num" w:pos="1440"/>
        </w:tabs>
        <w:ind w:left="1440" w:hanging="360"/>
      </w:pPr>
    </w:lvl>
    <w:lvl w:ilvl="2" w:tplc="74AA183C" w:tentative="1">
      <w:start w:val="1"/>
      <w:numFmt w:val="lowerRoman"/>
      <w:lvlText w:val="%3."/>
      <w:lvlJc w:val="right"/>
      <w:pPr>
        <w:tabs>
          <w:tab w:val="num" w:pos="2160"/>
        </w:tabs>
        <w:ind w:left="2160" w:hanging="180"/>
      </w:pPr>
    </w:lvl>
    <w:lvl w:ilvl="3" w:tplc="36D8508E" w:tentative="1">
      <w:start w:val="1"/>
      <w:numFmt w:val="decimal"/>
      <w:lvlText w:val="%4."/>
      <w:lvlJc w:val="left"/>
      <w:pPr>
        <w:tabs>
          <w:tab w:val="num" w:pos="2880"/>
        </w:tabs>
        <w:ind w:left="2880" w:hanging="360"/>
      </w:pPr>
    </w:lvl>
    <w:lvl w:ilvl="4" w:tplc="D7BAB340" w:tentative="1">
      <w:start w:val="1"/>
      <w:numFmt w:val="lowerLetter"/>
      <w:lvlText w:val="%5."/>
      <w:lvlJc w:val="left"/>
      <w:pPr>
        <w:tabs>
          <w:tab w:val="num" w:pos="3600"/>
        </w:tabs>
        <w:ind w:left="3600" w:hanging="360"/>
      </w:pPr>
    </w:lvl>
    <w:lvl w:ilvl="5" w:tplc="544A3690" w:tentative="1">
      <w:start w:val="1"/>
      <w:numFmt w:val="lowerRoman"/>
      <w:lvlText w:val="%6."/>
      <w:lvlJc w:val="right"/>
      <w:pPr>
        <w:tabs>
          <w:tab w:val="num" w:pos="4320"/>
        </w:tabs>
        <w:ind w:left="4320" w:hanging="180"/>
      </w:pPr>
    </w:lvl>
    <w:lvl w:ilvl="6" w:tplc="89481A36" w:tentative="1">
      <w:start w:val="1"/>
      <w:numFmt w:val="decimal"/>
      <w:lvlText w:val="%7."/>
      <w:lvlJc w:val="left"/>
      <w:pPr>
        <w:tabs>
          <w:tab w:val="num" w:pos="5040"/>
        </w:tabs>
        <w:ind w:left="5040" w:hanging="360"/>
      </w:pPr>
    </w:lvl>
    <w:lvl w:ilvl="7" w:tplc="CE40FE78" w:tentative="1">
      <w:start w:val="1"/>
      <w:numFmt w:val="lowerLetter"/>
      <w:lvlText w:val="%8."/>
      <w:lvlJc w:val="left"/>
      <w:pPr>
        <w:tabs>
          <w:tab w:val="num" w:pos="5760"/>
        </w:tabs>
        <w:ind w:left="5760" w:hanging="360"/>
      </w:pPr>
    </w:lvl>
    <w:lvl w:ilvl="8" w:tplc="FB0224F0" w:tentative="1">
      <w:start w:val="1"/>
      <w:numFmt w:val="lowerRoman"/>
      <w:lvlText w:val="%9."/>
      <w:lvlJc w:val="right"/>
      <w:pPr>
        <w:tabs>
          <w:tab w:val="num" w:pos="6480"/>
        </w:tabs>
        <w:ind w:left="6480" w:hanging="180"/>
      </w:pPr>
    </w:lvl>
  </w:abstractNum>
  <w:abstractNum w:abstractNumId="62">
    <w:nsid w:val="2D8F05E8"/>
    <w:multiLevelType w:val="hybridMultilevel"/>
    <w:tmpl w:val="9A5A0F22"/>
    <w:lvl w:ilvl="0" w:tplc="7DF8034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DC938F8"/>
    <w:multiLevelType w:val="hybridMultilevel"/>
    <w:tmpl w:val="EE10624A"/>
    <w:lvl w:ilvl="0" w:tplc="32B0F930">
      <w:start w:val="1"/>
      <w:numFmt w:val="lowerLetter"/>
      <w:lvlText w:val="%1."/>
      <w:lvlJc w:val="left"/>
      <w:pPr>
        <w:ind w:left="1170" w:hanging="360"/>
      </w:pPr>
      <w:rPr>
        <w:rFonts w:hint="default"/>
        <w:b w:val="0"/>
      </w:rPr>
    </w:lvl>
    <w:lvl w:ilvl="1" w:tplc="30883AD6">
      <w:start w:val="1"/>
      <w:numFmt w:val="lowerLetter"/>
      <w:lvlText w:val="%2."/>
      <w:lvlJc w:val="left"/>
      <w:pPr>
        <w:ind w:left="2232" w:hanging="360"/>
      </w:pPr>
      <w:rPr>
        <w:b w:val="0"/>
      </w:rPr>
    </w:lvl>
    <w:lvl w:ilvl="2" w:tplc="33E411FA">
      <w:start w:val="3"/>
      <w:numFmt w:val="lowerRoman"/>
      <w:lvlText w:val="(%3)"/>
      <w:lvlJc w:val="left"/>
      <w:pPr>
        <w:ind w:left="3492" w:hanging="72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4">
    <w:nsid w:val="2E7A4C9C"/>
    <w:multiLevelType w:val="hybridMultilevel"/>
    <w:tmpl w:val="6874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2F323FF5"/>
    <w:multiLevelType w:val="hybridMultilevel"/>
    <w:tmpl w:val="94DEAF90"/>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nsid w:val="32A94879"/>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68">
    <w:nsid w:val="32CC76E7"/>
    <w:multiLevelType w:val="hybridMultilevel"/>
    <w:tmpl w:val="9C10A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31A1A29"/>
    <w:multiLevelType w:val="hybridMultilevel"/>
    <w:tmpl w:val="BD60AED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0">
    <w:nsid w:val="33EC161F"/>
    <w:multiLevelType w:val="hybridMultilevel"/>
    <w:tmpl w:val="A38247FC"/>
    <w:lvl w:ilvl="0" w:tplc="0409000F">
      <w:start w:val="1"/>
      <w:numFmt w:val="bullet"/>
      <w:lvlText w:val=""/>
      <w:lvlJc w:val="left"/>
      <w:pPr>
        <w:tabs>
          <w:tab w:val="num" w:pos="1180"/>
        </w:tabs>
        <w:ind w:left="1180" w:hanging="360"/>
      </w:pPr>
      <w:rPr>
        <w:rFonts w:ascii="Wingdings" w:hAnsi="Wingdings" w:hint="default"/>
      </w:rPr>
    </w:lvl>
    <w:lvl w:ilvl="1" w:tplc="04090019" w:tentative="1">
      <w:start w:val="1"/>
      <w:numFmt w:val="bullet"/>
      <w:lvlText w:val="o"/>
      <w:lvlJc w:val="left"/>
      <w:pPr>
        <w:tabs>
          <w:tab w:val="num" w:pos="1900"/>
        </w:tabs>
        <w:ind w:left="1900" w:hanging="360"/>
      </w:pPr>
      <w:rPr>
        <w:rFonts w:ascii="Courier New" w:hAnsi="Courier New" w:hint="default"/>
      </w:rPr>
    </w:lvl>
    <w:lvl w:ilvl="2" w:tplc="0409001B" w:tentative="1">
      <w:start w:val="1"/>
      <w:numFmt w:val="bullet"/>
      <w:lvlText w:val=""/>
      <w:lvlJc w:val="left"/>
      <w:pPr>
        <w:tabs>
          <w:tab w:val="num" w:pos="2620"/>
        </w:tabs>
        <w:ind w:left="2620" w:hanging="360"/>
      </w:pPr>
      <w:rPr>
        <w:rFonts w:ascii="Wingdings" w:hAnsi="Wingdings" w:hint="default"/>
      </w:rPr>
    </w:lvl>
    <w:lvl w:ilvl="3" w:tplc="0409000F" w:tentative="1">
      <w:start w:val="1"/>
      <w:numFmt w:val="bullet"/>
      <w:lvlText w:val=""/>
      <w:lvlJc w:val="left"/>
      <w:pPr>
        <w:tabs>
          <w:tab w:val="num" w:pos="3340"/>
        </w:tabs>
        <w:ind w:left="3340" w:hanging="360"/>
      </w:pPr>
      <w:rPr>
        <w:rFonts w:ascii="Symbol" w:hAnsi="Symbol" w:hint="default"/>
      </w:rPr>
    </w:lvl>
    <w:lvl w:ilvl="4" w:tplc="04090019" w:tentative="1">
      <w:start w:val="1"/>
      <w:numFmt w:val="bullet"/>
      <w:lvlText w:val="o"/>
      <w:lvlJc w:val="left"/>
      <w:pPr>
        <w:tabs>
          <w:tab w:val="num" w:pos="4060"/>
        </w:tabs>
        <w:ind w:left="4060" w:hanging="360"/>
      </w:pPr>
      <w:rPr>
        <w:rFonts w:ascii="Courier New" w:hAnsi="Courier New" w:hint="default"/>
      </w:rPr>
    </w:lvl>
    <w:lvl w:ilvl="5" w:tplc="0409001B" w:tentative="1">
      <w:start w:val="1"/>
      <w:numFmt w:val="bullet"/>
      <w:lvlText w:val=""/>
      <w:lvlJc w:val="left"/>
      <w:pPr>
        <w:tabs>
          <w:tab w:val="num" w:pos="4780"/>
        </w:tabs>
        <w:ind w:left="4780" w:hanging="360"/>
      </w:pPr>
      <w:rPr>
        <w:rFonts w:ascii="Wingdings" w:hAnsi="Wingdings" w:hint="default"/>
      </w:rPr>
    </w:lvl>
    <w:lvl w:ilvl="6" w:tplc="0409000F" w:tentative="1">
      <w:start w:val="1"/>
      <w:numFmt w:val="bullet"/>
      <w:lvlText w:val=""/>
      <w:lvlJc w:val="left"/>
      <w:pPr>
        <w:tabs>
          <w:tab w:val="num" w:pos="5500"/>
        </w:tabs>
        <w:ind w:left="5500" w:hanging="360"/>
      </w:pPr>
      <w:rPr>
        <w:rFonts w:ascii="Symbol" w:hAnsi="Symbol" w:hint="default"/>
      </w:rPr>
    </w:lvl>
    <w:lvl w:ilvl="7" w:tplc="04090019" w:tentative="1">
      <w:start w:val="1"/>
      <w:numFmt w:val="bullet"/>
      <w:lvlText w:val="o"/>
      <w:lvlJc w:val="left"/>
      <w:pPr>
        <w:tabs>
          <w:tab w:val="num" w:pos="6220"/>
        </w:tabs>
        <w:ind w:left="6220" w:hanging="360"/>
      </w:pPr>
      <w:rPr>
        <w:rFonts w:ascii="Courier New" w:hAnsi="Courier New" w:hint="default"/>
      </w:rPr>
    </w:lvl>
    <w:lvl w:ilvl="8" w:tplc="0409001B" w:tentative="1">
      <w:start w:val="1"/>
      <w:numFmt w:val="bullet"/>
      <w:lvlText w:val=""/>
      <w:lvlJc w:val="left"/>
      <w:pPr>
        <w:tabs>
          <w:tab w:val="num" w:pos="6940"/>
        </w:tabs>
        <w:ind w:left="6940" w:hanging="360"/>
      </w:pPr>
      <w:rPr>
        <w:rFonts w:ascii="Wingdings" w:hAnsi="Wingdings" w:hint="default"/>
      </w:rPr>
    </w:lvl>
  </w:abstractNum>
  <w:abstractNum w:abstractNumId="71">
    <w:nsid w:val="345C7809"/>
    <w:multiLevelType w:val="hybridMultilevel"/>
    <w:tmpl w:val="7A1283AE"/>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4F31CB5"/>
    <w:multiLevelType w:val="hybridMultilevel"/>
    <w:tmpl w:val="EFE0002C"/>
    <w:lvl w:ilvl="0" w:tplc="851CF4C8">
      <w:start w:val="1"/>
      <w:numFmt w:val="decimal"/>
      <w:lvlText w:val="%1."/>
      <w:lvlJc w:val="left"/>
      <w:pPr>
        <w:tabs>
          <w:tab w:val="num" w:pos="720"/>
        </w:tabs>
        <w:ind w:left="720" w:hanging="360"/>
      </w:pPr>
    </w:lvl>
    <w:lvl w:ilvl="1" w:tplc="59661B52" w:tentative="1">
      <w:start w:val="1"/>
      <w:numFmt w:val="lowerLetter"/>
      <w:lvlText w:val="%2."/>
      <w:lvlJc w:val="left"/>
      <w:pPr>
        <w:tabs>
          <w:tab w:val="num" w:pos="1440"/>
        </w:tabs>
        <w:ind w:left="1440" w:hanging="360"/>
      </w:pPr>
    </w:lvl>
    <w:lvl w:ilvl="2" w:tplc="A2062840" w:tentative="1">
      <w:start w:val="1"/>
      <w:numFmt w:val="lowerRoman"/>
      <w:lvlText w:val="%3."/>
      <w:lvlJc w:val="right"/>
      <w:pPr>
        <w:tabs>
          <w:tab w:val="num" w:pos="2160"/>
        </w:tabs>
        <w:ind w:left="2160" w:hanging="180"/>
      </w:pPr>
    </w:lvl>
    <w:lvl w:ilvl="3" w:tplc="92881628" w:tentative="1">
      <w:start w:val="1"/>
      <w:numFmt w:val="decimal"/>
      <w:lvlText w:val="%4."/>
      <w:lvlJc w:val="left"/>
      <w:pPr>
        <w:tabs>
          <w:tab w:val="num" w:pos="2880"/>
        </w:tabs>
        <w:ind w:left="2880" w:hanging="360"/>
      </w:pPr>
    </w:lvl>
    <w:lvl w:ilvl="4" w:tplc="39E0D1EA" w:tentative="1">
      <w:start w:val="1"/>
      <w:numFmt w:val="lowerLetter"/>
      <w:lvlText w:val="%5."/>
      <w:lvlJc w:val="left"/>
      <w:pPr>
        <w:tabs>
          <w:tab w:val="num" w:pos="3600"/>
        </w:tabs>
        <w:ind w:left="3600" w:hanging="360"/>
      </w:pPr>
    </w:lvl>
    <w:lvl w:ilvl="5" w:tplc="BF9672C0" w:tentative="1">
      <w:start w:val="1"/>
      <w:numFmt w:val="lowerRoman"/>
      <w:lvlText w:val="%6."/>
      <w:lvlJc w:val="right"/>
      <w:pPr>
        <w:tabs>
          <w:tab w:val="num" w:pos="4320"/>
        </w:tabs>
        <w:ind w:left="4320" w:hanging="180"/>
      </w:pPr>
    </w:lvl>
    <w:lvl w:ilvl="6" w:tplc="BE4A9FBA" w:tentative="1">
      <w:start w:val="1"/>
      <w:numFmt w:val="decimal"/>
      <w:lvlText w:val="%7."/>
      <w:lvlJc w:val="left"/>
      <w:pPr>
        <w:tabs>
          <w:tab w:val="num" w:pos="5040"/>
        </w:tabs>
        <w:ind w:left="5040" w:hanging="360"/>
      </w:pPr>
    </w:lvl>
    <w:lvl w:ilvl="7" w:tplc="38242DBA" w:tentative="1">
      <w:start w:val="1"/>
      <w:numFmt w:val="lowerLetter"/>
      <w:lvlText w:val="%8."/>
      <w:lvlJc w:val="left"/>
      <w:pPr>
        <w:tabs>
          <w:tab w:val="num" w:pos="5760"/>
        </w:tabs>
        <w:ind w:left="5760" w:hanging="360"/>
      </w:pPr>
    </w:lvl>
    <w:lvl w:ilvl="8" w:tplc="BC00BCBC" w:tentative="1">
      <w:start w:val="1"/>
      <w:numFmt w:val="lowerRoman"/>
      <w:lvlText w:val="%9."/>
      <w:lvlJc w:val="right"/>
      <w:pPr>
        <w:tabs>
          <w:tab w:val="num" w:pos="6480"/>
        </w:tabs>
        <w:ind w:left="6480" w:hanging="180"/>
      </w:pPr>
    </w:lvl>
  </w:abstractNum>
  <w:abstractNum w:abstractNumId="73">
    <w:nsid w:val="358F67F0"/>
    <w:multiLevelType w:val="hybridMultilevel"/>
    <w:tmpl w:val="849832BC"/>
    <w:lvl w:ilvl="0" w:tplc="74927CA4">
      <w:start w:val="1"/>
      <w:numFmt w:val="decimal"/>
      <w:lvlText w:val="%1."/>
      <w:lvlJc w:val="left"/>
      <w:pPr>
        <w:tabs>
          <w:tab w:val="num" w:pos="720"/>
        </w:tabs>
        <w:ind w:left="720" w:hanging="360"/>
      </w:pPr>
    </w:lvl>
    <w:lvl w:ilvl="1" w:tplc="0D7ED982" w:tentative="1">
      <w:start w:val="1"/>
      <w:numFmt w:val="lowerLetter"/>
      <w:lvlText w:val="%2."/>
      <w:lvlJc w:val="left"/>
      <w:pPr>
        <w:tabs>
          <w:tab w:val="num" w:pos="1440"/>
        </w:tabs>
        <w:ind w:left="1440" w:hanging="360"/>
      </w:pPr>
    </w:lvl>
    <w:lvl w:ilvl="2" w:tplc="D594067A" w:tentative="1">
      <w:start w:val="1"/>
      <w:numFmt w:val="lowerRoman"/>
      <w:lvlText w:val="%3."/>
      <w:lvlJc w:val="right"/>
      <w:pPr>
        <w:tabs>
          <w:tab w:val="num" w:pos="2160"/>
        </w:tabs>
        <w:ind w:left="2160" w:hanging="180"/>
      </w:pPr>
    </w:lvl>
    <w:lvl w:ilvl="3" w:tplc="D3F4F8FC" w:tentative="1">
      <w:start w:val="1"/>
      <w:numFmt w:val="decimal"/>
      <w:lvlText w:val="%4."/>
      <w:lvlJc w:val="left"/>
      <w:pPr>
        <w:tabs>
          <w:tab w:val="num" w:pos="2880"/>
        </w:tabs>
        <w:ind w:left="2880" w:hanging="360"/>
      </w:pPr>
    </w:lvl>
    <w:lvl w:ilvl="4" w:tplc="8070C56E" w:tentative="1">
      <w:start w:val="1"/>
      <w:numFmt w:val="lowerLetter"/>
      <w:lvlText w:val="%5."/>
      <w:lvlJc w:val="left"/>
      <w:pPr>
        <w:tabs>
          <w:tab w:val="num" w:pos="3600"/>
        </w:tabs>
        <w:ind w:left="3600" w:hanging="360"/>
      </w:pPr>
    </w:lvl>
    <w:lvl w:ilvl="5" w:tplc="BAAAB2D4" w:tentative="1">
      <w:start w:val="1"/>
      <w:numFmt w:val="lowerRoman"/>
      <w:lvlText w:val="%6."/>
      <w:lvlJc w:val="right"/>
      <w:pPr>
        <w:tabs>
          <w:tab w:val="num" w:pos="4320"/>
        </w:tabs>
        <w:ind w:left="4320" w:hanging="180"/>
      </w:pPr>
    </w:lvl>
    <w:lvl w:ilvl="6" w:tplc="1324CE8C" w:tentative="1">
      <w:start w:val="1"/>
      <w:numFmt w:val="decimal"/>
      <w:lvlText w:val="%7."/>
      <w:lvlJc w:val="left"/>
      <w:pPr>
        <w:tabs>
          <w:tab w:val="num" w:pos="5040"/>
        </w:tabs>
        <w:ind w:left="5040" w:hanging="360"/>
      </w:pPr>
    </w:lvl>
    <w:lvl w:ilvl="7" w:tplc="59A69D28" w:tentative="1">
      <w:start w:val="1"/>
      <w:numFmt w:val="lowerLetter"/>
      <w:lvlText w:val="%8."/>
      <w:lvlJc w:val="left"/>
      <w:pPr>
        <w:tabs>
          <w:tab w:val="num" w:pos="5760"/>
        </w:tabs>
        <w:ind w:left="5760" w:hanging="360"/>
      </w:pPr>
    </w:lvl>
    <w:lvl w:ilvl="8" w:tplc="72209572" w:tentative="1">
      <w:start w:val="1"/>
      <w:numFmt w:val="lowerRoman"/>
      <w:lvlText w:val="%9."/>
      <w:lvlJc w:val="right"/>
      <w:pPr>
        <w:tabs>
          <w:tab w:val="num" w:pos="6480"/>
        </w:tabs>
        <w:ind w:left="6480" w:hanging="180"/>
      </w:pPr>
    </w:lvl>
  </w:abstractNum>
  <w:abstractNum w:abstractNumId="74">
    <w:nsid w:val="36B57A18"/>
    <w:multiLevelType w:val="hybridMultilevel"/>
    <w:tmpl w:val="BDF01CBA"/>
    <w:lvl w:ilvl="0" w:tplc="4DFE8368">
      <w:start w:val="1"/>
      <w:numFmt w:val="lowerLetter"/>
      <w:pStyle w:val="HB133H4a"/>
      <w:lvlText w:val="%1."/>
      <w:lvlJc w:val="left"/>
      <w:pPr>
        <w:ind w:left="171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
    <w:nsid w:val="38A14402"/>
    <w:multiLevelType w:val="multilevel"/>
    <w:tmpl w:val="87D6BFD8"/>
    <w:lvl w:ilvl="0">
      <w:start w:val="1"/>
      <w:numFmt w:val="decimal"/>
      <w:lvlText w:val="%1."/>
      <w:lvlJc w:val="left"/>
      <w:pPr>
        <w:tabs>
          <w:tab w:val="num" w:pos="360"/>
        </w:tabs>
        <w:ind w:left="360" w:hanging="360"/>
      </w:pPr>
      <w:rPr>
        <w:rFonts w:hint="default"/>
        <w:b w:val="0"/>
        <w:i w:val="0"/>
        <w:strike w:val="0"/>
        <w:sz w:val="22"/>
        <w:u w:val="none"/>
      </w:rPr>
    </w:lvl>
    <w:lvl w:ilvl="1">
      <w:start w:val="4"/>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76">
    <w:nsid w:val="39E71E28"/>
    <w:multiLevelType w:val="hybridMultilevel"/>
    <w:tmpl w:val="0658BE74"/>
    <w:lvl w:ilvl="0" w:tplc="7E121B4E">
      <w:start w:val="1"/>
      <w:numFmt w:val="decimal"/>
      <w:lvlText w:val="%1."/>
      <w:lvlJc w:val="left"/>
      <w:pPr>
        <w:tabs>
          <w:tab w:val="num" w:pos="360"/>
        </w:tabs>
        <w:ind w:left="360" w:hanging="360"/>
      </w:pPr>
      <w:rPr>
        <w:rFonts w:ascii="CG Times" w:hAnsi="CG Times" w:cs="Arial" w:hint="default"/>
      </w:rPr>
    </w:lvl>
    <w:lvl w:ilvl="1" w:tplc="E83CE38E" w:tentative="1">
      <w:start w:val="1"/>
      <w:numFmt w:val="lowerLetter"/>
      <w:lvlText w:val="%2."/>
      <w:lvlJc w:val="left"/>
      <w:pPr>
        <w:tabs>
          <w:tab w:val="num" w:pos="1440"/>
        </w:tabs>
        <w:ind w:left="1440" w:hanging="360"/>
      </w:pPr>
    </w:lvl>
    <w:lvl w:ilvl="2" w:tplc="53647E02" w:tentative="1">
      <w:start w:val="1"/>
      <w:numFmt w:val="lowerRoman"/>
      <w:lvlText w:val="%3."/>
      <w:lvlJc w:val="right"/>
      <w:pPr>
        <w:tabs>
          <w:tab w:val="num" w:pos="2160"/>
        </w:tabs>
        <w:ind w:left="2160" w:hanging="180"/>
      </w:pPr>
    </w:lvl>
    <w:lvl w:ilvl="3" w:tplc="AAA4C93C" w:tentative="1">
      <w:start w:val="1"/>
      <w:numFmt w:val="decimal"/>
      <w:lvlText w:val="%4."/>
      <w:lvlJc w:val="left"/>
      <w:pPr>
        <w:tabs>
          <w:tab w:val="num" w:pos="2880"/>
        </w:tabs>
        <w:ind w:left="2880" w:hanging="360"/>
      </w:pPr>
    </w:lvl>
    <w:lvl w:ilvl="4" w:tplc="7D4EAC04" w:tentative="1">
      <w:start w:val="1"/>
      <w:numFmt w:val="lowerLetter"/>
      <w:lvlText w:val="%5."/>
      <w:lvlJc w:val="left"/>
      <w:pPr>
        <w:tabs>
          <w:tab w:val="num" w:pos="3600"/>
        </w:tabs>
        <w:ind w:left="3600" w:hanging="360"/>
      </w:pPr>
    </w:lvl>
    <w:lvl w:ilvl="5" w:tplc="C58C012E" w:tentative="1">
      <w:start w:val="1"/>
      <w:numFmt w:val="lowerRoman"/>
      <w:lvlText w:val="%6."/>
      <w:lvlJc w:val="right"/>
      <w:pPr>
        <w:tabs>
          <w:tab w:val="num" w:pos="4320"/>
        </w:tabs>
        <w:ind w:left="4320" w:hanging="180"/>
      </w:pPr>
    </w:lvl>
    <w:lvl w:ilvl="6" w:tplc="9668907E" w:tentative="1">
      <w:start w:val="1"/>
      <w:numFmt w:val="decimal"/>
      <w:lvlText w:val="%7."/>
      <w:lvlJc w:val="left"/>
      <w:pPr>
        <w:tabs>
          <w:tab w:val="num" w:pos="5040"/>
        </w:tabs>
        <w:ind w:left="5040" w:hanging="360"/>
      </w:pPr>
    </w:lvl>
    <w:lvl w:ilvl="7" w:tplc="D368CE66" w:tentative="1">
      <w:start w:val="1"/>
      <w:numFmt w:val="lowerLetter"/>
      <w:lvlText w:val="%8."/>
      <w:lvlJc w:val="left"/>
      <w:pPr>
        <w:tabs>
          <w:tab w:val="num" w:pos="5760"/>
        </w:tabs>
        <w:ind w:left="5760" w:hanging="360"/>
      </w:pPr>
    </w:lvl>
    <w:lvl w:ilvl="8" w:tplc="9E62AE00" w:tentative="1">
      <w:start w:val="1"/>
      <w:numFmt w:val="lowerRoman"/>
      <w:lvlText w:val="%9."/>
      <w:lvlJc w:val="right"/>
      <w:pPr>
        <w:tabs>
          <w:tab w:val="num" w:pos="6480"/>
        </w:tabs>
        <w:ind w:left="6480" w:hanging="180"/>
      </w:pPr>
    </w:lvl>
  </w:abstractNum>
  <w:abstractNum w:abstractNumId="77">
    <w:nsid w:val="3A6854A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78">
    <w:nsid w:val="3BF1404E"/>
    <w:multiLevelType w:val="multilevel"/>
    <w:tmpl w:val="538CA670"/>
    <w:lvl w:ilvl="0">
      <w:start w:val="1"/>
      <w:numFmt w:val="decimal"/>
      <w:lvlText w:val="%1."/>
      <w:lvlJc w:val="left"/>
      <w:pPr>
        <w:tabs>
          <w:tab w:val="num" w:pos="810"/>
        </w:tabs>
        <w:ind w:left="810" w:hanging="360"/>
      </w:pPr>
    </w:lvl>
    <w:lvl w:ilvl="1">
      <w:start w:val="10"/>
      <w:numFmt w:val="decimal"/>
      <w:isLgl/>
      <w:lvlText w:val="%1.%2."/>
      <w:lvlJc w:val="left"/>
      <w:pPr>
        <w:ind w:left="1110" w:hanging="6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9">
    <w:nsid w:val="3C1A0080"/>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D843D87"/>
    <w:multiLevelType w:val="hybridMultilevel"/>
    <w:tmpl w:val="9C1C8BB6"/>
    <w:lvl w:ilvl="0" w:tplc="7F80D22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1">
    <w:nsid w:val="3E6A27EC"/>
    <w:multiLevelType w:val="hybridMultilevel"/>
    <w:tmpl w:val="758871C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EA504D3"/>
    <w:multiLevelType w:val="hybridMultilevel"/>
    <w:tmpl w:val="EAAECD90"/>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054077D"/>
    <w:multiLevelType w:val="hybridMultilevel"/>
    <w:tmpl w:val="93D6F47A"/>
    <w:lvl w:ilvl="0" w:tplc="EE340384">
      <w:start w:val="1"/>
      <w:numFmt w:val="decimal"/>
      <w:lvlText w:val="%1."/>
      <w:lvlJc w:val="left"/>
      <w:pPr>
        <w:tabs>
          <w:tab w:val="num" w:pos="810"/>
        </w:tabs>
        <w:ind w:left="810" w:hanging="360"/>
      </w:pPr>
    </w:lvl>
    <w:lvl w:ilvl="1" w:tplc="EB28DD1E"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5">
    <w:nsid w:val="410B027B"/>
    <w:multiLevelType w:val="hybridMultilevel"/>
    <w:tmpl w:val="B6546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291715A"/>
    <w:multiLevelType w:val="hybridMultilevel"/>
    <w:tmpl w:val="A3CE8C42"/>
    <w:lvl w:ilvl="0" w:tplc="0409000F">
      <w:start w:val="1"/>
      <w:numFmt w:val="decimal"/>
      <w:pStyle w:val="Heading20"/>
      <w:lvlText w:val="%1."/>
      <w:lvlJc w:val="left"/>
      <w:pPr>
        <w:tabs>
          <w:tab w:val="num" w:pos="360"/>
        </w:tabs>
        <w:ind w:left="720" w:hanging="360"/>
      </w:pPr>
      <w:rPr>
        <w:rFonts w:ascii="Times New Roman" w:hAnsi="Times New Roman"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2DB19D2"/>
    <w:multiLevelType w:val="multilevel"/>
    <w:tmpl w:val="5E126880"/>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nsid w:val="431C47C0"/>
    <w:multiLevelType w:val="hybridMultilevel"/>
    <w:tmpl w:val="978438C4"/>
    <w:lvl w:ilvl="0" w:tplc="2A208074">
      <w:start w:val="1"/>
      <w:numFmt w:val="bullet"/>
      <w:lvlText w:val=""/>
      <w:lvlJc w:val="left"/>
      <w:pPr>
        <w:tabs>
          <w:tab w:val="num" w:pos="820"/>
        </w:tabs>
        <w:ind w:left="820" w:hanging="360"/>
      </w:pPr>
      <w:rPr>
        <w:rFonts w:ascii="Symbol" w:hAnsi="Symbol" w:hint="default"/>
      </w:rPr>
    </w:lvl>
    <w:lvl w:ilvl="1" w:tplc="04090019" w:tentative="1">
      <w:start w:val="1"/>
      <w:numFmt w:val="bullet"/>
      <w:lvlText w:val="o"/>
      <w:lvlJc w:val="left"/>
      <w:pPr>
        <w:tabs>
          <w:tab w:val="num" w:pos="1540"/>
        </w:tabs>
        <w:ind w:left="1540" w:hanging="360"/>
      </w:pPr>
      <w:rPr>
        <w:rFonts w:ascii="Courier New" w:hAnsi="Courier New" w:hint="default"/>
      </w:rPr>
    </w:lvl>
    <w:lvl w:ilvl="2" w:tplc="0409001B" w:tentative="1">
      <w:start w:val="1"/>
      <w:numFmt w:val="bullet"/>
      <w:lvlText w:val=""/>
      <w:lvlJc w:val="left"/>
      <w:pPr>
        <w:tabs>
          <w:tab w:val="num" w:pos="2260"/>
        </w:tabs>
        <w:ind w:left="2260" w:hanging="360"/>
      </w:pPr>
      <w:rPr>
        <w:rFonts w:ascii="Wingdings" w:hAnsi="Wingdings" w:hint="default"/>
      </w:rPr>
    </w:lvl>
    <w:lvl w:ilvl="3" w:tplc="0409000F" w:tentative="1">
      <w:start w:val="1"/>
      <w:numFmt w:val="bullet"/>
      <w:lvlText w:val=""/>
      <w:lvlJc w:val="left"/>
      <w:pPr>
        <w:tabs>
          <w:tab w:val="num" w:pos="2980"/>
        </w:tabs>
        <w:ind w:left="2980" w:hanging="360"/>
      </w:pPr>
      <w:rPr>
        <w:rFonts w:ascii="Symbol" w:hAnsi="Symbol" w:hint="default"/>
      </w:rPr>
    </w:lvl>
    <w:lvl w:ilvl="4" w:tplc="04090019" w:tentative="1">
      <w:start w:val="1"/>
      <w:numFmt w:val="bullet"/>
      <w:lvlText w:val="o"/>
      <w:lvlJc w:val="left"/>
      <w:pPr>
        <w:tabs>
          <w:tab w:val="num" w:pos="3700"/>
        </w:tabs>
        <w:ind w:left="3700" w:hanging="360"/>
      </w:pPr>
      <w:rPr>
        <w:rFonts w:ascii="Courier New" w:hAnsi="Courier New" w:hint="default"/>
      </w:rPr>
    </w:lvl>
    <w:lvl w:ilvl="5" w:tplc="0409001B" w:tentative="1">
      <w:start w:val="1"/>
      <w:numFmt w:val="bullet"/>
      <w:lvlText w:val=""/>
      <w:lvlJc w:val="left"/>
      <w:pPr>
        <w:tabs>
          <w:tab w:val="num" w:pos="4420"/>
        </w:tabs>
        <w:ind w:left="4420" w:hanging="360"/>
      </w:pPr>
      <w:rPr>
        <w:rFonts w:ascii="Wingdings" w:hAnsi="Wingdings" w:hint="default"/>
      </w:rPr>
    </w:lvl>
    <w:lvl w:ilvl="6" w:tplc="0409000F" w:tentative="1">
      <w:start w:val="1"/>
      <w:numFmt w:val="bullet"/>
      <w:lvlText w:val=""/>
      <w:lvlJc w:val="left"/>
      <w:pPr>
        <w:tabs>
          <w:tab w:val="num" w:pos="5140"/>
        </w:tabs>
        <w:ind w:left="5140" w:hanging="360"/>
      </w:pPr>
      <w:rPr>
        <w:rFonts w:ascii="Symbol" w:hAnsi="Symbol" w:hint="default"/>
      </w:rPr>
    </w:lvl>
    <w:lvl w:ilvl="7" w:tplc="04090019" w:tentative="1">
      <w:start w:val="1"/>
      <w:numFmt w:val="bullet"/>
      <w:lvlText w:val="o"/>
      <w:lvlJc w:val="left"/>
      <w:pPr>
        <w:tabs>
          <w:tab w:val="num" w:pos="5860"/>
        </w:tabs>
        <w:ind w:left="5860" w:hanging="360"/>
      </w:pPr>
      <w:rPr>
        <w:rFonts w:ascii="Courier New" w:hAnsi="Courier New" w:hint="default"/>
      </w:rPr>
    </w:lvl>
    <w:lvl w:ilvl="8" w:tplc="0409001B" w:tentative="1">
      <w:start w:val="1"/>
      <w:numFmt w:val="bullet"/>
      <w:lvlText w:val=""/>
      <w:lvlJc w:val="left"/>
      <w:pPr>
        <w:tabs>
          <w:tab w:val="num" w:pos="6580"/>
        </w:tabs>
        <w:ind w:left="6580" w:hanging="360"/>
      </w:pPr>
      <w:rPr>
        <w:rFonts w:ascii="Wingdings" w:hAnsi="Wingdings" w:hint="default"/>
      </w:rPr>
    </w:lvl>
  </w:abstractNum>
  <w:abstractNum w:abstractNumId="89">
    <w:nsid w:val="43CF2BB4"/>
    <w:multiLevelType w:val="hybridMultilevel"/>
    <w:tmpl w:val="E26E4126"/>
    <w:lvl w:ilvl="0" w:tplc="07DCFC88">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4D97689"/>
    <w:multiLevelType w:val="hybridMultilevel"/>
    <w:tmpl w:val="4BE05438"/>
    <w:lvl w:ilvl="0" w:tplc="04090001">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91">
    <w:nsid w:val="4568660C"/>
    <w:multiLevelType w:val="multilevel"/>
    <w:tmpl w:val="C21C535C"/>
    <w:lvl w:ilvl="0">
      <w:start w:val="3"/>
      <w:numFmt w:val="decimal"/>
      <w:lvlText w:val="%1."/>
      <w:lvlJc w:val="left"/>
      <w:pPr>
        <w:ind w:left="1440" w:hanging="360"/>
      </w:pPr>
      <w:rPr>
        <w:rFonts w:hint="default"/>
      </w:rPr>
    </w:lvl>
    <w:lvl w:ilvl="1">
      <w:start w:val="9"/>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2">
    <w:nsid w:val="456E4DE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3">
    <w:nsid w:val="459A7993"/>
    <w:multiLevelType w:val="hybridMultilevel"/>
    <w:tmpl w:val="23BE7E5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5">
    <w:nsid w:val="468D62FD"/>
    <w:multiLevelType w:val="hybridMultilevel"/>
    <w:tmpl w:val="822071D6"/>
    <w:lvl w:ilvl="0" w:tplc="04090001">
      <w:start w:val="1"/>
      <w:numFmt w:val="bullet"/>
      <w:lvlText w:val=""/>
      <w:lvlJc w:val="left"/>
      <w:pPr>
        <w:tabs>
          <w:tab w:val="num" w:pos="720"/>
        </w:tabs>
        <w:ind w:left="720" w:hanging="360"/>
      </w:pPr>
      <w:rPr>
        <w:rFonts w:ascii="Symbol" w:hAnsi="Symbol" w:hint="default"/>
      </w:rPr>
    </w:lvl>
    <w:lvl w:ilvl="1" w:tplc="0AC8DB3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46A3295F"/>
    <w:multiLevelType w:val="hybridMultilevel"/>
    <w:tmpl w:val="0B0AFB6C"/>
    <w:lvl w:ilvl="0" w:tplc="FC469D0C">
      <w:start w:val="1"/>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6BA1F7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8">
    <w:nsid w:val="46C40EB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9">
    <w:nsid w:val="47281CCA"/>
    <w:multiLevelType w:val="hybridMultilevel"/>
    <w:tmpl w:val="5B9603E6"/>
    <w:lvl w:ilvl="0" w:tplc="56DA773E">
      <w:start w:val="1"/>
      <w:numFmt w:val="decimal"/>
      <w:lvlText w:val="%1."/>
      <w:lvlJc w:val="left"/>
      <w:pPr>
        <w:tabs>
          <w:tab w:val="num" w:pos="720"/>
        </w:tabs>
        <w:ind w:left="720" w:hanging="360"/>
      </w:pPr>
    </w:lvl>
    <w:lvl w:ilvl="1" w:tplc="187822D8" w:tentative="1">
      <w:start w:val="1"/>
      <w:numFmt w:val="lowerLetter"/>
      <w:lvlText w:val="%2."/>
      <w:lvlJc w:val="left"/>
      <w:pPr>
        <w:tabs>
          <w:tab w:val="num" w:pos="1440"/>
        </w:tabs>
        <w:ind w:left="1440" w:hanging="360"/>
      </w:pPr>
    </w:lvl>
    <w:lvl w:ilvl="2" w:tplc="3948F0D0" w:tentative="1">
      <w:start w:val="1"/>
      <w:numFmt w:val="lowerRoman"/>
      <w:lvlText w:val="%3."/>
      <w:lvlJc w:val="right"/>
      <w:pPr>
        <w:tabs>
          <w:tab w:val="num" w:pos="2160"/>
        </w:tabs>
        <w:ind w:left="2160" w:hanging="180"/>
      </w:pPr>
    </w:lvl>
    <w:lvl w:ilvl="3" w:tplc="14740EC0" w:tentative="1">
      <w:start w:val="1"/>
      <w:numFmt w:val="decimal"/>
      <w:lvlText w:val="%4."/>
      <w:lvlJc w:val="left"/>
      <w:pPr>
        <w:tabs>
          <w:tab w:val="num" w:pos="2880"/>
        </w:tabs>
        <w:ind w:left="2880" w:hanging="360"/>
      </w:pPr>
    </w:lvl>
    <w:lvl w:ilvl="4" w:tplc="3574EC96" w:tentative="1">
      <w:start w:val="1"/>
      <w:numFmt w:val="lowerLetter"/>
      <w:lvlText w:val="%5."/>
      <w:lvlJc w:val="left"/>
      <w:pPr>
        <w:tabs>
          <w:tab w:val="num" w:pos="3600"/>
        </w:tabs>
        <w:ind w:left="3600" w:hanging="360"/>
      </w:pPr>
    </w:lvl>
    <w:lvl w:ilvl="5" w:tplc="DB364138" w:tentative="1">
      <w:start w:val="1"/>
      <w:numFmt w:val="lowerRoman"/>
      <w:lvlText w:val="%6."/>
      <w:lvlJc w:val="right"/>
      <w:pPr>
        <w:tabs>
          <w:tab w:val="num" w:pos="4320"/>
        </w:tabs>
        <w:ind w:left="4320" w:hanging="180"/>
      </w:pPr>
    </w:lvl>
    <w:lvl w:ilvl="6" w:tplc="53020CBE" w:tentative="1">
      <w:start w:val="1"/>
      <w:numFmt w:val="decimal"/>
      <w:lvlText w:val="%7."/>
      <w:lvlJc w:val="left"/>
      <w:pPr>
        <w:tabs>
          <w:tab w:val="num" w:pos="5040"/>
        </w:tabs>
        <w:ind w:left="5040" w:hanging="360"/>
      </w:pPr>
    </w:lvl>
    <w:lvl w:ilvl="7" w:tplc="10FA925C" w:tentative="1">
      <w:start w:val="1"/>
      <w:numFmt w:val="lowerLetter"/>
      <w:lvlText w:val="%8."/>
      <w:lvlJc w:val="left"/>
      <w:pPr>
        <w:tabs>
          <w:tab w:val="num" w:pos="5760"/>
        </w:tabs>
        <w:ind w:left="5760" w:hanging="360"/>
      </w:pPr>
    </w:lvl>
    <w:lvl w:ilvl="8" w:tplc="5EAEB780" w:tentative="1">
      <w:start w:val="1"/>
      <w:numFmt w:val="lowerRoman"/>
      <w:lvlText w:val="%9."/>
      <w:lvlJc w:val="right"/>
      <w:pPr>
        <w:tabs>
          <w:tab w:val="num" w:pos="6480"/>
        </w:tabs>
        <w:ind w:left="6480" w:hanging="180"/>
      </w:pPr>
    </w:lvl>
  </w:abstractNum>
  <w:abstractNum w:abstractNumId="100">
    <w:nsid w:val="47F26228"/>
    <w:multiLevelType w:val="hybridMultilevel"/>
    <w:tmpl w:val="079E9C88"/>
    <w:lvl w:ilvl="0" w:tplc="A40836B4">
      <w:start w:val="1"/>
      <w:numFmt w:val="decimal"/>
      <w:lvlText w:val="%1."/>
      <w:lvlJc w:val="left"/>
      <w:pPr>
        <w:ind w:left="1080" w:hanging="360"/>
      </w:pPr>
      <w:rPr>
        <w:rFonts w:ascii="Times New Roman" w:hAnsi="Times New Roman" w:cs="Times New Roman" w:hint="default"/>
        <w:b w:val="0"/>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8FC2AD7"/>
    <w:multiLevelType w:val="hybridMultilevel"/>
    <w:tmpl w:val="7BC6C0A6"/>
    <w:lvl w:ilvl="0" w:tplc="67F207CC">
      <w:start w:val="18"/>
      <w:numFmt w:val="decimal"/>
      <w:lvlText w:val="%1."/>
      <w:lvlJc w:val="left"/>
      <w:pPr>
        <w:tabs>
          <w:tab w:val="num" w:pos="1180"/>
        </w:tabs>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94A69F9"/>
    <w:multiLevelType w:val="hybridMultilevel"/>
    <w:tmpl w:val="7A22C540"/>
    <w:lvl w:ilvl="0" w:tplc="C9542954">
      <w:start w:val="1"/>
      <w:numFmt w:val="decimal"/>
      <w:lvlText w:val="%1."/>
      <w:lvlJc w:val="left"/>
      <w:pPr>
        <w:tabs>
          <w:tab w:val="num" w:pos="360"/>
        </w:tabs>
        <w:ind w:left="360" w:hanging="360"/>
      </w:pPr>
      <w:rPr>
        <w:b w:val="0"/>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3">
    <w:nsid w:val="4DAB6DA6"/>
    <w:multiLevelType w:val="hybridMultilevel"/>
    <w:tmpl w:val="3A788C12"/>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DC541A6"/>
    <w:multiLevelType w:val="multilevel"/>
    <w:tmpl w:val="D144995A"/>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5">
    <w:nsid w:val="509D4CB4"/>
    <w:multiLevelType w:val="hybridMultilevel"/>
    <w:tmpl w:val="CC708EB8"/>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1057BAD"/>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7">
    <w:nsid w:val="519100A8"/>
    <w:multiLevelType w:val="hybridMultilevel"/>
    <w:tmpl w:val="8D6AA5BA"/>
    <w:lvl w:ilvl="0" w:tplc="0409000B">
      <w:start w:val="1"/>
      <w:numFmt w:val="bullet"/>
      <w:lvlText w:val=""/>
      <w:lvlJc w:val="left"/>
      <w:pPr>
        <w:tabs>
          <w:tab w:val="num" w:pos="720"/>
        </w:tabs>
        <w:ind w:left="720" w:hanging="360"/>
      </w:pPr>
      <w:rPr>
        <w:rFonts w:ascii="Wingdings" w:hAnsi="Wingdings" w:hint="default"/>
      </w:r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3337FB6"/>
    <w:multiLevelType w:val="hybridMultilevel"/>
    <w:tmpl w:val="8B860B98"/>
    <w:lvl w:ilvl="0" w:tplc="93B04DA2">
      <w:start w:val="10"/>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41032D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0">
    <w:nsid w:val="55D51B6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1">
    <w:nsid w:val="56BE765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2">
    <w:nsid w:val="56D201A8"/>
    <w:multiLevelType w:val="singleLevel"/>
    <w:tmpl w:val="04090005"/>
    <w:lvl w:ilvl="0">
      <w:start w:val="1"/>
      <w:numFmt w:val="bullet"/>
      <w:lvlText w:val=""/>
      <w:lvlJc w:val="left"/>
      <w:pPr>
        <w:ind w:left="720" w:hanging="360"/>
      </w:pPr>
      <w:rPr>
        <w:rFonts w:ascii="Wingdings" w:hAnsi="Wingdings" w:hint="default"/>
      </w:rPr>
    </w:lvl>
  </w:abstractNum>
  <w:abstractNum w:abstractNumId="113">
    <w:nsid w:val="570C2B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4">
    <w:nsid w:val="58D3650F"/>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8E7594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6">
    <w:nsid w:val="592F29BC"/>
    <w:multiLevelType w:val="multilevel"/>
    <w:tmpl w:val="EC200DB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
        </w:tabs>
        <w:ind w:left="72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nsid w:val="59AA179F"/>
    <w:multiLevelType w:val="hybridMultilevel"/>
    <w:tmpl w:val="00D067C2"/>
    <w:lvl w:ilvl="0" w:tplc="0E02CD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59F01A5B"/>
    <w:multiLevelType w:val="hybridMultilevel"/>
    <w:tmpl w:val="094E762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9">
    <w:nsid w:val="5A8C7EAC"/>
    <w:multiLevelType w:val="hybridMultilevel"/>
    <w:tmpl w:val="C07AA4B4"/>
    <w:lvl w:ilvl="0" w:tplc="0D32AF08">
      <w:start w:val="1"/>
      <w:numFmt w:val="bullet"/>
      <w:lvlText w:val=""/>
      <w:lvlJc w:val="left"/>
      <w:pPr>
        <w:tabs>
          <w:tab w:val="num" w:pos="1080"/>
        </w:tabs>
        <w:ind w:left="1080" w:hanging="360"/>
      </w:pPr>
      <w:rPr>
        <w:rFonts w:ascii="Symbol" w:hAnsi="Symbol" w:hint="default"/>
      </w:rPr>
    </w:lvl>
    <w:lvl w:ilvl="1" w:tplc="3CE6CE00">
      <w:start w:val="1"/>
      <w:numFmt w:val="bullet"/>
      <w:lvlText w:val="o"/>
      <w:lvlJc w:val="left"/>
      <w:pPr>
        <w:tabs>
          <w:tab w:val="num" w:pos="1800"/>
        </w:tabs>
        <w:ind w:left="1800" w:hanging="360"/>
      </w:pPr>
      <w:rPr>
        <w:rFonts w:ascii="Courier New" w:hAnsi="Courier New" w:hint="default"/>
      </w:rPr>
    </w:lvl>
    <w:lvl w:ilvl="2" w:tplc="605C2C02" w:tentative="1">
      <w:start w:val="1"/>
      <w:numFmt w:val="bullet"/>
      <w:lvlText w:val=""/>
      <w:lvlJc w:val="left"/>
      <w:pPr>
        <w:tabs>
          <w:tab w:val="num" w:pos="2520"/>
        </w:tabs>
        <w:ind w:left="2520" w:hanging="360"/>
      </w:pPr>
      <w:rPr>
        <w:rFonts w:ascii="Wingdings" w:hAnsi="Wingdings" w:hint="default"/>
      </w:rPr>
    </w:lvl>
    <w:lvl w:ilvl="3" w:tplc="94843592" w:tentative="1">
      <w:start w:val="1"/>
      <w:numFmt w:val="bullet"/>
      <w:lvlText w:val=""/>
      <w:lvlJc w:val="left"/>
      <w:pPr>
        <w:tabs>
          <w:tab w:val="num" w:pos="3240"/>
        </w:tabs>
        <w:ind w:left="3240" w:hanging="360"/>
      </w:pPr>
      <w:rPr>
        <w:rFonts w:ascii="Symbol" w:hAnsi="Symbol" w:hint="default"/>
      </w:rPr>
    </w:lvl>
    <w:lvl w:ilvl="4" w:tplc="8A1A6786" w:tentative="1">
      <w:start w:val="1"/>
      <w:numFmt w:val="bullet"/>
      <w:lvlText w:val="o"/>
      <w:lvlJc w:val="left"/>
      <w:pPr>
        <w:tabs>
          <w:tab w:val="num" w:pos="3960"/>
        </w:tabs>
        <w:ind w:left="3960" w:hanging="360"/>
      </w:pPr>
      <w:rPr>
        <w:rFonts w:ascii="Courier New" w:hAnsi="Courier New" w:hint="default"/>
      </w:rPr>
    </w:lvl>
    <w:lvl w:ilvl="5" w:tplc="E9D4F036" w:tentative="1">
      <w:start w:val="1"/>
      <w:numFmt w:val="bullet"/>
      <w:lvlText w:val=""/>
      <w:lvlJc w:val="left"/>
      <w:pPr>
        <w:tabs>
          <w:tab w:val="num" w:pos="4680"/>
        </w:tabs>
        <w:ind w:left="4680" w:hanging="360"/>
      </w:pPr>
      <w:rPr>
        <w:rFonts w:ascii="Wingdings" w:hAnsi="Wingdings" w:hint="default"/>
      </w:rPr>
    </w:lvl>
    <w:lvl w:ilvl="6" w:tplc="0274934A" w:tentative="1">
      <w:start w:val="1"/>
      <w:numFmt w:val="bullet"/>
      <w:lvlText w:val=""/>
      <w:lvlJc w:val="left"/>
      <w:pPr>
        <w:tabs>
          <w:tab w:val="num" w:pos="5400"/>
        </w:tabs>
        <w:ind w:left="5400" w:hanging="360"/>
      </w:pPr>
      <w:rPr>
        <w:rFonts w:ascii="Symbol" w:hAnsi="Symbol" w:hint="default"/>
      </w:rPr>
    </w:lvl>
    <w:lvl w:ilvl="7" w:tplc="ECB45AB8" w:tentative="1">
      <w:start w:val="1"/>
      <w:numFmt w:val="bullet"/>
      <w:lvlText w:val="o"/>
      <w:lvlJc w:val="left"/>
      <w:pPr>
        <w:tabs>
          <w:tab w:val="num" w:pos="6120"/>
        </w:tabs>
        <w:ind w:left="6120" w:hanging="360"/>
      </w:pPr>
      <w:rPr>
        <w:rFonts w:ascii="Courier New" w:hAnsi="Courier New" w:hint="default"/>
      </w:rPr>
    </w:lvl>
    <w:lvl w:ilvl="8" w:tplc="B8A8B632" w:tentative="1">
      <w:start w:val="1"/>
      <w:numFmt w:val="bullet"/>
      <w:lvlText w:val=""/>
      <w:lvlJc w:val="left"/>
      <w:pPr>
        <w:tabs>
          <w:tab w:val="num" w:pos="6840"/>
        </w:tabs>
        <w:ind w:left="6840" w:hanging="360"/>
      </w:pPr>
      <w:rPr>
        <w:rFonts w:ascii="Wingdings" w:hAnsi="Wingdings" w:hint="default"/>
      </w:rPr>
    </w:lvl>
  </w:abstractNum>
  <w:abstractNum w:abstractNumId="120">
    <w:nsid w:val="5ACF0798"/>
    <w:multiLevelType w:val="singleLevel"/>
    <w:tmpl w:val="1BAAC82C"/>
    <w:lvl w:ilvl="0">
      <w:start w:val="1"/>
      <w:numFmt w:val="decimal"/>
      <w:lvlText w:val="%1."/>
      <w:lvlJc w:val="left"/>
      <w:pPr>
        <w:tabs>
          <w:tab w:val="num" w:pos="2520"/>
        </w:tabs>
        <w:ind w:left="2520" w:hanging="360"/>
      </w:pPr>
      <w:rPr>
        <w:rFonts w:hint="default"/>
      </w:rPr>
    </w:lvl>
  </w:abstractNum>
  <w:abstractNum w:abstractNumId="121">
    <w:nsid w:val="5AE83893"/>
    <w:multiLevelType w:val="hybridMultilevel"/>
    <w:tmpl w:val="62BAF620"/>
    <w:lvl w:ilvl="0" w:tplc="57C0BA7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22">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nsid w:val="5BBF75B2"/>
    <w:multiLevelType w:val="hybridMultilevel"/>
    <w:tmpl w:val="7208020C"/>
    <w:lvl w:ilvl="0" w:tplc="DCCCFF40">
      <w:start w:val="1"/>
      <w:numFmt w:val="decimal"/>
      <w:lvlText w:val="%1."/>
      <w:lvlJc w:val="left"/>
      <w:pPr>
        <w:tabs>
          <w:tab w:val="num" w:pos="720"/>
        </w:tabs>
        <w:ind w:left="720" w:hanging="360"/>
      </w:pPr>
    </w:lvl>
    <w:lvl w:ilvl="1" w:tplc="E73C9242" w:tentative="1">
      <w:start w:val="1"/>
      <w:numFmt w:val="lowerLetter"/>
      <w:lvlText w:val="%2."/>
      <w:lvlJc w:val="left"/>
      <w:pPr>
        <w:tabs>
          <w:tab w:val="num" w:pos="1440"/>
        </w:tabs>
        <w:ind w:left="1440" w:hanging="360"/>
      </w:pPr>
    </w:lvl>
    <w:lvl w:ilvl="2" w:tplc="613E05C4" w:tentative="1">
      <w:start w:val="1"/>
      <w:numFmt w:val="lowerRoman"/>
      <w:lvlText w:val="%3."/>
      <w:lvlJc w:val="right"/>
      <w:pPr>
        <w:tabs>
          <w:tab w:val="num" w:pos="2160"/>
        </w:tabs>
        <w:ind w:left="2160" w:hanging="180"/>
      </w:pPr>
    </w:lvl>
    <w:lvl w:ilvl="3" w:tplc="86BA0A14" w:tentative="1">
      <w:start w:val="1"/>
      <w:numFmt w:val="decimal"/>
      <w:lvlText w:val="%4."/>
      <w:lvlJc w:val="left"/>
      <w:pPr>
        <w:tabs>
          <w:tab w:val="num" w:pos="2880"/>
        </w:tabs>
        <w:ind w:left="2880" w:hanging="360"/>
      </w:pPr>
    </w:lvl>
    <w:lvl w:ilvl="4" w:tplc="E2C08164" w:tentative="1">
      <w:start w:val="1"/>
      <w:numFmt w:val="lowerLetter"/>
      <w:lvlText w:val="%5."/>
      <w:lvlJc w:val="left"/>
      <w:pPr>
        <w:tabs>
          <w:tab w:val="num" w:pos="3600"/>
        </w:tabs>
        <w:ind w:left="3600" w:hanging="360"/>
      </w:pPr>
    </w:lvl>
    <w:lvl w:ilvl="5" w:tplc="4C4EA284" w:tentative="1">
      <w:start w:val="1"/>
      <w:numFmt w:val="lowerRoman"/>
      <w:lvlText w:val="%6."/>
      <w:lvlJc w:val="right"/>
      <w:pPr>
        <w:tabs>
          <w:tab w:val="num" w:pos="4320"/>
        </w:tabs>
        <w:ind w:left="4320" w:hanging="180"/>
      </w:pPr>
    </w:lvl>
    <w:lvl w:ilvl="6" w:tplc="1FD6BF7C" w:tentative="1">
      <w:start w:val="1"/>
      <w:numFmt w:val="decimal"/>
      <w:lvlText w:val="%7."/>
      <w:lvlJc w:val="left"/>
      <w:pPr>
        <w:tabs>
          <w:tab w:val="num" w:pos="5040"/>
        </w:tabs>
        <w:ind w:left="5040" w:hanging="360"/>
      </w:pPr>
    </w:lvl>
    <w:lvl w:ilvl="7" w:tplc="B3240148" w:tentative="1">
      <w:start w:val="1"/>
      <w:numFmt w:val="lowerLetter"/>
      <w:lvlText w:val="%8."/>
      <w:lvlJc w:val="left"/>
      <w:pPr>
        <w:tabs>
          <w:tab w:val="num" w:pos="5760"/>
        </w:tabs>
        <w:ind w:left="5760" w:hanging="360"/>
      </w:pPr>
    </w:lvl>
    <w:lvl w:ilvl="8" w:tplc="7882761E" w:tentative="1">
      <w:start w:val="1"/>
      <w:numFmt w:val="lowerRoman"/>
      <w:lvlText w:val="%9."/>
      <w:lvlJc w:val="right"/>
      <w:pPr>
        <w:tabs>
          <w:tab w:val="num" w:pos="6480"/>
        </w:tabs>
        <w:ind w:left="6480" w:hanging="180"/>
      </w:pPr>
    </w:lvl>
  </w:abstractNum>
  <w:abstractNum w:abstractNumId="124">
    <w:nsid w:val="5BC7299A"/>
    <w:multiLevelType w:val="hybridMultilevel"/>
    <w:tmpl w:val="523C1A7E"/>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5">
    <w:nsid w:val="5C70784C"/>
    <w:multiLevelType w:val="hybridMultilevel"/>
    <w:tmpl w:val="7C30BCBE"/>
    <w:lvl w:ilvl="0" w:tplc="3D123310">
      <w:start w:val="1"/>
      <w:numFmt w:val="bullet"/>
      <w:lvlText w:val=""/>
      <w:lvlJc w:val="left"/>
      <w:pPr>
        <w:tabs>
          <w:tab w:val="num" w:pos="720"/>
        </w:tabs>
        <w:ind w:left="720" w:hanging="360"/>
      </w:pPr>
      <w:rPr>
        <w:rFonts w:ascii="Symbol" w:hAnsi="Symbol" w:hint="default"/>
      </w:rPr>
    </w:lvl>
    <w:lvl w:ilvl="1" w:tplc="403E1878" w:tentative="1">
      <w:start w:val="1"/>
      <w:numFmt w:val="bullet"/>
      <w:lvlText w:val="o"/>
      <w:lvlJc w:val="left"/>
      <w:pPr>
        <w:tabs>
          <w:tab w:val="num" w:pos="1440"/>
        </w:tabs>
        <w:ind w:left="1440" w:hanging="360"/>
      </w:pPr>
      <w:rPr>
        <w:rFonts w:ascii="Courier New" w:hAnsi="Courier New" w:hint="default"/>
      </w:rPr>
    </w:lvl>
    <w:lvl w:ilvl="2" w:tplc="2CD8CAF0" w:tentative="1">
      <w:start w:val="1"/>
      <w:numFmt w:val="bullet"/>
      <w:lvlText w:val=""/>
      <w:lvlJc w:val="left"/>
      <w:pPr>
        <w:tabs>
          <w:tab w:val="num" w:pos="2160"/>
        </w:tabs>
        <w:ind w:left="2160" w:hanging="360"/>
      </w:pPr>
      <w:rPr>
        <w:rFonts w:ascii="Wingdings" w:hAnsi="Wingdings" w:hint="default"/>
      </w:rPr>
    </w:lvl>
    <w:lvl w:ilvl="3" w:tplc="152A30F4" w:tentative="1">
      <w:start w:val="1"/>
      <w:numFmt w:val="bullet"/>
      <w:lvlText w:val=""/>
      <w:lvlJc w:val="left"/>
      <w:pPr>
        <w:tabs>
          <w:tab w:val="num" w:pos="2880"/>
        </w:tabs>
        <w:ind w:left="2880" w:hanging="360"/>
      </w:pPr>
      <w:rPr>
        <w:rFonts w:ascii="Symbol" w:hAnsi="Symbol" w:hint="default"/>
      </w:rPr>
    </w:lvl>
    <w:lvl w:ilvl="4" w:tplc="7090E608" w:tentative="1">
      <w:start w:val="1"/>
      <w:numFmt w:val="bullet"/>
      <w:lvlText w:val="o"/>
      <w:lvlJc w:val="left"/>
      <w:pPr>
        <w:tabs>
          <w:tab w:val="num" w:pos="3600"/>
        </w:tabs>
        <w:ind w:left="3600" w:hanging="360"/>
      </w:pPr>
      <w:rPr>
        <w:rFonts w:ascii="Courier New" w:hAnsi="Courier New" w:hint="default"/>
      </w:rPr>
    </w:lvl>
    <w:lvl w:ilvl="5" w:tplc="41DA98AA" w:tentative="1">
      <w:start w:val="1"/>
      <w:numFmt w:val="bullet"/>
      <w:lvlText w:val=""/>
      <w:lvlJc w:val="left"/>
      <w:pPr>
        <w:tabs>
          <w:tab w:val="num" w:pos="4320"/>
        </w:tabs>
        <w:ind w:left="4320" w:hanging="360"/>
      </w:pPr>
      <w:rPr>
        <w:rFonts w:ascii="Wingdings" w:hAnsi="Wingdings" w:hint="default"/>
      </w:rPr>
    </w:lvl>
    <w:lvl w:ilvl="6" w:tplc="169E341A" w:tentative="1">
      <w:start w:val="1"/>
      <w:numFmt w:val="bullet"/>
      <w:lvlText w:val=""/>
      <w:lvlJc w:val="left"/>
      <w:pPr>
        <w:tabs>
          <w:tab w:val="num" w:pos="5040"/>
        </w:tabs>
        <w:ind w:left="5040" w:hanging="360"/>
      </w:pPr>
      <w:rPr>
        <w:rFonts w:ascii="Symbol" w:hAnsi="Symbol" w:hint="default"/>
      </w:rPr>
    </w:lvl>
    <w:lvl w:ilvl="7" w:tplc="4FEC622A" w:tentative="1">
      <w:start w:val="1"/>
      <w:numFmt w:val="bullet"/>
      <w:lvlText w:val="o"/>
      <w:lvlJc w:val="left"/>
      <w:pPr>
        <w:tabs>
          <w:tab w:val="num" w:pos="5760"/>
        </w:tabs>
        <w:ind w:left="5760" w:hanging="360"/>
      </w:pPr>
      <w:rPr>
        <w:rFonts w:ascii="Courier New" w:hAnsi="Courier New" w:hint="default"/>
      </w:rPr>
    </w:lvl>
    <w:lvl w:ilvl="8" w:tplc="6E76FE64" w:tentative="1">
      <w:start w:val="1"/>
      <w:numFmt w:val="bullet"/>
      <w:lvlText w:val=""/>
      <w:lvlJc w:val="left"/>
      <w:pPr>
        <w:tabs>
          <w:tab w:val="num" w:pos="6480"/>
        </w:tabs>
        <w:ind w:left="6480" w:hanging="360"/>
      </w:pPr>
      <w:rPr>
        <w:rFonts w:ascii="Wingdings" w:hAnsi="Wingdings" w:hint="default"/>
      </w:rPr>
    </w:lvl>
  </w:abstractNum>
  <w:abstractNum w:abstractNumId="126">
    <w:nsid w:val="5DBB0A44"/>
    <w:multiLevelType w:val="hybridMultilevel"/>
    <w:tmpl w:val="69B01D84"/>
    <w:lvl w:ilvl="0" w:tplc="BAF49426">
      <w:start w:val="1"/>
      <w:numFmt w:val="lowerLetter"/>
      <w:pStyle w:val="HB133H2a"/>
      <w:lvlText w:val="%1."/>
      <w:lvlJc w:val="left"/>
      <w:pPr>
        <w:ind w:left="1350" w:hanging="360"/>
      </w:pPr>
      <w:rPr>
        <w:rFonts w:ascii="Times New Roman Bold" w:hAnsi="Times New Roman Bold" w:hint="default"/>
        <w:b w:val="0"/>
        <w:bCs w:val="0"/>
        <w:i w:val="0"/>
        <w:iCs w:val="0"/>
        <w:caps w:val="0"/>
        <w:strike w:val="0"/>
        <w:dstrike w:val="0"/>
        <w:outline w:val="0"/>
        <w:shadow w:val="0"/>
        <w:emboss w:val="0"/>
        <w:imprint w:val="0"/>
        <w:vanish w:val="0"/>
        <w:spacing w:val="0"/>
        <w:kern w:val="0"/>
        <w:position w:val="0"/>
        <w:sz w:val="22"/>
        <w:szCs w:val="22"/>
        <w:u w:val="none"/>
        <w:effect w:val="none"/>
        <w:vertAlign w:val="baseline"/>
        <w:em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7">
    <w:nsid w:val="5DF544E1"/>
    <w:multiLevelType w:val="hybridMultilevel"/>
    <w:tmpl w:val="6538A018"/>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5EF93CEC"/>
    <w:multiLevelType w:val="hybridMultilevel"/>
    <w:tmpl w:val="D826AD4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9">
    <w:nsid w:val="61C80C5F"/>
    <w:multiLevelType w:val="singleLevel"/>
    <w:tmpl w:val="7F80D226"/>
    <w:lvl w:ilvl="0">
      <w:start w:val="1"/>
      <w:numFmt w:val="bullet"/>
      <w:lvlText w:val=""/>
      <w:lvlJc w:val="left"/>
      <w:pPr>
        <w:ind w:left="720" w:hanging="360"/>
      </w:pPr>
      <w:rPr>
        <w:rFonts w:ascii="Wingdings" w:hAnsi="Wingdings" w:hint="default"/>
      </w:rPr>
    </w:lvl>
  </w:abstractNum>
  <w:abstractNum w:abstractNumId="130">
    <w:nsid w:val="645C6B8B"/>
    <w:multiLevelType w:val="hybridMultilevel"/>
    <w:tmpl w:val="F7EA77A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1">
    <w:nsid w:val="64BA7F49"/>
    <w:multiLevelType w:val="hybridMultilevel"/>
    <w:tmpl w:val="AF34DC44"/>
    <w:lvl w:ilvl="0" w:tplc="2C3E8B62">
      <w:start w:val="1"/>
      <w:numFmt w:val="bullet"/>
      <w:lvlText w:val=""/>
      <w:lvlJc w:val="left"/>
      <w:pPr>
        <w:tabs>
          <w:tab w:val="num" w:pos="720"/>
        </w:tabs>
        <w:ind w:left="720" w:hanging="360"/>
      </w:pPr>
      <w:rPr>
        <w:rFonts w:ascii="Symbol" w:hAnsi="Symbol" w:hint="default"/>
      </w:rPr>
    </w:lvl>
    <w:lvl w:ilvl="1" w:tplc="B1B630CE" w:tentative="1">
      <w:start w:val="1"/>
      <w:numFmt w:val="bullet"/>
      <w:lvlText w:val="o"/>
      <w:lvlJc w:val="left"/>
      <w:pPr>
        <w:tabs>
          <w:tab w:val="num" w:pos="1440"/>
        </w:tabs>
        <w:ind w:left="1440" w:hanging="360"/>
      </w:pPr>
      <w:rPr>
        <w:rFonts w:ascii="Courier New" w:hAnsi="Courier New" w:hint="default"/>
      </w:rPr>
    </w:lvl>
    <w:lvl w:ilvl="2" w:tplc="DCE8491E" w:tentative="1">
      <w:start w:val="1"/>
      <w:numFmt w:val="bullet"/>
      <w:lvlText w:val=""/>
      <w:lvlJc w:val="left"/>
      <w:pPr>
        <w:tabs>
          <w:tab w:val="num" w:pos="2160"/>
        </w:tabs>
        <w:ind w:left="2160" w:hanging="360"/>
      </w:pPr>
      <w:rPr>
        <w:rFonts w:ascii="Wingdings" w:hAnsi="Wingdings" w:hint="default"/>
      </w:rPr>
    </w:lvl>
    <w:lvl w:ilvl="3" w:tplc="5B5430B6" w:tentative="1">
      <w:start w:val="1"/>
      <w:numFmt w:val="bullet"/>
      <w:lvlText w:val=""/>
      <w:lvlJc w:val="left"/>
      <w:pPr>
        <w:tabs>
          <w:tab w:val="num" w:pos="2880"/>
        </w:tabs>
        <w:ind w:left="2880" w:hanging="360"/>
      </w:pPr>
      <w:rPr>
        <w:rFonts w:ascii="Symbol" w:hAnsi="Symbol" w:hint="default"/>
      </w:rPr>
    </w:lvl>
    <w:lvl w:ilvl="4" w:tplc="40CE6B7E" w:tentative="1">
      <w:start w:val="1"/>
      <w:numFmt w:val="bullet"/>
      <w:lvlText w:val="o"/>
      <w:lvlJc w:val="left"/>
      <w:pPr>
        <w:tabs>
          <w:tab w:val="num" w:pos="3600"/>
        </w:tabs>
        <w:ind w:left="3600" w:hanging="360"/>
      </w:pPr>
      <w:rPr>
        <w:rFonts w:ascii="Courier New" w:hAnsi="Courier New" w:hint="default"/>
      </w:rPr>
    </w:lvl>
    <w:lvl w:ilvl="5" w:tplc="43E88F40" w:tentative="1">
      <w:start w:val="1"/>
      <w:numFmt w:val="bullet"/>
      <w:lvlText w:val=""/>
      <w:lvlJc w:val="left"/>
      <w:pPr>
        <w:tabs>
          <w:tab w:val="num" w:pos="4320"/>
        </w:tabs>
        <w:ind w:left="4320" w:hanging="360"/>
      </w:pPr>
      <w:rPr>
        <w:rFonts w:ascii="Wingdings" w:hAnsi="Wingdings" w:hint="default"/>
      </w:rPr>
    </w:lvl>
    <w:lvl w:ilvl="6" w:tplc="05F4BF42" w:tentative="1">
      <w:start w:val="1"/>
      <w:numFmt w:val="bullet"/>
      <w:lvlText w:val=""/>
      <w:lvlJc w:val="left"/>
      <w:pPr>
        <w:tabs>
          <w:tab w:val="num" w:pos="5040"/>
        </w:tabs>
        <w:ind w:left="5040" w:hanging="360"/>
      </w:pPr>
      <w:rPr>
        <w:rFonts w:ascii="Symbol" w:hAnsi="Symbol" w:hint="default"/>
      </w:rPr>
    </w:lvl>
    <w:lvl w:ilvl="7" w:tplc="F66883F4" w:tentative="1">
      <w:start w:val="1"/>
      <w:numFmt w:val="bullet"/>
      <w:lvlText w:val="o"/>
      <w:lvlJc w:val="left"/>
      <w:pPr>
        <w:tabs>
          <w:tab w:val="num" w:pos="5760"/>
        </w:tabs>
        <w:ind w:left="5760" w:hanging="360"/>
      </w:pPr>
      <w:rPr>
        <w:rFonts w:ascii="Courier New" w:hAnsi="Courier New" w:hint="default"/>
      </w:rPr>
    </w:lvl>
    <w:lvl w:ilvl="8" w:tplc="CE74ADBA" w:tentative="1">
      <w:start w:val="1"/>
      <w:numFmt w:val="bullet"/>
      <w:lvlText w:val=""/>
      <w:lvlJc w:val="left"/>
      <w:pPr>
        <w:tabs>
          <w:tab w:val="num" w:pos="6480"/>
        </w:tabs>
        <w:ind w:left="6480" w:hanging="360"/>
      </w:pPr>
      <w:rPr>
        <w:rFonts w:ascii="Wingdings" w:hAnsi="Wingdings" w:hint="default"/>
      </w:rPr>
    </w:lvl>
  </w:abstractNum>
  <w:abstractNum w:abstractNumId="132">
    <w:nsid w:val="64C10B9F"/>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646687A"/>
    <w:multiLevelType w:val="hybridMultilevel"/>
    <w:tmpl w:val="B9FCB040"/>
    <w:lvl w:ilvl="0" w:tplc="04090001">
      <w:start w:val="1"/>
      <w:numFmt w:val="bullet"/>
      <w:lvlText w:val=""/>
      <w:lvlJc w:val="left"/>
      <w:pPr>
        <w:tabs>
          <w:tab w:val="num" w:pos="720"/>
        </w:tabs>
        <w:ind w:left="720" w:hanging="360"/>
      </w:pPr>
      <w:rPr>
        <w:rFonts w:ascii="Symbol" w:hAnsi="Symbol" w:hint="default"/>
      </w:rPr>
    </w:lvl>
    <w:lvl w:ilvl="1" w:tplc="0409000B"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9CD298A"/>
    <w:multiLevelType w:val="multilevel"/>
    <w:tmpl w:val="44980C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6A1875FD"/>
    <w:multiLevelType w:val="hybridMultilevel"/>
    <w:tmpl w:val="F05A57DE"/>
    <w:lvl w:ilvl="0" w:tplc="A08CC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A197ED1"/>
    <w:multiLevelType w:val="hybridMultilevel"/>
    <w:tmpl w:val="C0285BE8"/>
    <w:lvl w:ilvl="0" w:tplc="EE6C6104">
      <w:start w:val="1"/>
      <w:numFmt w:val="bullet"/>
      <w:lvlText w:val=""/>
      <w:lvlJc w:val="left"/>
      <w:pPr>
        <w:tabs>
          <w:tab w:val="num" w:pos="720"/>
        </w:tabs>
        <w:ind w:left="720" w:hanging="360"/>
      </w:pPr>
      <w:rPr>
        <w:rFonts w:ascii="Symbol" w:hAnsi="Symbol" w:hint="default"/>
      </w:rPr>
    </w:lvl>
    <w:lvl w:ilvl="1" w:tplc="5EEC06E2" w:tentative="1">
      <w:start w:val="1"/>
      <w:numFmt w:val="bullet"/>
      <w:lvlText w:val="o"/>
      <w:lvlJc w:val="left"/>
      <w:pPr>
        <w:tabs>
          <w:tab w:val="num" w:pos="1440"/>
        </w:tabs>
        <w:ind w:left="1440" w:hanging="360"/>
      </w:pPr>
      <w:rPr>
        <w:rFonts w:ascii="Courier New" w:hAnsi="Courier New" w:hint="default"/>
      </w:rPr>
    </w:lvl>
    <w:lvl w:ilvl="2" w:tplc="8BEC646E" w:tentative="1">
      <w:start w:val="1"/>
      <w:numFmt w:val="bullet"/>
      <w:lvlText w:val=""/>
      <w:lvlJc w:val="left"/>
      <w:pPr>
        <w:tabs>
          <w:tab w:val="num" w:pos="2160"/>
        </w:tabs>
        <w:ind w:left="2160" w:hanging="360"/>
      </w:pPr>
      <w:rPr>
        <w:rFonts w:ascii="Wingdings" w:hAnsi="Wingdings" w:hint="default"/>
      </w:rPr>
    </w:lvl>
    <w:lvl w:ilvl="3" w:tplc="68AE48E0" w:tentative="1">
      <w:start w:val="1"/>
      <w:numFmt w:val="bullet"/>
      <w:lvlText w:val=""/>
      <w:lvlJc w:val="left"/>
      <w:pPr>
        <w:tabs>
          <w:tab w:val="num" w:pos="2880"/>
        </w:tabs>
        <w:ind w:left="2880" w:hanging="360"/>
      </w:pPr>
      <w:rPr>
        <w:rFonts w:ascii="Symbol" w:hAnsi="Symbol" w:hint="default"/>
      </w:rPr>
    </w:lvl>
    <w:lvl w:ilvl="4" w:tplc="3288D0E6" w:tentative="1">
      <w:start w:val="1"/>
      <w:numFmt w:val="bullet"/>
      <w:lvlText w:val="o"/>
      <w:lvlJc w:val="left"/>
      <w:pPr>
        <w:tabs>
          <w:tab w:val="num" w:pos="3600"/>
        </w:tabs>
        <w:ind w:left="3600" w:hanging="360"/>
      </w:pPr>
      <w:rPr>
        <w:rFonts w:ascii="Courier New" w:hAnsi="Courier New" w:hint="default"/>
      </w:rPr>
    </w:lvl>
    <w:lvl w:ilvl="5" w:tplc="B478D73A" w:tentative="1">
      <w:start w:val="1"/>
      <w:numFmt w:val="bullet"/>
      <w:lvlText w:val=""/>
      <w:lvlJc w:val="left"/>
      <w:pPr>
        <w:tabs>
          <w:tab w:val="num" w:pos="4320"/>
        </w:tabs>
        <w:ind w:left="4320" w:hanging="360"/>
      </w:pPr>
      <w:rPr>
        <w:rFonts w:ascii="Wingdings" w:hAnsi="Wingdings" w:hint="default"/>
      </w:rPr>
    </w:lvl>
    <w:lvl w:ilvl="6" w:tplc="718CA444" w:tentative="1">
      <w:start w:val="1"/>
      <w:numFmt w:val="bullet"/>
      <w:lvlText w:val=""/>
      <w:lvlJc w:val="left"/>
      <w:pPr>
        <w:tabs>
          <w:tab w:val="num" w:pos="5040"/>
        </w:tabs>
        <w:ind w:left="5040" w:hanging="360"/>
      </w:pPr>
      <w:rPr>
        <w:rFonts w:ascii="Symbol" w:hAnsi="Symbol" w:hint="default"/>
      </w:rPr>
    </w:lvl>
    <w:lvl w:ilvl="7" w:tplc="6F9AC94A" w:tentative="1">
      <w:start w:val="1"/>
      <w:numFmt w:val="bullet"/>
      <w:lvlText w:val="o"/>
      <w:lvlJc w:val="left"/>
      <w:pPr>
        <w:tabs>
          <w:tab w:val="num" w:pos="5760"/>
        </w:tabs>
        <w:ind w:left="5760" w:hanging="360"/>
      </w:pPr>
      <w:rPr>
        <w:rFonts w:ascii="Courier New" w:hAnsi="Courier New" w:hint="default"/>
      </w:rPr>
    </w:lvl>
    <w:lvl w:ilvl="8" w:tplc="A754F4C4" w:tentative="1">
      <w:start w:val="1"/>
      <w:numFmt w:val="bullet"/>
      <w:lvlText w:val=""/>
      <w:lvlJc w:val="left"/>
      <w:pPr>
        <w:tabs>
          <w:tab w:val="num" w:pos="6480"/>
        </w:tabs>
        <w:ind w:left="6480" w:hanging="360"/>
      </w:pPr>
      <w:rPr>
        <w:rFonts w:ascii="Wingdings" w:hAnsi="Wingdings" w:hint="default"/>
      </w:rPr>
    </w:lvl>
  </w:abstractNum>
  <w:abstractNum w:abstractNumId="137">
    <w:nsid w:val="6BD33DCF"/>
    <w:multiLevelType w:val="hybridMultilevel"/>
    <w:tmpl w:val="2918EE92"/>
    <w:lvl w:ilvl="0" w:tplc="04090001">
      <w:start w:val="1"/>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8">
    <w:nsid w:val="6CB11461"/>
    <w:multiLevelType w:val="multilevel"/>
    <w:tmpl w:val="23FCC5D0"/>
    <w:lvl w:ilvl="0">
      <w:start w:val="1"/>
      <w:numFmt w:val="decimal"/>
      <w:lvlText w:val="%1."/>
      <w:lvlJc w:val="left"/>
      <w:pPr>
        <w:tabs>
          <w:tab w:val="num" w:pos="720"/>
        </w:tabs>
        <w:ind w:left="720" w:hanging="360"/>
      </w:pPr>
    </w:lvl>
    <w:lvl w:ilvl="1">
      <w:start w:val="14"/>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0">
    <w:nsid w:val="6D756E48"/>
    <w:multiLevelType w:val="hybridMultilevel"/>
    <w:tmpl w:val="2A6E0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EA21241"/>
    <w:multiLevelType w:val="hybridMultilevel"/>
    <w:tmpl w:val="E7C886B0"/>
    <w:lvl w:ilvl="0" w:tplc="04090001">
      <w:start w:val="1"/>
      <w:numFmt w:val="bullet"/>
      <w:lvlText w:val=""/>
      <w:lvlJc w:val="left"/>
      <w:pPr>
        <w:tabs>
          <w:tab w:val="num" w:pos="720"/>
        </w:tabs>
        <w:ind w:left="720" w:hanging="360"/>
      </w:pPr>
      <w:rPr>
        <w:rFonts w:ascii="Symbol" w:hAnsi="Symbol" w:hint="default"/>
      </w:rPr>
    </w:lvl>
    <w:lvl w:ilvl="1" w:tplc="3F8C296A" w:tentative="1">
      <w:start w:val="1"/>
      <w:numFmt w:val="bullet"/>
      <w:lvlText w:val="o"/>
      <w:lvlJc w:val="left"/>
      <w:pPr>
        <w:tabs>
          <w:tab w:val="num" w:pos="1440"/>
        </w:tabs>
        <w:ind w:left="1440" w:hanging="360"/>
      </w:pPr>
      <w:rPr>
        <w:rFonts w:ascii="Courier New" w:hAnsi="Courier New" w:hint="default"/>
      </w:rPr>
    </w:lvl>
    <w:lvl w:ilvl="2" w:tplc="F18C0D2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710C31A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3">
    <w:nsid w:val="71FC1E00"/>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4">
    <w:nsid w:val="76137589"/>
    <w:multiLevelType w:val="hybridMultilevel"/>
    <w:tmpl w:val="D292E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nsid w:val="76C816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7">
    <w:nsid w:val="78842608"/>
    <w:multiLevelType w:val="multilevel"/>
    <w:tmpl w:val="75C8087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nsid w:val="797F53F9"/>
    <w:multiLevelType w:val="hybridMultilevel"/>
    <w:tmpl w:val="822071D6"/>
    <w:lvl w:ilvl="0" w:tplc="00B6C77C">
      <w:start w:val="1"/>
      <w:numFmt w:val="bullet"/>
      <w:lvlText w:val=""/>
      <w:lvlJc w:val="left"/>
      <w:pPr>
        <w:tabs>
          <w:tab w:val="num" w:pos="720"/>
        </w:tabs>
        <w:ind w:left="720" w:hanging="360"/>
      </w:pPr>
      <w:rPr>
        <w:rFonts w:ascii="Symbol" w:hAnsi="Symbol" w:hint="default"/>
      </w:rPr>
    </w:lvl>
    <w:lvl w:ilvl="1" w:tplc="57A6E34E" w:tentative="1">
      <w:start w:val="1"/>
      <w:numFmt w:val="bullet"/>
      <w:lvlText w:val="o"/>
      <w:lvlJc w:val="left"/>
      <w:pPr>
        <w:tabs>
          <w:tab w:val="num" w:pos="1440"/>
        </w:tabs>
        <w:ind w:left="1440" w:hanging="360"/>
      </w:pPr>
      <w:rPr>
        <w:rFonts w:ascii="Courier New" w:hAnsi="Courier New" w:hint="default"/>
      </w:rPr>
    </w:lvl>
    <w:lvl w:ilvl="2" w:tplc="B7B64F70" w:tentative="1">
      <w:start w:val="1"/>
      <w:numFmt w:val="bullet"/>
      <w:lvlText w:val=""/>
      <w:lvlJc w:val="left"/>
      <w:pPr>
        <w:tabs>
          <w:tab w:val="num" w:pos="2160"/>
        </w:tabs>
        <w:ind w:left="2160" w:hanging="360"/>
      </w:pPr>
      <w:rPr>
        <w:rFonts w:ascii="Wingdings" w:hAnsi="Wingdings" w:hint="default"/>
      </w:rPr>
    </w:lvl>
    <w:lvl w:ilvl="3" w:tplc="F5183BF6" w:tentative="1">
      <w:start w:val="1"/>
      <w:numFmt w:val="bullet"/>
      <w:lvlText w:val=""/>
      <w:lvlJc w:val="left"/>
      <w:pPr>
        <w:tabs>
          <w:tab w:val="num" w:pos="2880"/>
        </w:tabs>
        <w:ind w:left="2880" w:hanging="360"/>
      </w:pPr>
      <w:rPr>
        <w:rFonts w:ascii="Symbol" w:hAnsi="Symbol" w:hint="default"/>
      </w:rPr>
    </w:lvl>
    <w:lvl w:ilvl="4" w:tplc="B0EA9DFE" w:tentative="1">
      <w:start w:val="1"/>
      <w:numFmt w:val="bullet"/>
      <w:lvlText w:val="o"/>
      <w:lvlJc w:val="left"/>
      <w:pPr>
        <w:tabs>
          <w:tab w:val="num" w:pos="3600"/>
        </w:tabs>
        <w:ind w:left="3600" w:hanging="360"/>
      </w:pPr>
      <w:rPr>
        <w:rFonts w:ascii="Courier New" w:hAnsi="Courier New" w:hint="default"/>
      </w:rPr>
    </w:lvl>
    <w:lvl w:ilvl="5" w:tplc="896434D6" w:tentative="1">
      <w:start w:val="1"/>
      <w:numFmt w:val="bullet"/>
      <w:lvlText w:val=""/>
      <w:lvlJc w:val="left"/>
      <w:pPr>
        <w:tabs>
          <w:tab w:val="num" w:pos="4320"/>
        </w:tabs>
        <w:ind w:left="4320" w:hanging="360"/>
      </w:pPr>
      <w:rPr>
        <w:rFonts w:ascii="Wingdings" w:hAnsi="Wingdings" w:hint="default"/>
      </w:rPr>
    </w:lvl>
    <w:lvl w:ilvl="6" w:tplc="3E467312" w:tentative="1">
      <w:start w:val="1"/>
      <w:numFmt w:val="bullet"/>
      <w:lvlText w:val=""/>
      <w:lvlJc w:val="left"/>
      <w:pPr>
        <w:tabs>
          <w:tab w:val="num" w:pos="5040"/>
        </w:tabs>
        <w:ind w:left="5040" w:hanging="360"/>
      </w:pPr>
      <w:rPr>
        <w:rFonts w:ascii="Symbol" w:hAnsi="Symbol" w:hint="default"/>
      </w:rPr>
    </w:lvl>
    <w:lvl w:ilvl="7" w:tplc="E4FE6D64" w:tentative="1">
      <w:start w:val="1"/>
      <w:numFmt w:val="bullet"/>
      <w:lvlText w:val="o"/>
      <w:lvlJc w:val="left"/>
      <w:pPr>
        <w:tabs>
          <w:tab w:val="num" w:pos="5760"/>
        </w:tabs>
        <w:ind w:left="5760" w:hanging="360"/>
      </w:pPr>
      <w:rPr>
        <w:rFonts w:ascii="Courier New" w:hAnsi="Courier New" w:hint="default"/>
      </w:rPr>
    </w:lvl>
    <w:lvl w:ilvl="8" w:tplc="FF1443BE" w:tentative="1">
      <w:start w:val="1"/>
      <w:numFmt w:val="bullet"/>
      <w:lvlText w:val=""/>
      <w:lvlJc w:val="left"/>
      <w:pPr>
        <w:tabs>
          <w:tab w:val="num" w:pos="6480"/>
        </w:tabs>
        <w:ind w:left="6480" w:hanging="360"/>
      </w:pPr>
      <w:rPr>
        <w:rFonts w:ascii="Wingdings" w:hAnsi="Wingdings" w:hint="default"/>
      </w:rPr>
    </w:lvl>
  </w:abstractNum>
  <w:abstractNum w:abstractNumId="149">
    <w:nsid w:val="79BE3CD2"/>
    <w:multiLevelType w:val="hybridMultilevel"/>
    <w:tmpl w:val="E932EAC4"/>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0">
    <w:nsid w:val="79DA606B"/>
    <w:multiLevelType w:val="hybridMultilevel"/>
    <w:tmpl w:val="6D56FFB6"/>
    <w:lvl w:ilvl="0" w:tplc="81201B20">
      <w:start w:val="1"/>
      <w:numFmt w:val="bullet"/>
      <w:lvlText w:val=""/>
      <w:lvlJc w:val="left"/>
      <w:pPr>
        <w:tabs>
          <w:tab w:val="num" w:pos="720"/>
        </w:tabs>
        <w:ind w:left="720" w:hanging="360"/>
      </w:pPr>
      <w:rPr>
        <w:rFonts w:ascii="Symbol" w:hAnsi="Symbol" w:hint="default"/>
      </w:rPr>
    </w:lvl>
    <w:lvl w:ilvl="1" w:tplc="092AFA04" w:tentative="1">
      <w:start w:val="1"/>
      <w:numFmt w:val="bullet"/>
      <w:lvlText w:val="o"/>
      <w:lvlJc w:val="left"/>
      <w:pPr>
        <w:tabs>
          <w:tab w:val="num" w:pos="1440"/>
        </w:tabs>
        <w:ind w:left="1440" w:hanging="360"/>
      </w:pPr>
      <w:rPr>
        <w:rFonts w:ascii="Courier New" w:hAnsi="Courier New" w:hint="default"/>
      </w:rPr>
    </w:lvl>
    <w:lvl w:ilvl="2" w:tplc="13865984" w:tentative="1">
      <w:start w:val="1"/>
      <w:numFmt w:val="bullet"/>
      <w:lvlText w:val=""/>
      <w:lvlJc w:val="left"/>
      <w:pPr>
        <w:tabs>
          <w:tab w:val="num" w:pos="2160"/>
        </w:tabs>
        <w:ind w:left="2160" w:hanging="360"/>
      </w:pPr>
      <w:rPr>
        <w:rFonts w:ascii="Wingdings" w:hAnsi="Wingdings" w:hint="default"/>
      </w:rPr>
    </w:lvl>
    <w:lvl w:ilvl="3" w:tplc="B4CEEC22" w:tentative="1">
      <w:start w:val="1"/>
      <w:numFmt w:val="bullet"/>
      <w:lvlText w:val=""/>
      <w:lvlJc w:val="left"/>
      <w:pPr>
        <w:tabs>
          <w:tab w:val="num" w:pos="2880"/>
        </w:tabs>
        <w:ind w:left="2880" w:hanging="360"/>
      </w:pPr>
      <w:rPr>
        <w:rFonts w:ascii="Symbol" w:hAnsi="Symbol" w:hint="default"/>
      </w:rPr>
    </w:lvl>
    <w:lvl w:ilvl="4" w:tplc="7CFC779A" w:tentative="1">
      <w:start w:val="1"/>
      <w:numFmt w:val="bullet"/>
      <w:lvlText w:val="o"/>
      <w:lvlJc w:val="left"/>
      <w:pPr>
        <w:tabs>
          <w:tab w:val="num" w:pos="3600"/>
        </w:tabs>
        <w:ind w:left="3600" w:hanging="360"/>
      </w:pPr>
      <w:rPr>
        <w:rFonts w:ascii="Courier New" w:hAnsi="Courier New" w:hint="default"/>
      </w:rPr>
    </w:lvl>
    <w:lvl w:ilvl="5" w:tplc="C4F438B0" w:tentative="1">
      <w:start w:val="1"/>
      <w:numFmt w:val="bullet"/>
      <w:lvlText w:val=""/>
      <w:lvlJc w:val="left"/>
      <w:pPr>
        <w:tabs>
          <w:tab w:val="num" w:pos="4320"/>
        </w:tabs>
        <w:ind w:left="4320" w:hanging="360"/>
      </w:pPr>
      <w:rPr>
        <w:rFonts w:ascii="Wingdings" w:hAnsi="Wingdings" w:hint="default"/>
      </w:rPr>
    </w:lvl>
    <w:lvl w:ilvl="6" w:tplc="4A4CBE7E" w:tentative="1">
      <w:start w:val="1"/>
      <w:numFmt w:val="bullet"/>
      <w:lvlText w:val=""/>
      <w:lvlJc w:val="left"/>
      <w:pPr>
        <w:tabs>
          <w:tab w:val="num" w:pos="5040"/>
        </w:tabs>
        <w:ind w:left="5040" w:hanging="360"/>
      </w:pPr>
      <w:rPr>
        <w:rFonts w:ascii="Symbol" w:hAnsi="Symbol" w:hint="default"/>
      </w:rPr>
    </w:lvl>
    <w:lvl w:ilvl="7" w:tplc="7A744802" w:tentative="1">
      <w:start w:val="1"/>
      <w:numFmt w:val="bullet"/>
      <w:lvlText w:val="o"/>
      <w:lvlJc w:val="left"/>
      <w:pPr>
        <w:tabs>
          <w:tab w:val="num" w:pos="5760"/>
        </w:tabs>
        <w:ind w:left="5760" w:hanging="360"/>
      </w:pPr>
      <w:rPr>
        <w:rFonts w:ascii="Courier New" w:hAnsi="Courier New" w:hint="default"/>
      </w:rPr>
    </w:lvl>
    <w:lvl w:ilvl="8" w:tplc="D7A0BB2C" w:tentative="1">
      <w:start w:val="1"/>
      <w:numFmt w:val="bullet"/>
      <w:lvlText w:val=""/>
      <w:lvlJc w:val="left"/>
      <w:pPr>
        <w:tabs>
          <w:tab w:val="num" w:pos="6480"/>
        </w:tabs>
        <w:ind w:left="6480" w:hanging="360"/>
      </w:pPr>
      <w:rPr>
        <w:rFonts w:ascii="Wingdings" w:hAnsi="Wingdings" w:hint="default"/>
      </w:rPr>
    </w:lvl>
  </w:abstractNum>
  <w:abstractNum w:abstractNumId="151">
    <w:nsid w:val="7C896AA6"/>
    <w:multiLevelType w:val="hybridMultilevel"/>
    <w:tmpl w:val="D054D364"/>
    <w:lvl w:ilvl="0" w:tplc="DE32A40C">
      <w:start w:val="1"/>
      <w:numFmt w:val="decimal"/>
      <w:lvlText w:val="%1."/>
      <w:lvlJc w:val="left"/>
      <w:pPr>
        <w:tabs>
          <w:tab w:val="num" w:pos="720"/>
        </w:tabs>
        <w:ind w:left="720" w:hanging="360"/>
      </w:pPr>
      <w:rPr>
        <w:rFonts w:hint="default"/>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abstractNum w:abstractNumId="152">
    <w:nsid w:val="7F0F3E90"/>
    <w:multiLevelType w:val="hybridMultilevel"/>
    <w:tmpl w:val="D980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F617FD6"/>
    <w:multiLevelType w:val="singleLevel"/>
    <w:tmpl w:val="7F80D226"/>
    <w:lvl w:ilvl="0">
      <w:start w:val="1"/>
      <w:numFmt w:val="bullet"/>
      <w:lvlText w:val=""/>
      <w:lvlJc w:val="left"/>
      <w:pPr>
        <w:tabs>
          <w:tab w:val="num" w:pos="792"/>
        </w:tabs>
        <w:ind w:left="792" w:hanging="432"/>
      </w:pPr>
      <w:rPr>
        <w:rFonts w:ascii="Wingdings" w:hAnsi="Wingdings" w:hint="default"/>
      </w:rPr>
    </w:lvl>
  </w:abstractNum>
  <w:num w:numId="1">
    <w:abstractNumId w:val="48"/>
  </w:num>
  <w:num w:numId="2">
    <w:abstractNumId w:val="86"/>
  </w:num>
  <w:num w:numId="3">
    <w:abstractNumId w:val="15"/>
  </w:num>
  <w:num w:numId="4">
    <w:abstractNumId w:val="33"/>
  </w:num>
  <w:num w:numId="5">
    <w:abstractNumId w:val="153"/>
  </w:num>
  <w:num w:numId="6">
    <w:abstractNumId w:val="54"/>
  </w:num>
  <w:num w:numId="7">
    <w:abstractNumId w:val="146"/>
  </w:num>
  <w:num w:numId="8">
    <w:abstractNumId w:val="45"/>
  </w:num>
  <w:num w:numId="9">
    <w:abstractNumId w:val="27"/>
  </w:num>
  <w:num w:numId="10">
    <w:abstractNumId w:val="55"/>
  </w:num>
  <w:num w:numId="11">
    <w:abstractNumId w:val="111"/>
  </w:num>
  <w:num w:numId="12">
    <w:abstractNumId w:val="110"/>
  </w:num>
  <w:num w:numId="13">
    <w:abstractNumId w:val="92"/>
  </w:num>
  <w:num w:numId="14">
    <w:abstractNumId w:val="77"/>
  </w:num>
  <w:num w:numId="15">
    <w:abstractNumId w:val="115"/>
  </w:num>
  <w:num w:numId="16">
    <w:abstractNumId w:val="143"/>
  </w:num>
  <w:num w:numId="17">
    <w:abstractNumId w:val="97"/>
  </w:num>
  <w:num w:numId="18">
    <w:abstractNumId w:val="36"/>
  </w:num>
  <w:num w:numId="19">
    <w:abstractNumId w:val="142"/>
  </w:num>
  <w:num w:numId="20">
    <w:abstractNumId w:val="51"/>
  </w:num>
  <w:num w:numId="21">
    <w:abstractNumId w:val="109"/>
  </w:num>
  <w:num w:numId="22">
    <w:abstractNumId w:val="25"/>
  </w:num>
  <w:num w:numId="23">
    <w:abstractNumId w:val="112"/>
  </w:num>
  <w:num w:numId="24">
    <w:abstractNumId w:val="23"/>
  </w:num>
  <w:num w:numId="25">
    <w:abstractNumId w:val="42"/>
  </w:num>
  <w:num w:numId="26">
    <w:abstractNumId w:val="98"/>
  </w:num>
  <w:num w:numId="27">
    <w:abstractNumId w:val="32"/>
  </w:num>
  <w:num w:numId="28">
    <w:abstractNumId w:val="129"/>
  </w:num>
  <w:num w:numId="29">
    <w:abstractNumId w:val="17"/>
  </w:num>
  <w:num w:numId="30">
    <w:abstractNumId w:val="113"/>
  </w:num>
  <w:num w:numId="31">
    <w:abstractNumId w:val="120"/>
  </w:num>
  <w:num w:numId="32">
    <w:abstractNumId w:val="147"/>
  </w:num>
  <w:num w:numId="33">
    <w:abstractNumId w:val="116"/>
  </w:num>
  <w:num w:numId="34">
    <w:abstractNumId w:val="52"/>
  </w:num>
  <w:num w:numId="35">
    <w:abstractNumId w:val="82"/>
  </w:num>
  <w:num w:numId="36">
    <w:abstractNumId w:val="90"/>
  </w:num>
  <w:num w:numId="37">
    <w:abstractNumId w:val="70"/>
  </w:num>
  <w:num w:numId="38">
    <w:abstractNumId w:val="131"/>
  </w:num>
  <w:num w:numId="39">
    <w:abstractNumId w:val="141"/>
  </w:num>
  <w:num w:numId="40">
    <w:abstractNumId w:val="125"/>
  </w:num>
  <w:num w:numId="41">
    <w:abstractNumId w:val="152"/>
  </w:num>
  <w:num w:numId="42">
    <w:abstractNumId w:val="136"/>
  </w:num>
  <w:num w:numId="43">
    <w:abstractNumId w:val="56"/>
  </w:num>
  <w:num w:numId="44">
    <w:abstractNumId w:val="150"/>
  </w:num>
  <w:num w:numId="45">
    <w:abstractNumId w:val="68"/>
  </w:num>
  <w:num w:numId="46">
    <w:abstractNumId w:val="148"/>
  </w:num>
  <w:num w:numId="47">
    <w:abstractNumId w:val="95"/>
  </w:num>
  <w:num w:numId="48">
    <w:abstractNumId w:val="128"/>
  </w:num>
  <w:num w:numId="49">
    <w:abstractNumId w:val="39"/>
  </w:num>
  <w:num w:numId="50">
    <w:abstractNumId w:val="71"/>
  </w:num>
  <w:num w:numId="51">
    <w:abstractNumId w:val="31"/>
  </w:num>
  <w:num w:numId="52">
    <w:abstractNumId w:val="133"/>
  </w:num>
  <w:num w:numId="53">
    <w:abstractNumId w:val="103"/>
  </w:num>
  <w:num w:numId="54">
    <w:abstractNumId w:val="88"/>
  </w:num>
  <w:num w:numId="55">
    <w:abstractNumId w:val="28"/>
  </w:num>
  <w:num w:numId="56">
    <w:abstractNumId w:val="119"/>
  </w:num>
  <w:num w:numId="57">
    <w:abstractNumId w:val="34"/>
  </w:num>
  <w:num w:numId="58">
    <w:abstractNumId w:val="121"/>
  </w:num>
  <w:num w:numId="59">
    <w:abstractNumId w:val="66"/>
  </w:num>
  <w:num w:numId="60">
    <w:abstractNumId w:val="47"/>
  </w:num>
  <w:num w:numId="61">
    <w:abstractNumId w:val="76"/>
  </w:num>
  <w:num w:numId="62">
    <w:abstractNumId w:val="94"/>
  </w:num>
  <w:num w:numId="63">
    <w:abstractNumId w:val="137"/>
  </w:num>
  <w:num w:numId="64">
    <w:abstractNumId w:val="122"/>
  </w:num>
  <w:num w:numId="65">
    <w:abstractNumId w:val="83"/>
  </w:num>
  <w:num w:numId="66">
    <w:abstractNumId w:val="132"/>
  </w:num>
  <w:num w:numId="67">
    <w:abstractNumId w:val="35"/>
  </w:num>
  <w:num w:numId="68">
    <w:abstractNumId w:val="151"/>
  </w:num>
  <w:num w:numId="69">
    <w:abstractNumId w:val="124"/>
  </w:num>
  <w:num w:numId="70">
    <w:abstractNumId w:val="83"/>
    <w:lvlOverride w:ilvl="0">
      <w:startOverride w:val="1"/>
    </w:lvlOverride>
  </w:num>
  <w:num w:numId="71">
    <w:abstractNumId w:val="14"/>
  </w:num>
  <w:num w:numId="72">
    <w:abstractNumId w:val="127"/>
  </w:num>
  <w:num w:numId="73">
    <w:abstractNumId w:val="43"/>
  </w:num>
  <w:num w:numId="74">
    <w:abstractNumId w:val="84"/>
  </w:num>
  <w:num w:numId="75">
    <w:abstractNumId w:val="78"/>
  </w:num>
  <w:num w:numId="76">
    <w:abstractNumId w:val="135"/>
  </w:num>
  <w:num w:numId="77">
    <w:abstractNumId w:val="61"/>
  </w:num>
  <w:num w:numId="78">
    <w:abstractNumId w:val="123"/>
  </w:num>
  <w:num w:numId="79">
    <w:abstractNumId w:val="138"/>
  </w:num>
  <w:num w:numId="80">
    <w:abstractNumId w:val="24"/>
  </w:num>
  <w:num w:numId="81">
    <w:abstractNumId w:val="40"/>
  </w:num>
  <w:num w:numId="82">
    <w:abstractNumId w:val="107"/>
  </w:num>
  <w:num w:numId="83">
    <w:abstractNumId w:val="49"/>
  </w:num>
  <w:num w:numId="84">
    <w:abstractNumId w:val="140"/>
  </w:num>
  <w:num w:numId="85">
    <w:abstractNumId w:val="73"/>
  </w:num>
  <w:num w:numId="86">
    <w:abstractNumId w:val="93"/>
  </w:num>
  <w:num w:numId="87">
    <w:abstractNumId w:val="130"/>
  </w:num>
  <w:num w:numId="88">
    <w:abstractNumId w:val="99"/>
  </w:num>
  <w:num w:numId="89">
    <w:abstractNumId w:val="149"/>
  </w:num>
  <w:num w:numId="90">
    <w:abstractNumId w:val="72"/>
  </w:num>
  <w:num w:numId="91">
    <w:abstractNumId w:val="69"/>
  </w:num>
  <w:num w:numId="92">
    <w:abstractNumId w:val="139"/>
  </w:num>
  <w:num w:numId="93">
    <w:abstractNumId w:val="50"/>
  </w:num>
  <w:num w:numId="94">
    <w:abstractNumId w:val="81"/>
  </w:num>
  <w:num w:numId="95">
    <w:abstractNumId w:val="137"/>
    <w:lvlOverride w:ilvl="0">
      <w:startOverride w:val="1"/>
    </w:lvlOverride>
  </w:num>
  <w:num w:numId="96">
    <w:abstractNumId w:val="102"/>
  </w:num>
  <w:num w:numId="97">
    <w:abstractNumId w:val="65"/>
  </w:num>
  <w:num w:numId="98">
    <w:abstractNumId w:val="19"/>
  </w:num>
  <w:num w:numId="99">
    <w:abstractNumId w:val="9"/>
  </w:num>
  <w:num w:numId="100">
    <w:abstractNumId w:val="7"/>
  </w:num>
  <w:num w:numId="101">
    <w:abstractNumId w:val="6"/>
  </w:num>
  <w:num w:numId="102">
    <w:abstractNumId w:val="5"/>
  </w:num>
  <w:num w:numId="103">
    <w:abstractNumId w:val="4"/>
  </w:num>
  <w:num w:numId="104">
    <w:abstractNumId w:val="8"/>
  </w:num>
  <w:num w:numId="105">
    <w:abstractNumId w:val="3"/>
  </w:num>
  <w:num w:numId="106">
    <w:abstractNumId w:val="2"/>
  </w:num>
  <w:num w:numId="107">
    <w:abstractNumId w:val="1"/>
  </w:num>
  <w:num w:numId="108">
    <w:abstractNumId w:val="0"/>
  </w:num>
  <w:num w:numId="109">
    <w:abstractNumId w:val="89"/>
  </w:num>
  <w:num w:numId="110">
    <w:abstractNumId w:val="96"/>
  </w:num>
  <w:num w:numId="111">
    <w:abstractNumId w:val="18"/>
  </w:num>
  <w:num w:numId="112">
    <w:abstractNumId w:val="100"/>
  </w:num>
  <w:num w:numId="113">
    <w:abstractNumId w:val="80"/>
  </w:num>
  <w:num w:numId="114">
    <w:abstractNumId w:val="57"/>
  </w:num>
  <w:num w:numId="115">
    <w:abstractNumId w:val="118"/>
  </w:num>
  <w:num w:numId="116">
    <w:abstractNumId w:val="63"/>
  </w:num>
  <w:num w:numId="117">
    <w:abstractNumId w:val="11"/>
  </w:num>
  <w:num w:numId="118">
    <w:abstractNumId w:val="26"/>
  </w:num>
  <w:num w:numId="119">
    <w:abstractNumId w:val="53"/>
  </w:num>
  <w:num w:numId="120">
    <w:abstractNumId w:val="16"/>
  </w:num>
  <w:num w:numId="121">
    <w:abstractNumId w:val="134"/>
  </w:num>
  <w:num w:numId="122">
    <w:abstractNumId w:val="10"/>
  </w:num>
  <w:num w:numId="123">
    <w:abstractNumId w:val="60"/>
  </w:num>
  <w:num w:numId="124">
    <w:abstractNumId w:val="75"/>
  </w:num>
  <w:num w:numId="125">
    <w:abstractNumId w:val="114"/>
  </w:num>
  <w:num w:numId="126">
    <w:abstractNumId w:val="85"/>
  </w:num>
  <w:num w:numId="127">
    <w:abstractNumId w:val="87"/>
  </w:num>
  <w:num w:numId="128">
    <w:abstractNumId w:val="117"/>
  </w:num>
  <w:num w:numId="129">
    <w:abstractNumId w:val="62"/>
  </w:num>
  <w:num w:numId="130">
    <w:abstractNumId w:val="101"/>
  </w:num>
  <w:num w:numId="131">
    <w:abstractNumId w:val="79"/>
  </w:num>
  <w:num w:numId="132">
    <w:abstractNumId w:val="13"/>
  </w:num>
  <w:num w:numId="133">
    <w:abstractNumId w:val="38"/>
  </w:num>
  <w:num w:numId="134">
    <w:abstractNumId w:val="41"/>
  </w:num>
  <w:num w:numId="135">
    <w:abstractNumId w:val="30"/>
  </w:num>
  <w:num w:numId="136">
    <w:abstractNumId w:val="58"/>
  </w:num>
  <w:num w:numId="137">
    <w:abstractNumId w:val="37"/>
  </w:num>
  <w:num w:numId="138">
    <w:abstractNumId w:val="64"/>
  </w:num>
  <w:num w:numId="139">
    <w:abstractNumId w:val="20"/>
  </w:num>
  <w:num w:numId="140">
    <w:abstractNumId w:val="67"/>
  </w:num>
  <w:num w:numId="141">
    <w:abstractNumId w:val="106"/>
  </w:num>
  <w:num w:numId="142">
    <w:abstractNumId w:val="91"/>
  </w:num>
  <w:num w:numId="143">
    <w:abstractNumId w:val="46"/>
  </w:num>
  <w:num w:numId="144">
    <w:abstractNumId w:val="145"/>
  </w:num>
  <w:num w:numId="145">
    <w:abstractNumId w:val="104"/>
  </w:num>
  <w:num w:numId="146">
    <w:abstractNumId w:val="126"/>
  </w:num>
  <w:num w:numId="147">
    <w:abstractNumId w:val="29"/>
  </w:num>
  <w:num w:numId="148">
    <w:abstractNumId w:val="105"/>
  </w:num>
  <w:num w:numId="149">
    <w:abstractNumId w:val="59"/>
  </w:num>
  <w:num w:numId="150">
    <w:abstractNumId w:val="74"/>
  </w:num>
  <w:num w:numId="151">
    <w:abstractNumId w:val="22"/>
  </w:num>
  <w:num w:numId="152">
    <w:abstractNumId w:val="144"/>
  </w:num>
  <w:num w:numId="153">
    <w:abstractNumId w:val="126"/>
  </w:num>
  <w:num w:numId="154">
    <w:abstractNumId w:val="12"/>
  </w:num>
  <w:num w:numId="155">
    <w:abstractNumId w:val="126"/>
    <w:lvlOverride w:ilvl="0">
      <w:startOverride w:val="1"/>
    </w:lvlOverride>
  </w:num>
  <w:num w:numId="156">
    <w:abstractNumId w:val="126"/>
    <w:lvlOverride w:ilvl="0">
      <w:startOverride w:val="1"/>
    </w:lvlOverride>
  </w:num>
  <w:num w:numId="157">
    <w:abstractNumId w:val="126"/>
    <w:lvlOverride w:ilvl="0">
      <w:startOverride w:val="1"/>
    </w:lvlOverride>
  </w:num>
  <w:num w:numId="158">
    <w:abstractNumId w:val="126"/>
    <w:lvlOverride w:ilvl="0">
      <w:startOverride w:val="1"/>
    </w:lvlOverride>
  </w:num>
  <w:num w:numId="159">
    <w:abstractNumId w:val="126"/>
    <w:lvlOverride w:ilvl="0">
      <w:startOverride w:val="1"/>
    </w:lvlOverride>
  </w:num>
  <w:num w:numId="160">
    <w:abstractNumId w:val="108"/>
  </w:num>
  <w:num w:numId="161">
    <w:abstractNumId w:val="21"/>
  </w:num>
  <w:num w:numId="162">
    <w:abstractNumId w:val="44"/>
  </w:num>
  <w:num w:numId="163">
    <w:abstractNumId w:val="74"/>
  </w:num>
  <w:num w:numId="164">
    <w:abstractNumId w:val="74"/>
    <w:lvlOverride w:ilvl="0">
      <w:startOverride w:val="1"/>
    </w:lvlOverride>
  </w:num>
  <w:num w:numId="165">
    <w:abstractNumId w:val="74"/>
  </w:num>
  <w:num w:numId="166">
    <w:abstractNumId w:val="126"/>
    <w:lvlOverride w:ilvl="0">
      <w:startOverride w:val="4"/>
    </w:lvlOverride>
  </w:num>
  <w:num w:numId="167">
    <w:abstractNumId w:val="126"/>
    <w:lvlOverride w:ilvl="0">
      <w:startOverride w:val="1"/>
    </w:lvlOverride>
  </w:num>
  <w:num w:numId="168">
    <w:abstractNumId w:val="126"/>
  </w:num>
  <w:num w:numId="169">
    <w:abstractNumId w:val="126"/>
  </w:num>
  <w:num w:numId="170">
    <w:abstractNumId w:val="126"/>
  </w:num>
  <w:num w:numId="171">
    <w:abstractNumId w:val="126"/>
    <w:lvlOverride w:ilvl="0">
      <w:startOverride w:val="2"/>
    </w:lvlOverride>
  </w:num>
  <w:num w:numId="172">
    <w:abstractNumId w:val="126"/>
    <w:lvlOverride w:ilvl="0">
      <w:startOverride w:val="1"/>
    </w:lvlOverride>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evenAndOddHeaders/>
  <w:drawingGridHorizontalSpacing w:val="110"/>
  <w:displayHorizontalDrawingGridEvery w:val="2"/>
  <w:displayVerticalDrawingGridEvery w:val="2"/>
  <w:doNotShadeFormData/>
  <w:characterSpacingControl w:val="doNotCompress"/>
  <w:hdrShapeDefaults>
    <o:shapedefaults v:ext="edit" spidmax="109569" fillcolor="white">
      <v:fill color="white"/>
      <v:shadow color="#868686"/>
    </o:shapedefaults>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0FC4"/>
    <w:rsid w:val="00000560"/>
    <w:rsid w:val="000008B1"/>
    <w:rsid w:val="0000123F"/>
    <w:rsid w:val="00001283"/>
    <w:rsid w:val="00001682"/>
    <w:rsid w:val="0000196B"/>
    <w:rsid w:val="00001BE2"/>
    <w:rsid w:val="00001F32"/>
    <w:rsid w:val="00002FED"/>
    <w:rsid w:val="0000351A"/>
    <w:rsid w:val="00003586"/>
    <w:rsid w:val="00003AAA"/>
    <w:rsid w:val="000044F9"/>
    <w:rsid w:val="00004603"/>
    <w:rsid w:val="00004CD4"/>
    <w:rsid w:val="00005271"/>
    <w:rsid w:val="00006943"/>
    <w:rsid w:val="00006CA5"/>
    <w:rsid w:val="00007524"/>
    <w:rsid w:val="00007FEF"/>
    <w:rsid w:val="00010CEE"/>
    <w:rsid w:val="000110E9"/>
    <w:rsid w:val="0001125E"/>
    <w:rsid w:val="00011434"/>
    <w:rsid w:val="00011901"/>
    <w:rsid w:val="000129D1"/>
    <w:rsid w:val="00012C0B"/>
    <w:rsid w:val="000139B5"/>
    <w:rsid w:val="00014858"/>
    <w:rsid w:val="000148F0"/>
    <w:rsid w:val="00014907"/>
    <w:rsid w:val="00015226"/>
    <w:rsid w:val="00015380"/>
    <w:rsid w:val="00016D8C"/>
    <w:rsid w:val="00020104"/>
    <w:rsid w:val="000207AA"/>
    <w:rsid w:val="00020E33"/>
    <w:rsid w:val="0002222C"/>
    <w:rsid w:val="00022273"/>
    <w:rsid w:val="00023A15"/>
    <w:rsid w:val="0002421F"/>
    <w:rsid w:val="00024519"/>
    <w:rsid w:val="00025411"/>
    <w:rsid w:val="000259F7"/>
    <w:rsid w:val="00025B09"/>
    <w:rsid w:val="00026406"/>
    <w:rsid w:val="000266E0"/>
    <w:rsid w:val="00027193"/>
    <w:rsid w:val="000300EB"/>
    <w:rsid w:val="00030BA6"/>
    <w:rsid w:val="00030D29"/>
    <w:rsid w:val="00030DCC"/>
    <w:rsid w:val="000314BA"/>
    <w:rsid w:val="00032488"/>
    <w:rsid w:val="00033558"/>
    <w:rsid w:val="0003372C"/>
    <w:rsid w:val="00035397"/>
    <w:rsid w:val="0003556B"/>
    <w:rsid w:val="00035AA4"/>
    <w:rsid w:val="00036472"/>
    <w:rsid w:val="00036EA1"/>
    <w:rsid w:val="0003723B"/>
    <w:rsid w:val="00037F53"/>
    <w:rsid w:val="0004103C"/>
    <w:rsid w:val="000416C6"/>
    <w:rsid w:val="000416FA"/>
    <w:rsid w:val="00042E6F"/>
    <w:rsid w:val="00042F94"/>
    <w:rsid w:val="000433A8"/>
    <w:rsid w:val="000433D4"/>
    <w:rsid w:val="000439AE"/>
    <w:rsid w:val="00043FA1"/>
    <w:rsid w:val="000451EA"/>
    <w:rsid w:val="0004585B"/>
    <w:rsid w:val="00046341"/>
    <w:rsid w:val="000469E5"/>
    <w:rsid w:val="00046C26"/>
    <w:rsid w:val="000473F0"/>
    <w:rsid w:val="000500CB"/>
    <w:rsid w:val="00051315"/>
    <w:rsid w:val="000514D5"/>
    <w:rsid w:val="00051613"/>
    <w:rsid w:val="00051DFF"/>
    <w:rsid w:val="000527A7"/>
    <w:rsid w:val="00053542"/>
    <w:rsid w:val="0005362C"/>
    <w:rsid w:val="0005436F"/>
    <w:rsid w:val="000544E7"/>
    <w:rsid w:val="00055B4E"/>
    <w:rsid w:val="0005614C"/>
    <w:rsid w:val="000563CE"/>
    <w:rsid w:val="0005655A"/>
    <w:rsid w:val="00060D07"/>
    <w:rsid w:val="000615A2"/>
    <w:rsid w:val="00061DF6"/>
    <w:rsid w:val="000620D5"/>
    <w:rsid w:val="00062302"/>
    <w:rsid w:val="00063B9A"/>
    <w:rsid w:val="00065141"/>
    <w:rsid w:val="0006561F"/>
    <w:rsid w:val="00065B02"/>
    <w:rsid w:val="00065D58"/>
    <w:rsid w:val="00065F34"/>
    <w:rsid w:val="00067564"/>
    <w:rsid w:val="00067CE3"/>
    <w:rsid w:val="000706D0"/>
    <w:rsid w:val="000729D6"/>
    <w:rsid w:val="000739CA"/>
    <w:rsid w:val="00073E39"/>
    <w:rsid w:val="00073E88"/>
    <w:rsid w:val="00074101"/>
    <w:rsid w:val="00074F65"/>
    <w:rsid w:val="000754C7"/>
    <w:rsid w:val="00076ECF"/>
    <w:rsid w:val="000770B4"/>
    <w:rsid w:val="00081224"/>
    <w:rsid w:val="000812FC"/>
    <w:rsid w:val="0008157E"/>
    <w:rsid w:val="00081C85"/>
    <w:rsid w:val="00081E14"/>
    <w:rsid w:val="00082C90"/>
    <w:rsid w:val="00083445"/>
    <w:rsid w:val="00084834"/>
    <w:rsid w:val="000854EA"/>
    <w:rsid w:val="00085773"/>
    <w:rsid w:val="00085ED1"/>
    <w:rsid w:val="0008703B"/>
    <w:rsid w:val="0009314F"/>
    <w:rsid w:val="00093852"/>
    <w:rsid w:val="00094283"/>
    <w:rsid w:val="000943B2"/>
    <w:rsid w:val="00095BF6"/>
    <w:rsid w:val="00096F6B"/>
    <w:rsid w:val="00097C33"/>
    <w:rsid w:val="000A0785"/>
    <w:rsid w:val="000A2642"/>
    <w:rsid w:val="000A2CD2"/>
    <w:rsid w:val="000A3360"/>
    <w:rsid w:val="000A38B7"/>
    <w:rsid w:val="000A3B3B"/>
    <w:rsid w:val="000A3CA2"/>
    <w:rsid w:val="000A61D3"/>
    <w:rsid w:val="000A65DE"/>
    <w:rsid w:val="000A731F"/>
    <w:rsid w:val="000B22B4"/>
    <w:rsid w:val="000B2713"/>
    <w:rsid w:val="000B2917"/>
    <w:rsid w:val="000B34C6"/>
    <w:rsid w:val="000B3B2E"/>
    <w:rsid w:val="000B3BEF"/>
    <w:rsid w:val="000B4B21"/>
    <w:rsid w:val="000B5010"/>
    <w:rsid w:val="000B52EB"/>
    <w:rsid w:val="000B56A6"/>
    <w:rsid w:val="000B5F8B"/>
    <w:rsid w:val="000B62D0"/>
    <w:rsid w:val="000B723E"/>
    <w:rsid w:val="000B7551"/>
    <w:rsid w:val="000B78A1"/>
    <w:rsid w:val="000C024B"/>
    <w:rsid w:val="000C1949"/>
    <w:rsid w:val="000C1B83"/>
    <w:rsid w:val="000C1D4D"/>
    <w:rsid w:val="000C1E7D"/>
    <w:rsid w:val="000C2AF3"/>
    <w:rsid w:val="000C2C39"/>
    <w:rsid w:val="000C44BB"/>
    <w:rsid w:val="000C4A4C"/>
    <w:rsid w:val="000C4DC5"/>
    <w:rsid w:val="000C544C"/>
    <w:rsid w:val="000C74AB"/>
    <w:rsid w:val="000C77B9"/>
    <w:rsid w:val="000C7F36"/>
    <w:rsid w:val="000C7F3D"/>
    <w:rsid w:val="000C7FDF"/>
    <w:rsid w:val="000D02E6"/>
    <w:rsid w:val="000D042E"/>
    <w:rsid w:val="000D04C4"/>
    <w:rsid w:val="000D1911"/>
    <w:rsid w:val="000D22CF"/>
    <w:rsid w:val="000D30B4"/>
    <w:rsid w:val="000D3261"/>
    <w:rsid w:val="000D43AE"/>
    <w:rsid w:val="000D455D"/>
    <w:rsid w:val="000D4CC4"/>
    <w:rsid w:val="000D4CCF"/>
    <w:rsid w:val="000D5030"/>
    <w:rsid w:val="000D568C"/>
    <w:rsid w:val="000D57AD"/>
    <w:rsid w:val="000D5F2C"/>
    <w:rsid w:val="000D687F"/>
    <w:rsid w:val="000D6998"/>
    <w:rsid w:val="000D6D3D"/>
    <w:rsid w:val="000D6D4B"/>
    <w:rsid w:val="000D7147"/>
    <w:rsid w:val="000E00D0"/>
    <w:rsid w:val="000E1FE0"/>
    <w:rsid w:val="000E4778"/>
    <w:rsid w:val="000E7BDC"/>
    <w:rsid w:val="000F0922"/>
    <w:rsid w:val="000F1FFE"/>
    <w:rsid w:val="000F39BC"/>
    <w:rsid w:val="000F3F27"/>
    <w:rsid w:val="000F4B33"/>
    <w:rsid w:val="000F4BBC"/>
    <w:rsid w:val="000F5ADF"/>
    <w:rsid w:val="000F6019"/>
    <w:rsid w:val="000F60FE"/>
    <w:rsid w:val="000F7336"/>
    <w:rsid w:val="000F7637"/>
    <w:rsid w:val="0010184E"/>
    <w:rsid w:val="0010257C"/>
    <w:rsid w:val="00104061"/>
    <w:rsid w:val="0010486A"/>
    <w:rsid w:val="00104C60"/>
    <w:rsid w:val="00104CCC"/>
    <w:rsid w:val="00104E9D"/>
    <w:rsid w:val="00105977"/>
    <w:rsid w:val="00106773"/>
    <w:rsid w:val="00107C8E"/>
    <w:rsid w:val="001102BD"/>
    <w:rsid w:val="001104AE"/>
    <w:rsid w:val="001105C5"/>
    <w:rsid w:val="00110C8C"/>
    <w:rsid w:val="00110CBA"/>
    <w:rsid w:val="00110FBE"/>
    <w:rsid w:val="001111C2"/>
    <w:rsid w:val="001116D4"/>
    <w:rsid w:val="00112FB5"/>
    <w:rsid w:val="00113104"/>
    <w:rsid w:val="001137C4"/>
    <w:rsid w:val="00113A53"/>
    <w:rsid w:val="00113BD6"/>
    <w:rsid w:val="00113C6A"/>
    <w:rsid w:val="00113E9E"/>
    <w:rsid w:val="0011594C"/>
    <w:rsid w:val="00115AA7"/>
    <w:rsid w:val="00116719"/>
    <w:rsid w:val="00116ADC"/>
    <w:rsid w:val="00116B0E"/>
    <w:rsid w:val="00116F40"/>
    <w:rsid w:val="001170BB"/>
    <w:rsid w:val="00117373"/>
    <w:rsid w:val="001178DF"/>
    <w:rsid w:val="00117C2D"/>
    <w:rsid w:val="00117E20"/>
    <w:rsid w:val="00121B86"/>
    <w:rsid w:val="00122910"/>
    <w:rsid w:val="001229F9"/>
    <w:rsid w:val="00122B4A"/>
    <w:rsid w:val="00125585"/>
    <w:rsid w:val="00125633"/>
    <w:rsid w:val="00125FE0"/>
    <w:rsid w:val="00126078"/>
    <w:rsid w:val="00126E45"/>
    <w:rsid w:val="00127296"/>
    <w:rsid w:val="00127782"/>
    <w:rsid w:val="00130376"/>
    <w:rsid w:val="00131B9F"/>
    <w:rsid w:val="00132E2E"/>
    <w:rsid w:val="00132E2F"/>
    <w:rsid w:val="0013318F"/>
    <w:rsid w:val="00133FD0"/>
    <w:rsid w:val="00134966"/>
    <w:rsid w:val="0013503E"/>
    <w:rsid w:val="001359BC"/>
    <w:rsid w:val="001367FA"/>
    <w:rsid w:val="001371F4"/>
    <w:rsid w:val="001372CB"/>
    <w:rsid w:val="00137B2A"/>
    <w:rsid w:val="00137DB0"/>
    <w:rsid w:val="001400D6"/>
    <w:rsid w:val="0014035B"/>
    <w:rsid w:val="001403AC"/>
    <w:rsid w:val="0014052F"/>
    <w:rsid w:val="00141164"/>
    <w:rsid w:val="00142030"/>
    <w:rsid w:val="001438C6"/>
    <w:rsid w:val="00143B39"/>
    <w:rsid w:val="00144271"/>
    <w:rsid w:val="001446BC"/>
    <w:rsid w:val="00144A08"/>
    <w:rsid w:val="00144D15"/>
    <w:rsid w:val="001450B0"/>
    <w:rsid w:val="001453D6"/>
    <w:rsid w:val="0014613E"/>
    <w:rsid w:val="001474CC"/>
    <w:rsid w:val="00147FA3"/>
    <w:rsid w:val="0015058B"/>
    <w:rsid w:val="00151508"/>
    <w:rsid w:val="00151D53"/>
    <w:rsid w:val="0015334F"/>
    <w:rsid w:val="001535AF"/>
    <w:rsid w:val="001537E6"/>
    <w:rsid w:val="0015401D"/>
    <w:rsid w:val="00154406"/>
    <w:rsid w:val="001555FD"/>
    <w:rsid w:val="001557C2"/>
    <w:rsid w:val="0015721C"/>
    <w:rsid w:val="001573ED"/>
    <w:rsid w:val="00157885"/>
    <w:rsid w:val="001604EB"/>
    <w:rsid w:val="00160EC5"/>
    <w:rsid w:val="00161F1E"/>
    <w:rsid w:val="00162384"/>
    <w:rsid w:val="0016385D"/>
    <w:rsid w:val="001639F5"/>
    <w:rsid w:val="001647C8"/>
    <w:rsid w:val="00164F80"/>
    <w:rsid w:val="00165050"/>
    <w:rsid w:val="001666E4"/>
    <w:rsid w:val="0016764E"/>
    <w:rsid w:val="0017048E"/>
    <w:rsid w:val="001716C1"/>
    <w:rsid w:val="00171B74"/>
    <w:rsid w:val="001720C9"/>
    <w:rsid w:val="0017473F"/>
    <w:rsid w:val="001751AA"/>
    <w:rsid w:val="001757EE"/>
    <w:rsid w:val="0017583C"/>
    <w:rsid w:val="00175991"/>
    <w:rsid w:val="00176F45"/>
    <w:rsid w:val="00177334"/>
    <w:rsid w:val="0017739F"/>
    <w:rsid w:val="00177A09"/>
    <w:rsid w:val="00181309"/>
    <w:rsid w:val="001815FB"/>
    <w:rsid w:val="00182188"/>
    <w:rsid w:val="00182789"/>
    <w:rsid w:val="0018286A"/>
    <w:rsid w:val="001834D5"/>
    <w:rsid w:val="00185218"/>
    <w:rsid w:val="001853C6"/>
    <w:rsid w:val="00185B1B"/>
    <w:rsid w:val="00185CD5"/>
    <w:rsid w:val="00185D19"/>
    <w:rsid w:val="001864FF"/>
    <w:rsid w:val="001866D4"/>
    <w:rsid w:val="001870C6"/>
    <w:rsid w:val="00190F49"/>
    <w:rsid w:val="001913B0"/>
    <w:rsid w:val="001919B0"/>
    <w:rsid w:val="00192334"/>
    <w:rsid w:val="00192F3B"/>
    <w:rsid w:val="00193AF0"/>
    <w:rsid w:val="0019405C"/>
    <w:rsid w:val="00194C8D"/>
    <w:rsid w:val="001954D7"/>
    <w:rsid w:val="001959F7"/>
    <w:rsid w:val="001959FD"/>
    <w:rsid w:val="00195A2D"/>
    <w:rsid w:val="001969D7"/>
    <w:rsid w:val="001973D1"/>
    <w:rsid w:val="001A0AF3"/>
    <w:rsid w:val="001A0C7C"/>
    <w:rsid w:val="001A103D"/>
    <w:rsid w:val="001A17E6"/>
    <w:rsid w:val="001A2A9C"/>
    <w:rsid w:val="001A3D33"/>
    <w:rsid w:val="001A4145"/>
    <w:rsid w:val="001A42FB"/>
    <w:rsid w:val="001A47A2"/>
    <w:rsid w:val="001A483D"/>
    <w:rsid w:val="001A4F2D"/>
    <w:rsid w:val="001A523B"/>
    <w:rsid w:val="001A53CE"/>
    <w:rsid w:val="001A54BC"/>
    <w:rsid w:val="001A6187"/>
    <w:rsid w:val="001A7BBC"/>
    <w:rsid w:val="001B042B"/>
    <w:rsid w:val="001B0493"/>
    <w:rsid w:val="001B0B74"/>
    <w:rsid w:val="001B1284"/>
    <w:rsid w:val="001B15A4"/>
    <w:rsid w:val="001B3ABA"/>
    <w:rsid w:val="001B46D8"/>
    <w:rsid w:val="001B4F36"/>
    <w:rsid w:val="001B552B"/>
    <w:rsid w:val="001B5DCE"/>
    <w:rsid w:val="001B600D"/>
    <w:rsid w:val="001B728A"/>
    <w:rsid w:val="001B7742"/>
    <w:rsid w:val="001B77ED"/>
    <w:rsid w:val="001C06E4"/>
    <w:rsid w:val="001C0A1C"/>
    <w:rsid w:val="001C11A9"/>
    <w:rsid w:val="001C1CFC"/>
    <w:rsid w:val="001C230A"/>
    <w:rsid w:val="001C23B6"/>
    <w:rsid w:val="001C2794"/>
    <w:rsid w:val="001C30B3"/>
    <w:rsid w:val="001C4E7A"/>
    <w:rsid w:val="001C5262"/>
    <w:rsid w:val="001C5721"/>
    <w:rsid w:val="001C630B"/>
    <w:rsid w:val="001C68D9"/>
    <w:rsid w:val="001C6BA7"/>
    <w:rsid w:val="001C6E05"/>
    <w:rsid w:val="001C75F8"/>
    <w:rsid w:val="001D0C57"/>
    <w:rsid w:val="001D31AB"/>
    <w:rsid w:val="001D51E7"/>
    <w:rsid w:val="001D758E"/>
    <w:rsid w:val="001D765B"/>
    <w:rsid w:val="001E0ACA"/>
    <w:rsid w:val="001E16A8"/>
    <w:rsid w:val="001E1DC5"/>
    <w:rsid w:val="001E1FB9"/>
    <w:rsid w:val="001E27DD"/>
    <w:rsid w:val="001E2943"/>
    <w:rsid w:val="001E42FB"/>
    <w:rsid w:val="001E45D9"/>
    <w:rsid w:val="001E4AE8"/>
    <w:rsid w:val="001E4E0C"/>
    <w:rsid w:val="001E4E53"/>
    <w:rsid w:val="001E54E6"/>
    <w:rsid w:val="001E596A"/>
    <w:rsid w:val="001E5ADC"/>
    <w:rsid w:val="001E5B73"/>
    <w:rsid w:val="001E695D"/>
    <w:rsid w:val="001E7477"/>
    <w:rsid w:val="001E7FF2"/>
    <w:rsid w:val="001F0486"/>
    <w:rsid w:val="001F0C58"/>
    <w:rsid w:val="001F18C1"/>
    <w:rsid w:val="001F1CB4"/>
    <w:rsid w:val="001F231B"/>
    <w:rsid w:val="001F400D"/>
    <w:rsid w:val="001F4C4D"/>
    <w:rsid w:val="001F4C87"/>
    <w:rsid w:val="001F4CFE"/>
    <w:rsid w:val="001F4FD6"/>
    <w:rsid w:val="001F513C"/>
    <w:rsid w:val="001F5CF0"/>
    <w:rsid w:val="001F5DEE"/>
    <w:rsid w:val="001F66BB"/>
    <w:rsid w:val="001F6FFD"/>
    <w:rsid w:val="001F7925"/>
    <w:rsid w:val="0020043A"/>
    <w:rsid w:val="00200EB8"/>
    <w:rsid w:val="0020147D"/>
    <w:rsid w:val="00202A13"/>
    <w:rsid w:val="00203731"/>
    <w:rsid w:val="00203822"/>
    <w:rsid w:val="00203AD3"/>
    <w:rsid w:val="00203D72"/>
    <w:rsid w:val="002040B5"/>
    <w:rsid w:val="00205246"/>
    <w:rsid w:val="002061D1"/>
    <w:rsid w:val="00206405"/>
    <w:rsid w:val="00206412"/>
    <w:rsid w:val="0020764A"/>
    <w:rsid w:val="002079DC"/>
    <w:rsid w:val="00207D4D"/>
    <w:rsid w:val="00210B0C"/>
    <w:rsid w:val="0021223F"/>
    <w:rsid w:val="0021263C"/>
    <w:rsid w:val="00212D02"/>
    <w:rsid w:val="00212E13"/>
    <w:rsid w:val="00212F85"/>
    <w:rsid w:val="002130A8"/>
    <w:rsid w:val="00213207"/>
    <w:rsid w:val="0021473B"/>
    <w:rsid w:val="002148BF"/>
    <w:rsid w:val="00215FEF"/>
    <w:rsid w:val="00216376"/>
    <w:rsid w:val="002169CC"/>
    <w:rsid w:val="00216AB2"/>
    <w:rsid w:val="00216B0B"/>
    <w:rsid w:val="00216B39"/>
    <w:rsid w:val="00216C29"/>
    <w:rsid w:val="002176E2"/>
    <w:rsid w:val="002177C6"/>
    <w:rsid w:val="00217DD2"/>
    <w:rsid w:val="002201DB"/>
    <w:rsid w:val="0022041F"/>
    <w:rsid w:val="002204FA"/>
    <w:rsid w:val="00220F2D"/>
    <w:rsid w:val="00221A6C"/>
    <w:rsid w:val="00221AB6"/>
    <w:rsid w:val="002221C3"/>
    <w:rsid w:val="002232A3"/>
    <w:rsid w:val="00223403"/>
    <w:rsid w:val="00223820"/>
    <w:rsid w:val="00223F7A"/>
    <w:rsid w:val="002241B4"/>
    <w:rsid w:val="002242C0"/>
    <w:rsid w:val="002249C9"/>
    <w:rsid w:val="00224F37"/>
    <w:rsid w:val="00225ACD"/>
    <w:rsid w:val="00225FDB"/>
    <w:rsid w:val="0022634E"/>
    <w:rsid w:val="0023015E"/>
    <w:rsid w:val="002306C2"/>
    <w:rsid w:val="002314DA"/>
    <w:rsid w:val="002325F1"/>
    <w:rsid w:val="00232712"/>
    <w:rsid w:val="00233157"/>
    <w:rsid w:val="00234B4F"/>
    <w:rsid w:val="00234D68"/>
    <w:rsid w:val="0023554F"/>
    <w:rsid w:val="00237A32"/>
    <w:rsid w:val="00237F10"/>
    <w:rsid w:val="002400CC"/>
    <w:rsid w:val="00240D99"/>
    <w:rsid w:val="0024117A"/>
    <w:rsid w:val="0024181A"/>
    <w:rsid w:val="00242069"/>
    <w:rsid w:val="0024253D"/>
    <w:rsid w:val="0024290C"/>
    <w:rsid w:val="00242E86"/>
    <w:rsid w:val="0024498D"/>
    <w:rsid w:val="00244BE6"/>
    <w:rsid w:val="00244F3D"/>
    <w:rsid w:val="00245424"/>
    <w:rsid w:val="00245778"/>
    <w:rsid w:val="00245A88"/>
    <w:rsid w:val="002460CD"/>
    <w:rsid w:val="00247341"/>
    <w:rsid w:val="002475D7"/>
    <w:rsid w:val="0025003A"/>
    <w:rsid w:val="00250C20"/>
    <w:rsid w:val="00250C7E"/>
    <w:rsid w:val="00251552"/>
    <w:rsid w:val="0025191A"/>
    <w:rsid w:val="0025238F"/>
    <w:rsid w:val="00252BB4"/>
    <w:rsid w:val="002536E1"/>
    <w:rsid w:val="00253B8A"/>
    <w:rsid w:val="00253F81"/>
    <w:rsid w:val="002540EA"/>
    <w:rsid w:val="00254295"/>
    <w:rsid w:val="0025488A"/>
    <w:rsid w:val="00254E95"/>
    <w:rsid w:val="0025529D"/>
    <w:rsid w:val="00255AE9"/>
    <w:rsid w:val="00256CFE"/>
    <w:rsid w:val="002572C3"/>
    <w:rsid w:val="00257415"/>
    <w:rsid w:val="002606A2"/>
    <w:rsid w:val="0026098E"/>
    <w:rsid w:val="00260FC7"/>
    <w:rsid w:val="00262CD7"/>
    <w:rsid w:val="002634EC"/>
    <w:rsid w:val="002635E7"/>
    <w:rsid w:val="002644FA"/>
    <w:rsid w:val="002664EF"/>
    <w:rsid w:val="002674B7"/>
    <w:rsid w:val="00267747"/>
    <w:rsid w:val="00267C5D"/>
    <w:rsid w:val="00267D13"/>
    <w:rsid w:val="002706C3"/>
    <w:rsid w:val="002714C7"/>
    <w:rsid w:val="002716B0"/>
    <w:rsid w:val="00271947"/>
    <w:rsid w:val="002728FD"/>
    <w:rsid w:val="00272C98"/>
    <w:rsid w:val="00272E9A"/>
    <w:rsid w:val="00273B60"/>
    <w:rsid w:val="00274148"/>
    <w:rsid w:val="0027447D"/>
    <w:rsid w:val="002748E8"/>
    <w:rsid w:val="0027494D"/>
    <w:rsid w:val="00274C1C"/>
    <w:rsid w:val="00274D81"/>
    <w:rsid w:val="00275359"/>
    <w:rsid w:val="002753FC"/>
    <w:rsid w:val="00276C5A"/>
    <w:rsid w:val="00276DEC"/>
    <w:rsid w:val="00277AE1"/>
    <w:rsid w:val="00277C7C"/>
    <w:rsid w:val="00280A97"/>
    <w:rsid w:val="00280B96"/>
    <w:rsid w:val="00280D11"/>
    <w:rsid w:val="0028113F"/>
    <w:rsid w:val="00281EDD"/>
    <w:rsid w:val="002822B3"/>
    <w:rsid w:val="002827D6"/>
    <w:rsid w:val="00282BEB"/>
    <w:rsid w:val="00282D79"/>
    <w:rsid w:val="00283E1A"/>
    <w:rsid w:val="00284117"/>
    <w:rsid w:val="00284AC6"/>
    <w:rsid w:val="0028518A"/>
    <w:rsid w:val="002855FF"/>
    <w:rsid w:val="0028560F"/>
    <w:rsid w:val="002860AF"/>
    <w:rsid w:val="002877D4"/>
    <w:rsid w:val="002906C3"/>
    <w:rsid w:val="00290ACC"/>
    <w:rsid w:val="0029103A"/>
    <w:rsid w:val="00291EED"/>
    <w:rsid w:val="002920B5"/>
    <w:rsid w:val="002929BE"/>
    <w:rsid w:val="002932C6"/>
    <w:rsid w:val="00293A75"/>
    <w:rsid w:val="00294D85"/>
    <w:rsid w:val="00294F29"/>
    <w:rsid w:val="00295ACB"/>
    <w:rsid w:val="00297C21"/>
    <w:rsid w:val="002A067D"/>
    <w:rsid w:val="002A2D5C"/>
    <w:rsid w:val="002A31B5"/>
    <w:rsid w:val="002A4522"/>
    <w:rsid w:val="002A5484"/>
    <w:rsid w:val="002A5594"/>
    <w:rsid w:val="002A65BA"/>
    <w:rsid w:val="002A6CCE"/>
    <w:rsid w:val="002A6EB1"/>
    <w:rsid w:val="002A6F38"/>
    <w:rsid w:val="002B04E6"/>
    <w:rsid w:val="002B0759"/>
    <w:rsid w:val="002B0AE4"/>
    <w:rsid w:val="002B0C6E"/>
    <w:rsid w:val="002B0F51"/>
    <w:rsid w:val="002B1162"/>
    <w:rsid w:val="002B1651"/>
    <w:rsid w:val="002B2C88"/>
    <w:rsid w:val="002B3D32"/>
    <w:rsid w:val="002B48EF"/>
    <w:rsid w:val="002B4EFD"/>
    <w:rsid w:val="002B537D"/>
    <w:rsid w:val="002B647F"/>
    <w:rsid w:val="002B6EB6"/>
    <w:rsid w:val="002B718A"/>
    <w:rsid w:val="002B774F"/>
    <w:rsid w:val="002B7845"/>
    <w:rsid w:val="002B7D2C"/>
    <w:rsid w:val="002C0E86"/>
    <w:rsid w:val="002C10DA"/>
    <w:rsid w:val="002C15EE"/>
    <w:rsid w:val="002C1EAC"/>
    <w:rsid w:val="002C2646"/>
    <w:rsid w:val="002C2B56"/>
    <w:rsid w:val="002C2BF3"/>
    <w:rsid w:val="002C30B2"/>
    <w:rsid w:val="002C333B"/>
    <w:rsid w:val="002C37C4"/>
    <w:rsid w:val="002C3F5D"/>
    <w:rsid w:val="002C5029"/>
    <w:rsid w:val="002C5DEB"/>
    <w:rsid w:val="002C6FB1"/>
    <w:rsid w:val="002C6FC4"/>
    <w:rsid w:val="002C78FE"/>
    <w:rsid w:val="002C79BF"/>
    <w:rsid w:val="002D146C"/>
    <w:rsid w:val="002D15CE"/>
    <w:rsid w:val="002D15DA"/>
    <w:rsid w:val="002D206F"/>
    <w:rsid w:val="002D2CD5"/>
    <w:rsid w:val="002D3D3F"/>
    <w:rsid w:val="002D3EDA"/>
    <w:rsid w:val="002D46F8"/>
    <w:rsid w:val="002D518E"/>
    <w:rsid w:val="002D6225"/>
    <w:rsid w:val="002D77B1"/>
    <w:rsid w:val="002D7B85"/>
    <w:rsid w:val="002E0BB3"/>
    <w:rsid w:val="002E0D7C"/>
    <w:rsid w:val="002E30DD"/>
    <w:rsid w:val="002E3E16"/>
    <w:rsid w:val="002E44A5"/>
    <w:rsid w:val="002E501B"/>
    <w:rsid w:val="002E61E2"/>
    <w:rsid w:val="002E72E2"/>
    <w:rsid w:val="002E7F43"/>
    <w:rsid w:val="002F0128"/>
    <w:rsid w:val="002F077A"/>
    <w:rsid w:val="002F1BD9"/>
    <w:rsid w:val="002F2AA3"/>
    <w:rsid w:val="002F410F"/>
    <w:rsid w:val="002F4CF3"/>
    <w:rsid w:val="002F5617"/>
    <w:rsid w:val="002F58E5"/>
    <w:rsid w:val="002F6C42"/>
    <w:rsid w:val="002F7DD2"/>
    <w:rsid w:val="003002BC"/>
    <w:rsid w:val="00301353"/>
    <w:rsid w:val="00303668"/>
    <w:rsid w:val="00303F58"/>
    <w:rsid w:val="00304816"/>
    <w:rsid w:val="00305C40"/>
    <w:rsid w:val="00306842"/>
    <w:rsid w:val="00306A1C"/>
    <w:rsid w:val="00306D85"/>
    <w:rsid w:val="00306E54"/>
    <w:rsid w:val="00307CC2"/>
    <w:rsid w:val="00310CE9"/>
    <w:rsid w:val="003123C7"/>
    <w:rsid w:val="0031242D"/>
    <w:rsid w:val="003126AD"/>
    <w:rsid w:val="00312930"/>
    <w:rsid w:val="0031453E"/>
    <w:rsid w:val="003152D8"/>
    <w:rsid w:val="00315FFA"/>
    <w:rsid w:val="00316172"/>
    <w:rsid w:val="0031635A"/>
    <w:rsid w:val="003169AD"/>
    <w:rsid w:val="00317A41"/>
    <w:rsid w:val="0032025E"/>
    <w:rsid w:val="00320D43"/>
    <w:rsid w:val="00320FC4"/>
    <w:rsid w:val="0032100E"/>
    <w:rsid w:val="0032280A"/>
    <w:rsid w:val="0032283F"/>
    <w:rsid w:val="00322AAF"/>
    <w:rsid w:val="00322F01"/>
    <w:rsid w:val="00323197"/>
    <w:rsid w:val="00323BA1"/>
    <w:rsid w:val="0032641B"/>
    <w:rsid w:val="0032681D"/>
    <w:rsid w:val="00326935"/>
    <w:rsid w:val="00326BE5"/>
    <w:rsid w:val="00326E55"/>
    <w:rsid w:val="00327AFA"/>
    <w:rsid w:val="00331557"/>
    <w:rsid w:val="00331D93"/>
    <w:rsid w:val="00332255"/>
    <w:rsid w:val="003322A9"/>
    <w:rsid w:val="0033339A"/>
    <w:rsid w:val="003335EB"/>
    <w:rsid w:val="00333684"/>
    <w:rsid w:val="00333BCF"/>
    <w:rsid w:val="003348E1"/>
    <w:rsid w:val="003354CD"/>
    <w:rsid w:val="003364F3"/>
    <w:rsid w:val="003379BE"/>
    <w:rsid w:val="0034083C"/>
    <w:rsid w:val="00340A60"/>
    <w:rsid w:val="00341C85"/>
    <w:rsid w:val="00341DD6"/>
    <w:rsid w:val="003421E7"/>
    <w:rsid w:val="00342564"/>
    <w:rsid w:val="00343893"/>
    <w:rsid w:val="0034422C"/>
    <w:rsid w:val="00344ACF"/>
    <w:rsid w:val="003456A3"/>
    <w:rsid w:val="00345B30"/>
    <w:rsid w:val="00346257"/>
    <w:rsid w:val="00346401"/>
    <w:rsid w:val="0034651A"/>
    <w:rsid w:val="00346CA0"/>
    <w:rsid w:val="00346E04"/>
    <w:rsid w:val="0034787A"/>
    <w:rsid w:val="00351FB0"/>
    <w:rsid w:val="003520C0"/>
    <w:rsid w:val="0035243E"/>
    <w:rsid w:val="00352C56"/>
    <w:rsid w:val="00352F4E"/>
    <w:rsid w:val="00353FD4"/>
    <w:rsid w:val="0035472B"/>
    <w:rsid w:val="0035488A"/>
    <w:rsid w:val="00354D83"/>
    <w:rsid w:val="00354DCF"/>
    <w:rsid w:val="00354F22"/>
    <w:rsid w:val="00355202"/>
    <w:rsid w:val="00355AD1"/>
    <w:rsid w:val="0035741A"/>
    <w:rsid w:val="0035785F"/>
    <w:rsid w:val="003605D3"/>
    <w:rsid w:val="00360790"/>
    <w:rsid w:val="003607DC"/>
    <w:rsid w:val="003616F5"/>
    <w:rsid w:val="00361C22"/>
    <w:rsid w:val="0036209A"/>
    <w:rsid w:val="00362470"/>
    <w:rsid w:val="0036296D"/>
    <w:rsid w:val="00362F34"/>
    <w:rsid w:val="003642CB"/>
    <w:rsid w:val="00364CF8"/>
    <w:rsid w:val="00364D5F"/>
    <w:rsid w:val="003650D9"/>
    <w:rsid w:val="003651F8"/>
    <w:rsid w:val="003668B2"/>
    <w:rsid w:val="003669A9"/>
    <w:rsid w:val="0036733E"/>
    <w:rsid w:val="003701F5"/>
    <w:rsid w:val="003710C1"/>
    <w:rsid w:val="00371C02"/>
    <w:rsid w:val="003728F7"/>
    <w:rsid w:val="00373E4D"/>
    <w:rsid w:val="0037465C"/>
    <w:rsid w:val="0037593F"/>
    <w:rsid w:val="0038146E"/>
    <w:rsid w:val="0038191F"/>
    <w:rsid w:val="00383119"/>
    <w:rsid w:val="00383B18"/>
    <w:rsid w:val="003847B3"/>
    <w:rsid w:val="0038528F"/>
    <w:rsid w:val="003868BE"/>
    <w:rsid w:val="00387D6F"/>
    <w:rsid w:val="00393333"/>
    <w:rsid w:val="0039425F"/>
    <w:rsid w:val="00394D10"/>
    <w:rsid w:val="00395982"/>
    <w:rsid w:val="00396B43"/>
    <w:rsid w:val="003973A1"/>
    <w:rsid w:val="003976B0"/>
    <w:rsid w:val="003979E2"/>
    <w:rsid w:val="003A0040"/>
    <w:rsid w:val="003A06B6"/>
    <w:rsid w:val="003A10E6"/>
    <w:rsid w:val="003A1ED8"/>
    <w:rsid w:val="003A2DF7"/>
    <w:rsid w:val="003A2E8D"/>
    <w:rsid w:val="003A2F33"/>
    <w:rsid w:val="003A364D"/>
    <w:rsid w:val="003A3D7F"/>
    <w:rsid w:val="003A3FA9"/>
    <w:rsid w:val="003A434B"/>
    <w:rsid w:val="003A6039"/>
    <w:rsid w:val="003A68EE"/>
    <w:rsid w:val="003A6CC0"/>
    <w:rsid w:val="003A6DE8"/>
    <w:rsid w:val="003A788C"/>
    <w:rsid w:val="003A7B42"/>
    <w:rsid w:val="003B0176"/>
    <w:rsid w:val="003B0368"/>
    <w:rsid w:val="003B05A9"/>
    <w:rsid w:val="003B112E"/>
    <w:rsid w:val="003B1D61"/>
    <w:rsid w:val="003B2735"/>
    <w:rsid w:val="003B2C8D"/>
    <w:rsid w:val="003B2F70"/>
    <w:rsid w:val="003B3816"/>
    <w:rsid w:val="003B3AFD"/>
    <w:rsid w:val="003B4171"/>
    <w:rsid w:val="003B4524"/>
    <w:rsid w:val="003B4C17"/>
    <w:rsid w:val="003B52D0"/>
    <w:rsid w:val="003B54D4"/>
    <w:rsid w:val="003B5608"/>
    <w:rsid w:val="003B5925"/>
    <w:rsid w:val="003B599B"/>
    <w:rsid w:val="003B5F3D"/>
    <w:rsid w:val="003B6A82"/>
    <w:rsid w:val="003B7B70"/>
    <w:rsid w:val="003C02C3"/>
    <w:rsid w:val="003C180E"/>
    <w:rsid w:val="003C27FC"/>
    <w:rsid w:val="003C2E5A"/>
    <w:rsid w:val="003C3082"/>
    <w:rsid w:val="003C3506"/>
    <w:rsid w:val="003C362C"/>
    <w:rsid w:val="003C37F1"/>
    <w:rsid w:val="003C3AE1"/>
    <w:rsid w:val="003C3C63"/>
    <w:rsid w:val="003C3E81"/>
    <w:rsid w:val="003C48C9"/>
    <w:rsid w:val="003C4B0B"/>
    <w:rsid w:val="003C4C34"/>
    <w:rsid w:val="003C4F5D"/>
    <w:rsid w:val="003C5231"/>
    <w:rsid w:val="003C57D8"/>
    <w:rsid w:val="003C597D"/>
    <w:rsid w:val="003C60FE"/>
    <w:rsid w:val="003C627D"/>
    <w:rsid w:val="003C663C"/>
    <w:rsid w:val="003C797C"/>
    <w:rsid w:val="003D0CBB"/>
    <w:rsid w:val="003D0D42"/>
    <w:rsid w:val="003D3112"/>
    <w:rsid w:val="003D3439"/>
    <w:rsid w:val="003D353E"/>
    <w:rsid w:val="003D3951"/>
    <w:rsid w:val="003D4136"/>
    <w:rsid w:val="003D45FE"/>
    <w:rsid w:val="003D5093"/>
    <w:rsid w:val="003D58FA"/>
    <w:rsid w:val="003D5AD1"/>
    <w:rsid w:val="003D5CBE"/>
    <w:rsid w:val="003E0172"/>
    <w:rsid w:val="003E0E13"/>
    <w:rsid w:val="003E0E6D"/>
    <w:rsid w:val="003E1700"/>
    <w:rsid w:val="003E18B8"/>
    <w:rsid w:val="003E2B66"/>
    <w:rsid w:val="003E2D99"/>
    <w:rsid w:val="003E3D63"/>
    <w:rsid w:val="003E414E"/>
    <w:rsid w:val="003E5527"/>
    <w:rsid w:val="003E5EA2"/>
    <w:rsid w:val="003E6059"/>
    <w:rsid w:val="003E674B"/>
    <w:rsid w:val="003E6D2F"/>
    <w:rsid w:val="003E72E4"/>
    <w:rsid w:val="003E7A2A"/>
    <w:rsid w:val="003F0C0C"/>
    <w:rsid w:val="003F204C"/>
    <w:rsid w:val="003F2173"/>
    <w:rsid w:val="003F218D"/>
    <w:rsid w:val="003F2412"/>
    <w:rsid w:val="003F244F"/>
    <w:rsid w:val="003F4277"/>
    <w:rsid w:val="003F4AE2"/>
    <w:rsid w:val="003F4C3E"/>
    <w:rsid w:val="003F4EB5"/>
    <w:rsid w:val="003F5B74"/>
    <w:rsid w:val="003F5BB4"/>
    <w:rsid w:val="003F7968"/>
    <w:rsid w:val="003F7C44"/>
    <w:rsid w:val="0040006E"/>
    <w:rsid w:val="00400AC0"/>
    <w:rsid w:val="00400C1A"/>
    <w:rsid w:val="0040128E"/>
    <w:rsid w:val="0040161E"/>
    <w:rsid w:val="00401851"/>
    <w:rsid w:val="0040224F"/>
    <w:rsid w:val="0040272F"/>
    <w:rsid w:val="00403B09"/>
    <w:rsid w:val="004049A1"/>
    <w:rsid w:val="0040517D"/>
    <w:rsid w:val="004072DA"/>
    <w:rsid w:val="0040743E"/>
    <w:rsid w:val="004075AC"/>
    <w:rsid w:val="004104E9"/>
    <w:rsid w:val="004117A0"/>
    <w:rsid w:val="00411C96"/>
    <w:rsid w:val="0041258F"/>
    <w:rsid w:val="00412E81"/>
    <w:rsid w:val="00412FF8"/>
    <w:rsid w:val="004133FB"/>
    <w:rsid w:val="00414771"/>
    <w:rsid w:val="00414788"/>
    <w:rsid w:val="004147B6"/>
    <w:rsid w:val="00414A24"/>
    <w:rsid w:val="00414B47"/>
    <w:rsid w:val="0041777A"/>
    <w:rsid w:val="0042042C"/>
    <w:rsid w:val="00420870"/>
    <w:rsid w:val="0042150F"/>
    <w:rsid w:val="00421E1D"/>
    <w:rsid w:val="004242DD"/>
    <w:rsid w:val="004247B7"/>
    <w:rsid w:val="004263A5"/>
    <w:rsid w:val="00430588"/>
    <w:rsid w:val="0043083B"/>
    <w:rsid w:val="00430EFA"/>
    <w:rsid w:val="00431634"/>
    <w:rsid w:val="0043171E"/>
    <w:rsid w:val="004323B3"/>
    <w:rsid w:val="00432CA0"/>
    <w:rsid w:val="00432E32"/>
    <w:rsid w:val="004331C5"/>
    <w:rsid w:val="00433900"/>
    <w:rsid w:val="00433C4B"/>
    <w:rsid w:val="0043443E"/>
    <w:rsid w:val="004347C7"/>
    <w:rsid w:val="00434DC8"/>
    <w:rsid w:val="004354EB"/>
    <w:rsid w:val="004358F7"/>
    <w:rsid w:val="00435954"/>
    <w:rsid w:val="00435DA3"/>
    <w:rsid w:val="00436469"/>
    <w:rsid w:val="004408C2"/>
    <w:rsid w:val="00441F07"/>
    <w:rsid w:val="00442AA2"/>
    <w:rsid w:val="00442D32"/>
    <w:rsid w:val="00442D84"/>
    <w:rsid w:val="00444459"/>
    <w:rsid w:val="004448FF"/>
    <w:rsid w:val="00444C0F"/>
    <w:rsid w:val="00444ED2"/>
    <w:rsid w:val="00445A45"/>
    <w:rsid w:val="0044714A"/>
    <w:rsid w:val="0044770E"/>
    <w:rsid w:val="00447951"/>
    <w:rsid w:val="00447EB1"/>
    <w:rsid w:val="00450610"/>
    <w:rsid w:val="00450EC6"/>
    <w:rsid w:val="0045131E"/>
    <w:rsid w:val="0045214E"/>
    <w:rsid w:val="00453388"/>
    <w:rsid w:val="00453770"/>
    <w:rsid w:val="00454490"/>
    <w:rsid w:val="0045492D"/>
    <w:rsid w:val="004555DA"/>
    <w:rsid w:val="0045564A"/>
    <w:rsid w:val="00455B0D"/>
    <w:rsid w:val="0045611C"/>
    <w:rsid w:val="00456F15"/>
    <w:rsid w:val="004570AA"/>
    <w:rsid w:val="0045723F"/>
    <w:rsid w:val="00457615"/>
    <w:rsid w:val="00457987"/>
    <w:rsid w:val="004613C5"/>
    <w:rsid w:val="0046141F"/>
    <w:rsid w:val="004617ED"/>
    <w:rsid w:val="00463027"/>
    <w:rsid w:val="004630DE"/>
    <w:rsid w:val="00463E9F"/>
    <w:rsid w:val="00465DFD"/>
    <w:rsid w:val="00465E83"/>
    <w:rsid w:val="00466FE7"/>
    <w:rsid w:val="0046728F"/>
    <w:rsid w:val="00467D72"/>
    <w:rsid w:val="0047034E"/>
    <w:rsid w:val="00470A00"/>
    <w:rsid w:val="004713F2"/>
    <w:rsid w:val="0047169C"/>
    <w:rsid w:val="00471728"/>
    <w:rsid w:val="0047241A"/>
    <w:rsid w:val="0047254A"/>
    <w:rsid w:val="00472B96"/>
    <w:rsid w:val="00473005"/>
    <w:rsid w:val="00473DD0"/>
    <w:rsid w:val="00473F0B"/>
    <w:rsid w:val="00474A58"/>
    <w:rsid w:val="00474D6D"/>
    <w:rsid w:val="004764F8"/>
    <w:rsid w:val="00476643"/>
    <w:rsid w:val="00480698"/>
    <w:rsid w:val="00480EEA"/>
    <w:rsid w:val="00481A32"/>
    <w:rsid w:val="00482645"/>
    <w:rsid w:val="004830E8"/>
    <w:rsid w:val="00483672"/>
    <w:rsid w:val="00483916"/>
    <w:rsid w:val="00483F14"/>
    <w:rsid w:val="00484162"/>
    <w:rsid w:val="00484824"/>
    <w:rsid w:val="0048530D"/>
    <w:rsid w:val="004858D1"/>
    <w:rsid w:val="004866E8"/>
    <w:rsid w:val="00486893"/>
    <w:rsid w:val="00486B87"/>
    <w:rsid w:val="0048714F"/>
    <w:rsid w:val="004871C9"/>
    <w:rsid w:val="00487408"/>
    <w:rsid w:val="00487D72"/>
    <w:rsid w:val="0049067A"/>
    <w:rsid w:val="00491D20"/>
    <w:rsid w:val="00491E2D"/>
    <w:rsid w:val="00492CDE"/>
    <w:rsid w:val="0049305F"/>
    <w:rsid w:val="004935CE"/>
    <w:rsid w:val="00493B87"/>
    <w:rsid w:val="00493D4C"/>
    <w:rsid w:val="004941BF"/>
    <w:rsid w:val="004941CD"/>
    <w:rsid w:val="00495585"/>
    <w:rsid w:val="004957DB"/>
    <w:rsid w:val="00495C34"/>
    <w:rsid w:val="00495F36"/>
    <w:rsid w:val="00496916"/>
    <w:rsid w:val="00497609"/>
    <w:rsid w:val="004A150D"/>
    <w:rsid w:val="004A1663"/>
    <w:rsid w:val="004A1784"/>
    <w:rsid w:val="004A17C5"/>
    <w:rsid w:val="004A184B"/>
    <w:rsid w:val="004A1E26"/>
    <w:rsid w:val="004A207C"/>
    <w:rsid w:val="004A3195"/>
    <w:rsid w:val="004A37AB"/>
    <w:rsid w:val="004A3F8E"/>
    <w:rsid w:val="004A4632"/>
    <w:rsid w:val="004A4850"/>
    <w:rsid w:val="004A4866"/>
    <w:rsid w:val="004A5874"/>
    <w:rsid w:val="004A63F0"/>
    <w:rsid w:val="004A65D6"/>
    <w:rsid w:val="004A6A9D"/>
    <w:rsid w:val="004A7916"/>
    <w:rsid w:val="004B0473"/>
    <w:rsid w:val="004B283E"/>
    <w:rsid w:val="004B2AE4"/>
    <w:rsid w:val="004B37F4"/>
    <w:rsid w:val="004B3D6D"/>
    <w:rsid w:val="004B4B66"/>
    <w:rsid w:val="004B4D53"/>
    <w:rsid w:val="004B4ED0"/>
    <w:rsid w:val="004B5147"/>
    <w:rsid w:val="004B5625"/>
    <w:rsid w:val="004B6108"/>
    <w:rsid w:val="004B6D8C"/>
    <w:rsid w:val="004C04AF"/>
    <w:rsid w:val="004C0AF1"/>
    <w:rsid w:val="004C1352"/>
    <w:rsid w:val="004C148C"/>
    <w:rsid w:val="004C1CF3"/>
    <w:rsid w:val="004C2004"/>
    <w:rsid w:val="004C2BFE"/>
    <w:rsid w:val="004C362D"/>
    <w:rsid w:val="004C39E6"/>
    <w:rsid w:val="004C3C23"/>
    <w:rsid w:val="004C469D"/>
    <w:rsid w:val="004C477E"/>
    <w:rsid w:val="004C492C"/>
    <w:rsid w:val="004C6010"/>
    <w:rsid w:val="004C6683"/>
    <w:rsid w:val="004C6B4E"/>
    <w:rsid w:val="004C7E15"/>
    <w:rsid w:val="004D072B"/>
    <w:rsid w:val="004D09BB"/>
    <w:rsid w:val="004D0D92"/>
    <w:rsid w:val="004D221A"/>
    <w:rsid w:val="004D48B0"/>
    <w:rsid w:val="004D520C"/>
    <w:rsid w:val="004D53B5"/>
    <w:rsid w:val="004D59F8"/>
    <w:rsid w:val="004D6433"/>
    <w:rsid w:val="004D71C9"/>
    <w:rsid w:val="004D7ABB"/>
    <w:rsid w:val="004E0035"/>
    <w:rsid w:val="004E0074"/>
    <w:rsid w:val="004E09B7"/>
    <w:rsid w:val="004E1544"/>
    <w:rsid w:val="004E1CCC"/>
    <w:rsid w:val="004E2916"/>
    <w:rsid w:val="004E2A8A"/>
    <w:rsid w:val="004E2C52"/>
    <w:rsid w:val="004E35D2"/>
    <w:rsid w:val="004E3675"/>
    <w:rsid w:val="004E38D2"/>
    <w:rsid w:val="004E3D78"/>
    <w:rsid w:val="004E46BC"/>
    <w:rsid w:val="004E4B68"/>
    <w:rsid w:val="004E5B4F"/>
    <w:rsid w:val="004E6560"/>
    <w:rsid w:val="004E68FC"/>
    <w:rsid w:val="004E6924"/>
    <w:rsid w:val="004E6DDA"/>
    <w:rsid w:val="004F039E"/>
    <w:rsid w:val="004F0411"/>
    <w:rsid w:val="004F0924"/>
    <w:rsid w:val="004F1305"/>
    <w:rsid w:val="004F133A"/>
    <w:rsid w:val="004F2CCE"/>
    <w:rsid w:val="004F2E13"/>
    <w:rsid w:val="004F3E8B"/>
    <w:rsid w:val="004F47C5"/>
    <w:rsid w:val="004F625C"/>
    <w:rsid w:val="005001EF"/>
    <w:rsid w:val="00500459"/>
    <w:rsid w:val="00500651"/>
    <w:rsid w:val="00501DE5"/>
    <w:rsid w:val="00504130"/>
    <w:rsid w:val="0050573E"/>
    <w:rsid w:val="005057DF"/>
    <w:rsid w:val="0050585D"/>
    <w:rsid w:val="005058DB"/>
    <w:rsid w:val="00506849"/>
    <w:rsid w:val="00507043"/>
    <w:rsid w:val="005070BE"/>
    <w:rsid w:val="005076C6"/>
    <w:rsid w:val="00510A89"/>
    <w:rsid w:val="0051148C"/>
    <w:rsid w:val="005114DD"/>
    <w:rsid w:val="00512459"/>
    <w:rsid w:val="005135A3"/>
    <w:rsid w:val="00513AC2"/>
    <w:rsid w:val="005153DC"/>
    <w:rsid w:val="0051644A"/>
    <w:rsid w:val="00516C79"/>
    <w:rsid w:val="0051732B"/>
    <w:rsid w:val="005211ED"/>
    <w:rsid w:val="00523201"/>
    <w:rsid w:val="00523A4D"/>
    <w:rsid w:val="00523ADB"/>
    <w:rsid w:val="00523FA8"/>
    <w:rsid w:val="00524ADA"/>
    <w:rsid w:val="00524DC0"/>
    <w:rsid w:val="00525ECB"/>
    <w:rsid w:val="00525F1B"/>
    <w:rsid w:val="00525FC1"/>
    <w:rsid w:val="00526167"/>
    <w:rsid w:val="005264B9"/>
    <w:rsid w:val="005265BD"/>
    <w:rsid w:val="00527128"/>
    <w:rsid w:val="00527526"/>
    <w:rsid w:val="00527745"/>
    <w:rsid w:val="00527C33"/>
    <w:rsid w:val="00527C43"/>
    <w:rsid w:val="00531232"/>
    <w:rsid w:val="005312EB"/>
    <w:rsid w:val="0053135A"/>
    <w:rsid w:val="00531C7D"/>
    <w:rsid w:val="00531CA9"/>
    <w:rsid w:val="00532028"/>
    <w:rsid w:val="005324D7"/>
    <w:rsid w:val="00532A14"/>
    <w:rsid w:val="00532BE6"/>
    <w:rsid w:val="00533CC7"/>
    <w:rsid w:val="00533FDE"/>
    <w:rsid w:val="00534967"/>
    <w:rsid w:val="005352FA"/>
    <w:rsid w:val="005357F8"/>
    <w:rsid w:val="00536B1E"/>
    <w:rsid w:val="00536BE5"/>
    <w:rsid w:val="00536DDB"/>
    <w:rsid w:val="00536F50"/>
    <w:rsid w:val="005374E0"/>
    <w:rsid w:val="00540449"/>
    <w:rsid w:val="00542CD3"/>
    <w:rsid w:val="0054335F"/>
    <w:rsid w:val="00543B35"/>
    <w:rsid w:val="00544436"/>
    <w:rsid w:val="00544D20"/>
    <w:rsid w:val="00545220"/>
    <w:rsid w:val="00546CC9"/>
    <w:rsid w:val="00546E5B"/>
    <w:rsid w:val="0054798B"/>
    <w:rsid w:val="005479EE"/>
    <w:rsid w:val="005479F6"/>
    <w:rsid w:val="005500B7"/>
    <w:rsid w:val="00551073"/>
    <w:rsid w:val="00551218"/>
    <w:rsid w:val="00551299"/>
    <w:rsid w:val="005521A5"/>
    <w:rsid w:val="0055264C"/>
    <w:rsid w:val="00552F16"/>
    <w:rsid w:val="005535B2"/>
    <w:rsid w:val="00553A44"/>
    <w:rsid w:val="00554725"/>
    <w:rsid w:val="00554758"/>
    <w:rsid w:val="005547FB"/>
    <w:rsid w:val="005551C6"/>
    <w:rsid w:val="005553F5"/>
    <w:rsid w:val="00555A4D"/>
    <w:rsid w:val="00556037"/>
    <w:rsid w:val="0055631B"/>
    <w:rsid w:val="00556D12"/>
    <w:rsid w:val="00557DC9"/>
    <w:rsid w:val="00560421"/>
    <w:rsid w:val="005617DA"/>
    <w:rsid w:val="005620E3"/>
    <w:rsid w:val="005626E0"/>
    <w:rsid w:val="00563A16"/>
    <w:rsid w:val="005640C2"/>
    <w:rsid w:val="00564106"/>
    <w:rsid w:val="005641E0"/>
    <w:rsid w:val="00565FB1"/>
    <w:rsid w:val="005662A4"/>
    <w:rsid w:val="00566538"/>
    <w:rsid w:val="0056723E"/>
    <w:rsid w:val="00567308"/>
    <w:rsid w:val="005701B2"/>
    <w:rsid w:val="00570378"/>
    <w:rsid w:val="005717E7"/>
    <w:rsid w:val="005725A5"/>
    <w:rsid w:val="00572ABF"/>
    <w:rsid w:val="00573750"/>
    <w:rsid w:val="00573F89"/>
    <w:rsid w:val="005750B7"/>
    <w:rsid w:val="00575A25"/>
    <w:rsid w:val="00577301"/>
    <w:rsid w:val="0057756A"/>
    <w:rsid w:val="005779F9"/>
    <w:rsid w:val="00577F1E"/>
    <w:rsid w:val="005802EA"/>
    <w:rsid w:val="00580AFF"/>
    <w:rsid w:val="00581763"/>
    <w:rsid w:val="00581DCC"/>
    <w:rsid w:val="00582B6F"/>
    <w:rsid w:val="00583774"/>
    <w:rsid w:val="0058411C"/>
    <w:rsid w:val="005852DC"/>
    <w:rsid w:val="00585FA8"/>
    <w:rsid w:val="005868E3"/>
    <w:rsid w:val="00586D5C"/>
    <w:rsid w:val="00586E73"/>
    <w:rsid w:val="00586E8A"/>
    <w:rsid w:val="0058748B"/>
    <w:rsid w:val="00587DC4"/>
    <w:rsid w:val="00590D96"/>
    <w:rsid w:val="00591598"/>
    <w:rsid w:val="00591D0E"/>
    <w:rsid w:val="00591F30"/>
    <w:rsid w:val="00593763"/>
    <w:rsid w:val="00593FAF"/>
    <w:rsid w:val="00595246"/>
    <w:rsid w:val="00595E27"/>
    <w:rsid w:val="00596079"/>
    <w:rsid w:val="00596085"/>
    <w:rsid w:val="0059626D"/>
    <w:rsid w:val="00596510"/>
    <w:rsid w:val="00596570"/>
    <w:rsid w:val="00596AED"/>
    <w:rsid w:val="005A0C94"/>
    <w:rsid w:val="005A12B7"/>
    <w:rsid w:val="005A1841"/>
    <w:rsid w:val="005A291F"/>
    <w:rsid w:val="005A2D42"/>
    <w:rsid w:val="005A36EA"/>
    <w:rsid w:val="005A3D13"/>
    <w:rsid w:val="005A4A3C"/>
    <w:rsid w:val="005A5952"/>
    <w:rsid w:val="005A5B7D"/>
    <w:rsid w:val="005A5CE4"/>
    <w:rsid w:val="005A6567"/>
    <w:rsid w:val="005A6FCA"/>
    <w:rsid w:val="005A7DDC"/>
    <w:rsid w:val="005B0085"/>
    <w:rsid w:val="005B0C14"/>
    <w:rsid w:val="005B32D2"/>
    <w:rsid w:val="005B490A"/>
    <w:rsid w:val="005B5814"/>
    <w:rsid w:val="005B6694"/>
    <w:rsid w:val="005B6F66"/>
    <w:rsid w:val="005C01B9"/>
    <w:rsid w:val="005C043A"/>
    <w:rsid w:val="005C3EF2"/>
    <w:rsid w:val="005C4B4C"/>
    <w:rsid w:val="005C57A6"/>
    <w:rsid w:val="005C6068"/>
    <w:rsid w:val="005C63E3"/>
    <w:rsid w:val="005C6A29"/>
    <w:rsid w:val="005C7491"/>
    <w:rsid w:val="005C790A"/>
    <w:rsid w:val="005D0450"/>
    <w:rsid w:val="005D14BA"/>
    <w:rsid w:val="005D2505"/>
    <w:rsid w:val="005D2AD6"/>
    <w:rsid w:val="005D33B8"/>
    <w:rsid w:val="005D40E9"/>
    <w:rsid w:val="005D4170"/>
    <w:rsid w:val="005D444F"/>
    <w:rsid w:val="005D458A"/>
    <w:rsid w:val="005D631F"/>
    <w:rsid w:val="005D6D68"/>
    <w:rsid w:val="005D7798"/>
    <w:rsid w:val="005E0C08"/>
    <w:rsid w:val="005E0F81"/>
    <w:rsid w:val="005E1186"/>
    <w:rsid w:val="005E12CB"/>
    <w:rsid w:val="005E1512"/>
    <w:rsid w:val="005E15C8"/>
    <w:rsid w:val="005E3A36"/>
    <w:rsid w:val="005E3F26"/>
    <w:rsid w:val="005E414B"/>
    <w:rsid w:val="005E4682"/>
    <w:rsid w:val="005E49D9"/>
    <w:rsid w:val="005E4BC4"/>
    <w:rsid w:val="005E4DCB"/>
    <w:rsid w:val="005E4E0C"/>
    <w:rsid w:val="005E56FA"/>
    <w:rsid w:val="005E5E7E"/>
    <w:rsid w:val="005E61AC"/>
    <w:rsid w:val="005E6E75"/>
    <w:rsid w:val="005E79FE"/>
    <w:rsid w:val="005E7CB7"/>
    <w:rsid w:val="005F0C8D"/>
    <w:rsid w:val="005F11E8"/>
    <w:rsid w:val="005F1629"/>
    <w:rsid w:val="005F1AAE"/>
    <w:rsid w:val="005F1E99"/>
    <w:rsid w:val="005F2151"/>
    <w:rsid w:val="005F2CCD"/>
    <w:rsid w:val="005F2F5D"/>
    <w:rsid w:val="005F4427"/>
    <w:rsid w:val="005F4B75"/>
    <w:rsid w:val="005F5124"/>
    <w:rsid w:val="005F5646"/>
    <w:rsid w:val="005F5971"/>
    <w:rsid w:val="005F5B0A"/>
    <w:rsid w:val="005F6250"/>
    <w:rsid w:val="005F64D8"/>
    <w:rsid w:val="005F6785"/>
    <w:rsid w:val="005F7656"/>
    <w:rsid w:val="005F7B21"/>
    <w:rsid w:val="00600F7F"/>
    <w:rsid w:val="0060151C"/>
    <w:rsid w:val="0060168B"/>
    <w:rsid w:val="0060247A"/>
    <w:rsid w:val="006046E2"/>
    <w:rsid w:val="0060486E"/>
    <w:rsid w:val="00605144"/>
    <w:rsid w:val="00605F06"/>
    <w:rsid w:val="00606356"/>
    <w:rsid w:val="00607516"/>
    <w:rsid w:val="00611198"/>
    <w:rsid w:val="00611624"/>
    <w:rsid w:val="00611C87"/>
    <w:rsid w:val="0061213D"/>
    <w:rsid w:val="00612A2E"/>
    <w:rsid w:val="00612E2E"/>
    <w:rsid w:val="00613D10"/>
    <w:rsid w:val="00613D60"/>
    <w:rsid w:val="0061427A"/>
    <w:rsid w:val="0061513E"/>
    <w:rsid w:val="00616357"/>
    <w:rsid w:val="00616D8F"/>
    <w:rsid w:val="00616D96"/>
    <w:rsid w:val="006201D8"/>
    <w:rsid w:val="00621080"/>
    <w:rsid w:val="00621BEB"/>
    <w:rsid w:val="006220DC"/>
    <w:rsid w:val="00623439"/>
    <w:rsid w:val="00624009"/>
    <w:rsid w:val="006252A7"/>
    <w:rsid w:val="006258B2"/>
    <w:rsid w:val="00625999"/>
    <w:rsid w:val="00625FE7"/>
    <w:rsid w:val="0062718F"/>
    <w:rsid w:val="00627A9E"/>
    <w:rsid w:val="00627C8F"/>
    <w:rsid w:val="006309D4"/>
    <w:rsid w:val="00630A21"/>
    <w:rsid w:val="00632D77"/>
    <w:rsid w:val="00633A18"/>
    <w:rsid w:val="00633AF3"/>
    <w:rsid w:val="00634A91"/>
    <w:rsid w:val="00634F34"/>
    <w:rsid w:val="006350E5"/>
    <w:rsid w:val="00635129"/>
    <w:rsid w:val="00635605"/>
    <w:rsid w:val="00635B9B"/>
    <w:rsid w:val="006365EE"/>
    <w:rsid w:val="00636AC4"/>
    <w:rsid w:val="00636FA9"/>
    <w:rsid w:val="0063766D"/>
    <w:rsid w:val="00637A20"/>
    <w:rsid w:val="006409DA"/>
    <w:rsid w:val="006413B4"/>
    <w:rsid w:val="00641961"/>
    <w:rsid w:val="00641D06"/>
    <w:rsid w:val="00641FD2"/>
    <w:rsid w:val="00642587"/>
    <w:rsid w:val="00643598"/>
    <w:rsid w:val="00643728"/>
    <w:rsid w:val="0064429B"/>
    <w:rsid w:val="006449A6"/>
    <w:rsid w:val="006457D4"/>
    <w:rsid w:val="00645E05"/>
    <w:rsid w:val="00646EC5"/>
    <w:rsid w:val="0065002C"/>
    <w:rsid w:val="00650E53"/>
    <w:rsid w:val="00651150"/>
    <w:rsid w:val="00651938"/>
    <w:rsid w:val="00651966"/>
    <w:rsid w:val="00652121"/>
    <w:rsid w:val="00652BCB"/>
    <w:rsid w:val="00654BA9"/>
    <w:rsid w:val="00654D1E"/>
    <w:rsid w:val="006552FF"/>
    <w:rsid w:val="00655328"/>
    <w:rsid w:val="0065576F"/>
    <w:rsid w:val="00656B18"/>
    <w:rsid w:val="006570A1"/>
    <w:rsid w:val="006573CD"/>
    <w:rsid w:val="006577AE"/>
    <w:rsid w:val="00657848"/>
    <w:rsid w:val="0066051C"/>
    <w:rsid w:val="006606D1"/>
    <w:rsid w:val="00660A6F"/>
    <w:rsid w:val="00660C08"/>
    <w:rsid w:val="00661818"/>
    <w:rsid w:val="00662097"/>
    <w:rsid w:val="00663137"/>
    <w:rsid w:val="006631F2"/>
    <w:rsid w:val="0066463C"/>
    <w:rsid w:val="00664D20"/>
    <w:rsid w:val="006650BA"/>
    <w:rsid w:val="006650C7"/>
    <w:rsid w:val="00665491"/>
    <w:rsid w:val="0066668C"/>
    <w:rsid w:val="00667085"/>
    <w:rsid w:val="00670672"/>
    <w:rsid w:val="00671137"/>
    <w:rsid w:val="0067127A"/>
    <w:rsid w:val="006719BD"/>
    <w:rsid w:val="00672198"/>
    <w:rsid w:val="00673ED7"/>
    <w:rsid w:val="00674176"/>
    <w:rsid w:val="00675E0E"/>
    <w:rsid w:val="00676274"/>
    <w:rsid w:val="00676A7B"/>
    <w:rsid w:val="006774F0"/>
    <w:rsid w:val="006775D9"/>
    <w:rsid w:val="006803D8"/>
    <w:rsid w:val="00680D1F"/>
    <w:rsid w:val="006814C3"/>
    <w:rsid w:val="00682668"/>
    <w:rsid w:val="00683527"/>
    <w:rsid w:val="00683F16"/>
    <w:rsid w:val="00684C26"/>
    <w:rsid w:val="00685BF9"/>
    <w:rsid w:val="00685DEB"/>
    <w:rsid w:val="00686212"/>
    <w:rsid w:val="0068684E"/>
    <w:rsid w:val="00686CB3"/>
    <w:rsid w:val="006873F4"/>
    <w:rsid w:val="00691B58"/>
    <w:rsid w:val="006924A8"/>
    <w:rsid w:val="00692503"/>
    <w:rsid w:val="006928D7"/>
    <w:rsid w:val="00692B30"/>
    <w:rsid w:val="00692EDA"/>
    <w:rsid w:val="00693761"/>
    <w:rsid w:val="0069388D"/>
    <w:rsid w:val="00694217"/>
    <w:rsid w:val="006942D6"/>
    <w:rsid w:val="006943DA"/>
    <w:rsid w:val="00694403"/>
    <w:rsid w:val="006944ED"/>
    <w:rsid w:val="0069481D"/>
    <w:rsid w:val="00695698"/>
    <w:rsid w:val="0069600F"/>
    <w:rsid w:val="0069688C"/>
    <w:rsid w:val="006978CD"/>
    <w:rsid w:val="006979AD"/>
    <w:rsid w:val="006A06BD"/>
    <w:rsid w:val="006A0E46"/>
    <w:rsid w:val="006A0F04"/>
    <w:rsid w:val="006A0FD5"/>
    <w:rsid w:val="006A16CC"/>
    <w:rsid w:val="006A1AD9"/>
    <w:rsid w:val="006A1D66"/>
    <w:rsid w:val="006A2060"/>
    <w:rsid w:val="006A2370"/>
    <w:rsid w:val="006A347F"/>
    <w:rsid w:val="006A3F3B"/>
    <w:rsid w:val="006A469C"/>
    <w:rsid w:val="006A48F0"/>
    <w:rsid w:val="006A4926"/>
    <w:rsid w:val="006A4B12"/>
    <w:rsid w:val="006A5822"/>
    <w:rsid w:val="006B0E7D"/>
    <w:rsid w:val="006B38E0"/>
    <w:rsid w:val="006B4A09"/>
    <w:rsid w:val="006B5C51"/>
    <w:rsid w:val="006B5C6B"/>
    <w:rsid w:val="006B5C8F"/>
    <w:rsid w:val="006B6F04"/>
    <w:rsid w:val="006B6F56"/>
    <w:rsid w:val="006B7156"/>
    <w:rsid w:val="006B71AA"/>
    <w:rsid w:val="006B723B"/>
    <w:rsid w:val="006B7D75"/>
    <w:rsid w:val="006C04BD"/>
    <w:rsid w:val="006C0EF2"/>
    <w:rsid w:val="006C17A2"/>
    <w:rsid w:val="006C1BCA"/>
    <w:rsid w:val="006C1EC3"/>
    <w:rsid w:val="006C22D2"/>
    <w:rsid w:val="006C2956"/>
    <w:rsid w:val="006C2C32"/>
    <w:rsid w:val="006C353E"/>
    <w:rsid w:val="006C476F"/>
    <w:rsid w:val="006C4C4E"/>
    <w:rsid w:val="006C4CA1"/>
    <w:rsid w:val="006C4DF4"/>
    <w:rsid w:val="006C587A"/>
    <w:rsid w:val="006C6F33"/>
    <w:rsid w:val="006C76AC"/>
    <w:rsid w:val="006C7BDD"/>
    <w:rsid w:val="006D1110"/>
    <w:rsid w:val="006D184D"/>
    <w:rsid w:val="006D1E6D"/>
    <w:rsid w:val="006D2A89"/>
    <w:rsid w:val="006D3244"/>
    <w:rsid w:val="006D38A4"/>
    <w:rsid w:val="006D39D6"/>
    <w:rsid w:val="006D3DAD"/>
    <w:rsid w:val="006D4038"/>
    <w:rsid w:val="006D42C9"/>
    <w:rsid w:val="006D5764"/>
    <w:rsid w:val="006D5B6B"/>
    <w:rsid w:val="006E057C"/>
    <w:rsid w:val="006E074E"/>
    <w:rsid w:val="006E124B"/>
    <w:rsid w:val="006E1580"/>
    <w:rsid w:val="006E2B46"/>
    <w:rsid w:val="006E43C1"/>
    <w:rsid w:val="006E4CA3"/>
    <w:rsid w:val="006E587E"/>
    <w:rsid w:val="006E5ADB"/>
    <w:rsid w:val="006E6D3D"/>
    <w:rsid w:val="006E7782"/>
    <w:rsid w:val="006E7A80"/>
    <w:rsid w:val="006F04B7"/>
    <w:rsid w:val="006F085A"/>
    <w:rsid w:val="006F0D71"/>
    <w:rsid w:val="006F1402"/>
    <w:rsid w:val="006F1D5C"/>
    <w:rsid w:val="006F2007"/>
    <w:rsid w:val="006F3091"/>
    <w:rsid w:val="006F3EBC"/>
    <w:rsid w:val="006F49F8"/>
    <w:rsid w:val="006F511A"/>
    <w:rsid w:val="006F5788"/>
    <w:rsid w:val="006F5E4E"/>
    <w:rsid w:val="006F5E74"/>
    <w:rsid w:val="006F6BCF"/>
    <w:rsid w:val="006F6DE2"/>
    <w:rsid w:val="006F6F88"/>
    <w:rsid w:val="006F7154"/>
    <w:rsid w:val="006F75A0"/>
    <w:rsid w:val="006F7CE2"/>
    <w:rsid w:val="00700386"/>
    <w:rsid w:val="00700D43"/>
    <w:rsid w:val="007026E1"/>
    <w:rsid w:val="00702CBC"/>
    <w:rsid w:val="00703540"/>
    <w:rsid w:val="00703EE2"/>
    <w:rsid w:val="00704047"/>
    <w:rsid w:val="00706E44"/>
    <w:rsid w:val="0070726C"/>
    <w:rsid w:val="0070734F"/>
    <w:rsid w:val="00710536"/>
    <w:rsid w:val="007111A8"/>
    <w:rsid w:val="007120C8"/>
    <w:rsid w:val="00712CB3"/>
    <w:rsid w:val="00712DA3"/>
    <w:rsid w:val="00713FFF"/>
    <w:rsid w:val="007142B3"/>
    <w:rsid w:val="0071500A"/>
    <w:rsid w:val="00715AD2"/>
    <w:rsid w:val="00715D85"/>
    <w:rsid w:val="00715E28"/>
    <w:rsid w:val="00716F2D"/>
    <w:rsid w:val="0071749D"/>
    <w:rsid w:val="00721833"/>
    <w:rsid w:val="00721FDE"/>
    <w:rsid w:val="007234EC"/>
    <w:rsid w:val="007235BA"/>
    <w:rsid w:val="00723C57"/>
    <w:rsid w:val="00724257"/>
    <w:rsid w:val="00724315"/>
    <w:rsid w:val="007245DA"/>
    <w:rsid w:val="007254F0"/>
    <w:rsid w:val="00725EEF"/>
    <w:rsid w:val="00726261"/>
    <w:rsid w:val="0072648E"/>
    <w:rsid w:val="007265B3"/>
    <w:rsid w:val="00727405"/>
    <w:rsid w:val="00727538"/>
    <w:rsid w:val="0072791F"/>
    <w:rsid w:val="00730BD9"/>
    <w:rsid w:val="00730F2A"/>
    <w:rsid w:val="00732382"/>
    <w:rsid w:val="007327DE"/>
    <w:rsid w:val="007330EA"/>
    <w:rsid w:val="0073349E"/>
    <w:rsid w:val="0073349F"/>
    <w:rsid w:val="00733645"/>
    <w:rsid w:val="00734402"/>
    <w:rsid w:val="00734CEB"/>
    <w:rsid w:val="007352C6"/>
    <w:rsid w:val="0073574B"/>
    <w:rsid w:val="0073587B"/>
    <w:rsid w:val="007360B7"/>
    <w:rsid w:val="00736334"/>
    <w:rsid w:val="00736C1F"/>
    <w:rsid w:val="007372AB"/>
    <w:rsid w:val="00737ADF"/>
    <w:rsid w:val="007400FF"/>
    <w:rsid w:val="00741336"/>
    <w:rsid w:val="0074151E"/>
    <w:rsid w:val="00741949"/>
    <w:rsid w:val="00742D1C"/>
    <w:rsid w:val="0074367A"/>
    <w:rsid w:val="00744613"/>
    <w:rsid w:val="007448F0"/>
    <w:rsid w:val="00744B5E"/>
    <w:rsid w:val="00744D29"/>
    <w:rsid w:val="00744F29"/>
    <w:rsid w:val="007450A6"/>
    <w:rsid w:val="007452E5"/>
    <w:rsid w:val="00747917"/>
    <w:rsid w:val="00750215"/>
    <w:rsid w:val="007505E1"/>
    <w:rsid w:val="0075084D"/>
    <w:rsid w:val="007522D0"/>
    <w:rsid w:val="00752C6D"/>
    <w:rsid w:val="00752ED0"/>
    <w:rsid w:val="00752FF2"/>
    <w:rsid w:val="007531A2"/>
    <w:rsid w:val="00754814"/>
    <w:rsid w:val="007556C1"/>
    <w:rsid w:val="0075657A"/>
    <w:rsid w:val="00756B36"/>
    <w:rsid w:val="00757884"/>
    <w:rsid w:val="007579C8"/>
    <w:rsid w:val="0076084F"/>
    <w:rsid w:val="00761AB1"/>
    <w:rsid w:val="00761CCB"/>
    <w:rsid w:val="00761D07"/>
    <w:rsid w:val="00761FA5"/>
    <w:rsid w:val="00762003"/>
    <w:rsid w:val="00763430"/>
    <w:rsid w:val="00763CC5"/>
    <w:rsid w:val="007640C3"/>
    <w:rsid w:val="0076466B"/>
    <w:rsid w:val="007662A0"/>
    <w:rsid w:val="00766B52"/>
    <w:rsid w:val="00770711"/>
    <w:rsid w:val="007712AC"/>
    <w:rsid w:val="0077268C"/>
    <w:rsid w:val="0077288C"/>
    <w:rsid w:val="00772B07"/>
    <w:rsid w:val="00772E3B"/>
    <w:rsid w:val="007760BB"/>
    <w:rsid w:val="00776192"/>
    <w:rsid w:val="00780318"/>
    <w:rsid w:val="00781D2D"/>
    <w:rsid w:val="00782063"/>
    <w:rsid w:val="0078305B"/>
    <w:rsid w:val="00783F9A"/>
    <w:rsid w:val="00784BA8"/>
    <w:rsid w:val="00784DF8"/>
    <w:rsid w:val="007862E7"/>
    <w:rsid w:val="007866D3"/>
    <w:rsid w:val="007868C6"/>
    <w:rsid w:val="0078740F"/>
    <w:rsid w:val="00790125"/>
    <w:rsid w:val="00790B33"/>
    <w:rsid w:val="00790BC4"/>
    <w:rsid w:val="00790E6E"/>
    <w:rsid w:val="0079145D"/>
    <w:rsid w:val="00791BE7"/>
    <w:rsid w:val="00792144"/>
    <w:rsid w:val="007922AA"/>
    <w:rsid w:val="00792787"/>
    <w:rsid w:val="0079351F"/>
    <w:rsid w:val="00793A8A"/>
    <w:rsid w:val="00793CA2"/>
    <w:rsid w:val="00793D37"/>
    <w:rsid w:val="007957ED"/>
    <w:rsid w:val="0079583F"/>
    <w:rsid w:val="00796333"/>
    <w:rsid w:val="007969E4"/>
    <w:rsid w:val="00797632"/>
    <w:rsid w:val="00797670"/>
    <w:rsid w:val="00797E65"/>
    <w:rsid w:val="00797E81"/>
    <w:rsid w:val="007A0662"/>
    <w:rsid w:val="007A15BC"/>
    <w:rsid w:val="007A1E8F"/>
    <w:rsid w:val="007A20FF"/>
    <w:rsid w:val="007A21A3"/>
    <w:rsid w:val="007A22A0"/>
    <w:rsid w:val="007A3A0B"/>
    <w:rsid w:val="007A3B86"/>
    <w:rsid w:val="007A3EE1"/>
    <w:rsid w:val="007A3FFD"/>
    <w:rsid w:val="007A4847"/>
    <w:rsid w:val="007A48E8"/>
    <w:rsid w:val="007A4A48"/>
    <w:rsid w:val="007A514F"/>
    <w:rsid w:val="007A51F6"/>
    <w:rsid w:val="007A568C"/>
    <w:rsid w:val="007B0BAA"/>
    <w:rsid w:val="007B108C"/>
    <w:rsid w:val="007B134B"/>
    <w:rsid w:val="007B150F"/>
    <w:rsid w:val="007B2224"/>
    <w:rsid w:val="007B226F"/>
    <w:rsid w:val="007B26F0"/>
    <w:rsid w:val="007B2A37"/>
    <w:rsid w:val="007B565B"/>
    <w:rsid w:val="007B594A"/>
    <w:rsid w:val="007B5CE7"/>
    <w:rsid w:val="007C068F"/>
    <w:rsid w:val="007C0B61"/>
    <w:rsid w:val="007C1213"/>
    <w:rsid w:val="007C66EB"/>
    <w:rsid w:val="007C6AE1"/>
    <w:rsid w:val="007C75DC"/>
    <w:rsid w:val="007C7CDD"/>
    <w:rsid w:val="007C7DAB"/>
    <w:rsid w:val="007D00AF"/>
    <w:rsid w:val="007D0B17"/>
    <w:rsid w:val="007D1ECD"/>
    <w:rsid w:val="007D2FD3"/>
    <w:rsid w:val="007D32E9"/>
    <w:rsid w:val="007D3637"/>
    <w:rsid w:val="007D3C69"/>
    <w:rsid w:val="007D4B47"/>
    <w:rsid w:val="007D5AA1"/>
    <w:rsid w:val="007D6113"/>
    <w:rsid w:val="007D644D"/>
    <w:rsid w:val="007D65CB"/>
    <w:rsid w:val="007D6E55"/>
    <w:rsid w:val="007D6EF3"/>
    <w:rsid w:val="007D6F98"/>
    <w:rsid w:val="007D73BF"/>
    <w:rsid w:val="007D7968"/>
    <w:rsid w:val="007E1280"/>
    <w:rsid w:val="007E1AEF"/>
    <w:rsid w:val="007E453B"/>
    <w:rsid w:val="007E4654"/>
    <w:rsid w:val="007E4D10"/>
    <w:rsid w:val="007E524A"/>
    <w:rsid w:val="007E57C1"/>
    <w:rsid w:val="007E589B"/>
    <w:rsid w:val="007E7910"/>
    <w:rsid w:val="007F15C5"/>
    <w:rsid w:val="007F185D"/>
    <w:rsid w:val="007F36A2"/>
    <w:rsid w:val="007F44C9"/>
    <w:rsid w:val="007F4B45"/>
    <w:rsid w:val="007F6763"/>
    <w:rsid w:val="007F794B"/>
    <w:rsid w:val="007F7A10"/>
    <w:rsid w:val="00802721"/>
    <w:rsid w:val="00803016"/>
    <w:rsid w:val="00803820"/>
    <w:rsid w:val="008038C0"/>
    <w:rsid w:val="00803D02"/>
    <w:rsid w:val="00804008"/>
    <w:rsid w:val="00804029"/>
    <w:rsid w:val="00804E83"/>
    <w:rsid w:val="008053A4"/>
    <w:rsid w:val="00806263"/>
    <w:rsid w:val="00806488"/>
    <w:rsid w:val="008064CB"/>
    <w:rsid w:val="0080691D"/>
    <w:rsid w:val="0080753A"/>
    <w:rsid w:val="0080785D"/>
    <w:rsid w:val="008100A3"/>
    <w:rsid w:val="00810832"/>
    <w:rsid w:val="00811A00"/>
    <w:rsid w:val="00811A6F"/>
    <w:rsid w:val="00812C10"/>
    <w:rsid w:val="0081322C"/>
    <w:rsid w:val="00813388"/>
    <w:rsid w:val="0081495D"/>
    <w:rsid w:val="00815307"/>
    <w:rsid w:val="0081603C"/>
    <w:rsid w:val="008166B7"/>
    <w:rsid w:val="00816DA4"/>
    <w:rsid w:val="00816F66"/>
    <w:rsid w:val="0081705F"/>
    <w:rsid w:val="00817827"/>
    <w:rsid w:val="00817D57"/>
    <w:rsid w:val="00820438"/>
    <w:rsid w:val="00820ACD"/>
    <w:rsid w:val="00820EFD"/>
    <w:rsid w:val="00822416"/>
    <w:rsid w:val="00822936"/>
    <w:rsid w:val="00824314"/>
    <w:rsid w:val="00824478"/>
    <w:rsid w:val="00824E30"/>
    <w:rsid w:val="008251E9"/>
    <w:rsid w:val="00825512"/>
    <w:rsid w:val="008259A1"/>
    <w:rsid w:val="008259DA"/>
    <w:rsid w:val="00826650"/>
    <w:rsid w:val="00826A57"/>
    <w:rsid w:val="00826BB2"/>
    <w:rsid w:val="00827292"/>
    <w:rsid w:val="0082734E"/>
    <w:rsid w:val="00827381"/>
    <w:rsid w:val="0083039E"/>
    <w:rsid w:val="0083195F"/>
    <w:rsid w:val="00831B6B"/>
    <w:rsid w:val="00832B7F"/>
    <w:rsid w:val="0083314D"/>
    <w:rsid w:val="008369DC"/>
    <w:rsid w:val="0084031A"/>
    <w:rsid w:val="00840942"/>
    <w:rsid w:val="00840F26"/>
    <w:rsid w:val="00841B55"/>
    <w:rsid w:val="00842699"/>
    <w:rsid w:val="00842E7A"/>
    <w:rsid w:val="00843444"/>
    <w:rsid w:val="0084351F"/>
    <w:rsid w:val="008437FC"/>
    <w:rsid w:val="00843C90"/>
    <w:rsid w:val="00845491"/>
    <w:rsid w:val="00845D08"/>
    <w:rsid w:val="00846000"/>
    <w:rsid w:val="008463C1"/>
    <w:rsid w:val="0084789A"/>
    <w:rsid w:val="00850216"/>
    <w:rsid w:val="00850D91"/>
    <w:rsid w:val="00851528"/>
    <w:rsid w:val="0085177F"/>
    <w:rsid w:val="00851DF5"/>
    <w:rsid w:val="0085286F"/>
    <w:rsid w:val="00852DD1"/>
    <w:rsid w:val="00853513"/>
    <w:rsid w:val="00853791"/>
    <w:rsid w:val="00853CFF"/>
    <w:rsid w:val="008544D9"/>
    <w:rsid w:val="00854E35"/>
    <w:rsid w:val="00855058"/>
    <w:rsid w:val="00855809"/>
    <w:rsid w:val="0085599A"/>
    <w:rsid w:val="00857A39"/>
    <w:rsid w:val="00860542"/>
    <w:rsid w:val="00860A57"/>
    <w:rsid w:val="00861AA1"/>
    <w:rsid w:val="00861B2C"/>
    <w:rsid w:val="00861B96"/>
    <w:rsid w:val="00862367"/>
    <w:rsid w:val="008627E3"/>
    <w:rsid w:val="00862CCA"/>
    <w:rsid w:val="008647C4"/>
    <w:rsid w:val="00864B40"/>
    <w:rsid w:val="00864DD8"/>
    <w:rsid w:val="00865FE7"/>
    <w:rsid w:val="00866142"/>
    <w:rsid w:val="008667E4"/>
    <w:rsid w:val="008709B4"/>
    <w:rsid w:val="008710D8"/>
    <w:rsid w:val="00871540"/>
    <w:rsid w:val="0087167B"/>
    <w:rsid w:val="00872258"/>
    <w:rsid w:val="00873285"/>
    <w:rsid w:val="00873E5D"/>
    <w:rsid w:val="00874B39"/>
    <w:rsid w:val="00874D72"/>
    <w:rsid w:val="00874EBA"/>
    <w:rsid w:val="0087589F"/>
    <w:rsid w:val="00875CE5"/>
    <w:rsid w:val="00877E16"/>
    <w:rsid w:val="00881474"/>
    <w:rsid w:val="00881693"/>
    <w:rsid w:val="00881B48"/>
    <w:rsid w:val="00882737"/>
    <w:rsid w:val="00884616"/>
    <w:rsid w:val="00884684"/>
    <w:rsid w:val="008846D5"/>
    <w:rsid w:val="00884E30"/>
    <w:rsid w:val="00885241"/>
    <w:rsid w:val="008852B9"/>
    <w:rsid w:val="008854CF"/>
    <w:rsid w:val="00885714"/>
    <w:rsid w:val="008908F0"/>
    <w:rsid w:val="0089143A"/>
    <w:rsid w:val="00892BBB"/>
    <w:rsid w:val="00892E23"/>
    <w:rsid w:val="00893F6A"/>
    <w:rsid w:val="00895CB9"/>
    <w:rsid w:val="008965E6"/>
    <w:rsid w:val="00896C93"/>
    <w:rsid w:val="00896E3B"/>
    <w:rsid w:val="00897314"/>
    <w:rsid w:val="0089738D"/>
    <w:rsid w:val="008977EA"/>
    <w:rsid w:val="00897CFE"/>
    <w:rsid w:val="00897D3B"/>
    <w:rsid w:val="008A0DFC"/>
    <w:rsid w:val="008A12E4"/>
    <w:rsid w:val="008A21B9"/>
    <w:rsid w:val="008A2715"/>
    <w:rsid w:val="008A2ED7"/>
    <w:rsid w:val="008A35AE"/>
    <w:rsid w:val="008A3CA7"/>
    <w:rsid w:val="008A3F2A"/>
    <w:rsid w:val="008A41D2"/>
    <w:rsid w:val="008A4998"/>
    <w:rsid w:val="008A580F"/>
    <w:rsid w:val="008A5844"/>
    <w:rsid w:val="008A5EC9"/>
    <w:rsid w:val="008A6470"/>
    <w:rsid w:val="008A6A3F"/>
    <w:rsid w:val="008A6C67"/>
    <w:rsid w:val="008A72DA"/>
    <w:rsid w:val="008A72FA"/>
    <w:rsid w:val="008A79B1"/>
    <w:rsid w:val="008A7B41"/>
    <w:rsid w:val="008B05A7"/>
    <w:rsid w:val="008B0B8F"/>
    <w:rsid w:val="008B1F8E"/>
    <w:rsid w:val="008B2586"/>
    <w:rsid w:val="008B2C95"/>
    <w:rsid w:val="008B46EB"/>
    <w:rsid w:val="008B4F9D"/>
    <w:rsid w:val="008B6970"/>
    <w:rsid w:val="008B7209"/>
    <w:rsid w:val="008C1684"/>
    <w:rsid w:val="008C2419"/>
    <w:rsid w:val="008C25C5"/>
    <w:rsid w:val="008C2AEC"/>
    <w:rsid w:val="008C3324"/>
    <w:rsid w:val="008C3D49"/>
    <w:rsid w:val="008C471D"/>
    <w:rsid w:val="008C4F9E"/>
    <w:rsid w:val="008C4FBD"/>
    <w:rsid w:val="008C5994"/>
    <w:rsid w:val="008C5E97"/>
    <w:rsid w:val="008D07F2"/>
    <w:rsid w:val="008D08FE"/>
    <w:rsid w:val="008D0926"/>
    <w:rsid w:val="008D0CE7"/>
    <w:rsid w:val="008D12A5"/>
    <w:rsid w:val="008D2D63"/>
    <w:rsid w:val="008D358F"/>
    <w:rsid w:val="008D4194"/>
    <w:rsid w:val="008D4550"/>
    <w:rsid w:val="008D51F5"/>
    <w:rsid w:val="008D6A1C"/>
    <w:rsid w:val="008D70A0"/>
    <w:rsid w:val="008D77D2"/>
    <w:rsid w:val="008E0D56"/>
    <w:rsid w:val="008E13A2"/>
    <w:rsid w:val="008E21F4"/>
    <w:rsid w:val="008E233B"/>
    <w:rsid w:val="008E2A26"/>
    <w:rsid w:val="008E4252"/>
    <w:rsid w:val="008E488C"/>
    <w:rsid w:val="008E49B5"/>
    <w:rsid w:val="008E53DB"/>
    <w:rsid w:val="008E541E"/>
    <w:rsid w:val="008E6379"/>
    <w:rsid w:val="008E6E61"/>
    <w:rsid w:val="008E7A51"/>
    <w:rsid w:val="008E7DDA"/>
    <w:rsid w:val="008E7FD9"/>
    <w:rsid w:val="008F0333"/>
    <w:rsid w:val="008F0895"/>
    <w:rsid w:val="008F08F7"/>
    <w:rsid w:val="008F0957"/>
    <w:rsid w:val="008F0A3C"/>
    <w:rsid w:val="008F1B4B"/>
    <w:rsid w:val="008F2822"/>
    <w:rsid w:val="008F3A4F"/>
    <w:rsid w:val="008F4DF0"/>
    <w:rsid w:val="008F5234"/>
    <w:rsid w:val="008F68CA"/>
    <w:rsid w:val="008F6A11"/>
    <w:rsid w:val="008F7272"/>
    <w:rsid w:val="008F780E"/>
    <w:rsid w:val="00900537"/>
    <w:rsid w:val="00900BA7"/>
    <w:rsid w:val="00900BF4"/>
    <w:rsid w:val="00901838"/>
    <w:rsid w:val="00901ACA"/>
    <w:rsid w:val="00901B96"/>
    <w:rsid w:val="00903001"/>
    <w:rsid w:val="009031D3"/>
    <w:rsid w:val="009034DB"/>
    <w:rsid w:val="009036AB"/>
    <w:rsid w:val="00903977"/>
    <w:rsid w:val="009048D4"/>
    <w:rsid w:val="00904A9D"/>
    <w:rsid w:val="00906514"/>
    <w:rsid w:val="00906904"/>
    <w:rsid w:val="009069F2"/>
    <w:rsid w:val="00907D82"/>
    <w:rsid w:val="00910552"/>
    <w:rsid w:val="00912169"/>
    <w:rsid w:val="009123D9"/>
    <w:rsid w:val="00913102"/>
    <w:rsid w:val="00913819"/>
    <w:rsid w:val="00913DA9"/>
    <w:rsid w:val="009141F9"/>
    <w:rsid w:val="009142FF"/>
    <w:rsid w:val="00914B9E"/>
    <w:rsid w:val="00914FA9"/>
    <w:rsid w:val="00915ADE"/>
    <w:rsid w:val="00915EE8"/>
    <w:rsid w:val="009166D9"/>
    <w:rsid w:val="00916CF8"/>
    <w:rsid w:val="00917E5B"/>
    <w:rsid w:val="00920F82"/>
    <w:rsid w:val="00921057"/>
    <w:rsid w:val="00921452"/>
    <w:rsid w:val="00921454"/>
    <w:rsid w:val="00921792"/>
    <w:rsid w:val="00921F17"/>
    <w:rsid w:val="00922A7B"/>
    <w:rsid w:val="00923A46"/>
    <w:rsid w:val="0092403A"/>
    <w:rsid w:val="0092440C"/>
    <w:rsid w:val="00924499"/>
    <w:rsid w:val="00925BDA"/>
    <w:rsid w:val="00926303"/>
    <w:rsid w:val="00926AED"/>
    <w:rsid w:val="00926B15"/>
    <w:rsid w:val="00927903"/>
    <w:rsid w:val="00927F4F"/>
    <w:rsid w:val="00930421"/>
    <w:rsid w:val="009319C4"/>
    <w:rsid w:val="00932708"/>
    <w:rsid w:val="009329CD"/>
    <w:rsid w:val="00933111"/>
    <w:rsid w:val="009332C2"/>
    <w:rsid w:val="00933864"/>
    <w:rsid w:val="00934DB7"/>
    <w:rsid w:val="009355F7"/>
    <w:rsid w:val="00935794"/>
    <w:rsid w:val="0093620D"/>
    <w:rsid w:val="0093668F"/>
    <w:rsid w:val="0093734D"/>
    <w:rsid w:val="00940009"/>
    <w:rsid w:val="00941814"/>
    <w:rsid w:val="00941B03"/>
    <w:rsid w:val="00942FAF"/>
    <w:rsid w:val="00945240"/>
    <w:rsid w:val="009460E4"/>
    <w:rsid w:val="009469FA"/>
    <w:rsid w:val="00946B8E"/>
    <w:rsid w:val="00946EC4"/>
    <w:rsid w:val="00946F4B"/>
    <w:rsid w:val="009471A2"/>
    <w:rsid w:val="00947917"/>
    <w:rsid w:val="00947D8A"/>
    <w:rsid w:val="00947F1C"/>
    <w:rsid w:val="009504D9"/>
    <w:rsid w:val="009508E9"/>
    <w:rsid w:val="00950BFC"/>
    <w:rsid w:val="009513C6"/>
    <w:rsid w:val="00951EB8"/>
    <w:rsid w:val="00952BB5"/>
    <w:rsid w:val="00953231"/>
    <w:rsid w:val="00954AA0"/>
    <w:rsid w:val="00954DFE"/>
    <w:rsid w:val="0095507F"/>
    <w:rsid w:val="0095688E"/>
    <w:rsid w:val="009568D2"/>
    <w:rsid w:val="0095702C"/>
    <w:rsid w:val="00957939"/>
    <w:rsid w:val="00957EB4"/>
    <w:rsid w:val="00960818"/>
    <w:rsid w:val="00960D41"/>
    <w:rsid w:val="00961CE9"/>
    <w:rsid w:val="009628BF"/>
    <w:rsid w:val="00962D6C"/>
    <w:rsid w:val="00963DE0"/>
    <w:rsid w:val="00965517"/>
    <w:rsid w:val="00965C62"/>
    <w:rsid w:val="00966E38"/>
    <w:rsid w:val="009672E8"/>
    <w:rsid w:val="009674A2"/>
    <w:rsid w:val="0096774F"/>
    <w:rsid w:val="00967B0C"/>
    <w:rsid w:val="00970455"/>
    <w:rsid w:val="009707EE"/>
    <w:rsid w:val="0097098F"/>
    <w:rsid w:val="00970D35"/>
    <w:rsid w:val="00970EBF"/>
    <w:rsid w:val="00971165"/>
    <w:rsid w:val="009711AC"/>
    <w:rsid w:val="00971887"/>
    <w:rsid w:val="0097188A"/>
    <w:rsid w:val="00973601"/>
    <w:rsid w:val="00973C34"/>
    <w:rsid w:val="009747B3"/>
    <w:rsid w:val="0097505E"/>
    <w:rsid w:val="0097531A"/>
    <w:rsid w:val="00975970"/>
    <w:rsid w:val="0097614E"/>
    <w:rsid w:val="00977846"/>
    <w:rsid w:val="009805A4"/>
    <w:rsid w:val="00980F31"/>
    <w:rsid w:val="00981420"/>
    <w:rsid w:val="00981943"/>
    <w:rsid w:val="00981BAC"/>
    <w:rsid w:val="00982DE2"/>
    <w:rsid w:val="00983647"/>
    <w:rsid w:val="00984399"/>
    <w:rsid w:val="00984577"/>
    <w:rsid w:val="009855E7"/>
    <w:rsid w:val="00986998"/>
    <w:rsid w:val="00987932"/>
    <w:rsid w:val="00987FA7"/>
    <w:rsid w:val="009901C7"/>
    <w:rsid w:val="00990213"/>
    <w:rsid w:val="009906EC"/>
    <w:rsid w:val="00990877"/>
    <w:rsid w:val="0099157F"/>
    <w:rsid w:val="00992205"/>
    <w:rsid w:val="00993061"/>
    <w:rsid w:val="00994036"/>
    <w:rsid w:val="009940B5"/>
    <w:rsid w:val="00994361"/>
    <w:rsid w:val="0099537E"/>
    <w:rsid w:val="00995DD9"/>
    <w:rsid w:val="009A0E60"/>
    <w:rsid w:val="009A12D4"/>
    <w:rsid w:val="009A1691"/>
    <w:rsid w:val="009A1F73"/>
    <w:rsid w:val="009A1FE1"/>
    <w:rsid w:val="009A28E4"/>
    <w:rsid w:val="009A3C31"/>
    <w:rsid w:val="009A49E7"/>
    <w:rsid w:val="009A4FC0"/>
    <w:rsid w:val="009A5F6C"/>
    <w:rsid w:val="009A61A5"/>
    <w:rsid w:val="009A6B3B"/>
    <w:rsid w:val="009A7980"/>
    <w:rsid w:val="009A7A6A"/>
    <w:rsid w:val="009A7FA3"/>
    <w:rsid w:val="009B022C"/>
    <w:rsid w:val="009B13A4"/>
    <w:rsid w:val="009B14B9"/>
    <w:rsid w:val="009B1642"/>
    <w:rsid w:val="009B16D4"/>
    <w:rsid w:val="009B1784"/>
    <w:rsid w:val="009B1C40"/>
    <w:rsid w:val="009B20A0"/>
    <w:rsid w:val="009B23B0"/>
    <w:rsid w:val="009B24B2"/>
    <w:rsid w:val="009B2936"/>
    <w:rsid w:val="009B4962"/>
    <w:rsid w:val="009B4A36"/>
    <w:rsid w:val="009B4EC8"/>
    <w:rsid w:val="009B5185"/>
    <w:rsid w:val="009B6390"/>
    <w:rsid w:val="009B663D"/>
    <w:rsid w:val="009B6712"/>
    <w:rsid w:val="009B7C12"/>
    <w:rsid w:val="009C12AC"/>
    <w:rsid w:val="009C156C"/>
    <w:rsid w:val="009C17F5"/>
    <w:rsid w:val="009C1D85"/>
    <w:rsid w:val="009C1E6B"/>
    <w:rsid w:val="009C21E8"/>
    <w:rsid w:val="009C2BEC"/>
    <w:rsid w:val="009C2CE8"/>
    <w:rsid w:val="009C341F"/>
    <w:rsid w:val="009C515C"/>
    <w:rsid w:val="009C67A8"/>
    <w:rsid w:val="009C7C62"/>
    <w:rsid w:val="009C7C97"/>
    <w:rsid w:val="009D0BBE"/>
    <w:rsid w:val="009D0CB0"/>
    <w:rsid w:val="009D1929"/>
    <w:rsid w:val="009D1D1D"/>
    <w:rsid w:val="009D2516"/>
    <w:rsid w:val="009D32EC"/>
    <w:rsid w:val="009D3AC9"/>
    <w:rsid w:val="009D4116"/>
    <w:rsid w:val="009D4267"/>
    <w:rsid w:val="009D4782"/>
    <w:rsid w:val="009D5BAE"/>
    <w:rsid w:val="009D6061"/>
    <w:rsid w:val="009D6C3E"/>
    <w:rsid w:val="009D7E5E"/>
    <w:rsid w:val="009E10C5"/>
    <w:rsid w:val="009E1689"/>
    <w:rsid w:val="009E21CD"/>
    <w:rsid w:val="009E2A3C"/>
    <w:rsid w:val="009E2C0C"/>
    <w:rsid w:val="009E2CDC"/>
    <w:rsid w:val="009E2F75"/>
    <w:rsid w:val="009E3F1B"/>
    <w:rsid w:val="009E40E8"/>
    <w:rsid w:val="009E43C3"/>
    <w:rsid w:val="009E4DA4"/>
    <w:rsid w:val="009E5D2E"/>
    <w:rsid w:val="009E75D2"/>
    <w:rsid w:val="009F05AC"/>
    <w:rsid w:val="009F2498"/>
    <w:rsid w:val="009F351F"/>
    <w:rsid w:val="009F387D"/>
    <w:rsid w:val="009F491A"/>
    <w:rsid w:val="009F4D54"/>
    <w:rsid w:val="009F550D"/>
    <w:rsid w:val="009F59EC"/>
    <w:rsid w:val="009F5B8D"/>
    <w:rsid w:val="009F653E"/>
    <w:rsid w:val="009F6808"/>
    <w:rsid w:val="009F6CAD"/>
    <w:rsid w:val="00A00D53"/>
    <w:rsid w:val="00A00FB5"/>
    <w:rsid w:val="00A0147E"/>
    <w:rsid w:val="00A01FBD"/>
    <w:rsid w:val="00A027B7"/>
    <w:rsid w:val="00A02910"/>
    <w:rsid w:val="00A02E35"/>
    <w:rsid w:val="00A035E9"/>
    <w:rsid w:val="00A037C8"/>
    <w:rsid w:val="00A03C30"/>
    <w:rsid w:val="00A04B77"/>
    <w:rsid w:val="00A0520C"/>
    <w:rsid w:val="00A05757"/>
    <w:rsid w:val="00A07440"/>
    <w:rsid w:val="00A075B1"/>
    <w:rsid w:val="00A07FC7"/>
    <w:rsid w:val="00A104A2"/>
    <w:rsid w:val="00A1131C"/>
    <w:rsid w:val="00A11B3E"/>
    <w:rsid w:val="00A12078"/>
    <w:rsid w:val="00A13025"/>
    <w:rsid w:val="00A13040"/>
    <w:rsid w:val="00A13081"/>
    <w:rsid w:val="00A130E4"/>
    <w:rsid w:val="00A152B1"/>
    <w:rsid w:val="00A157AB"/>
    <w:rsid w:val="00A16107"/>
    <w:rsid w:val="00A161C4"/>
    <w:rsid w:val="00A161FC"/>
    <w:rsid w:val="00A1634A"/>
    <w:rsid w:val="00A1651B"/>
    <w:rsid w:val="00A1665F"/>
    <w:rsid w:val="00A173A4"/>
    <w:rsid w:val="00A20D7A"/>
    <w:rsid w:val="00A2119C"/>
    <w:rsid w:val="00A21640"/>
    <w:rsid w:val="00A23569"/>
    <w:rsid w:val="00A239E9"/>
    <w:rsid w:val="00A2506F"/>
    <w:rsid w:val="00A26E7B"/>
    <w:rsid w:val="00A2793E"/>
    <w:rsid w:val="00A27E06"/>
    <w:rsid w:val="00A313B5"/>
    <w:rsid w:val="00A31424"/>
    <w:rsid w:val="00A3237F"/>
    <w:rsid w:val="00A33B3A"/>
    <w:rsid w:val="00A343AE"/>
    <w:rsid w:val="00A35B06"/>
    <w:rsid w:val="00A35E1E"/>
    <w:rsid w:val="00A35E66"/>
    <w:rsid w:val="00A3644E"/>
    <w:rsid w:val="00A37DA0"/>
    <w:rsid w:val="00A405D5"/>
    <w:rsid w:val="00A40CA0"/>
    <w:rsid w:val="00A40E50"/>
    <w:rsid w:val="00A40E9F"/>
    <w:rsid w:val="00A414C1"/>
    <w:rsid w:val="00A417B8"/>
    <w:rsid w:val="00A41829"/>
    <w:rsid w:val="00A432DF"/>
    <w:rsid w:val="00A43EB6"/>
    <w:rsid w:val="00A44059"/>
    <w:rsid w:val="00A44A4B"/>
    <w:rsid w:val="00A44D1E"/>
    <w:rsid w:val="00A46610"/>
    <w:rsid w:val="00A466AA"/>
    <w:rsid w:val="00A46C07"/>
    <w:rsid w:val="00A46E2B"/>
    <w:rsid w:val="00A474D9"/>
    <w:rsid w:val="00A475B9"/>
    <w:rsid w:val="00A50480"/>
    <w:rsid w:val="00A510DB"/>
    <w:rsid w:val="00A51260"/>
    <w:rsid w:val="00A51DE3"/>
    <w:rsid w:val="00A52181"/>
    <w:rsid w:val="00A52340"/>
    <w:rsid w:val="00A52FDA"/>
    <w:rsid w:val="00A53982"/>
    <w:rsid w:val="00A54102"/>
    <w:rsid w:val="00A549FE"/>
    <w:rsid w:val="00A54FFC"/>
    <w:rsid w:val="00A55C94"/>
    <w:rsid w:val="00A55DF1"/>
    <w:rsid w:val="00A56048"/>
    <w:rsid w:val="00A606B7"/>
    <w:rsid w:val="00A60924"/>
    <w:rsid w:val="00A6191E"/>
    <w:rsid w:val="00A6191F"/>
    <w:rsid w:val="00A624F1"/>
    <w:rsid w:val="00A62824"/>
    <w:rsid w:val="00A62869"/>
    <w:rsid w:val="00A6321C"/>
    <w:rsid w:val="00A63647"/>
    <w:rsid w:val="00A650F3"/>
    <w:rsid w:val="00A6520F"/>
    <w:rsid w:val="00A65DAE"/>
    <w:rsid w:val="00A65F53"/>
    <w:rsid w:val="00A66164"/>
    <w:rsid w:val="00A66730"/>
    <w:rsid w:val="00A66CBD"/>
    <w:rsid w:val="00A6721E"/>
    <w:rsid w:val="00A6759A"/>
    <w:rsid w:val="00A67605"/>
    <w:rsid w:val="00A70087"/>
    <w:rsid w:val="00A70551"/>
    <w:rsid w:val="00A709D8"/>
    <w:rsid w:val="00A7104E"/>
    <w:rsid w:val="00A71A96"/>
    <w:rsid w:val="00A71DC0"/>
    <w:rsid w:val="00A72D87"/>
    <w:rsid w:val="00A72F91"/>
    <w:rsid w:val="00A73892"/>
    <w:rsid w:val="00A73921"/>
    <w:rsid w:val="00A7450D"/>
    <w:rsid w:val="00A75F3F"/>
    <w:rsid w:val="00A774C0"/>
    <w:rsid w:val="00A808BD"/>
    <w:rsid w:val="00A8092B"/>
    <w:rsid w:val="00A80FC4"/>
    <w:rsid w:val="00A816B4"/>
    <w:rsid w:val="00A818FB"/>
    <w:rsid w:val="00A81E3D"/>
    <w:rsid w:val="00A82453"/>
    <w:rsid w:val="00A82603"/>
    <w:rsid w:val="00A826D9"/>
    <w:rsid w:val="00A827AC"/>
    <w:rsid w:val="00A82832"/>
    <w:rsid w:val="00A83C75"/>
    <w:rsid w:val="00A84003"/>
    <w:rsid w:val="00A84120"/>
    <w:rsid w:val="00A847E2"/>
    <w:rsid w:val="00A8495C"/>
    <w:rsid w:val="00A853BD"/>
    <w:rsid w:val="00A86F34"/>
    <w:rsid w:val="00A87DE7"/>
    <w:rsid w:val="00A9071F"/>
    <w:rsid w:val="00A90BC9"/>
    <w:rsid w:val="00A9216B"/>
    <w:rsid w:val="00A92CAF"/>
    <w:rsid w:val="00A92EA9"/>
    <w:rsid w:val="00A92F95"/>
    <w:rsid w:val="00A938BA"/>
    <w:rsid w:val="00A94D56"/>
    <w:rsid w:val="00A9509F"/>
    <w:rsid w:val="00A95D88"/>
    <w:rsid w:val="00A96894"/>
    <w:rsid w:val="00A97088"/>
    <w:rsid w:val="00A973E2"/>
    <w:rsid w:val="00A97534"/>
    <w:rsid w:val="00AA05CA"/>
    <w:rsid w:val="00AA09FE"/>
    <w:rsid w:val="00AA0AAB"/>
    <w:rsid w:val="00AA25CF"/>
    <w:rsid w:val="00AA2759"/>
    <w:rsid w:val="00AA485C"/>
    <w:rsid w:val="00AA4AD5"/>
    <w:rsid w:val="00AA5482"/>
    <w:rsid w:val="00AA5CE8"/>
    <w:rsid w:val="00AA6204"/>
    <w:rsid w:val="00AA6A2C"/>
    <w:rsid w:val="00AB0141"/>
    <w:rsid w:val="00AB0472"/>
    <w:rsid w:val="00AB1361"/>
    <w:rsid w:val="00AB1AAC"/>
    <w:rsid w:val="00AB1D84"/>
    <w:rsid w:val="00AB2530"/>
    <w:rsid w:val="00AB3AAC"/>
    <w:rsid w:val="00AB47F4"/>
    <w:rsid w:val="00AB4C89"/>
    <w:rsid w:val="00AB4D40"/>
    <w:rsid w:val="00AB4E39"/>
    <w:rsid w:val="00AB5478"/>
    <w:rsid w:val="00AB786D"/>
    <w:rsid w:val="00AC22F3"/>
    <w:rsid w:val="00AC23CC"/>
    <w:rsid w:val="00AC27EC"/>
    <w:rsid w:val="00AC2896"/>
    <w:rsid w:val="00AC38B9"/>
    <w:rsid w:val="00AC38D8"/>
    <w:rsid w:val="00AC3B1D"/>
    <w:rsid w:val="00AC464F"/>
    <w:rsid w:val="00AC4F46"/>
    <w:rsid w:val="00AC5A14"/>
    <w:rsid w:val="00AC5CC9"/>
    <w:rsid w:val="00AC60C1"/>
    <w:rsid w:val="00AC624E"/>
    <w:rsid w:val="00AC6629"/>
    <w:rsid w:val="00AC674C"/>
    <w:rsid w:val="00AC72A3"/>
    <w:rsid w:val="00AC7792"/>
    <w:rsid w:val="00AC781A"/>
    <w:rsid w:val="00AC7884"/>
    <w:rsid w:val="00AD08A9"/>
    <w:rsid w:val="00AD14B0"/>
    <w:rsid w:val="00AD18D1"/>
    <w:rsid w:val="00AD2440"/>
    <w:rsid w:val="00AD3ACA"/>
    <w:rsid w:val="00AD5687"/>
    <w:rsid w:val="00AD580E"/>
    <w:rsid w:val="00AD6642"/>
    <w:rsid w:val="00AD760A"/>
    <w:rsid w:val="00AD7797"/>
    <w:rsid w:val="00AD77D9"/>
    <w:rsid w:val="00AD7828"/>
    <w:rsid w:val="00AD7F1B"/>
    <w:rsid w:val="00AE09FC"/>
    <w:rsid w:val="00AE0D5A"/>
    <w:rsid w:val="00AE17F3"/>
    <w:rsid w:val="00AE17FB"/>
    <w:rsid w:val="00AE2EBE"/>
    <w:rsid w:val="00AE423D"/>
    <w:rsid w:val="00AE45E2"/>
    <w:rsid w:val="00AE5294"/>
    <w:rsid w:val="00AE5867"/>
    <w:rsid w:val="00AE5B53"/>
    <w:rsid w:val="00AE60EB"/>
    <w:rsid w:val="00AE7A0A"/>
    <w:rsid w:val="00AF0013"/>
    <w:rsid w:val="00AF0737"/>
    <w:rsid w:val="00AF0BA0"/>
    <w:rsid w:val="00AF0EE8"/>
    <w:rsid w:val="00AF1584"/>
    <w:rsid w:val="00AF1A71"/>
    <w:rsid w:val="00AF23B0"/>
    <w:rsid w:val="00AF2831"/>
    <w:rsid w:val="00AF29BA"/>
    <w:rsid w:val="00AF2CDB"/>
    <w:rsid w:val="00AF2ECD"/>
    <w:rsid w:val="00AF3036"/>
    <w:rsid w:val="00AF38B6"/>
    <w:rsid w:val="00AF3AD3"/>
    <w:rsid w:val="00AF3D23"/>
    <w:rsid w:val="00AF4CAF"/>
    <w:rsid w:val="00AF4FD5"/>
    <w:rsid w:val="00AF5981"/>
    <w:rsid w:val="00AF60E7"/>
    <w:rsid w:val="00AF76E9"/>
    <w:rsid w:val="00B0040C"/>
    <w:rsid w:val="00B00C84"/>
    <w:rsid w:val="00B02387"/>
    <w:rsid w:val="00B0260E"/>
    <w:rsid w:val="00B02B6B"/>
    <w:rsid w:val="00B02D31"/>
    <w:rsid w:val="00B0403B"/>
    <w:rsid w:val="00B04262"/>
    <w:rsid w:val="00B04371"/>
    <w:rsid w:val="00B05DD0"/>
    <w:rsid w:val="00B075AD"/>
    <w:rsid w:val="00B07CAA"/>
    <w:rsid w:val="00B1001D"/>
    <w:rsid w:val="00B100E2"/>
    <w:rsid w:val="00B109A2"/>
    <w:rsid w:val="00B109B4"/>
    <w:rsid w:val="00B1476C"/>
    <w:rsid w:val="00B14BC2"/>
    <w:rsid w:val="00B14E83"/>
    <w:rsid w:val="00B15533"/>
    <w:rsid w:val="00B16305"/>
    <w:rsid w:val="00B16BB9"/>
    <w:rsid w:val="00B17C5B"/>
    <w:rsid w:val="00B20421"/>
    <w:rsid w:val="00B2069E"/>
    <w:rsid w:val="00B20D87"/>
    <w:rsid w:val="00B21210"/>
    <w:rsid w:val="00B21552"/>
    <w:rsid w:val="00B21E4F"/>
    <w:rsid w:val="00B22870"/>
    <w:rsid w:val="00B238A2"/>
    <w:rsid w:val="00B248E7"/>
    <w:rsid w:val="00B251A1"/>
    <w:rsid w:val="00B274AA"/>
    <w:rsid w:val="00B276F1"/>
    <w:rsid w:val="00B27746"/>
    <w:rsid w:val="00B27A46"/>
    <w:rsid w:val="00B3011B"/>
    <w:rsid w:val="00B30318"/>
    <w:rsid w:val="00B3074F"/>
    <w:rsid w:val="00B30E44"/>
    <w:rsid w:val="00B31F86"/>
    <w:rsid w:val="00B32267"/>
    <w:rsid w:val="00B329F5"/>
    <w:rsid w:val="00B32BB4"/>
    <w:rsid w:val="00B337B5"/>
    <w:rsid w:val="00B33BD2"/>
    <w:rsid w:val="00B33D15"/>
    <w:rsid w:val="00B3455E"/>
    <w:rsid w:val="00B34ACF"/>
    <w:rsid w:val="00B34AD5"/>
    <w:rsid w:val="00B35159"/>
    <w:rsid w:val="00B353E6"/>
    <w:rsid w:val="00B367A6"/>
    <w:rsid w:val="00B3680E"/>
    <w:rsid w:val="00B37BF2"/>
    <w:rsid w:val="00B37E03"/>
    <w:rsid w:val="00B40226"/>
    <w:rsid w:val="00B4087C"/>
    <w:rsid w:val="00B40BD1"/>
    <w:rsid w:val="00B41A11"/>
    <w:rsid w:val="00B41AB8"/>
    <w:rsid w:val="00B41FCB"/>
    <w:rsid w:val="00B42268"/>
    <w:rsid w:val="00B42DC9"/>
    <w:rsid w:val="00B434EB"/>
    <w:rsid w:val="00B43F29"/>
    <w:rsid w:val="00B44114"/>
    <w:rsid w:val="00B4470D"/>
    <w:rsid w:val="00B448D3"/>
    <w:rsid w:val="00B44DA4"/>
    <w:rsid w:val="00B45800"/>
    <w:rsid w:val="00B4689D"/>
    <w:rsid w:val="00B47444"/>
    <w:rsid w:val="00B50362"/>
    <w:rsid w:val="00B505D6"/>
    <w:rsid w:val="00B50A78"/>
    <w:rsid w:val="00B510EA"/>
    <w:rsid w:val="00B5131A"/>
    <w:rsid w:val="00B5182D"/>
    <w:rsid w:val="00B51ADF"/>
    <w:rsid w:val="00B52166"/>
    <w:rsid w:val="00B527B1"/>
    <w:rsid w:val="00B55206"/>
    <w:rsid w:val="00B55D92"/>
    <w:rsid w:val="00B55FA3"/>
    <w:rsid w:val="00B567C0"/>
    <w:rsid w:val="00B56981"/>
    <w:rsid w:val="00B56BF2"/>
    <w:rsid w:val="00B57725"/>
    <w:rsid w:val="00B57A17"/>
    <w:rsid w:val="00B57F02"/>
    <w:rsid w:val="00B602F8"/>
    <w:rsid w:val="00B604F4"/>
    <w:rsid w:val="00B607C4"/>
    <w:rsid w:val="00B62A7C"/>
    <w:rsid w:val="00B62F73"/>
    <w:rsid w:val="00B63756"/>
    <w:rsid w:val="00B637A8"/>
    <w:rsid w:val="00B64359"/>
    <w:rsid w:val="00B64D96"/>
    <w:rsid w:val="00B65308"/>
    <w:rsid w:val="00B6636D"/>
    <w:rsid w:val="00B67219"/>
    <w:rsid w:val="00B7032E"/>
    <w:rsid w:val="00B712AC"/>
    <w:rsid w:val="00B7163C"/>
    <w:rsid w:val="00B71845"/>
    <w:rsid w:val="00B72658"/>
    <w:rsid w:val="00B7358A"/>
    <w:rsid w:val="00B74615"/>
    <w:rsid w:val="00B74C54"/>
    <w:rsid w:val="00B74C9C"/>
    <w:rsid w:val="00B75933"/>
    <w:rsid w:val="00B759CC"/>
    <w:rsid w:val="00B76C14"/>
    <w:rsid w:val="00B772CD"/>
    <w:rsid w:val="00B77F3F"/>
    <w:rsid w:val="00B810F9"/>
    <w:rsid w:val="00B8259A"/>
    <w:rsid w:val="00B8283C"/>
    <w:rsid w:val="00B8298D"/>
    <w:rsid w:val="00B8421A"/>
    <w:rsid w:val="00B842E7"/>
    <w:rsid w:val="00B84EA5"/>
    <w:rsid w:val="00B852D0"/>
    <w:rsid w:val="00B8653D"/>
    <w:rsid w:val="00B8679D"/>
    <w:rsid w:val="00B8727B"/>
    <w:rsid w:val="00B8764C"/>
    <w:rsid w:val="00B87D10"/>
    <w:rsid w:val="00B90649"/>
    <w:rsid w:val="00B92E1D"/>
    <w:rsid w:val="00B92EE1"/>
    <w:rsid w:val="00B937C5"/>
    <w:rsid w:val="00B9467F"/>
    <w:rsid w:val="00B962FA"/>
    <w:rsid w:val="00B96313"/>
    <w:rsid w:val="00B9645C"/>
    <w:rsid w:val="00B96B3C"/>
    <w:rsid w:val="00B97691"/>
    <w:rsid w:val="00B97A3A"/>
    <w:rsid w:val="00B97BE6"/>
    <w:rsid w:val="00BA0C64"/>
    <w:rsid w:val="00BA0DD8"/>
    <w:rsid w:val="00BA0FEF"/>
    <w:rsid w:val="00BA2EEB"/>
    <w:rsid w:val="00BA2F47"/>
    <w:rsid w:val="00BA3A33"/>
    <w:rsid w:val="00BA62F0"/>
    <w:rsid w:val="00BA6828"/>
    <w:rsid w:val="00BA6948"/>
    <w:rsid w:val="00BA70C0"/>
    <w:rsid w:val="00BB10F2"/>
    <w:rsid w:val="00BB2001"/>
    <w:rsid w:val="00BB241D"/>
    <w:rsid w:val="00BB2E09"/>
    <w:rsid w:val="00BB411C"/>
    <w:rsid w:val="00BB418B"/>
    <w:rsid w:val="00BB45F2"/>
    <w:rsid w:val="00BB45FB"/>
    <w:rsid w:val="00BB5EC1"/>
    <w:rsid w:val="00BB5FD1"/>
    <w:rsid w:val="00BB6D57"/>
    <w:rsid w:val="00BB724B"/>
    <w:rsid w:val="00BB7993"/>
    <w:rsid w:val="00BB79E7"/>
    <w:rsid w:val="00BB7BC9"/>
    <w:rsid w:val="00BC2E3E"/>
    <w:rsid w:val="00BC341D"/>
    <w:rsid w:val="00BC3E47"/>
    <w:rsid w:val="00BC54CA"/>
    <w:rsid w:val="00BC79D8"/>
    <w:rsid w:val="00BC79E2"/>
    <w:rsid w:val="00BD0743"/>
    <w:rsid w:val="00BD1B4B"/>
    <w:rsid w:val="00BD2942"/>
    <w:rsid w:val="00BD322C"/>
    <w:rsid w:val="00BD3649"/>
    <w:rsid w:val="00BD3985"/>
    <w:rsid w:val="00BD4D72"/>
    <w:rsid w:val="00BD594F"/>
    <w:rsid w:val="00BD63AC"/>
    <w:rsid w:val="00BD74B2"/>
    <w:rsid w:val="00BE00EB"/>
    <w:rsid w:val="00BE0803"/>
    <w:rsid w:val="00BE146E"/>
    <w:rsid w:val="00BE148D"/>
    <w:rsid w:val="00BE1F17"/>
    <w:rsid w:val="00BE20F5"/>
    <w:rsid w:val="00BE227D"/>
    <w:rsid w:val="00BE2E66"/>
    <w:rsid w:val="00BE3508"/>
    <w:rsid w:val="00BE4DE1"/>
    <w:rsid w:val="00BE52EB"/>
    <w:rsid w:val="00BE55D6"/>
    <w:rsid w:val="00BE59AA"/>
    <w:rsid w:val="00BE6540"/>
    <w:rsid w:val="00BE6578"/>
    <w:rsid w:val="00BE6F25"/>
    <w:rsid w:val="00BE753E"/>
    <w:rsid w:val="00BE75C1"/>
    <w:rsid w:val="00BF061B"/>
    <w:rsid w:val="00BF0E19"/>
    <w:rsid w:val="00BF1158"/>
    <w:rsid w:val="00BF194E"/>
    <w:rsid w:val="00BF241B"/>
    <w:rsid w:val="00BF264F"/>
    <w:rsid w:val="00BF37C0"/>
    <w:rsid w:val="00BF3885"/>
    <w:rsid w:val="00BF3C91"/>
    <w:rsid w:val="00BF3E4B"/>
    <w:rsid w:val="00BF4284"/>
    <w:rsid w:val="00BF49E4"/>
    <w:rsid w:val="00BF5471"/>
    <w:rsid w:val="00BF5E77"/>
    <w:rsid w:val="00BF7264"/>
    <w:rsid w:val="00BF7B6B"/>
    <w:rsid w:val="00C0048C"/>
    <w:rsid w:val="00C009BB"/>
    <w:rsid w:val="00C00DCC"/>
    <w:rsid w:val="00C00E28"/>
    <w:rsid w:val="00C015EB"/>
    <w:rsid w:val="00C018C1"/>
    <w:rsid w:val="00C029A2"/>
    <w:rsid w:val="00C02D22"/>
    <w:rsid w:val="00C03E8C"/>
    <w:rsid w:val="00C048D4"/>
    <w:rsid w:val="00C04A2A"/>
    <w:rsid w:val="00C05295"/>
    <w:rsid w:val="00C057E5"/>
    <w:rsid w:val="00C07912"/>
    <w:rsid w:val="00C104E6"/>
    <w:rsid w:val="00C108F4"/>
    <w:rsid w:val="00C10BF1"/>
    <w:rsid w:val="00C11FEA"/>
    <w:rsid w:val="00C1329C"/>
    <w:rsid w:val="00C14DE7"/>
    <w:rsid w:val="00C14EA8"/>
    <w:rsid w:val="00C15860"/>
    <w:rsid w:val="00C15E45"/>
    <w:rsid w:val="00C1647B"/>
    <w:rsid w:val="00C164E3"/>
    <w:rsid w:val="00C1664F"/>
    <w:rsid w:val="00C16687"/>
    <w:rsid w:val="00C16E47"/>
    <w:rsid w:val="00C17850"/>
    <w:rsid w:val="00C22686"/>
    <w:rsid w:val="00C229CF"/>
    <w:rsid w:val="00C24095"/>
    <w:rsid w:val="00C2527D"/>
    <w:rsid w:val="00C25907"/>
    <w:rsid w:val="00C25D9B"/>
    <w:rsid w:val="00C263F0"/>
    <w:rsid w:val="00C2665E"/>
    <w:rsid w:val="00C273D7"/>
    <w:rsid w:val="00C279FA"/>
    <w:rsid w:val="00C301D2"/>
    <w:rsid w:val="00C305FB"/>
    <w:rsid w:val="00C314ED"/>
    <w:rsid w:val="00C31A41"/>
    <w:rsid w:val="00C31FBB"/>
    <w:rsid w:val="00C32144"/>
    <w:rsid w:val="00C325F6"/>
    <w:rsid w:val="00C329C6"/>
    <w:rsid w:val="00C32B3F"/>
    <w:rsid w:val="00C3320C"/>
    <w:rsid w:val="00C33A19"/>
    <w:rsid w:val="00C3400C"/>
    <w:rsid w:val="00C3408C"/>
    <w:rsid w:val="00C370B6"/>
    <w:rsid w:val="00C37228"/>
    <w:rsid w:val="00C408D3"/>
    <w:rsid w:val="00C40D68"/>
    <w:rsid w:val="00C416F8"/>
    <w:rsid w:val="00C42466"/>
    <w:rsid w:val="00C42FCD"/>
    <w:rsid w:val="00C43B5F"/>
    <w:rsid w:val="00C440A0"/>
    <w:rsid w:val="00C4422C"/>
    <w:rsid w:val="00C44314"/>
    <w:rsid w:val="00C44DD5"/>
    <w:rsid w:val="00C44ECF"/>
    <w:rsid w:val="00C44F68"/>
    <w:rsid w:val="00C45594"/>
    <w:rsid w:val="00C45DC8"/>
    <w:rsid w:val="00C45EC0"/>
    <w:rsid w:val="00C4706F"/>
    <w:rsid w:val="00C4780C"/>
    <w:rsid w:val="00C50253"/>
    <w:rsid w:val="00C504B5"/>
    <w:rsid w:val="00C50E52"/>
    <w:rsid w:val="00C51BE6"/>
    <w:rsid w:val="00C5228A"/>
    <w:rsid w:val="00C52B6B"/>
    <w:rsid w:val="00C532D4"/>
    <w:rsid w:val="00C5386D"/>
    <w:rsid w:val="00C54B47"/>
    <w:rsid w:val="00C54D3D"/>
    <w:rsid w:val="00C55342"/>
    <w:rsid w:val="00C55404"/>
    <w:rsid w:val="00C55454"/>
    <w:rsid w:val="00C55D65"/>
    <w:rsid w:val="00C55E39"/>
    <w:rsid w:val="00C57296"/>
    <w:rsid w:val="00C579BE"/>
    <w:rsid w:val="00C60C95"/>
    <w:rsid w:val="00C61AA4"/>
    <w:rsid w:val="00C61F79"/>
    <w:rsid w:val="00C622C6"/>
    <w:rsid w:val="00C6295D"/>
    <w:rsid w:val="00C63E4A"/>
    <w:rsid w:val="00C63E88"/>
    <w:rsid w:val="00C64A06"/>
    <w:rsid w:val="00C65626"/>
    <w:rsid w:val="00C658CA"/>
    <w:rsid w:val="00C661B8"/>
    <w:rsid w:val="00C66A6B"/>
    <w:rsid w:val="00C67EA5"/>
    <w:rsid w:val="00C705D6"/>
    <w:rsid w:val="00C70D0A"/>
    <w:rsid w:val="00C71010"/>
    <w:rsid w:val="00C71073"/>
    <w:rsid w:val="00C71548"/>
    <w:rsid w:val="00C72329"/>
    <w:rsid w:val="00C727C4"/>
    <w:rsid w:val="00C72F37"/>
    <w:rsid w:val="00C7452F"/>
    <w:rsid w:val="00C74D14"/>
    <w:rsid w:val="00C750F3"/>
    <w:rsid w:val="00C75D87"/>
    <w:rsid w:val="00C76B0C"/>
    <w:rsid w:val="00C77F6E"/>
    <w:rsid w:val="00C8020E"/>
    <w:rsid w:val="00C81B1B"/>
    <w:rsid w:val="00C823A7"/>
    <w:rsid w:val="00C83E9F"/>
    <w:rsid w:val="00C84049"/>
    <w:rsid w:val="00C848B6"/>
    <w:rsid w:val="00C84935"/>
    <w:rsid w:val="00C84D1A"/>
    <w:rsid w:val="00C85004"/>
    <w:rsid w:val="00C8557D"/>
    <w:rsid w:val="00C85B11"/>
    <w:rsid w:val="00C86D60"/>
    <w:rsid w:val="00C87B6D"/>
    <w:rsid w:val="00C90D3A"/>
    <w:rsid w:val="00C91384"/>
    <w:rsid w:val="00C91DCB"/>
    <w:rsid w:val="00C9219A"/>
    <w:rsid w:val="00C92893"/>
    <w:rsid w:val="00C92D9B"/>
    <w:rsid w:val="00C94760"/>
    <w:rsid w:val="00C948C6"/>
    <w:rsid w:val="00C94B55"/>
    <w:rsid w:val="00C94C0A"/>
    <w:rsid w:val="00C94EAB"/>
    <w:rsid w:val="00C95AD2"/>
    <w:rsid w:val="00C96490"/>
    <w:rsid w:val="00C978CF"/>
    <w:rsid w:val="00CA0D3D"/>
    <w:rsid w:val="00CA0FB2"/>
    <w:rsid w:val="00CA17C5"/>
    <w:rsid w:val="00CA207D"/>
    <w:rsid w:val="00CA2F5B"/>
    <w:rsid w:val="00CA30F3"/>
    <w:rsid w:val="00CA449E"/>
    <w:rsid w:val="00CA4582"/>
    <w:rsid w:val="00CA5E5E"/>
    <w:rsid w:val="00CA5F54"/>
    <w:rsid w:val="00CA6ACD"/>
    <w:rsid w:val="00CA7330"/>
    <w:rsid w:val="00CA7A0F"/>
    <w:rsid w:val="00CB0192"/>
    <w:rsid w:val="00CB0656"/>
    <w:rsid w:val="00CB10A0"/>
    <w:rsid w:val="00CB289F"/>
    <w:rsid w:val="00CB2CC9"/>
    <w:rsid w:val="00CB2EC3"/>
    <w:rsid w:val="00CB3644"/>
    <w:rsid w:val="00CB3CDD"/>
    <w:rsid w:val="00CB3FF3"/>
    <w:rsid w:val="00CB43A2"/>
    <w:rsid w:val="00CB504E"/>
    <w:rsid w:val="00CB585A"/>
    <w:rsid w:val="00CB5B10"/>
    <w:rsid w:val="00CB6EE1"/>
    <w:rsid w:val="00CB7944"/>
    <w:rsid w:val="00CB7FB3"/>
    <w:rsid w:val="00CC001F"/>
    <w:rsid w:val="00CC071A"/>
    <w:rsid w:val="00CC09A2"/>
    <w:rsid w:val="00CC2717"/>
    <w:rsid w:val="00CC300B"/>
    <w:rsid w:val="00CC362E"/>
    <w:rsid w:val="00CC36DF"/>
    <w:rsid w:val="00CC4BC0"/>
    <w:rsid w:val="00CC58B6"/>
    <w:rsid w:val="00CC5CB4"/>
    <w:rsid w:val="00CC76D9"/>
    <w:rsid w:val="00CC7790"/>
    <w:rsid w:val="00CD082B"/>
    <w:rsid w:val="00CD0D38"/>
    <w:rsid w:val="00CD34FE"/>
    <w:rsid w:val="00CD4E0E"/>
    <w:rsid w:val="00CD5572"/>
    <w:rsid w:val="00CD57AF"/>
    <w:rsid w:val="00CD6189"/>
    <w:rsid w:val="00CD66D8"/>
    <w:rsid w:val="00CD6FC0"/>
    <w:rsid w:val="00CD705F"/>
    <w:rsid w:val="00CD7531"/>
    <w:rsid w:val="00CD77DE"/>
    <w:rsid w:val="00CD7E47"/>
    <w:rsid w:val="00CD7F50"/>
    <w:rsid w:val="00CE0080"/>
    <w:rsid w:val="00CE0326"/>
    <w:rsid w:val="00CE0574"/>
    <w:rsid w:val="00CE06CB"/>
    <w:rsid w:val="00CE0CF3"/>
    <w:rsid w:val="00CE10C4"/>
    <w:rsid w:val="00CE125C"/>
    <w:rsid w:val="00CE14F1"/>
    <w:rsid w:val="00CE1815"/>
    <w:rsid w:val="00CE1C4D"/>
    <w:rsid w:val="00CE2EFB"/>
    <w:rsid w:val="00CE33B7"/>
    <w:rsid w:val="00CE40E3"/>
    <w:rsid w:val="00CE4BD4"/>
    <w:rsid w:val="00CE5170"/>
    <w:rsid w:val="00CE71F8"/>
    <w:rsid w:val="00CE7BC2"/>
    <w:rsid w:val="00CF041F"/>
    <w:rsid w:val="00CF07A3"/>
    <w:rsid w:val="00CF0A37"/>
    <w:rsid w:val="00CF0C25"/>
    <w:rsid w:val="00CF19B2"/>
    <w:rsid w:val="00CF28A3"/>
    <w:rsid w:val="00CF2A14"/>
    <w:rsid w:val="00CF3417"/>
    <w:rsid w:val="00CF3847"/>
    <w:rsid w:val="00CF4380"/>
    <w:rsid w:val="00CF6063"/>
    <w:rsid w:val="00CF7126"/>
    <w:rsid w:val="00CF7253"/>
    <w:rsid w:val="00CF74F2"/>
    <w:rsid w:val="00CF7DAC"/>
    <w:rsid w:val="00D0097E"/>
    <w:rsid w:val="00D01BE0"/>
    <w:rsid w:val="00D033C4"/>
    <w:rsid w:val="00D03DD4"/>
    <w:rsid w:val="00D03E61"/>
    <w:rsid w:val="00D04669"/>
    <w:rsid w:val="00D0667D"/>
    <w:rsid w:val="00D0691E"/>
    <w:rsid w:val="00D06F05"/>
    <w:rsid w:val="00D07172"/>
    <w:rsid w:val="00D103CF"/>
    <w:rsid w:val="00D11323"/>
    <w:rsid w:val="00D11709"/>
    <w:rsid w:val="00D12CD5"/>
    <w:rsid w:val="00D13237"/>
    <w:rsid w:val="00D159AB"/>
    <w:rsid w:val="00D16712"/>
    <w:rsid w:val="00D172E5"/>
    <w:rsid w:val="00D20772"/>
    <w:rsid w:val="00D21347"/>
    <w:rsid w:val="00D216CB"/>
    <w:rsid w:val="00D21E94"/>
    <w:rsid w:val="00D22004"/>
    <w:rsid w:val="00D22385"/>
    <w:rsid w:val="00D2320C"/>
    <w:rsid w:val="00D23CA4"/>
    <w:rsid w:val="00D24C90"/>
    <w:rsid w:val="00D26837"/>
    <w:rsid w:val="00D27011"/>
    <w:rsid w:val="00D27626"/>
    <w:rsid w:val="00D27772"/>
    <w:rsid w:val="00D300DB"/>
    <w:rsid w:val="00D31551"/>
    <w:rsid w:val="00D31D32"/>
    <w:rsid w:val="00D32320"/>
    <w:rsid w:val="00D32DDD"/>
    <w:rsid w:val="00D32E02"/>
    <w:rsid w:val="00D33116"/>
    <w:rsid w:val="00D3370F"/>
    <w:rsid w:val="00D33BC8"/>
    <w:rsid w:val="00D341BE"/>
    <w:rsid w:val="00D344A2"/>
    <w:rsid w:val="00D35118"/>
    <w:rsid w:val="00D35FF1"/>
    <w:rsid w:val="00D367B4"/>
    <w:rsid w:val="00D36B9E"/>
    <w:rsid w:val="00D36E87"/>
    <w:rsid w:val="00D3735C"/>
    <w:rsid w:val="00D373E9"/>
    <w:rsid w:val="00D377D0"/>
    <w:rsid w:val="00D40245"/>
    <w:rsid w:val="00D4074D"/>
    <w:rsid w:val="00D407F6"/>
    <w:rsid w:val="00D409B5"/>
    <w:rsid w:val="00D4166A"/>
    <w:rsid w:val="00D42164"/>
    <w:rsid w:val="00D42367"/>
    <w:rsid w:val="00D423FD"/>
    <w:rsid w:val="00D450D3"/>
    <w:rsid w:val="00D453EE"/>
    <w:rsid w:val="00D45D70"/>
    <w:rsid w:val="00D45DE7"/>
    <w:rsid w:val="00D462A5"/>
    <w:rsid w:val="00D47703"/>
    <w:rsid w:val="00D47704"/>
    <w:rsid w:val="00D47745"/>
    <w:rsid w:val="00D47A5C"/>
    <w:rsid w:val="00D47EF7"/>
    <w:rsid w:val="00D50597"/>
    <w:rsid w:val="00D51167"/>
    <w:rsid w:val="00D51CEC"/>
    <w:rsid w:val="00D526A7"/>
    <w:rsid w:val="00D5366E"/>
    <w:rsid w:val="00D5423E"/>
    <w:rsid w:val="00D542DB"/>
    <w:rsid w:val="00D56151"/>
    <w:rsid w:val="00D56B81"/>
    <w:rsid w:val="00D57108"/>
    <w:rsid w:val="00D5746D"/>
    <w:rsid w:val="00D611AA"/>
    <w:rsid w:val="00D6191A"/>
    <w:rsid w:val="00D6243C"/>
    <w:rsid w:val="00D6245A"/>
    <w:rsid w:val="00D6273B"/>
    <w:rsid w:val="00D6273D"/>
    <w:rsid w:val="00D62A42"/>
    <w:rsid w:val="00D62FD5"/>
    <w:rsid w:val="00D63354"/>
    <w:rsid w:val="00D636AF"/>
    <w:rsid w:val="00D63804"/>
    <w:rsid w:val="00D64E87"/>
    <w:rsid w:val="00D6534C"/>
    <w:rsid w:val="00D65D19"/>
    <w:rsid w:val="00D7093B"/>
    <w:rsid w:val="00D70E7A"/>
    <w:rsid w:val="00D71020"/>
    <w:rsid w:val="00D73018"/>
    <w:rsid w:val="00D73179"/>
    <w:rsid w:val="00D74A7E"/>
    <w:rsid w:val="00D75000"/>
    <w:rsid w:val="00D76673"/>
    <w:rsid w:val="00D77421"/>
    <w:rsid w:val="00D817EC"/>
    <w:rsid w:val="00D8185B"/>
    <w:rsid w:val="00D820A9"/>
    <w:rsid w:val="00D82A4B"/>
    <w:rsid w:val="00D8331F"/>
    <w:rsid w:val="00D83743"/>
    <w:rsid w:val="00D8399F"/>
    <w:rsid w:val="00D846AE"/>
    <w:rsid w:val="00D84DFA"/>
    <w:rsid w:val="00D851E5"/>
    <w:rsid w:val="00D85348"/>
    <w:rsid w:val="00D8555F"/>
    <w:rsid w:val="00D85CCE"/>
    <w:rsid w:val="00D86627"/>
    <w:rsid w:val="00D868BC"/>
    <w:rsid w:val="00D86B11"/>
    <w:rsid w:val="00D86E21"/>
    <w:rsid w:val="00D86F88"/>
    <w:rsid w:val="00D87D30"/>
    <w:rsid w:val="00D9015A"/>
    <w:rsid w:val="00D90BEA"/>
    <w:rsid w:val="00D90FB2"/>
    <w:rsid w:val="00D9113A"/>
    <w:rsid w:val="00D9178A"/>
    <w:rsid w:val="00D92771"/>
    <w:rsid w:val="00D93155"/>
    <w:rsid w:val="00D93EE2"/>
    <w:rsid w:val="00D94840"/>
    <w:rsid w:val="00D94A65"/>
    <w:rsid w:val="00D953CA"/>
    <w:rsid w:val="00D9637F"/>
    <w:rsid w:val="00D96CCF"/>
    <w:rsid w:val="00D97E66"/>
    <w:rsid w:val="00DA01EC"/>
    <w:rsid w:val="00DA0C6D"/>
    <w:rsid w:val="00DA1CEF"/>
    <w:rsid w:val="00DA201F"/>
    <w:rsid w:val="00DA2B2B"/>
    <w:rsid w:val="00DA2D69"/>
    <w:rsid w:val="00DA2F18"/>
    <w:rsid w:val="00DA31EC"/>
    <w:rsid w:val="00DA335F"/>
    <w:rsid w:val="00DA387D"/>
    <w:rsid w:val="00DA390C"/>
    <w:rsid w:val="00DA3DF1"/>
    <w:rsid w:val="00DA4246"/>
    <w:rsid w:val="00DA4AD0"/>
    <w:rsid w:val="00DA57F6"/>
    <w:rsid w:val="00DA65B7"/>
    <w:rsid w:val="00DA6E1E"/>
    <w:rsid w:val="00DA7555"/>
    <w:rsid w:val="00DA75DC"/>
    <w:rsid w:val="00DA7FF2"/>
    <w:rsid w:val="00DB1527"/>
    <w:rsid w:val="00DB2421"/>
    <w:rsid w:val="00DB2D79"/>
    <w:rsid w:val="00DB2ED8"/>
    <w:rsid w:val="00DB3A9D"/>
    <w:rsid w:val="00DB4513"/>
    <w:rsid w:val="00DB469A"/>
    <w:rsid w:val="00DB5438"/>
    <w:rsid w:val="00DB559C"/>
    <w:rsid w:val="00DB73EB"/>
    <w:rsid w:val="00DB767F"/>
    <w:rsid w:val="00DB7703"/>
    <w:rsid w:val="00DC0042"/>
    <w:rsid w:val="00DC02D9"/>
    <w:rsid w:val="00DC1993"/>
    <w:rsid w:val="00DC1CBB"/>
    <w:rsid w:val="00DC3781"/>
    <w:rsid w:val="00DC38A5"/>
    <w:rsid w:val="00DC3D81"/>
    <w:rsid w:val="00DC3FE4"/>
    <w:rsid w:val="00DC4FB4"/>
    <w:rsid w:val="00DC5824"/>
    <w:rsid w:val="00DC6F68"/>
    <w:rsid w:val="00DD01CB"/>
    <w:rsid w:val="00DD05F5"/>
    <w:rsid w:val="00DD0DF1"/>
    <w:rsid w:val="00DD1A48"/>
    <w:rsid w:val="00DD3526"/>
    <w:rsid w:val="00DD35B9"/>
    <w:rsid w:val="00DD37D1"/>
    <w:rsid w:val="00DD4629"/>
    <w:rsid w:val="00DD488D"/>
    <w:rsid w:val="00DD4B12"/>
    <w:rsid w:val="00DD4C0D"/>
    <w:rsid w:val="00DD4E7C"/>
    <w:rsid w:val="00DD4F8C"/>
    <w:rsid w:val="00DD58E9"/>
    <w:rsid w:val="00DD646C"/>
    <w:rsid w:val="00DD6D89"/>
    <w:rsid w:val="00DD6F0D"/>
    <w:rsid w:val="00DE1AD0"/>
    <w:rsid w:val="00DE1E67"/>
    <w:rsid w:val="00DE1E9A"/>
    <w:rsid w:val="00DE2230"/>
    <w:rsid w:val="00DE2375"/>
    <w:rsid w:val="00DE240E"/>
    <w:rsid w:val="00DE2876"/>
    <w:rsid w:val="00DE2E92"/>
    <w:rsid w:val="00DE2FD7"/>
    <w:rsid w:val="00DE3134"/>
    <w:rsid w:val="00DE314E"/>
    <w:rsid w:val="00DE3897"/>
    <w:rsid w:val="00DE3C07"/>
    <w:rsid w:val="00DE4074"/>
    <w:rsid w:val="00DE4C33"/>
    <w:rsid w:val="00DE54CA"/>
    <w:rsid w:val="00DE550F"/>
    <w:rsid w:val="00DE6C32"/>
    <w:rsid w:val="00DE7C39"/>
    <w:rsid w:val="00DE7FB0"/>
    <w:rsid w:val="00DF0454"/>
    <w:rsid w:val="00DF1029"/>
    <w:rsid w:val="00DF1128"/>
    <w:rsid w:val="00DF1AA7"/>
    <w:rsid w:val="00DF1D61"/>
    <w:rsid w:val="00DF2C23"/>
    <w:rsid w:val="00DF307E"/>
    <w:rsid w:val="00DF3A90"/>
    <w:rsid w:val="00DF4685"/>
    <w:rsid w:val="00DF4ACD"/>
    <w:rsid w:val="00DF58A8"/>
    <w:rsid w:val="00DF5E39"/>
    <w:rsid w:val="00DF611B"/>
    <w:rsid w:val="00DF669B"/>
    <w:rsid w:val="00DF6D03"/>
    <w:rsid w:val="00DF76D0"/>
    <w:rsid w:val="00DF79B1"/>
    <w:rsid w:val="00E0098B"/>
    <w:rsid w:val="00E01156"/>
    <w:rsid w:val="00E01C78"/>
    <w:rsid w:val="00E0371A"/>
    <w:rsid w:val="00E03DFC"/>
    <w:rsid w:val="00E03F0E"/>
    <w:rsid w:val="00E05381"/>
    <w:rsid w:val="00E05BF1"/>
    <w:rsid w:val="00E07449"/>
    <w:rsid w:val="00E07824"/>
    <w:rsid w:val="00E10AC0"/>
    <w:rsid w:val="00E10B9C"/>
    <w:rsid w:val="00E1107B"/>
    <w:rsid w:val="00E1169D"/>
    <w:rsid w:val="00E12A5A"/>
    <w:rsid w:val="00E12AE3"/>
    <w:rsid w:val="00E12CFD"/>
    <w:rsid w:val="00E13C11"/>
    <w:rsid w:val="00E14131"/>
    <w:rsid w:val="00E1585A"/>
    <w:rsid w:val="00E16C59"/>
    <w:rsid w:val="00E1779D"/>
    <w:rsid w:val="00E204C3"/>
    <w:rsid w:val="00E206CD"/>
    <w:rsid w:val="00E209B1"/>
    <w:rsid w:val="00E216D3"/>
    <w:rsid w:val="00E21DE7"/>
    <w:rsid w:val="00E2385C"/>
    <w:rsid w:val="00E23F6E"/>
    <w:rsid w:val="00E242CC"/>
    <w:rsid w:val="00E24F1C"/>
    <w:rsid w:val="00E263D4"/>
    <w:rsid w:val="00E26E03"/>
    <w:rsid w:val="00E272C1"/>
    <w:rsid w:val="00E273B2"/>
    <w:rsid w:val="00E2746C"/>
    <w:rsid w:val="00E301A3"/>
    <w:rsid w:val="00E308EC"/>
    <w:rsid w:val="00E31575"/>
    <w:rsid w:val="00E32290"/>
    <w:rsid w:val="00E32466"/>
    <w:rsid w:val="00E33829"/>
    <w:rsid w:val="00E360D1"/>
    <w:rsid w:val="00E36932"/>
    <w:rsid w:val="00E36939"/>
    <w:rsid w:val="00E37A8A"/>
    <w:rsid w:val="00E37C83"/>
    <w:rsid w:val="00E41792"/>
    <w:rsid w:val="00E42009"/>
    <w:rsid w:val="00E42292"/>
    <w:rsid w:val="00E42A8B"/>
    <w:rsid w:val="00E432DA"/>
    <w:rsid w:val="00E44019"/>
    <w:rsid w:val="00E44041"/>
    <w:rsid w:val="00E4468D"/>
    <w:rsid w:val="00E46074"/>
    <w:rsid w:val="00E461CB"/>
    <w:rsid w:val="00E462E6"/>
    <w:rsid w:val="00E4658E"/>
    <w:rsid w:val="00E46AA4"/>
    <w:rsid w:val="00E4739F"/>
    <w:rsid w:val="00E4764D"/>
    <w:rsid w:val="00E47669"/>
    <w:rsid w:val="00E4778C"/>
    <w:rsid w:val="00E50F71"/>
    <w:rsid w:val="00E5201E"/>
    <w:rsid w:val="00E520D2"/>
    <w:rsid w:val="00E52741"/>
    <w:rsid w:val="00E5309F"/>
    <w:rsid w:val="00E531F9"/>
    <w:rsid w:val="00E54EEE"/>
    <w:rsid w:val="00E557F3"/>
    <w:rsid w:val="00E5582F"/>
    <w:rsid w:val="00E5587F"/>
    <w:rsid w:val="00E55970"/>
    <w:rsid w:val="00E55AEE"/>
    <w:rsid w:val="00E57BC5"/>
    <w:rsid w:val="00E60EB9"/>
    <w:rsid w:val="00E62167"/>
    <w:rsid w:val="00E62A60"/>
    <w:rsid w:val="00E6315F"/>
    <w:rsid w:val="00E633BD"/>
    <w:rsid w:val="00E633FE"/>
    <w:rsid w:val="00E63A30"/>
    <w:rsid w:val="00E63FE8"/>
    <w:rsid w:val="00E65C32"/>
    <w:rsid w:val="00E66F08"/>
    <w:rsid w:val="00E67572"/>
    <w:rsid w:val="00E67F43"/>
    <w:rsid w:val="00E70283"/>
    <w:rsid w:val="00E71686"/>
    <w:rsid w:val="00E7206A"/>
    <w:rsid w:val="00E728D0"/>
    <w:rsid w:val="00E73600"/>
    <w:rsid w:val="00E749EE"/>
    <w:rsid w:val="00E751AE"/>
    <w:rsid w:val="00E755A9"/>
    <w:rsid w:val="00E76E07"/>
    <w:rsid w:val="00E773C8"/>
    <w:rsid w:val="00E775E1"/>
    <w:rsid w:val="00E77B82"/>
    <w:rsid w:val="00E800CB"/>
    <w:rsid w:val="00E802D5"/>
    <w:rsid w:val="00E8100D"/>
    <w:rsid w:val="00E81108"/>
    <w:rsid w:val="00E81C96"/>
    <w:rsid w:val="00E8227C"/>
    <w:rsid w:val="00E82931"/>
    <w:rsid w:val="00E85544"/>
    <w:rsid w:val="00E85F83"/>
    <w:rsid w:val="00E8631F"/>
    <w:rsid w:val="00E863F4"/>
    <w:rsid w:val="00E864DC"/>
    <w:rsid w:val="00E878F7"/>
    <w:rsid w:val="00E905B8"/>
    <w:rsid w:val="00E91E65"/>
    <w:rsid w:val="00E9200F"/>
    <w:rsid w:val="00E92703"/>
    <w:rsid w:val="00E9294E"/>
    <w:rsid w:val="00E93232"/>
    <w:rsid w:val="00E93C0C"/>
    <w:rsid w:val="00E94C9A"/>
    <w:rsid w:val="00E9519B"/>
    <w:rsid w:val="00E9524D"/>
    <w:rsid w:val="00E97298"/>
    <w:rsid w:val="00E97C0A"/>
    <w:rsid w:val="00EA00C8"/>
    <w:rsid w:val="00EA0367"/>
    <w:rsid w:val="00EA047A"/>
    <w:rsid w:val="00EA1542"/>
    <w:rsid w:val="00EA16DF"/>
    <w:rsid w:val="00EA27D1"/>
    <w:rsid w:val="00EA2945"/>
    <w:rsid w:val="00EA29C4"/>
    <w:rsid w:val="00EA2B14"/>
    <w:rsid w:val="00EA32ED"/>
    <w:rsid w:val="00EA3DD1"/>
    <w:rsid w:val="00EA3FF4"/>
    <w:rsid w:val="00EA52A3"/>
    <w:rsid w:val="00EA6A96"/>
    <w:rsid w:val="00EA6C2E"/>
    <w:rsid w:val="00EA786E"/>
    <w:rsid w:val="00EA7D64"/>
    <w:rsid w:val="00EB11B5"/>
    <w:rsid w:val="00EB1883"/>
    <w:rsid w:val="00EB1990"/>
    <w:rsid w:val="00EB1B9E"/>
    <w:rsid w:val="00EB1D3D"/>
    <w:rsid w:val="00EB2A27"/>
    <w:rsid w:val="00EB2D72"/>
    <w:rsid w:val="00EB34F2"/>
    <w:rsid w:val="00EB3622"/>
    <w:rsid w:val="00EB395A"/>
    <w:rsid w:val="00EB42ED"/>
    <w:rsid w:val="00EB46B1"/>
    <w:rsid w:val="00EB5762"/>
    <w:rsid w:val="00EB6307"/>
    <w:rsid w:val="00EB6AB5"/>
    <w:rsid w:val="00EB716E"/>
    <w:rsid w:val="00EB78AC"/>
    <w:rsid w:val="00EC075C"/>
    <w:rsid w:val="00EC20E1"/>
    <w:rsid w:val="00EC21C4"/>
    <w:rsid w:val="00EC24EF"/>
    <w:rsid w:val="00EC4B37"/>
    <w:rsid w:val="00EC4BF2"/>
    <w:rsid w:val="00EC5846"/>
    <w:rsid w:val="00EC60FF"/>
    <w:rsid w:val="00EC62BB"/>
    <w:rsid w:val="00EC632A"/>
    <w:rsid w:val="00EC6ECB"/>
    <w:rsid w:val="00EC767B"/>
    <w:rsid w:val="00EC76B5"/>
    <w:rsid w:val="00EC7BD0"/>
    <w:rsid w:val="00ED032A"/>
    <w:rsid w:val="00ED0E1F"/>
    <w:rsid w:val="00ED249C"/>
    <w:rsid w:val="00ED2916"/>
    <w:rsid w:val="00ED40E0"/>
    <w:rsid w:val="00ED454C"/>
    <w:rsid w:val="00ED48ED"/>
    <w:rsid w:val="00ED4C61"/>
    <w:rsid w:val="00ED54EA"/>
    <w:rsid w:val="00ED5520"/>
    <w:rsid w:val="00ED5E55"/>
    <w:rsid w:val="00ED6212"/>
    <w:rsid w:val="00ED6411"/>
    <w:rsid w:val="00ED665F"/>
    <w:rsid w:val="00ED7682"/>
    <w:rsid w:val="00ED776B"/>
    <w:rsid w:val="00ED7CDE"/>
    <w:rsid w:val="00EE0BEB"/>
    <w:rsid w:val="00EE1900"/>
    <w:rsid w:val="00EE1E63"/>
    <w:rsid w:val="00EE1F42"/>
    <w:rsid w:val="00EE3BF1"/>
    <w:rsid w:val="00EE3D5F"/>
    <w:rsid w:val="00EE3F1C"/>
    <w:rsid w:val="00EE409E"/>
    <w:rsid w:val="00EE4A5A"/>
    <w:rsid w:val="00EE5F39"/>
    <w:rsid w:val="00EE6BF0"/>
    <w:rsid w:val="00EF00D0"/>
    <w:rsid w:val="00EF06E8"/>
    <w:rsid w:val="00EF0EA2"/>
    <w:rsid w:val="00EF171D"/>
    <w:rsid w:val="00EF1902"/>
    <w:rsid w:val="00EF1A0A"/>
    <w:rsid w:val="00EF2F75"/>
    <w:rsid w:val="00EF30D8"/>
    <w:rsid w:val="00EF3684"/>
    <w:rsid w:val="00EF3AB6"/>
    <w:rsid w:val="00EF4EC6"/>
    <w:rsid w:val="00EF5A6C"/>
    <w:rsid w:val="00EF63DF"/>
    <w:rsid w:val="00EF6C91"/>
    <w:rsid w:val="00F0076B"/>
    <w:rsid w:val="00F00B83"/>
    <w:rsid w:val="00F00CAF"/>
    <w:rsid w:val="00F00D64"/>
    <w:rsid w:val="00F019A6"/>
    <w:rsid w:val="00F02CD4"/>
    <w:rsid w:val="00F02FC0"/>
    <w:rsid w:val="00F03C44"/>
    <w:rsid w:val="00F044E9"/>
    <w:rsid w:val="00F04E14"/>
    <w:rsid w:val="00F05388"/>
    <w:rsid w:val="00F06B0A"/>
    <w:rsid w:val="00F072CA"/>
    <w:rsid w:val="00F10117"/>
    <w:rsid w:val="00F10A0F"/>
    <w:rsid w:val="00F113A3"/>
    <w:rsid w:val="00F12705"/>
    <w:rsid w:val="00F12D53"/>
    <w:rsid w:val="00F1343F"/>
    <w:rsid w:val="00F13FAD"/>
    <w:rsid w:val="00F143AF"/>
    <w:rsid w:val="00F149A1"/>
    <w:rsid w:val="00F14D1A"/>
    <w:rsid w:val="00F15E69"/>
    <w:rsid w:val="00F162E6"/>
    <w:rsid w:val="00F1668B"/>
    <w:rsid w:val="00F16E7D"/>
    <w:rsid w:val="00F16F64"/>
    <w:rsid w:val="00F171C1"/>
    <w:rsid w:val="00F17229"/>
    <w:rsid w:val="00F17678"/>
    <w:rsid w:val="00F178D8"/>
    <w:rsid w:val="00F2083B"/>
    <w:rsid w:val="00F21783"/>
    <w:rsid w:val="00F21B69"/>
    <w:rsid w:val="00F22184"/>
    <w:rsid w:val="00F22F7F"/>
    <w:rsid w:val="00F23800"/>
    <w:rsid w:val="00F24178"/>
    <w:rsid w:val="00F246E2"/>
    <w:rsid w:val="00F2481E"/>
    <w:rsid w:val="00F25260"/>
    <w:rsid w:val="00F25F97"/>
    <w:rsid w:val="00F2686C"/>
    <w:rsid w:val="00F26873"/>
    <w:rsid w:val="00F2767C"/>
    <w:rsid w:val="00F277DA"/>
    <w:rsid w:val="00F31C96"/>
    <w:rsid w:val="00F327C4"/>
    <w:rsid w:val="00F32836"/>
    <w:rsid w:val="00F33221"/>
    <w:rsid w:val="00F335B6"/>
    <w:rsid w:val="00F3377C"/>
    <w:rsid w:val="00F34174"/>
    <w:rsid w:val="00F347CB"/>
    <w:rsid w:val="00F34AED"/>
    <w:rsid w:val="00F358EA"/>
    <w:rsid w:val="00F3657A"/>
    <w:rsid w:val="00F3777F"/>
    <w:rsid w:val="00F40E2F"/>
    <w:rsid w:val="00F42BF9"/>
    <w:rsid w:val="00F42C8A"/>
    <w:rsid w:val="00F44DF6"/>
    <w:rsid w:val="00F45031"/>
    <w:rsid w:val="00F45766"/>
    <w:rsid w:val="00F45801"/>
    <w:rsid w:val="00F45D1B"/>
    <w:rsid w:val="00F4622A"/>
    <w:rsid w:val="00F46466"/>
    <w:rsid w:val="00F50406"/>
    <w:rsid w:val="00F51073"/>
    <w:rsid w:val="00F51311"/>
    <w:rsid w:val="00F52403"/>
    <w:rsid w:val="00F53B0E"/>
    <w:rsid w:val="00F53B9B"/>
    <w:rsid w:val="00F53BD9"/>
    <w:rsid w:val="00F5456F"/>
    <w:rsid w:val="00F54DDE"/>
    <w:rsid w:val="00F55054"/>
    <w:rsid w:val="00F566D7"/>
    <w:rsid w:val="00F56828"/>
    <w:rsid w:val="00F56FB0"/>
    <w:rsid w:val="00F625D4"/>
    <w:rsid w:val="00F631FF"/>
    <w:rsid w:val="00F63B4C"/>
    <w:rsid w:val="00F65417"/>
    <w:rsid w:val="00F658D6"/>
    <w:rsid w:val="00F66786"/>
    <w:rsid w:val="00F66934"/>
    <w:rsid w:val="00F66A8C"/>
    <w:rsid w:val="00F66E68"/>
    <w:rsid w:val="00F7097F"/>
    <w:rsid w:val="00F7099F"/>
    <w:rsid w:val="00F7191E"/>
    <w:rsid w:val="00F719CD"/>
    <w:rsid w:val="00F7221D"/>
    <w:rsid w:val="00F72B9E"/>
    <w:rsid w:val="00F73EC0"/>
    <w:rsid w:val="00F73F13"/>
    <w:rsid w:val="00F74C74"/>
    <w:rsid w:val="00F74EB3"/>
    <w:rsid w:val="00F7607A"/>
    <w:rsid w:val="00F76466"/>
    <w:rsid w:val="00F76D3C"/>
    <w:rsid w:val="00F77864"/>
    <w:rsid w:val="00F80BBB"/>
    <w:rsid w:val="00F810F2"/>
    <w:rsid w:val="00F81418"/>
    <w:rsid w:val="00F82FF3"/>
    <w:rsid w:val="00F83756"/>
    <w:rsid w:val="00F83901"/>
    <w:rsid w:val="00F83F3B"/>
    <w:rsid w:val="00F84887"/>
    <w:rsid w:val="00F84955"/>
    <w:rsid w:val="00F84A89"/>
    <w:rsid w:val="00F84DAB"/>
    <w:rsid w:val="00F86677"/>
    <w:rsid w:val="00F86D4F"/>
    <w:rsid w:val="00F86E6B"/>
    <w:rsid w:val="00F86E6C"/>
    <w:rsid w:val="00F871AB"/>
    <w:rsid w:val="00F87942"/>
    <w:rsid w:val="00F87A62"/>
    <w:rsid w:val="00F90C39"/>
    <w:rsid w:val="00F91AF6"/>
    <w:rsid w:val="00F91EB6"/>
    <w:rsid w:val="00F92BD0"/>
    <w:rsid w:val="00F932C9"/>
    <w:rsid w:val="00F93A18"/>
    <w:rsid w:val="00F93A5E"/>
    <w:rsid w:val="00F9441C"/>
    <w:rsid w:val="00F95121"/>
    <w:rsid w:val="00F9524B"/>
    <w:rsid w:val="00F95783"/>
    <w:rsid w:val="00F97FD2"/>
    <w:rsid w:val="00FA1A76"/>
    <w:rsid w:val="00FA28C9"/>
    <w:rsid w:val="00FA38AB"/>
    <w:rsid w:val="00FA3C30"/>
    <w:rsid w:val="00FA405B"/>
    <w:rsid w:val="00FA4500"/>
    <w:rsid w:val="00FA4831"/>
    <w:rsid w:val="00FA4B64"/>
    <w:rsid w:val="00FA4E0E"/>
    <w:rsid w:val="00FA6189"/>
    <w:rsid w:val="00FA68F3"/>
    <w:rsid w:val="00FA6B88"/>
    <w:rsid w:val="00FA6DDA"/>
    <w:rsid w:val="00FA7A59"/>
    <w:rsid w:val="00FA7E8C"/>
    <w:rsid w:val="00FB0251"/>
    <w:rsid w:val="00FB2AB9"/>
    <w:rsid w:val="00FB2E87"/>
    <w:rsid w:val="00FB365A"/>
    <w:rsid w:val="00FB3E93"/>
    <w:rsid w:val="00FB4289"/>
    <w:rsid w:val="00FB4DCA"/>
    <w:rsid w:val="00FB6184"/>
    <w:rsid w:val="00FB62C9"/>
    <w:rsid w:val="00FB75EA"/>
    <w:rsid w:val="00FB7AA0"/>
    <w:rsid w:val="00FC19E4"/>
    <w:rsid w:val="00FC1DD4"/>
    <w:rsid w:val="00FC1F76"/>
    <w:rsid w:val="00FC26CA"/>
    <w:rsid w:val="00FC270C"/>
    <w:rsid w:val="00FC3240"/>
    <w:rsid w:val="00FC412C"/>
    <w:rsid w:val="00FC4F4B"/>
    <w:rsid w:val="00FC507D"/>
    <w:rsid w:val="00FC598F"/>
    <w:rsid w:val="00FC6D3A"/>
    <w:rsid w:val="00FD0107"/>
    <w:rsid w:val="00FD0491"/>
    <w:rsid w:val="00FD06AC"/>
    <w:rsid w:val="00FD0752"/>
    <w:rsid w:val="00FD084E"/>
    <w:rsid w:val="00FD1C9D"/>
    <w:rsid w:val="00FD1D3D"/>
    <w:rsid w:val="00FD21AA"/>
    <w:rsid w:val="00FD2500"/>
    <w:rsid w:val="00FD273C"/>
    <w:rsid w:val="00FD32D5"/>
    <w:rsid w:val="00FD3467"/>
    <w:rsid w:val="00FD39BF"/>
    <w:rsid w:val="00FD41F2"/>
    <w:rsid w:val="00FD48A6"/>
    <w:rsid w:val="00FD50B8"/>
    <w:rsid w:val="00FD550B"/>
    <w:rsid w:val="00FD57B5"/>
    <w:rsid w:val="00FD6A92"/>
    <w:rsid w:val="00FD6DE4"/>
    <w:rsid w:val="00FD6ED2"/>
    <w:rsid w:val="00FD7C17"/>
    <w:rsid w:val="00FD7CD3"/>
    <w:rsid w:val="00FD7F76"/>
    <w:rsid w:val="00FE201F"/>
    <w:rsid w:val="00FE21BE"/>
    <w:rsid w:val="00FE2EBA"/>
    <w:rsid w:val="00FE4ADE"/>
    <w:rsid w:val="00FE4CC3"/>
    <w:rsid w:val="00FE4D6B"/>
    <w:rsid w:val="00FE604D"/>
    <w:rsid w:val="00FE6830"/>
    <w:rsid w:val="00FF2B0D"/>
    <w:rsid w:val="00FF3581"/>
    <w:rsid w:val="00FF4780"/>
    <w:rsid w:val="00FF47E0"/>
    <w:rsid w:val="00FF52F2"/>
    <w:rsid w:val="00FF5421"/>
    <w:rsid w:val="00FF558A"/>
    <w:rsid w:val="00FF5AC0"/>
    <w:rsid w:val="00FF5F11"/>
    <w:rsid w:val="00FF7281"/>
    <w:rsid w:val="00FF772C"/>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fillcolor="white">
      <v:fill color="white"/>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9332C2"/>
    <w:pPr>
      <w:tabs>
        <w:tab w:val="right" w:leader="dot" w:pos="9360"/>
      </w:tabs>
      <w:spacing w:before="120" w:after="120"/>
      <w:ind w:left="720" w:hanging="720"/>
      <w:jc w:val="left"/>
    </w:pPr>
    <w:rPr>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0B3BEF"/>
    <w:pPr>
      <w:keepNext/>
      <w:tabs>
        <w:tab w:val="left" w:pos="720"/>
        <w:tab w:val="right" w:leader="dot" w:pos="9360"/>
      </w:tabs>
      <w:spacing w:before="120"/>
      <w:ind w:left="1152" w:hanging="720"/>
      <w:jc w:val="left"/>
    </w:pPr>
    <w:rPr>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D51167"/>
    <w:pPr>
      <w:tabs>
        <w:tab w:val="right" w:leader="dot" w:pos="4310"/>
      </w:tabs>
      <w:ind w:left="440" w:hanging="220"/>
      <w:jc w:val="left"/>
    </w:pPr>
    <w:rPr>
      <w:noProof/>
      <w:sz w:val="18"/>
      <w:szCs w:val="18"/>
    </w:rPr>
  </w:style>
  <w:style w:type="paragraph" w:styleId="Index1">
    <w:name w:val="index 1"/>
    <w:basedOn w:val="Normal"/>
    <w:next w:val="Normal"/>
    <w:autoRedefine/>
    <w:uiPriority w:val="99"/>
    <w:semiHidden/>
    <w:rsid w:val="00210B0C"/>
    <w:pPr>
      <w:ind w:left="220" w:hanging="220"/>
      <w:jc w:val="left"/>
    </w:pPr>
    <w:rPr>
      <w:b/>
      <w:sz w:val="20"/>
      <w:szCs w:val="18"/>
    </w:rPr>
  </w:style>
  <w:style w:type="paragraph" w:styleId="Index3">
    <w:name w:val="index 3"/>
    <w:basedOn w:val="Normal"/>
    <w:next w:val="Normal"/>
    <w:autoRedefine/>
    <w:uiPriority w:val="99"/>
    <w:semiHidden/>
    <w:rsid w:val="00210B0C"/>
    <w:pPr>
      <w:ind w:left="660" w:hanging="220"/>
      <w:jc w:val="left"/>
    </w:pPr>
    <w:rPr>
      <w:sz w:val="18"/>
      <w:szCs w:val="18"/>
    </w:rPr>
  </w:style>
  <w:style w:type="paragraph" w:styleId="Index4">
    <w:name w:val="index 4"/>
    <w:basedOn w:val="Normal"/>
    <w:next w:val="Normal"/>
    <w:autoRedefine/>
    <w:semiHidden/>
    <w:rsid w:val="00320FC4"/>
    <w:pPr>
      <w:ind w:left="880" w:hanging="220"/>
      <w:jc w:val="left"/>
    </w:pPr>
    <w:rPr>
      <w:rFonts w:asciiTheme="minorHAnsi" w:hAnsiTheme="minorHAnsi"/>
      <w:sz w:val="18"/>
      <w:szCs w:val="18"/>
    </w:rPr>
  </w:style>
  <w:style w:type="paragraph" w:styleId="Index5">
    <w:name w:val="index 5"/>
    <w:basedOn w:val="Normal"/>
    <w:next w:val="Normal"/>
    <w:autoRedefine/>
    <w:semiHidden/>
    <w:rsid w:val="00320FC4"/>
    <w:pPr>
      <w:ind w:left="1100" w:hanging="220"/>
      <w:jc w:val="left"/>
    </w:pPr>
    <w:rPr>
      <w:rFonts w:asciiTheme="minorHAnsi" w:hAnsiTheme="minorHAnsi"/>
      <w:sz w:val="18"/>
      <w:szCs w:val="18"/>
    </w:rPr>
  </w:style>
  <w:style w:type="paragraph" w:styleId="Index6">
    <w:name w:val="index 6"/>
    <w:basedOn w:val="Normal"/>
    <w:next w:val="Normal"/>
    <w:autoRedefine/>
    <w:semiHidden/>
    <w:rsid w:val="00320FC4"/>
    <w:pPr>
      <w:ind w:left="1320" w:hanging="220"/>
      <w:jc w:val="left"/>
    </w:pPr>
    <w:rPr>
      <w:rFonts w:asciiTheme="minorHAnsi" w:hAnsiTheme="minorHAnsi"/>
      <w:sz w:val="18"/>
      <w:szCs w:val="18"/>
    </w:rPr>
  </w:style>
  <w:style w:type="paragraph" w:styleId="Index7">
    <w:name w:val="index 7"/>
    <w:basedOn w:val="Normal"/>
    <w:next w:val="Normal"/>
    <w:autoRedefine/>
    <w:semiHidden/>
    <w:rsid w:val="00320FC4"/>
    <w:pPr>
      <w:ind w:left="1540" w:hanging="220"/>
      <w:jc w:val="left"/>
    </w:pPr>
    <w:rPr>
      <w:rFonts w:asciiTheme="minorHAnsi" w:hAnsiTheme="minorHAnsi"/>
      <w:sz w:val="18"/>
      <w:szCs w:val="18"/>
    </w:rPr>
  </w:style>
  <w:style w:type="paragraph" w:styleId="Index8">
    <w:name w:val="index 8"/>
    <w:basedOn w:val="Normal"/>
    <w:next w:val="Normal"/>
    <w:autoRedefine/>
    <w:semiHidden/>
    <w:rsid w:val="00320FC4"/>
    <w:pPr>
      <w:ind w:left="1760" w:hanging="220"/>
      <w:jc w:val="left"/>
    </w:pPr>
    <w:rPr>
      <w:rFonts w:asciiTheme="minorHAnsi" w:hAnsiTheme="minorHAnsi"/>
      <w:sz w:val="18"/>
      <w:szCs w:val="18"/>
    </w:rPr>
  </w:style>
  <w:style w:type="paragraph" w:styleId="Index9">
    <w:name w:val="index 9"/>
    <w:basedOn w:val="Normal"/>
    <w:next w:val="Normal"/>
    <w:autoRedefine/>
    <w:semiHidden/>
    <w:rsid w:val="00320FC4"/>
    <w:pPr>
      <w:ind w:left="1980" w:hanging="220"/>
      <w:jc w:val="left"/>
    </w:pPr>
    <w:rPr>
      <w:rFonts w:asciiTheme="minorHAnsi" w:hAnsiTheme="minorHAnsi"/>
      <w:sz w:val="18"/>
      <w:szCs w:val="18"/>
    </w:rPr>
  </w:style>
  <w:style w:type="paragraph" w:styleId="IndexHeading">
    <w:name w:val="index heading"/>
    <w:basedOn w:val="Normal"/>
    <w:next w:val="Index1"/>
    <w:uiPriority w:val="99"/>
    <w:semiHidden/>
    <w:rsid w:val="00320FC4"/>
    <w:pPr>
      <w:spacing w:before="240" w:after="120"/>
      <w:jc w:val="center"/>
    </w:pPr>
    <w:rPr>
      <w:rFonts w:asciiTheme="minorHAnsi" w:hAnsiTheme="minorHAns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jc w:val="left"/>
    </w:pPr>
    <w:rPr>
      <w:rFonts w:asciiTheme="minorHAnsi" w:hAnsiTheme="minorHAnsi"/>
      <w:sz w:val="20"/>
    </w:r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240" w:after="120"/>
      <w:jc w:val="left"/>
    </w:pPr>
    <w:rPr>
      <w:rFonts w:asciiTheme="minorHAnsi" w:hAnsiTheme="minorHAnsi" w:cs="Arial"/>
      <w:b/>
      <w:bCs/>
      <w:caps/>
      <w:sz w:val="20"/>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link w:val="StyleHeading3BoldChar"/>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AC27EC"/>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D07172"/>
    <w:pPr>
      <w:keepNext/>
      <w:tabs>
        <w:tab w:val="left" w:pos="1260"/>
        <w:tab w:val="left" w:pos="1800"/>
      </w:tabs>
      <w:spacing w:before="240" w:after="240"/>
      <w:ind w:left="720"/>
      <w:outlineLvl w:val="2"/>
    </w:pPr>
    <w:rPr>
      <w:b/>
      <w:szCs w:val="22"/>
    </w:rPr>
  </w:style>
  <w:style w:type="character" w:customStyle="1" w:styleId="HB133H2Char">
    <w:name w:val="HB133 H2 Char"/>
    <w:link w:val="HB133H2"/>
    <w:rsid w:val="00AC27EC"/>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D07172"/>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EA2945"/>
    <w:pPr>
      <w:numPr>
        <w:numId w:val="146"/>
      </w:numPr>
      <w:ind w:left="1354" w:hanging="634"/>
    </w:pPr>
    <w:rPr>
      <w:rFonts w:ascii="Times New Roman Bold" w:hAnsi="Times New Roman Bold"/>
    </w:r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EA2945"/>
    <w:rPr>
      <w:rFonts w:ascii="Times New Roman Bold" w:hAnsi="Times New Roman Bold"/>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 w:type="character" w:styleId="BookTitle">
    <w:name w:val="Book Title"/>
    <w:basedOn w:val="DefaultParagraphFont"/>
    <w:uiPriority w:val="33"/>
    <w:qFormat/>
    <w:rsid w:val="002C2B56"/>
    <w:rPr>
      <w:b/>
      <w:bCs/>
      <w:smallCaps/>
      <w:spacing w:val="5"/>
    </w:rPr>
  </w:style>
  <w:style w:type="paragraph" w:customStyle="1" w:styleId="AppdCHeading">
    <w:name w:val="Appd C Heading"/>
    <w:basedOn w:val="StyleHeading3Bold"/>
    <w:link w:val="AppdCHeadingChar"/>
    <w:qFormat/>
    <w:rsid w:val="00A72F91"/>
    <w:rPr>
      <w:b/>
      <w:lang w:val="en-US"/>
    </w:rPr>
  </w:style>
  <w:style w:type="character" w:customStyle="1" w:styleId="StyleHeading3BoldChar">
    <w:name w:val="Style Heading 3 + Bold Char"/>
    <w:basedOn w:val="Heading3Char"/>
    <w:link w:val="StyleHeading3Bold"/>
    <w:rsid w:val="00A72F91"/>
    <w:rPr>
      <w:color w:val="000000"/>
      <w:lang w:val="x-none" w:eastAsia="x-none"/>
    </w:rPr>
  </w:style>
  <w:style w:type="character" w:customStyle="1" w:styleId="AppdCHeadingChar">
    <w:name w:val="Appd C Heading Char"/>
    <w:basedOn w:val="StyleHeading3BoldChar"/>
    <w:link w:val="AppdCHeading"/>
    <w:rsid w:val="00A72F91"/>
    <w:rPr>
      <w:b/>
      <w:color w:val="00000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9332C2"/>
    <w:pPr>
      <w:tabs>
        <w:tab w:val="right" w:leader="dot" w:pos="9360"/>
      </w:tabs>
      <w:spacing w:before="120" w:after="120"/>
      <w:ind w:left="720" w:hanging="720"/>
      <w:jc w:val="left"/>
    </w:pPr>
    <w:rPr>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0B3BEF"/>
    <w:pPr>
      <w:keepNext/>
      <w:tabs>
        <w:tab w:val="left" w:pos="720"/>
        <w:tab w:val="right" w:leader="dot" w:pos="9360"/>
      </w:tabs>
      <w:spacing w:before="120"/>
      <w:ind w:left="1152" w:hanging="720"/>
      <w:jc w:val="left"/>
    </w:pPr>
    <w:rPr>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D51167"/>
    <w:pPr>
      <w:tabs>
        <w:tab w:val="right" w:leader="dot" w:pos="4310"/>
      </w:tabs>
      <w:ind w:left="440" w:hanging="220"/>
      <w:jc w:val="left"/>
    </w:pPr>
    <w:rPr>
      <w:noProof/>
      <w:sz w:val="18"/>
      <w:szCs w:val="18"/>
    </w:rPr>
  </w:style>
  <w:style w:type="paragraph" w:styleId="Index1">
    <w:name w:val="index 1"/>
    <w:basedOn w:val="Normal"/>
    <w:next w:val="Normal"/>
    <w:autoRedefine/>
    <w:uiPriority w:val="99"/>
    <w:semiHidden/>
    <w:rsid w:val="00210B0C"/>
    <w:pPr>
      <w:ind w:left="220" w:hanging="220"/>
      <w:jc w:val="left"/>
    </w:pPr>
    <w:rPr>
      <w:b/>
      <w:sz w:val="20"/>
      <w:szCs w:val="18"/>
    </w:rPr>
  </w:style>
  <w:style w:type="paragraph" w:styleId="Index3">
    <w:name w:val="index 3"/>
    <w:basedOn w:val="Normal"/>
    <w:next w:val="Normal"/>
    <w:autoRedefine/>
    <w:uiPriority w:val="99"/>
    <w:semiHidden/>
    <w:rsid w:val="00210B0C"/>
    <w:pPr>
      <w:ind w:left="660" w:hanging="220"/>
      <w:jc w:val="left"/>
    </w:pPr>
    <w:rPr>
      <w:sz w:val="18"/>
      <w:szCs w:val="18"/>
    </w:rPr>
  </w:style>
  <w:style w:type="paragraph" w:styleId="Index4">
    <w:name w:val="index 4"/>
    <w:basedOn w:val="Normal"/>
    <w:next w:val="Normal"/>
    <w:autoRedefine/>
    <w:semiHidden/>
    <w:rsid w:val="00320FC4"/>
    <w:pPr>
      <w:ind w:left="880" w:hanging="220"/>
      <w:jc w:val="left"/>
    </w:pPr>
    <w:rPr>
      <w:rFonts w:asciiTheme="minorHAnsi" w:hAnsiTheme="minorHAnsi"/>
      <w:sz w:val="18"/>
      <w:szCs w:val="18"/>
    </w:rPr>
  </w:style>
  <w:style w:type="paragraph" w:styleId="Index5">
    <w:name w:val="index 5"/>
    <w:basedOn w:val="Normal"/>
    <w:next w:val="Normal"/>
    <w:autoRedefine/>
    <w:semiHidden/>
    <w:rsid w:val="00320FC4"/>
    <w:pPr>
      <w:ind w:left="1100" w:hanging="220"/>
      <w:jc w:val="left"/>
    </w:pPr>
    <w:rPr>
      <w:rFonts w:asciiTheme="minorHAnsi" w:hAnsiTheme="minorHAnsi"/>
      <w:sz w:val="18"/>
      <w:szCs w:val="18"/>
    </w:rPr>
  </w:style>
  <w:style w:type="paragraph" w:styleId="Index6">
    <w:name w:val="index 6"/>
    <w:basedOn w:val="Normal"/>
    <w:next w:val="Normal"/>
    <w:autoRedefine/>
    <w:semiHidden/>
    <w:rsid w:val="00320FC4"/>
    <w:pPr>
      <w:ind w:left="1320" w:hanging="220"/>
      <w:jc w:val="left"/>
    </w:pPr>
    <w:rPr>
      <w:rFonts w:asciiTheme="minorHAnsi" w:hAnsiTheme="minorHAnsi"/>
      <w:sz w:val="18"/>
      <w:szCs w:val="18"/>
    </w:rPr>
  </w:style>
  <w:style w:type="paragraph" w:styleId="Index7">
    <w:name w:val="index 7"/>
    <w:basedOn w:val="Normal"/>
    <w:next w:val="Normal"/>
    <w:autoRedefine/>
    <w:semiHidden/>
    <w:rsid w:val="00320FC4"/>
    <w:pPr>
      <w:ind w:left="1540" w:hanging="220"/>
      <w:jc w:val="left"/>
    </w:pPr>
    <w:rPr>
      <w:rFonts w:asciiTheme="minorHAnsi" w:hAnsiTheme="minorHAnsi"/>
      <w:sz w:val="18"/>
      <w:szCs w:val="18"/>
    </w:rPr>
  </w:style>
  <w:style w:type="paragraph" w:styleId="Index8">
    <w:name w:val="index 8"/>
    <w:basedOn w:val="Normal"/>
    <w:next w:val="Normal"/>
    <w:autoRedefine/>
    <w:semiHidden/>
    <w:rsid w:val="00320FC4"/>
    <w:pPr>
      <w:ind w:left="1760" w:hanging="220"/>
      <w:jc w:val="left"/>
    </w:pPr>
    <w:rPr>
      <w:rFonts w:asciiTheme="minorHAnsi" w:hAnsiTheme="minorHAnsi"/>
      <w:sz w:val="18"/>
      <w:szCs w:val="18"/>
    </w:rPr>
  </w:style>
  <w:style w:type="paragraph" w:styleId="Index9">
    <w:name w:val="index 9"/>
    <w:basedOn w:val="Normal"/>
    <w:next w:val="Normal"/>
    <w:autoRedefine/>
    <w:semiHidden/>
    <w:rsid w:val="00320FC4"/>
    <w:pPr>
      <w:ind w:left="1980" w:hanging="220"/>
      <w:jc w:val="left"/>
    </w:pPr>
    <w:rPr>
      <w:rFonts w:asciiTheme="minorHAnsi" w:hAnsiTheme="minorHAnsi"/>
      <w:sz w:val="18"/>
      <w:szCs w:val="18"/>
    </w:rPr>
  </w:style>
  <w:style w:type="paragraph" w:styleId="IndexHeading">
    <w:name w:val="index heading"/>
    <w:basedOn w:val="Normal"/>
    <w:next w:val="Index1"/>
    <w:uiPriority w:val="99"/>
    <w:semiHidden/>
    <w:rsid w:val="00320FC4"/>
    <w:pPr>
      <w:spacing w:before="240" w:after="120"/>
      <w:jc w:val="center"/>
    </w:pPr>
    <w:rPr>
      <w:rFonts w:asciiTheme="minorHAnsi" w:hAnsiTheme="minorHAns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jc w:val="left"/>
    </w:pPr>
    <w:rPr>
      <w:rFonts w:asciiTheme="minorHAnsi" w:hAnsiTheme="minorHAnsi"/>
      <w:sz w:val="20"/>
    </w:r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240" w:after="120"/>
      <w:jc w:val="left"/>
    </w:pPr>
    <w:rPr>
      <w:rFonts w:asciiTheme="minorHAnsi" w:hAnsiTheme="minorHAnsi" w:cs="Arial"/>
      <w:b/>
      <w:bCs/>
      <w:caps/>
      <w:sz w:val="20"/>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link w:val="StyleHeading3BoldChar"/>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AC27EC"/>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D07172"/>
    <w:pPr>
      <w:keepNext/>
      <w:tabs>
        <w:tab w:val="left" w:pos="1260"/>
        <w:tab w:val="left" w:pos="1800"/>
      </w:tabs>
      <w:spacing w:before="240" w:after="240"/>
      <w:ind w:left="720"/>
      <w:outlineLvl w:val="2"/>
    </w:pPr>
    <w:rPr>
      <w:b/>
      <w:szCs w:val="22"/>
    </w:rPr>
  </w:style>
  <w:style w:type="character" w:customStyle="1" w:styleId="HB133H2Char">
    <w:name w:val="HB133 H2 Char"/>
    <w:link w:val="HB133H2"/>
    <w:rsid w:val="00AC27EC"/>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D07172"/>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EA2945"/>
    <w:pPr>
      <w:numPr>
        <w:numId w:val="146"/>
      </w:numPr>
      <w:ind w:left="1354" w:hanging="634"/>
    </w:pPr>
    <w:rPr>
      <w:rFonts w:ascii="Times New Roman Bold" w:hAnsi="Times New Roman Bold"/>
    </w:r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EA2945"/>
    <w:rPr>
      <w:rFonts w:ascii="Times New Roman Bold" w:hAnsi="Times New Roman Bold"/>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 w:type="character" w:styleId="BookTitle">
    <w:name w:val="Book Title"/>
    <w:basedOn w:val="DefaultParagraphFont"/>
    <w:uiPriority w:val="33"/>
    <w:qFormat/>
    <w:rsid w:val="002C2B56"/>
    <w:rPr>
      <w:b/>
      <w:bCs/>
      <w:smallCaps/>
      <w:spacing w:val="5"/>
    </w:rPr>
  </w:style>
  <w:style w:type="paragraph" w:customStyle="1" w:styleId="AppdCHeading">
    <w:name w:val="Appd C Heading"/>
    <w:basedOn w:val="StyleHeading3Bold"/>
    <w:link w:val="AppdCHeadingChar"/>
    <w:qFormat/>
    <w:rsid w:val="00A72F91"/>
    <w:rPr>
      <w:b/>
      <w:lang w:val="en-US"/>
    </w:rPr>
  </w:style>
  <w:style w:type="character" w:customStyle="1" w:styleId="StyleHeading3BoldChar">
    <w:name w:val="Style Heading 3 + Bold Char"/>
    <w:basedOn w:val="Heading3Char"/>
    <w:link w:val="StyleHeading3Bold"/>
    <w:rsid w:val="00A72F91"/>
    <w:rPr>
      <w:color w:val="000000"/>
      <w:lang w:val="x-none" w:eastAsia="x-none"/>
    </w:rPr>
  </w:style>
  <w:style w:type="character" w:customStyle="1" w:styleId="AppdCHeadingChar">
    <w:name w:val="Appd C Heading Char"/>
    <w:basedOn w:val="StyleHeading3BoldChar"/>
    <w:link w:val="AppdCHeading"/>
    <w:rsid w:val="00A72F91"/>
    <w:rPr>
      <w:b/>
      <w:color w:val="00000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nist.gov/pml/pubs/sp811/index.cf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83980-F5B5-4C11-A29A-378702FC1210}">
  <ds:schemaRefs>
    <ds:schemaRef ds:uri="http://schemas.openxmlformats.org/officeDocument/2006/bibliography"/>
  </ds:schemaRefs>
</ds:datastoreItem>
</file>

<file path=customXml/itemProps2.xml><?xml version="1.0" encoding="utf-8"?>
<ds:datastoreItem xmlns:ds="http://schemas.openxmlformats.org/officeDocument/2006/customXml" ds:itemID="{2E21B907-7045-4066-B2EE-58C31F7DD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8</Pages>
  <Words>2490</Words>
  <Characters>18060</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Table of Contents</vt:lpstr>
    </vt:vector>
  </TitlesOfParts>
  <Company>Hewlett-Packard</Company>
  <LinksUpToDate>false</LinksUpToDate>
  <CharactersWithSpaces>20509</CharactersWithSpaces>
  <SharedDoc>false</SharedDoc>
  <HLinks>
    <vt:vector size="1638" baseType="variant">
      <vt:variant>
        <vt:i4>7798839</vt:i4>
      </vt:variant>
      <vt:variant>
        <vt:i4>1798</vt:i4>
      </vt:variant>
      <vt:variant>
        <vt:i4>0</vt:i4>
      </vt:variant>
      <vt:variant>
        <vt:i4>5</vt:i4>
      </vt:variant>
      <vt:variant>
        <vt:lpwstr>http://www.nist.gov/pml/wmd</vt:lpwstr>
      </vt:variant>
      <vt:variant>
        <vt:lpwstr/>
      </vt:variant>
      <vt:variant>
        <vt:i4>5046342</vt:i4>
      </vt:variant>
      <vt:variant>
        <vt:i4>1795</vt:i4>
      </vt:variant>
      <vt:variant>
        <vt:i4>0</vt:i4>
      </vt:variant>
      <vt:variant>
        <vt:i4>5</vt:i4>
      </vt:variant>
      <vt:variant>
        <vt:lpwstr>http://www.astm.org/</vt:lpwstr>
      </vt:variant>
      <vt:variant>
        <vt:lpwstr/>
      </vt:variant>
      <vt:variant>
        <vt:i4>7208978</vt:i4>
      </vt:variant>
      <vt:variant>
        <vt:i4>1792</vt:i4>
      </vt:variant>
      <vt:variant>
        <vt:i4>0</vt:i4>
      </vt:variant>
      <vt:variant>
        <vt:i4>5</vt:i4>
      </vt:variant>
      <vt:variant>
        <vt:lpwstr>http://www.rand.org/pubs/monograph_reports/MR1418/</vt:lpwstr>
      </vt:variant>
      <vt:variant>
        <vt:lpwstr/>
      </vt:variant>
      <vt:variant>
        <vt:i4>7798839</vt:i4>
      </vt:variant>
      <vt:variant>
        <vt:i4>1789</vt:i4>
      </vt:variant>
      <vt:variant>
        <vt:i4>0</vt:i4>
      </vt:variant>
      <vt:variant>
        <vt:i4>5</vt:i4>
      </vt:variant>
      <vt:variant>
        <vt:lpwstr>http://www.nist.gov/pml/wmd</vt:lpwstr>
      </vt:variant>
      <vt:variant>
        <vt:lpwstr/>
      </vt:variant>
      <vt:variant>
        <vt:i4>7798839</vt:i4>
      </vt:variant>
      <vt:variant>
        <vt:i4>1786</vt:i4>
      </vt:variant>
      <vt:variant>
        <vt:i4>0</vt:i4>
      </vt:variant>
      <vt:variant>
        <vt:i4>5</vt:i4>
      </vt:variant>
      <vt:variant>
        <vt:lpwstr>http://www.nist.gov/pml/wmd</vt:lpwstr>
      </vt:variant>
      <vt:variant>
        <vt:lpwstr/>
      </vt:variant>
      <vt:variant>
        <vt:i4>7798839</vt:i4>
      </vt:variant>
      <vt:variant>
        <vt:i4>1783</vt:i4>
      </vt:variant>
      <vt:variant>
        <vt:i4>0</vt:i4>
      </vt:variant>
      <vt:variant>
        <vt:i4>5</vt:i4>
      </vt:variant>
      <vt:variant>
        <vt:lpwstr>http://www.nist.gov/pml/wmd</vt:lpwstr>
      </vt:variant>
      <vt:variant>
        <vt:lpwstr/>
      </vt:variant>
      <vt:variant>
        <vt:i4>7798839</vt:i4>
      </vt:variant>
      <vt:variant>
        <vt:i4>1780</vt:i4>
      </vt:variant>
      <vt:variant>
        <vt:i4>0</vt:i4>
      </vt:variant>
      <vt:variant>
        <vt:i4>5</vt:i4>
      </vt:variant>
      <vt:variant>
        <vt:lpwstr>http://www.nist.gov/pml/wmd</vt:lpwstr>
      </vt:variant>
      <vt:variant>
        <vt:lpwstr/>
      </vt:variant>
      <vt:variant>
        <vt:i4>7798839</vt:i4>
      </vt:variant>
      <vt:variant>
        <vt:i4>1777</vt:i4>
      </vt:variant>
      <vt:variant>
        <vt:i4>0</vt:i4>
      </vt:variant>
      <vt:variant>
        <vt:i4>5</vt:i4>
      </vt:variant>
      <vt:variant>
        <vt:lpwstr>http://www.nist.gov/pml/wmd</vt:lpwstr>
      </vt:variant>
      <vt:variant>
        <vt:lpwstr/>
      </vt:variant>
      <vt:variant>
        <vt:i4>5767252</vt:i4>
      </vt:variant>
      <vt:variant>
        <vt:i4>1774</vt:i4>
      </vt:variant>
      <vt:variant>
        <vt:i4>0</vt:i4>
      </vt:variant>
      <vt:variant>
        <vt:i4>5</vt:i4>
      </vt:variant>
      <vt:variant>
        <vt:lpwstr>http://www.aoac.org/</vt:lpwstr>
      </vt:variant>
      <vt:variant>
        <vt:lpwstr/>
      </vt:variant>
      <vt:variant>
        <vt:i4>2228259</vt:i4>
      </vt:variant>
      <vt:variant>
        <vt:i4>1771</vt:i4>
      </vt:variant>
      <vt:variant>
        <vt:i4>0</vt:i4>
      </vt:variant>
      <vt:variant>
        <vt:i4>5</vt:i4>
      </vt:variant>
      <vt:variant>
        <vt:lpwstr>http://www.cganet.com/</vt:lpwstr>
      </vt:variant>
      <vt:variant>
        <vt:lpwstr/>
      </vt:variant>
      <vt:variant>
        <vt:i4>7798839</vt:i4>
      </vt:variant>
      <vt:variant>
        <vt:i4>1768</vt:i4>
      </vt:variant>
      <vt:variant>
        <vt:i4>0</vt:i4>
      </vt:variant>
      <vt:variant>
        <vt:i4>5</vt:i4>
      </vt:variant>
      <vt:variant>
        <vt:lpwstr>http://www.nist.gov/pml/wmd</vt:lpwstr>
      </vt:variant>
      <vt:variant>
        <vt:lpwstr/>
      </vt:variant>
      <vt:variant>
        <vt:i4>7798839</vt:i4>
      </vt:variant>
      <vt:variant>
        <vt:i4>1765</vt:i4>
      </vt:variant>
      <vt:variant>
        <vt:i4>0</vt:i4>
      </vt:variant>
      <vt:variant>
        <vt:i4>5</vt:i4>
      </vt:variant>
      <vt:variant>
        <vt:lpwstr>http://www.nist.gov/pml/wmd</vt:lpwstr>
      </vt:variant>
      <vt:variant>
        <vt:lpwstr/>
      </vt:variant>
      <vt:variant>
        <vt:i4>7798839</vt:i4>
      </vt:variant>
      <vt:variant>
        <vt:i4>1762</vt:i4>
      </vt:variant>
      <vt:variant>
        <vt:i4>0</vt:i4>
      </vt:variant>
      <vt:variant>
        <vt:i4>5</vt:i4>
      </vt:variant>
      <vt:variant>
        <vt:lpwstr>http://www.nist.gov/pml/wmd</vt:lpwstr>
      </vt:variant>
      <vt:variant>
        <vt:lpwstr/>
      </vt:variant>
      <vt:variant>
        <vt:i4>1900593</vt:i4>
      </vt:variant>
      <vt:variant>
        <vt:i4>1553</vt:i4>
      </vt:variant>
      <vt:variant>
        <vt:i4>0</vt:i4>
      </vt:variant>
      <vt:variant>
        <vt:i4>5</vt:i4>
      </vt:variant>
      <vt:variant>
        <vt:lpwstr/>
      </vt:variant>
      <vt:variant>
        <vt:lpwstr>_Toc285455337</vt:lpwstr>
      </vt:variant>
      <vt:variant>
        <vt:i4>1900593</vt:i4>
      </vt:variant>
      <vt:variant>
        <vt:i4>1547</vt:i4>
      </vt:variant>
      <vt:variant>
        <vt:i4>0</vt:i4>
      </vt:variant>
      <vt:variant>
        <vt:i4>5</vt:i4>
      </vt:variant>
      <vt:variant>
        <vt:lpwstr/>
      </vt:variant>
      <vt:variant>
        <vt:lpwstr>_Toc285455336</vt:lpwstr>
      </vt:variant>
      <vt:variant>
        <vt:i4>1900593</vt:i4>
      </vt:variant>
      <vt:variant>
        <vt:i4>1541</vt:i4>
      </vt:variant>
      <vt:variant>
        <vt:i4>0</vt:i4>
      </vt:variant>
      <vt:variant>
        <vt:i4>5</vt:i4>
      </vt:variant>
      <vt:variant>
        <vt:lpwstr/>
      </vt:variant>
      <vt:variant>
        <vt:lpwstr>_Toc285455335</vt:lpwstr>
      </vt:variant>
      <vt:variant>
        <vt:i4>1900593</vt:i4>
      </vt:variant>
      <vt:variant>
        <vt:i4>1535</vt:i4>
      </vt:variant>
      <vt:variant>
        <vt:i4>0</vt:i4>
      </vt:variant>
      <vt:variant>
        <vt:i4>5</vt:i4>
      </vt:variant>
      <vt:variant>
        <vt:lpwstr/>
      </vt:variant>
      <vt:variant>
        <vt:lpwstr>_Toc285455334</vt:lpwstr>
      </vt:variant>
      <vt:variant>
        <vt:i4>1900593</vt:i4>
      </vt:variant>
      <vt:variant>
        <vt:i4>1529</vt:i4>
      </vt:variant>
      <vt:variant>
        <vt:i4>0</vt:i4>
      </vt:variant>
      <vt:variant>
        <vt:i4>5</vt:i4>
      </vt:variant>
      <vt:variant>
        <vt:lpwstr/>
      </vt:variant>
      <vt:variant>
        <vt:lpwstr>_Toc285455333</vt:lpwstr>
      </vt:variant>
      <vt:variant>
        <vt:i4>1900593</vt:i4>
      </vt:variant>
      <vt:variant>
        <vt:i4>1523</vt:i4>
      </vt:variant>
      <vt:variant>
        <vt:i4>0</vt:i4>
      </vt:variant>
      <vt:variant>
        <vt:i4>5</vt:i4>
      </vt:variant>
      <vt:variant>
        <vt:lpwstr/>
      </vt:variant>
      <vt:variant>
        <vt:lpwstr>_Toc285455332</vt:lpwstr>
      </vt:variant>
      <vt:variant>
        <vt:i4>1900593</vt:i4>
      </vt:variant>
      <vt:variant>
        <vt:i4>1517</vt:i4>
      </vt:variant>
      <vt:variant>
        <vt:i4>0</vt:i4>
      </vt:variant>
      <vt:variant>
        <vt:i4>5</vt:i4>
      </vt:variant>
      <vt:variant>
        <vt:lpwstr/>
      </vt:variant>
      <vt:variant>
        <vt:lpwstr>_Toc285455331</vt:lpwstr>
      </vt:variant>
      <vt:variant>
        <vt:i4>1900593</vt:i4>
      </vt:variant>
      <vt:variant>
        <vt:i4>1511</vt:i4>
      </vt:variant>
      <vt:variant>
        <vt:i4>0</vt:i4>
      </vt:variant>
      <vt:variant>
        <vt:i4>5</vt:i4>
      </vt:variant>
      <vt:variant>
        <vt:lpwstr/>
      </vt:variant>
      <vt:variant>
        <vt:lpwstr>_Toc285455330</vt:lpwstr>
      </vt:variant>
      <vt:variant>
        <vt:i4>4063329</vt:i4>
      </vt:variant>
      <vt:variant>
        <vt:i4>1506</vt:i4>
      </vt:variant>
      <vt:variant>
        <vt:i4>0</vt:i4>
      </vt:variant>
      <vt:variant>
        <vt:i4>5</vt:i4>
      </vt:variant>
      <vt:variant>
        <vt:lpwstr>http://www.epa.gov/</vt:lpwstr>
      </vt:variant>
      <vt:variant>
        <vt:lpwstr/>
      </vt:variant>
      <vt:variant>
        <vt:i4>4128869</vt:i4>
      </vt:variant>
      <vt:variant>
        <vt:i4>1503</vt:i4>
      </vt:variant>
      <vt:variant>
        <vt:i4>0</vt:i4>
      </vt:variant>
      <vt:variant>
        <vt:i4>5</vt:i4>
      </vt:variant>
      <vt:variant>
        <vt:lpwstr>http://www.ftc.gov/</vt:lpwstr>
      </vt:variant>
      <vt:variant>
        <vt:lpwstr/>
      </vt:variant>
      <vt:variant>
        <vt:i4>5767251</vt:i4>
      </vt:variant>
      <vt:variant>
        <vt:i4>1500</vt:i4>
      </vt:variant>
      <vt:variant>
        <vt:i4>0</vt:i4>
      </vt:variant>
      <vt:variant>
        <vt:i4>5</vt:i4>
      </vt:variant>
      <vt:variant>
        <vt:lpwstr>http://www.nist.gov/pml/wmd/</vt:lpwstr>
      </vt:variant>
      <vt:variant>
        <vt:lpwstr/>
      </vt:variant>
      <vt:variant>
        <vt:i4>3997813</vt:i4>
      </vt:variant>
      <vt:variant>
        <vt:i4>1497</vt:i4>
      </vt:variant>
      <vt:variant>
        <vt:i4>0</vt:i4>
      </vt:variant>
      <vt:variant>
        <vt:i4>5</vt:i4>
      </vt:variant>
      <vt:variant>
        <vt:lpwstr>http://www.fda.gov/</vt:lpwstr>
      </vt:variant>
      <vt:variant>
        <vt:lpwstr/>
      </vt:variant>
      <vt:variant>
        <vt:i4>4653072</vt:i4>
      </vt:variant>
      <vt:variant>
        <vt:i4>1491</vt:i4>
      </vt:variant>
      <vt:variant>
        <vt:i4>0</vt:i4>
      </vt:variant>
      <vt:variant>
        <vt:i4>5</vt:i4>
      </vt:variant>
      <vt:variant>
        <vt:lpwstr>http://www.gpoaccess.gov/</vt:lpwstr>
      </vt:variant>
      <vt:variant>
        <vt:lpwstr/>
      </vt:variant>
      <vt:variant>
        <vt:i4>1179711</vt:i4>
      </vt:variant>
      <vt:variant>
        <vt:i4>1478</vt:i4>
      </vt:variant>
      <vt:variant>
        <vt:i4>0</vt:i4>
      </vt:variant>
      <vt:variant>
        <vt:i4>5</vt:i4>
      </vt:variant>
      <vt:variant>
        <vt:lpwstr/>
      </vt:variant>
      <vt:variant>
        <vt:lpwstr>_Toc326594360</vt:lpwstr>
      </vt:variant>
      <vt:variant>
        <vt:i4>1114175</vt:i4>
      </vt:variant>
      <vt:variant>
        <vt:i4>1472</vt:i4>
      </vt:variant>
      <vt:variant>
        <vt:i4>0</vt:i4>
      </vt:variant>
      <vt:variant>
        <vt:i4>5</vt:i4>
      </vt:variant>
      <vt:variant>
        <vt:lpwstr/>
      </vt:variant>
      <vt:variant>
        <vt:lpwstr>_Toc326594359</vt:lpwstr>
      </vt:variant>
      <vt:variant>
        <vt:i4>1114175</vt:i4>
      </vt:variant>
      <vt:variant>
        <vt:i4>1466</vt:i4>
      </vt:variant>
      <vt:variant>
        <vt:i4>0</vt:i4>
      </vt:variant>
      <vt:variant>
        <vt:i4>5</vt:i4>
      </vt:variant>
      <vt:variant>
        <vt:lpwstr/>
      </vt:variant>
      <vt:variant>
        <vt:lpwstr>_Toc326594358</vt:lpwstr>
      </vt:variant>
      <vt:variant>
        <vt:i4>1114175</vt:i4>
      </vt:variant>
      <vt:variant>
        <vt:i4>1460</vt:i4>
      </vt:variant>
      <vt:variant>
        <vt:i4>0</vt:i4>
      </vt:variant>
      <vt:variant>
        <vt:i4>5</vt:i4>
      </vt:variant>
      <vt:variant>
        <vt:lpwstr/>
      </vt:variant>
      <vt:variant>
        <vt:lpwstr>_Toc326594357</vt:lpwstr>
      </vt:variant>
      <vt:variant>
        <vt:i4>1114175</vt:i4>
      </vt:variant>
      <vt:variant>
        <vt:i4>1454</vt:i4>
      </vt:variant>
      <vt:variant>
        <vt:i4>0</vt:i4>
      </vt:variant>
      <vt:variant>
        <vt:i4>5</vt:i4>
      </vt:variant>
      <vt:variant>
        <vt:lpwstr/>
      </vt:variant>
      <vt:variant>
        <vt:lpwstr>_Toc326594356</vt:lpwstr>
      </vt:variant>
      <vt:variant>
        <vt:i4>1114175</vt:i4>
      </vt:variant>
      <vt:variant>
        <vt:i4>1448</vt:i4>
      </vt:variant>
      <vt:variant>
        <vt:i4>0</vt:i4>
      </vt:variant>
      <vt:variant>
        <vt:i4>5</vt:i4>
      </vt:variant>
      <vt:variant>
        <vt:lpwstr/>
      </vt:variant>
      <vt:variant>
        <vt:lpwstr>_Toc326594355</vt:lpwstr>
      </vt:variant>
      <vt:variant>
        <vt:i4>1114175</vt:i4>
      </vt:variant>
      <vt:variant>
        <vt:i4>1442</vt:i4>
      </vt:variant>
      <vt:variant>
        <vt:i4>0</vt:i4>
      </vt:variant>
      <vt:variant>
        <vt:i4>5</vt:i4>
      </vt:variant>
      <vt:variant>
        <vt:lpwstr/>
      </vt:variant>
      <vt:variant>
        <vt:lpwstr>_Toc326594354</vt:lpwstr>
      </vt:variant>
      <vt:variant>
        <vt:i4>1114175</vt:i4>
      </vt:variant>
      <vt:variant>
        <vt:i4>1436</vt:i4>
      </vt:variant>
      <vt:variant>
        <vt:i4>0</vt:i4>
      </vt:variant>
      <vt:variant>
        <vt:i4>5</vt:i4>
      </vt:variant>
      <vt:variant>
        <vt:lpwstr/>
      </vt:variant>
      <vt:variant>
        <vt:lpwstr>_Toc326594353</vt:lpwstr>
      </vt:variant>
      <vt:variant>
        <vt:i4>1114175</vt:i4>
      </vt:variant>
      <vt:variant>
        <vt:i4>1430</vt:i4>
      </vt:variant>
      <vt:variant>
        <vt:i4>0</vt:i4>
      </vt:variant>
      <vt:variant>
        <vt:i4>5</vt:i4>
      </vt:variant>
      <vt:variant>
        <vt:lpwstr/>
      </vt:variant>
      <vt:variant>
        <vt:lpwstr>_Toc326594352</vt:lpwstr>
      </vt:variant>
      <vt:variant>
        <vt:i4>1114175</vt:i4>
      </vt:variant>
      <vt:variant>
        <vt:i4>1424</vt:i4>
      </vt:variant>
      <vt:variant>
        <vt:i4>0</vt:i4>
      </vt:variant>
      <vt:variant>
        <vt:i4>5</vt:i4>
      </vt:variant>
      <vt:variant>
        <vt:lpwstr/>
      </vt:variant>
      <vt:variant>
        <vt:lpwstr>_Toc326594351</vt:lpwstr>
      </vt:variant>
      <vt:variant>
        <vt:i4>1114175</vt:i4>
      </vt:variant>
      <vt:variant>
        <vt:i4>1418</vt:i4>
      </vt:variant>
      <vt:variant>
        <vt:i4>0</vt:i4>
      </vt:variant>
      <vt:variant>
        <vt:i4>5</vt:i4>
      </vt:variant>
      <vt:variant>
        <vt:lpwstr/>
      </vt:variant>
      <vt:variant>
        <vt:lpwstr>_Toc326594350</vt:lpwstr>
      </vt:variant>
      <vt:variant>
        <vt:i4>1048639</vt:i4>
      </vt:variant>
      <vt:variant>
        <vt:i4>1412</vt:i4>
      </vt:variant>
      <vt:variant>
        <vt:i4>0</vt:i4>
      </vt:variant>
      <vt:variant>
        <vt:i4>5</vt:i4>
      </vt:variant>
      <vt:variant>
        <vt:lpwstr/>
      </vt:variant>
      <vt:variant>
        <vt:lpwstr>_Toc326594349</vt:lpwstr>
      </vt:variant>
      <vt:variant>
        <vt:i4>1048639</vt:i4>
      </vt:variant>
      <vt:variant>
        <vt:i4>1406</vt:i4>
      </vt:variant>
      <vt:variant>
        <vt:i4>0</vt:i4>
      </vt:variant>
      <vt:variant>
        <vt:i4>5</vt:i4>
      </vt:variant>
      <vt:variant>
        <vt:lpwstr/>
      </vt:variant>
      <vt:variant>
        <vt:lpwstr>_Toc326594348</vt:lpwstr>
      </vt:variant>
      <vt:variant>
        <vt:i4>1048639</vt:i4>
      </vt:variant>
      <vt:variant>
        <vt:i4>1400</vt:i4>
      </vt:variant>
      <vt:variant>
        <vt:i4>0</vt:i4>
      </vt:variant>
      <vt:variant>
        <vt:i4>5</vt:i4>
      </vt:variant>
      <vt:variant>
        <vt:lpwstr/>
      </vt:variant>
      <vt:variant>
        <vt:lpwstr>_Toc326594347</vt:lpwstr>
      </vt:variant>
      <vt:variant>
        <vt:i4>1048639</vt:i4>
      </vt:variant>
      <vt:variant>
        <vt:i4>1394</vt:i4>
      </vt:variant>
      <vt:variant>
        <vt:i4>0</vt:i4>
      </vt:variant>
      <vt:variant>
        <vt:i4>5</vt:i4>
      </vt:variant>
      <vt:variant>
        <vt:lpwstr/>
      </vt:variant>
      <vt:variant>
        <vt:lpwstr>_Toc326594346</vt:lpwstr>
      </vt:variant>
      <vt:variant>
        <vt:i4>1048639</vt:i4>
      </vt:variant>
      <vt:variant>
        <vt:i4>1388</vt:i4>
      </vt:variant>
      <vt:variant>
        <vt:i4>0</vt:i4>
      </vt:variant>
      <vt:variant>
        <vt:i4>5</vt:i4>
      </vt:variant>
      <vt:variant>
        <vt:lpwstr/>
      </vt:variant>
      <vt:variant>
        <vt:lpwstr>_Toc326594345</vt:lpwstr>
      </vt:variant>
      <vt:variant>
        <vt:i4>1048639</vt:i4>
      </vt:variant>
      <vt:variant>
        <vt:i4>1382</vt:i4>
      </vt:variant>
      <vt:variant>
        <vt:i4>0</vt:i4>
      </vt:variant>
      <vt:variant>
        <vt:i4>5</vt:i4>
      </vt:variant>
      <vt:variant>
        <vt:lpwstr/>
      </vt:variant>
      <vt:variant>
        <vt:lpwstr>_Toc326594344</vt:lpwstr>
      </vt:variant>
      <vt:variant>
        <vt:i4>1048639</vt:i4>
      </vt:variant>
      <vt:variant>
        <vt:i4>1376</vt:i4>
      </vt:variant>
      <vt:variant>
        <vt:i4>0</vt:i4>
      </vt:variant>
      <vt:variant>
        <vt:i4>5</vt:i4>
      </vt:variant>
      <vt:variant>
        <vt:lpwstr/>
      </vt:variant>
      <vt:variant>
        <vt:lpwstr>_Toc326594343</vt:lpwstr>
      </vt:variant>
      <vt:variant>
        <vt:i4>1048639</vt:i4>
      </vt:variant>
      <vt:variant>
        <vt:i4>1370</vt:i4>
      </vt:variant>
      <vt:variant>
        <vt:i4>0</vt:i4>
      </vt:variant>
      <vt:variant>
        <vt:i4>5</vt:i4>
      </vt:variant>
      <vt:variant>
        <vt:lpwstr/>
      </vt:variant>
      <vt:variant>
        <vt:lpwstr>_Toc326594342</vt:lpwstr>
      </vt:variant>
      <vt:variant>
        <vt:i4>1048639</vt:i4>
      </vt:variant>
      <vt:variant>
        <vt:i4>1364</vt:i4>
      </vt:variant>
      <vt:variant>
        <vt:i4>0</vt:i4>
      </vt:variant>
      <vt:variant>
        <vt:i4>5</vt:i4>
      </vt:variant>
      <vt:variant>
        <vt:lpwstr/>
      </vt:variant>
      <vt:variant>
        <vt:lpwstr>_Toc326594341</vt:lpwstr>
      </vt:variant>
      <vt:variant>
        <vt:i4>1048639</vt:i4>
      </vt:variant>
      <vt:variant>
        <vt:i4>1358</vt:i4>
      </vt:variant>
      <vt:variant>
        <vt:i4>0</vt:i4>
      </vt:variant>
      <vt:variant>
        <vt:i4>5</vt:i4>
      </vt:variant>
      <vt:variant>
        <vt:lpwstr/>
      </vt:variant>
      <vt:variant>
        <vt:lpwstr>_Toc326594340</vt:lpwstr>
      </vt:variant>
      <vt:variant>
        <vt:i4>1507391</vt:i4>
      </vt:variant>
      <vt:variant>
        <vt:i4>1352</vt:i4>
      </vt:variant>
      <vt:variant>
        <vt:i4>0</vt:i4>
      </vt:variant>
      <vt:variant>
        <vt:i4>5</vt:i4>
      </vt:variant>
      <vt:variant>
        <vt:lpwstr/>
      </vt:variant>
      <vt:variant>
        <vt:lpwstr>_Toc326594339</vt:lpwstr>
      </vt:variant>
      <vt:variant>
        <vt:i4>1507391</vt:i4>
      </vt:variant>
      <vt:variant>
        <vt:i4>1346</vt:i4>
      </vt:variant>
      <vt:variant>
        <vt:i4>0</vt:i4>
      </vt:variant>
      <vt:variant>
        <vt:i4>5</vt:i4>
      </vt:variant>
      <vt:variant>
        <vt:lpwstr/>
      </vt:variant>
      <vt:variant>
        <vt:lpwstr>_Toc326594338</vt:lpwstr>
      </vt:variant>
      <vt:variant>
        <vt:i4>1507391</vt:i4>
      </vt:variant>
      <vt:variant>
        <vt:i4>1340</vt:i4>
      </vt:variant>
      <vt:variant>
        <vt:i4>0</vt:i4>
      </vt:variant>
      <vt:variant>
        <vt:i4>5</vt:i4>
      </vt:variant>
      <vt:variant>
        <vt:lpwstr/>
      </vt:variant>
      <vt:variant>
        <vt:lpwstr>_Toc326594337</vt:lpwstr>
      </vt:variant>
      <vt:variant>
        <vt:i4>1507391</vt:i4>
      </vt:variant>
      <vt:variant>
        <vt:i4>1334</vt:i4>
      </vt:variant>
      <vt:variant>
        <vt:i4>0</vt:i4>
      </vt:variant>
      <vt:variant>
        <vt:i4>5</vt:i4>
      </vt:variant>
      <vt:variant>
        <vt:lpwstr/>
      </vt:variant>
      <vt:variant>
        <vt:lpwstr>_Toc326594336</vt:lpwstr>
      </vt:variant>
      <vt:variant>
        <vt:i4>1507391</vt:i4>
      </vt:variant>
      <vt:variant>
        <vt:i4>1328</vt:i4>
      </vt:variant>
      <vt:variant>
        <vt:i4>0</vt:i4>
      </vt:variant>
      <vt:variant>
        <vt:i4>5</vt:i4>
      </vt:variant>
      <vt:variant>
        <vt:lpwstr/>
      </vt:variant>
      <vt:variant>
        <vt:lpwstr>_Toc326594335</vt:lpwstr>
      </vt:variant>
      <vt:variant>
        <vt:i4>1507391</vt:i4>
      </vt:variant>
      <vt:variant>
        <vt:i4>1322</vt:i4>
      </vt:variant>
      <vt:variant>
        <vt:i4>0</vt:i4>
      </vt:variant>
      <vt:variant>
        <vt:i4>5</vt:i4>
      </vt:variant>
      <vt:variant>
        <vt:lpwstr/>
      </vt:variant>
      <vt:variant>
        <vt:lpwstr>_Toc326594334</vt:lpwstr>
      </vt:variant>
      <vt:variant>
        <vt:i4>1507391</vt:i4>
      </vt:variant>
      <vt:variant>
        <vt:i4>1316</vt:i4>
      </vt:variant>
      <vt:variant>
        <vt:i4>0</vt:i4>
      </vt:variant>
      <vt:variant>
        <vt:i4>5</vt:i4>
      </vt:variant>
      <vt:variant>
        <vt:lpwstr/>
      </vt:variant>
      <vt:variant>
        <vt:lpwstr>_Toc326594333</vt:lpwstr>
      </vt:variant>
      <vt:variant>
        <vt:i4>1507391</vt:i4>
      </vt:variant>
      <vt:variant>
        <vt:i4>1310</vt:i4>
      </vt:variant>
      <vt:variant>
        <vt:i4>0</vt:i4>
      </vt:variant>
      <vt:variant>
        <vt:i4>5</vt:i4>
      </vt:variant>
      <vt:variant>
        <vt:lpwstr/>
      </vt:variant>
      <vt:variant>
        <vt:lpwstr>_Toc326594332</vt:lpwstr>
      </vt:variant>
      <vt:variant>
        <vt:i4>1507391</vt:i4>
      </vt:variant>
      <vt:variant>
        <vt:i4>1304</vt:i4>
      </vt:variant>
      <vt:variant>
        <vt:i4>0</vt:i4>
      </vt:variant>
      <vt:variant>
        <vt:i4>5</vt:i4>
      </vt:variant>
      <vt:variant>
        <vt:lpwstr/>
      </vt:variant>
      <vt:variant>
        <vt:lpwstr>_Toc326594331</vt:lpwstr>
      </vt:variant>
      <vt:variant>
        <vt:i4>1507391</vt:i4>
      </vt:variant>
      <vt:variant>
        <vt:i4>1298</vt:i4>
      </vt:variant>
      <vt:variant>
        <vt:i4>0</vt:i4>
      </vt:variant>
      <vt:variant>
        <vt:i4>5</vt:i4>
      </vt:variant>
      <vt:variant>
        <vt:lpwstr/>
      </vt:variant>
      <vt:variant>
        <vt:lpwstr>_Toc326594330</vt:lpwstr>
      </vt:variant>
      <vt:variant>
        <vt:i4>1441855</vt:i4>
      </vt:variant>
      <vt:variant>
        <vt:i4>1292</vt:i4>
      </vt:variant>
      <vt:variant>
        <vt:i4>0</vt:i4>
      </vt:variant>
      <vt:variant>
        <vt:i4>5</vt:i4>
      </vt:variant>
      <vt:variant>
        <vt:lpwstr/>
      </vt:variant>
      <vt:variant>
        <vt:lpwstr>_Toc326594329</vt:lpwstr>
      </vt:variant>
      <vt:variant>
        <vt:i4>1441855</vt:i4>
      </vt:variant>
      <vt:variant>
        <vt:i4>1286</vt:i4>
      </vt:variant>
      <vt:variant>
        <vt:i4>0</vt:i4>
      </vt:variant>
      <vt:variant>
        <vt:i4>5</vt:i4>
      </vt:variant>
      <vt:variant>
        <vt:lpwstr/>
      </vt:variant>
      <vt:variant>
        <vt:lpwstr>_Toc326594328</vt:lpwstr>
      </vt:variant>
      <vt:variant>
        <vt:i4>1441855</vt:i4>
      </vt:variant>
      <vt:variant>
        <vt:i4>1280</vt:i4>
      </vt:variant>
      <vt:variant>
        <vt:i4>0</vt:i4>
      </vt:variant>
      <vt:variant>
        <vt:i4>5</vt:i4>
      </vt:variant>
      <vt:variant>
        <vt:lpwstr/>
      </vt:variant>
      <vt:variant>
        <vt:lpwstr>_Toc326594327</vt:lpwstr>
      </vt:variant>
      <vt:variant>
        <vt:i4>1441855</vt:i4>
      </vt:variant>
      <vt:variant>
        <vt:i4>1274</vt:i4>
      </vt:variant>
      <vt:variant>
        <vt:i4>0</vt:i4>
      </vt:variant>
      <vt:variant>
        <vt:i4>5</vt:i4>
      </vt:variant>
      <vt:variant>
        <vt:lpwstr/>
      </vt:variant>
      <vt:variant>
        <vt:lpwstr>_Toc326594326</vt:lpwstr>
      </vt:variant>
      <vt:variant>
        <vt:i4>1441855</vt:i4>
      </vt:variant>
      <vt:variant>
        <vt:i4>1268</vt:i4>
      </vt:variant>
      <vt:variant>
        <vt:i4>0</vt:i4>
      </vt:variant>
      <vt:variant>
        <vt:i4>5</vt:i4>
      </vt:variant>
      <vt:variant>
        <vt:lpwstr/>
      </vt:variant>
      <vt:variant>
        <vt:lpwstr>_Toc326594325</vt:lpwstr>
      </vt:variant>
      <vt:variant>
        <vt:i4>1441855</vt:i4>
      </vt:variant>
      <vt:variant>
        <vt:i4>1262</vt:i4>
      </vt:variant>
      <vt:variant>
        <vt:i4>0</vt:i4>
      </vt:variant>
      <vt:variant>
        <vt:i4>5</vt:i4>
      </vt:variant>
      <vt:variant>
        <vt:lpwstr/>
      </vt:variant>
      <vt:variant>
        <vt:lpwstr>_Toc326594324</vt:lpwstr>
      </vt:variant>
      <vt:variant>
        <vt:i4>1441855</vt:i4>
      </vt:variant>
      <vt:variant>
        <vt:i4>1256</vt:i4>
      </vt:variant>
      <vt:variant>
        <vt:i4>0</vt:i4>
      </vt:variant>
      <vt:variant>
        <vt:i4>5</vt:i4>
      </vt:variant>
      <vt:variant>
        <vt:lpwstr/>
      </vt:variant>
      <vt:variant>
        <vt:lpwstr>_Toc326594323</vt:lpwstr>
      </vt:variant>
      <vt:variant>
        <vt:i4>1441855</vt:i4>
      </vt:variant>
      <vt:variant>
        <vt:i4>1250</vt:i4>
      </vt:variant>
      <vt:variant>
        <vt:i4>0</vt:i4>
      </vt:variant>
      <vt:variant>
        <vt:i4>5</vt:i4>
      </vt:variant>
      <vt:variant>
        <vt:lpwstr/>
      </vt:variant>
      <vt:variant>
        <vt:lpwstr>_Toc326594322</vt:lpwstr>
      </vt:variant>
      <vt:variant>
        <vt:i4>1441855</vt:i4>
      </vt:variant>
      <vt:variant>
        <vt:i4>1244</vt:i4>
      </vt:variant>
      <vt:variant>
        <vt:i4>0</vt:i4>
      </vt:variant>
      <vt:variant>
        <vt:i4>5</vt:i4>
      </vt:variant>
      <vt:variant>
        <vt:lpwstr/>
      </vt:variant>
      <vt:variant>
        <vt:lpwstr>_Toc326594321</vt:lpwstr>
      </vt:variant>
      <vt:variant>
        <vt:i4>1441855</vt:i4>
      </vt:variant>
      <vt:variant>
        <vt:i4>1238</vt:i4>
      </vt:variant>
      <vt:variant>
        <vt:i4>0</vt:i4>
      </vt:variant>
      <vt:variant>
        <vt:i4>5</vt:i4>
      </vt:variant>
      <vt:variant>
        <vt:lpwstr/>
      </vt:variant>
      <vt:variant>
        <vt:lpwstr>_Toc326594320</vt:lpwstr>
      </vt:variant>
      <vt:variant>
        <vt:i4>1376319</vt:i4>
      </vt:variant>
      <vt:variant>
        <vt:i4>1232</vt:i4>
      </vt:variant>
      <vt:variant>
        <vt:i4>0</vt:i4>
      </vt:variant>
      <vt:variant>
        <vt:i4>5</vt:i4>
      </vt:variant>
      <vt:variant>
        <vt:lpwstr/>
      </vt:variant>
      <vt:variant>
        <vt:lpwstr>_Toc326594319</vt:lpwstr>
      </vt:variant>
      <vt:variant>
        <vt:i4>1376319</vt:i4>
      </vt:variant>
      <vt:variant>
        <vt:i4>1226</vt:i4>
      </vt:variant>
      <vt:variant>
        <vt:i4>0</vt:i4>
      </vt:variant>
      <vt:variant>
        <vt:i4>5</vt:i4>
      </vt:variant>
      <vt:variant>
        <vt:lpwstr/>
      </vt:variant>
      <vt:variant>
        <vt:lpwstr>_Toc326594318</vt:lpwstr>
      </vt:variant>
      <vt:variant>
        <vt:i4>1376319</vt:i4>
      </vt:variant>
      <vt:variant>
        <vt:i4>1220</vt:i4>
      </vt:variant>
      <vt:variant>
        <vt:i4>0</vt:i4>
      </vt:variant>
      <vt:variant>
        <vt:i4>5</vt:i4>
      </vt:variant>
      <vt:variant>
        <vt:lpwstr/>
      </vt:variant>
      <vt:variant>
        <vt:lpwstr>_Toc326594317</vt:lpwstr>
      </vt:variant>
      <vt:variant>
        <vt:i4>1376319</vt:i4>
      </vt:variant>
      <vt:variant>
        <vt:i4>1214</vt:i4>
      </vt:variant>
      <vt:variant>
        <vt:i4>0</vt:i4>
      </vt:variant>
      <vt:variant>
        <vt:i4>5</vt:i4>
      </vt:variant>
      <vt:variant>
        <vt:lpwstr/>
      </vt:variant>
      <vt:variant>
        <vt:lpwstr>_Toc326594316</vt:lpwstr>
      </vt:variant>
      <vt:variant>
        <vt:i4>1376319</vt:i4>
      </vt:variant>
      <vt:variant>
        <vt:i4>1208</vt:i4>
      </vt:variant>
      <vt:variant>
        <vt:i4>0</vt:i4>
      </vt:variant>
      <vt:variant>
        <vt:i4>5</vt:i4>
      </vt:variant>
      <vt:variant>
        <vt:lpwstr/>
      </vt:variant>
      <vt:variant>
        <vt:lpwstr>_Toc326594315</vt:lpwstr>
      </vt:variant>
      <vt:variant>
        <vt:i4>1376319</vt:i4>
      </vt:variant>
      <vt:variant>
        <vt:i4>1202</vt:i4>
      </vt:variant>
      <vt:variant>
        <vt:i4>0</vt:i4>
      </vt:variant>
      <vt:variant>
        <vt:i4>5</vt:i4>
      </vt:variant>
      <vt:variant>
        <vt:lpwstr/>
      </vt:variant>
      <vt:variant>
        <vt:lpwstr>_Toc326594314</vt:lpwstr>
      </vt:variant>
      <vt:variant>
        <vt:i4>1376319</vt:i4>
      </vt:variant>
      <vt:variant>
        <vt:i4>1196</vt:i4>
      </vt:variant>
      <vt:variant>
        <vt:i4>0</vt:i4>
      </vt:variant>
      <vt:variant>
        <vt:i4>5</vt:i4>
      </vt:variant>
      <vt:variant>
        <vt:lpwstr/>
      </vt:variant>
      <vt:variant>
        <vt:lpwstr>_Toc326594313</vt:lpwstr>
      </vt:variant>
      <vt:variant>
        <vt:i4>1376319</vt:i4>
      </vt:variant>
      <vt:variant>
        <vt:i4>1190</vt:i4>
      </vt:variant>
      <vt:variant>
        <vt:i4>0</vt:i4>
      </vt:variant>
      <vt:variant>
        <vt:i4>5</vt:i4>
      </vt:variant>
      <vt:variant>
        <vt:lpwstr/>
      </vt:variant>
      <vt:variant>
        <vt:lpwstr>_Toc326594312</vt:lpwstr>
      </vt:variant>
      <vt:variant>
        <vt:i4>1376319</vt:i4>
      </vt:variant>
      <vt:variant>
        <vt:i4>1184</vt:i4>
      </vt:variant>
      <vt:variant>
        <vt:i4>0</vt:i4>
      </vt:variant>
      <vt:variant>
        <vt:i4>5</vt:i4>
      </vt:variant>
      <vt:variant>
        <vt:lpwstr/>
      </vt:variant>
      <vt:variant>
        <vt:lpwstr>_Toc326594311</vt:lpwstr>
      </vt:variant>
      <vt:variant>
        <vt:i4>1376319</vt:i4>
      </vt:variant>
      <vt:variant>
        <vt:i4>1178</vt:i4>
      </vt:variant>
      <vt:variant>
        <vt:i4>0</vt:i4>
      </vt:variant>
      <vt:variant>
        <vt:i4>5</vt:i4>
      </vt:variant>
      <vt:variant>
        <vt:lpwstr/>
      </vt:variant>
      <vt:variant>
        <vt:lpwstr>_Toc326594310</vt:lpwstr>
      </vt:variant>
      <vt:variant>
        <vt:i4>1310783</vt:i4>
      </vt:variant>
      <vt:variant>
        <vt:i4>1172</vt:i4>
      </vt:variant>
      <vt:variant>
        <vt:i4>0</vt:i4>
      </vt:variant>
      <vt:variant>
        <vt:i4>5</vt:i4>
      </vt:variant>
      <vt:variant>
        <vt:lpwstr/>
      </vt:variant>
      <vt:variant>
        <vt:lpwstr>_Toc326594309</vt:lpwstr>
      </vt:variant>
      <vt:variant>
        <vt:i4>1310783</vt:i4>
      </vt:variant>
      <vt:variant>
        <vt:i4>1166</vt:i4>
      </vt:variant>
      <vt:variant>
        <vt:i4>0</vt:i4>
      </vt:variant>
      <vt:variant>
        <vt:i4>5</vt:i4>
      </vt:variant>
      <vt:variant>
        <vt:lpwstr/>
      </vt:variant>
      <vt:variant>
        <vt:lpwstr>_Toc326594308</vt:lpwstr>
      </vt:variant>
      <vt:variant>
        <vt:i4>1310783</vt:i4>
      </vt:variant>
      <vt:variant>
        <vt:i4>1160</vt:i4>
      </vt:variant>
      <vt:variant>
        <vt:i4>0</vt:i4>
      </vt:variant>
      <vt:variant>
        <vt:i4>5</vt:i4>
      </vt:variant>
      <vt:variant>
        <vt:lpwstr/>
      </vt:variant>
      <vt:variant>
        <vt:lpwstr>_Toc326594307</vt:lpwstr>
      </vt:variant>
      <vt:variant>
        <vt:i4>1310783</vt:i4>
      </vt:variant>
      <vt:variant>
        <vt:i4>1154</vt:i4>
      </vt:variant>
      <vt:variant>
        <vt:i4>0</vt:i4>
      </vt:variant>
      <vt:variant>
        <vt:i4>5</vt:i4>
      </vt:variant>
      <vt:variant>
        <vt:lpwstr/>
      </vt:variant>
      <vt:variant>
        <vt:lpwstr>_Toc326594306</vt:lpwstr>
      </vt:variant>
      <vt:variant>
        <vt:i4>1310783</vt:i4>
      </vt:variant>
      <vt:variant>
        <vt:i4>1148</vt:i4>
      </vt:variant>
      <vt:variant>
        <vt:i4>0</vt:i4>
      </vt:variant>
      <vt:variant>
        <vt:i4>5</vt:i4>
      </vt:variant>
      <vt:variant>
        <vt:lpwstr/>
      </vt:variant>
      <vt:variant>
        <vt:lpwstr>_Toc326594305</vt:lpwstr>
      </vt:variant>
      <vt:variant>
        <vt:i4>1310783</vt:i4>
      </vt:variant>
      <vt:variant>
        <vt:i4>1142</vt:i4>
      </vt:variant>
      <vt:variant>
        <vt:i4>0</vt:i4>
      </vt:variant>
      <vt:variant>
        <vt:i4>5</vt:i4>
      </vt:variant>
      <vt:variant>
        <vt:lpwstr/>
      </vt:variant>
      <vt:variant>
        <vt:lpwstr>_Toc326594304</vt:lpwstr>
      </vt:variant>
      <vt:variant>
        <vt:i4>1310783</vt:i4>
      </vt:variant>
      <vt:variant>
        <vt:i4>1136</vt:i4>
      </vt:variant>
      <vt:variant>
        <vt:i4>0</vt:i4>
      </vt:variant>
      <vt:variant>
        <vt:i4>5</vt:i4>
      </vt:variant>
      <vt:variant>
        <vt:lpwstr/>
      </vt:variant>
      <vt:variant>
        <vt:lpwstr>_Toc326594303</vt:lpwstr>
      </vt:variant>
      <vt:variant>
        <vt:i4>1310783</vt:i4>
      </vt:variant>
      <vt:variant>
        <vt:i4>1130</vt:i4>
      </vt:variant>
      <vt:variant>
        <vt:i4>0</vt:i4>
      </vt:variant>
      <vt:variant>
        <vt:i4>5</vt:i4>
      </vt:variant>
      <vt:variant>
        <vt:lpwstr/>
      </vt:variant>
      <vt:variant>
        <vt:lpwstr>_Toc326594302</vt:lpwstr>
      </vt:variant>
      <vt:variant>
        <vt:i4>1310783</vt:i4>
      </vt:variant>
      <vt:variant>
        <vt:i4>1124</vt:i4>
      </vt:variant>
      <vt:variant>
        <vt:i4>0</vt:i4>
      </vt:variant>
      <vt:variant>
        <vt:i4>5</vt:i4>
      </vt:variant>
      <vt:variant>
        <vt:lpwstr/>
      </vt:variant>
      <vt:variant>
        <vt:lpwstr>_Toc326594301</vt:lpwstr>
      </vt:variant>
      <vt:variant>
        <vt:i4>1310783</vt:i4>
      </vt:variant>
      <vt:variant>
        <vt:i4>1118</vt:i4>
      </vt:variant>
      <vt:variant>
        <vt:i4>0</vt:i4>
      </vt:variant>
      <vt:variant>
        <vt:i4>5</vt:i4>
      </vt:variant>
      <vt:variant>
        <vt:lpwstr/>
      </vt:variant>
      <vt:variant>
        <vt:lpwstr>_Toc326594300</vt:lpwstr>
      </vt:variant>
      <vt:variant>
        <vt:i4>1900606</vt:i4>
      </vt:variant>
      <vt:variant>
        <vt:i4>1112</vt:i4>
      </vt:variant>
      <vt:variant>
        <vt:i4>0</vt:i4>
      </vt:variant>
      <vt:variant>
        <vt:i4>5</vt:i4>
      </vt:variant>
      <vt:variant>
        <vt:lpwstr/>
      </vt:variant>
      <vt:variant>
        <vt:lpwstr>_Toc326594299</vt:lpwstr>
      </vt:variant>
      <vt:variant>
        <vt:i4>1900606</vt:i4>
      </vt:variant>
      <vt:variant>
        <vt:i4>1106</vt:i4>
      </vt:variant>
      <vt:variant>
        <vt:i4>0</vt:i4>
      </vt:variant>
      <vt:variant>
        <vt:i4>5</vt:i4>
      </vt:variant>
      <vt:variant>
        <vt:lpwstr/>
      </vt:variant>
      <vt:variant>
        <vt:lpwstr>_Toc326594298</vt:lpwstr>
      </vt:variant>
      <vt:variant>
        <vt:i4>1900606</vt:i4>
      </vt:variant>
      <vt:variant>
        <vt:i4>1100</vt:i4>
      </vt:variant>
      <vt:variant>
        <vt:i4>0</vt:i4>
      </vt:variant>
      <vt:variant>
        <vt:i4>5</vt:i4>
      </vt:variant>
      <vt:variant>
        <vt:lpwstr/>
      </vt:variant>
      <vt:variant>
        <vt:lpwstr>_Toc326594297</vt:lpwstr>
      </vt:variant>
      <vt:variant>
        <vt:i4>1900606</vt:i4>
      </vt:variant>
      <vt:variant>
        <vt:i4>1094</vt:i4>
      </vt:variant>
      <vt:variant>
        <vt:i4>0</vt:i4>
      </vt:variant>
      <vt:variant>
        <vt:i4>5</vt:i4>
      </vt:variant>
      <vt:variant>
        <vt:lpwstr/>
      </vt:variant>
      <vt:variant>
        <vt:lpwstr>_Toc326594296</vt:lpwstr>
      </vt:variant>
      <vt:variant>
        <vt:i4>1900606</vt:i4>
      </vt:variant>
      <vt:variant>
        <vt:i4>1088</vt:i4>
      </vt:variant>
      <vt:variant>
        <vt:i4>0</vt:i4>
      </vt:variant>
      <vt:variant>
        <vt:i4>5</vt:i4>
      </vt:variant>
      <vt:variant>
        <vt:lpwstr/>
      </vt:variant>
      <vt:variant>
        <vt:lpwstr>_Toc326594295</vt:lpwstr>
      </vt:variant>
      <vt:variant>
        <vt:i4>1900606</vt:i4>
      </vt:variant>
      <vt:variant>
        <vt:i4>1082</vt:i4>
      </vt:variant>
      <vt:variant>
        <vt:i4>0</vt:i4>
      </vt:variant>
      <vt:variant>
        <vt:i4>5</vt:i4>
      </vt:variant>
      <vt:variant>
        <vt:lpwstr/>
      </vt:variant>
      <vt:variant>
        <vt:lpwstr>_Toc326594294</vt:lpwstr>
      </vt:variant>
      <vt:variant>
        <vt:i4>1900606</vt:i4>
      </vt:variant>
      <vt:variant>
        <vt:i4>1076</vt:i4>
      </vt:variant>
      <vt:variant>
        <vt:i4>0</vt:i4>
      </vt:variant>
      <vt:variant>
        <vt:i4>5</vt:i4>
      </vt:variant>
      <vt:variant>
        <vt:lpwstr/>
      </vt:variant>
      <vt:variant>
        <vt:lpwstr>_Toc326594293</vt:lpwstr>
      </vt:variant>
      <vt:variant>
        <vt:i4>1900606</vt:i4>
      </vt:variant>
      <vt:variant>
        <vt:i4>1070</vt:i4>
      </vt:variant>
      <vt:variant>
        <vt:i4>0</vt:i4>
      </vt:variant>
      <vt:variant>
        <vt:i4>5</vt:i4>
      </vt:variant>
      <vt:variant>
        <vt:lpwstr/>
      </vt:variant>
      <vt:variant>
        <vt:lpwstr>_Toc326594292</vt:lpwstr>
      </vt:variant>
      <vt:variant>
        <vt:i4>1900606</vt:i4>
      </vt:variant>
      <vt:variant>
        <vt:i4>1064</vt:i4>
      </vt:variant>
      <vt:variant>
        <vt:i4>0</vt:i4>
      </vt:variant>
      <vt:variant>
        <vt:i4>5</vt:i4>
      </vt:variant>
      <vt:variant>
        <vt:lpwstr/>
      </vt:variant>
      <vt:variant>
        <vt:lpwstr>_Toc326594291</vt:lpwstr>
      </vt:variant>
      <vt:variant>
        <vt:i4>1900606</vt:i4>
      </vt:variant>
      <vt:variant>
        <vt:i4>1058</vt:i4>
      </vt:variant>
      <vt:variant>
        <vt:i4>0</vt:i4>
      </vt:variant>
      <vt:variant>
        <vt:i4>5</vt:i4>
      </vt:variant>
      <vt:variant>
        <vt:lpwstr/>
      </vt:variant>
      <vt:variant>
        <vt:lpwstr>_Toc326594290</vt:lpwstr>
      </vt:variant>
      <vt:variant>
        <vt:i4>1835070</vt:i4>
      </vt:variant>
      <vt:variant>
        <vt:i4>1052</vt:i4>
      </vt:variant>
      <vt:variant>
        <vt:i4>0</vt:i4>
      </vt:variant>
      <vt:variant>
        <vt:i4>5</vt:i4>
      </vt:variant>
      <vt:variant>
        <vt:lpwstr/>
      </vt:variant>
      <vt:variant>
        <vt:lpwstr>_Toc326594289</vt:lpwstr>
      </vt:variant>
      <vt:variant>
        <vt:i4>1835070</vt:i4>
      </vt:variant>
      <vt:variant>
        <vt:i4>1046</vt:i4>
      </vt:variant>
      <vt:variant>
        <vt:i4>0</vt:i4>
      </vt:variant>
      <vt:variant>
        <vt:i4>5</vt:i4>
      </vt:variant>
      <vt:variant>
        <vt:lpwstr/>
      </vt:variant>
      <vt:variant>
        <vt:lpwstr>_Toc326594288</vt:lpwstr>
      </vt:variant>
      <vt:variant>
        <vt:i4>1835070</vt:i4>
      </vt:variant>
      <vt:variant>
        <vt:i4>1040</vt:i4>
      </vt:variant>
      <vt:variant>
        <vt:i4>0</vt:i4>
      </vt:variant>
      <vt:variant>
        <vt:i4>5</vt:i4>
      </vt:variant>
      <vt:variant>
        <vt:lpwstr/>
      </vt:variant>
      <vt:variant>
        <vt:lpwstr>_Toc326594287</vt:lpwstr>
      </vt:variant>
      <vt:variant>
        <vt:i4>1835070</vt:i4>
      </vt:variant>
      <vt:variant>
        <vt:i4>1034</vt:i4>
      </vt:variant>
      <vt:variant>
        <vt:i4>0</vt:i4>
      </vt:variant>
      <vt:variant>
        <vt:i4>5</vt:i4>
      </vt:variant>
      <vt:variant>
        <vt:lpwstr/>
      </vt:variant>
      <vt:variant>
        <vt:lpwstr>_Toc326594286</vt:lpwstr>
      </vt:variant>
      <vt:variant>
        <vt:i4>1835070</vt:i4>
      </vt:variant>
      <vt:variant>
        <vt:i4>1028</vt:i4>
      </vt:variant>
      <vt:variant>
        <vt:i4>0</vt:i4>
      </vt:variant>
      <vt:variant>
        <vt:i4>5</vt:i4>
      </vt:variant>
      <vt:variant>
        <vt:lpwstr/>
      </vt:variant>
      <vt:variant>
        <vt:lpwstr>_Toc326594285</vt:lpwstr>
      </vt:variant>
      <vt:variant>
        <vt:i4>1835070</vt:i4>
      </vt:variant>
      <vt:variant>
        <vt:i4>1022</vt:i4>
      </vt:variant>
      <vt:variant>
        <vt:i4>0</vt:i4>
      </vt:variant>
      <vt:variant>
        <vt:i4>5</vt:i4>
      </vt:variant>
      <vt:variant>
        <vt:lpwstr/>
      </vt:variant>
      <vt:variant>
        <vt:lpwstr>_Toc326594284</vt:lpwstr>
      </vt:variant>
      <vt:variant>
        <vt:i4>1835070</vt:i4>
      </vt:variant>
      <vt:variant>
        <vt:i4>1016</vt:i4>
      </vt:variant>
      <vt:variant>
        <vt:i4>0</vt:i4>
      </vt:variant>
      <vt:variant>
        <vt:i4>5</vt:i4>
      </vt:variant>
      <vt:variant>
        <vt:lpwstr/>
      </vt:variant>
      <vt:variant>
        <vt:lpwstr>_Toc326594283</vt:lpwstr>
      </vt:variant>
      <vt:variant>
        <vt:i4>1835070</vt:i4>
      </vt:variant>
      <vt:variant>
        <vt:i4>1010</vt:i4>
      </vt:variant>
      <vt:variant>
        <vt:i4>0</vt:i4>
      </vt:variant>
      <vt:variant>
        <vt:i4>5</vt:i4>
      </vt:variant>
      <vt:variant>
        <vt:lpwstr/>
      </vt:variant>
      <vt:variant>
        <vt:lpwstr>_Toc326594282</vt:lpwstr>
      </vt:variant>
      <vt:variant>
        <vt:i4>1835070</vt:i4>
      </vt:variant>
      <vt:variant>
        <vt:i4>1004</vt:i4>
      </vt:variant>
      <vt:variant>
        <vt:i4>0</vt:i4>
      </vt:variant>
      <vt:variant>
        <vt:i4>5</vt:i4>
      </vt:variant>
      <vt:variant>
        <vt:lpwstr/>
      </vt:variant>
      <vt:variant>
        <vt:lpwstr>_Toc326594281</vt:lpwstr>
      </vt:variant>
      <vt:variant>
        <vt:i4>1835070</vt:i4>
      </vt:variant>
      <vt:variant>
        <vt:i4>998</vt:i4>
      </vt:variant>
      <vt:variant>
        <vt:i4>0</vt:i4>
      </vt:variant>
      <vt:variant>
        <vt:i4>5</vt:i4>
      </vt:variant>
      <vt:variant>
        <vt:lpwstr/>
      </vt:variant>
      <vt:variant>
        <vt:lpwstr>_Toc326594280</vt:lpwstr>
      </vt:variant>
      <vt:variant>
        <vt:i4>1245246</vt:i4>
      </vt:variant>
      <vt:variant>
        <vt:i4>992</vt:i4>
      </vt:variant>
      <vt:variant>
        <vt:i4>0</vt:i4>
      </vt:variant>
      <vt:variant>
        <vt:i4>5</vt:i4>
      </vt:variant>
      <vt:variant>
        <vt:lpwstr/>
      </vt:variant>
      <vt:variant>
        <vt:lpwstr>_Toc326594279</vt:lpwstr>
      </vt:variant>
      <vt:variant>
        <vt:i4>1245246</vt:i4>
      </vt:variant>
      <vt:variant>
        <vt:i4>986</vt:i4>
      </vt:variant>
      <vt:variant>
        <vt:i4>0</vt:i4>
      </vt:variant>
      <vt:variant>
        <vt:i4>5</vt:i4>
      </vt:variant>
      <vt:variant>
        <vt:lpwstr/>
      </vt:variant>
      <vt:variant>
        <vt:lpwstr>_Toc326594278</vt:lpwstr>
      </vt:variant>
      <vt:variant>
        <vt:i4>1245246</vt:i4>
      </vt:variant>
      <vt:variant>
        <vt:i4>980</vt:i4>
      </vt:variant>
      <vt:variant>
        <vt:i4>0</vt:i4>
      </vt:variant>
      <vt:variant>
        <vt:i4>5</vt:i4>
      </vt:variant>
      <vt:variant>
        <vt:lpwstr/>
      </vt:variant>
      <vt:variant>
        <vt:lpwstr>_Toc326594277</vt:lpwstr>
      </vt:variant>
      <vt:variant>
        <vt:i4>1245246</vt:i4>
      </vt:variant>
      <vt:variant>
        <vt:i4>974</vt:i4>
      </vt:variant>
      <vt:variant>
        <vt:i4>0</vt:i4>
      </vt:variant>
      <vt:variant>
        <vt:i4>5</vt:i4>
      </vt:variant>
      <vt:variant>
        <vt:lpwstr/>
      </vt:variant>
      <vt:variant>
        <vt:lpwstr>_Toc326594276</vt:lpwstr>
      </vt:variant>
      <vt:variant>
        <vt:i4>1245246</vt:i4>
      </vt:variant>
      <vt:variant>
        <vt:i4>968</vt:i4>
      </vt:variant>
      <vt:variant>
        <vt:i4>0</vt:i4>
      </vt:variant>
      <vt:variant>
        <vt:i4>5</vt:i4>
      </vt:variant>
      <vt:variant>
        <vt:lpwstr/>
      </vt:variant>
      <vt:variant>
        <vt:lpwstr>_Toc326594275</vt:lpwstr>
      </vt:variant>
      <vt:variant>
        <vt:i4>1245246</vt:i4>
      </vt:variant>
      <vt:variant>
        <vt:i4>962</vt:i4>
      </vt:variant>
      <vt:variant>
        <vt:i4>0</vt:i4>
      </vt:variant>
      <vt:variant>
        <vt:i4>5</vt:i4>
      </vt:variant>
      <vt:variant>
        <vt:lpwstr/>
      </vt:variant>
      <vt:variant>
        <vt:lpwstr>_Toc326594274</vt:lpwstr>
      </vt:variant>
      <vt:variant>
        <vt:i4>1245246</vt:i4>
      </vt:variant>
      <vt:variant>
        <vt:i4>956</vt:i4>
      </vt:variant>
      <vt:variant>
        <vt:i4>0</vt:i4>
      </vt:variant>
      <vt:variant>
        <vt:i4>5</vt:i4>
      </vt:variant>
      <vt:variant>
        <vt:lpwstr/>
      </vt:variant>
      <vt:variant>
        <vt:lpwstr>_Toc326594273</vt:lpwstr>
      </vt:variant>
      <vt:variant>
        <vt:i4>1245246</vt:i4>
      </vt:variant>
      <vt:variant>
        <vt:i4>950</vt:i4>
      </vt:variant>
      <vt:variant>
        <vt:i4>0</vt:i4>
      </vt:variant>
      <vt:variant>
        <vt:i4>5</vt:i4>
      </vt:variant>
      <vt:variant>
        <vt:lpwstr/>
      </vt:variant>
      <vt:variant>
        <vt:lpwstr>_Toc326594272</vt:lpwstr>
      </vt:variant>
      <vt:variant>
        <vt:i4>1245246</vt:i4>
      </vt:variant>
      <vt:variant>
        <vt:i4>944</vt:i4>
      </vt:variant>
      <vt:variant>
        <vt:i4>0</vt:i4>
      </vt:variant>
      <vt:variant>
        <vt:i4>5</vt:i4>
      </vt:variant>
      <vt:variant>
        <vt:lpwstr/>
      </vt:variant>
      <vt:variant>
        <vt:lpwstr>_Toc326594271</vt:lpwstr>
      </vt:variant>
      <vt:variant>
        <vt:i4>1245246</vt:i4>
      </vt:variant>
      <vt:variant>
        <vt:i4>938</vt:i4>
      </vt:variant>
      <vt:variant>
        <vt:i4>0</vt:i4>
      </vt:variant>
      <vt:variant>
        <vt:i4>5</vt:i4>
      </vt:variant>
      <vt:variant>
        <vt:lpwstr/>
      </vt:variant>
      <vt:variant>
        <vt:lpwstr>_Toc326594270</vt:lpwstr>
      </vt:variant>
      <vt:variant>
        <vt:i4>1179710</vt:i4>
      </vt:variant>
      <vt:variant>
        <vt:i4>932</vt:i4>
      </vt:variant>
      <vt:variant>
        <vt:i4>0</vt:i4>
      </vt:variant>
      <vt:variant>
        <vt:i4>5</vt:i4>
      </vt:variant>
      <vt:variant>
        <vt:lpwstr/>
      </vt:variant>
      <vt:variant>
        <vt:lpwstr>_Toc326594269</vt:lpwstr>
      </vt:variant>
      <vt:variant>
        <vt:i4>1179710</vt:i4>
      </vt:variant>
      <vt:variant>
        <vt:i4>926</vt:i4>
      </vt:variant>
      <vt:variant>
        <vt:i4>0</vt:i4>
      </vt:variant>
      <vt:variant>
        <vt:i4>5</vt:i4>
      </vt:variant>
      <vt:variant>
        <vt:lpwstr/>
      </vt:variant>
      <vt:variant>
        <vt:lpwstr>_Toc326594268</vt:lpwstr>
      </vt:variant>
      <vt:variant>
        <vt:i4>1179710</vt:i4>
      </vt:variant>
      <vt:variant>
        <vt:i4>920</vt:i4>
      </vt:variant>
      <vt:variant>
        <vt:i4>0</vt:i4>
      </vt:variant>
      <vt:variant>
        <vt:i4>5</vt:i4>
      </vt:variant>
      <vt:variant>
        <vt:lpwstr/>
      </vt:variant>
      <vt:variant>
        <vt:lpwstr>_Toc326594267</vt:lpwstr>
      </vt:variant>
      <vt:variant>
        <vt:i4>1179710</vt:i4>
      </vt:variant>
      <vt:variant>
        <vt:i4>914</vt:i4>
      </vt:variant>
      <vt:variant>
        <vt:i4>0</vt:i4>
      </vt:variant>
      <vt:variant>
        <vt:i4>5</vt:i4>
      </vt:variant>
      <vt:variant>
        <vt:lpwstr/>
      </vt:variant>
      <vt:variant>
        <vt:lpwstr>_Toc326594266</vt:lpwstr>
      </vt:variant>
      <vt:variant>
        <vt:i4>1179710</vt:i4>
      </vt:variant>
      <vt:variant>
        <vt:i4>908</vt:i4>
      </vt:variant>
      <vt:variant>
        <vt:i4>0</vt:i4>
      </vt:variant>
      <vt:variant>
        <vt:i4>5</vt:i4>
      </vt:variant>
      <vt:variant>
        <vt:lpwstr/>
      </vt:variant>
      <vt:variant>
        <vt:lpwstr>_Toc326594265</vt:lpwstr>
      </vt:variant>
      <vt:variant>
        <vt:i4>1179710</vt:i4>
      </vt:variant>
      <vt:variant>
        <vt:i4>902</vt:i4>
      </vt:variant>
      <vt:variant>
        <vt:i4>0</vt:i4>
      </vt:variant>
      <vt:variant>
        <vt:i4>5</vt:i4>
      </vt:variant>
      <vt:variant>
        <vt:lpwstr/>
      </vt:variant>
      <vt:variant>
        <vt:lpwstr>_Toc326594264</vt:lpwstr>
      </vt:variant>
      <vt:variant>
        <vt:i4>1179710</vt:i4>
      </vt:variant>
      <vt:variant>
        <vt:i4>896</vt:i4>
      </vt:variant>
      <vt:variant>
        <vt:i4>0</vt:i4>
      </vt:variant>
      <vt:variant>
        <vt:i4>5</vt:i4>
      </vt:variant>
      <vt:variant>
        <vt:lpwstr/>
      </vt:variant>
      <vt:variant>
        <vt:lpwstr>_Toc326594263</vt:lpwstr>
      </vt:variant>
      <vt:variant>
        <vt:i4>1179710</vt:i4>
      </vt:variant>
      <vt:variant>
        <vt:i4>890</vt:i4>
      </vt:variant>
      <vt:variant>
        <vt:i4>0</vt:i4>
      </vt:variant>
      <vt:variant>
        <vt:i4>5</vt:i4>
      </vt:variant>
      <vt:variant>
        <vt:lpwstr/>
      </vt:variant>
      <vt:variant>
        <vt:lpwstr>_Toc326594262</vt:lpwstr>
      </vt:variant>
      <vt:variant>
        <vt:i4>1179710</vt:i4>
      </vt:variant>
      <vt:variant>
        <vt:i4>884</vt:i4>
      </vt:variant>
      <vt:variant>
        <vt:i4>0</vt:i4>
      </vt:variant>
      <vt:variant>
        <vt:i4>5</vt:i4>
      </vt:variant>
      <vt:variant>
        <vt:lpwstr/>
      </vt:variant>
      <vt:variant>
        <vt:lpwstr>_Toc326594261</vt:lpwstr>
      </vt:variant>
      <vt:variant>
        <vt:i4>1179710</vt:i4>
      </vt:variant>
      <vt:variant>
        <vt:i4>878</vt:i4>
      </vt:variant>
      <vt:variant>
        <vt:i4>0</vt:i4>
      </vt:variant>
      <vt:variant>
        <vt:i4>5</vt:i4>
      </vt:variant>
      <vt:variant>
        <vt:lpwstr/>
      </vt:variant>
      <vt:variant>
        <vt:lpwstr>_Toc326594260</vt:lpwstr>
      </vt:variant>
      <vt:variant>
        <vt:i4>1114174</vt:i4>
      </vt:variant>
      <vt:variant>
        <vt:i4>872</vt:i4>
      </vt:variant>
      <vt:variant>
        <vt:i4>0</vt:i4>
      </vt:variant>
      <vt:variant>
        <vt:i4>5</vt:i4>
      </vt:variant>
      <vt:variant>
        <vt:lpwstr/>
      </vt:variant>
      <vt:variant>
        <vt:lpwstr>_Toc326594259</vt:lpwstr>
      </vt:variant>
      <vt:variant>
        <vt:i4>1114174</vt:i4>
      </vt:variant>
      <vt:variant>
        <vt:i4>866</vt:i4>
      </vt:variant>
      <vt:variant>
        <vt:i4>0</vt:i4>
      </vt:variant>
      <vt:variant>
        <vt:i4>5</vt:i4>
      </vt:variant>
      <vt:variant>
        <vt:lpwstr/>
      </vt:variant>
      <vt:variant>
        <vt:lpwstr>_Toc326594258</vt:lpwstr>
      </vt:variant>
      <vt:variant>
        <vt:i4>1114174</vt:i4>
      </vt:variant>
      <vt:variant>
        <vt:i4>860</vt:i4>
      </vt:variant>
      <vt:variant>
        <vt:i4>0</vt:i4>
      </vt:variant>
      <vt:variant>
        <vt:i4>5</vt:i4>
      </vt:variant>
      <vt:variant>
        <vt:lpwstr/>
      </vt:variant>
      <vt:variant>
        <vt:lpwstr>_Toc326594257</vt:lpwstr>
      </vt:variant>
      <vt:variant>
        <vt:i4>1114174</vt:i4>
      </vt:variant>
      <vt:variant>
        <vt:i4>854</vt:i4>
      </vt:variant>
      <vt:variant>
        <vt:i4>0</vt:i4>
      </vt:variant>
      <vt:variant>
        <vt:i4>5</vt:i4>
      </vt:variant>
      <vt:variant>
        <vt:lpwstr/>
      </vt:variant>
      <vt:variant>
        <vt:lpwstr>_Toc326594256</vt:lpwstr>
      </vt:variant>
      <vt:variant>
        <vt:i4>1114174</vt:i4>
      </vt:variant>
      <vt:variant>
        <vt:i4>848</vt:i4>
      </vt:variant>
      <vt:variant>
        <vt:i4>0</vt:i4>
      </vt:variant>
      <vt:variant>
        <vt:i4>5</vt:i4>
      </vt:variant>
      <vt:variant>
        <vt:lpwstr/>
      </vt:variant>
      <vt:variant>
        <vt:lpwstr>_Toc326594255</vt:lpwstr>
      </vt:variant>
      <vt:variant>
        <vt:i4>1114174</vt:i4>
      </vt:variant>
      <vt:variant>
        <vt:i4>842</vt:i4>
      </vt:variant>
      <vt:variant>
        <vt:i4>0</vt:i4>
      </vt:variant>
      <vt:variant>
        <vt:i4>5</vt:i4>
      </vt:variant>
      <vt:variant>
        <vt:lpwstr/>
      </vt:variant>
      <vt:variant>
        <vt:lpwstr>_Toc326594254</vt:lpwstr>
      </vt:variant>
      <vt:variant>
        <vt:i4>1114174</vt:i4>
      </vt:variant>
      <vt:variant>
        <vt:i4>836</vt:i4>
      </vt:variant>
      <vt:variant>
        <vt:i4>0</vt:i4>
      </vt:variant>
      <vt:variant>
        <vt:i4>5</vt:i4>
      </vt:variant>
      <vt:variant>
        <vt:lpwstr/>
      </vt:variant>
      <vt:variant>
        <vt:lpwstr>_Toc326594253</vt:lpwstr>
      </vt:variant>
      <vt:variant>
        <vt:i4>1114174</vt:i4>
      </vt:variant>
      <vt:variant>
        <vt:i4>830</vt:i4>
      </vt:variant>
      <vt:variant>
        <vt:i4>0</vt:i4>
      </vt:variant>
      <vt:variant>
        <vt:i4>5</vt:i4>
      </vt:variant>
      <vt:variant>
        <vt:lpwstr/>
      </vt:variant>
      <vt:variant>
        <vt:lpwstr>_Toc326594252</vt:lpwstr>
      </vt:variant>
      <vt:variant>
        <vt:i4>1114174</vt:i4>
      </vt:variant>
      <vt:variant>
        <vt:i4>824</vt:i4>
      </vt:variant>
      <vt:variant>
        <vt:i4>0</vt:i4>
      </vt:variant>
      <vt:variant>
        <vt:i4>5</vt:i4>
      </vt:variant>
      <vt:variant>
        <vt:lpwstr/>
      </vt:variant>
      <vt:variant>
        <vt:lpwstr>_Toc326594251</vt:lpwstr>
      </vt:variant>
      <vt:variant>
        <vt:i4>1114174</vt:i4>
      </vt:variant>
      <vt:variant>
        <vt:i4>818</vt:i4>
      </vt:variant>
      <vt:variant>
        <vt:i4>0</vt:i4>
      </vt:variant>
      <vt:variant>
        <vt:i4>5</vt:i4>
      </vt:variant>
      <vt:variant>
        <vt:lpwstr/>
      </vt:variant>
      <vt:variant>
        <vt:lpwstr>_Toc326594250</vt:lpwstr>
      </vt:variant>
      <vt:variant>
        <vt:i4>1048638</vt:i4>
      </vt:variant>
      <vt:variant>
        <vt:i4>812</vt:i4>
      </vt:variant>
      <vt:variant>
        <vt:i4>0</vt:i4>
      </vt:variant>
      <vt:variant>
        <vt:i4>5</vt:i4>
      </vt:variant>
      <vt:variant>
        <vt:lpwstr/>
      </vt:variant>
      <vt:variant>
        <vt:lpwstr>_Toc326594249</vt:lpwstr>
      </vt:variant>
      <vt:variant>
        <vt:i4>1048638</vt:i4>
      </vt:variant>
      <vt:variant>
        <vt:i4>806</vt:i4>
      </vt:variant>
      <vt:variant>
        <vt:i4>0</vt:i4>
      </vt:variant>
      <vt:variant>
        <vt:i4>5</vt:i4>
      </vt:variant>
      <vt:variant>
        <vt:lpwstr/>
      </vt:variant>
      <vt:variant>
        <vt:lpwstr>_Toc326594248</vt:lpwstr>
      </vt:variant>
      <vt:variant>
        <vt:i4>1048638</vt:i4>
      </vt:variant>
      <vt:variant>
        <vt:i4>800</vt:i4>
      </vt:variant>
      <vt:variant>
        <vt:i4>0</vt:i4>
      </vt:variant>
      <vt:variant>
        <vt:i4>5</vt:i4>
      </vt:variant>
      <vt:variant>
        <vt:lpwstr/>
      </vt:variant>
      <vt:variant>
        <vt:lpwstr>_Toc326594247</vt:lpwstr>
      </vt:variant>
      <vt:variant>
        <vt:i4>1048638</vt:i4>
      </vt:variant>
      <vt:variant>
        <vt:i4>794</vt:i4>
      </vt:variant>
      <vt:variant>
        <vt:i4>0</vt:i4>
      </vt:variant>
      <vt:variant>
        <vt:i4>5</vt:i4>
      </vt:variant>
      <vt:variant>
        <vt:lpwstr/>
      </vt:variant>
      <vt:variant>
        <vt:lpwstr>_Toc326594246</vt:lpwstr>
      </vt:variant>
      <vt:variant>
        <vt:i4>1048638</vt:i4>
      </vt:variant>
      <vt:variant>
        <vt:i4>788</vt:i4>
      </vt:variant>
      <vt:variant>
        <vt:i4>0</vt:i4>
      </vt:variant>
      <vt:variant>
        <vt:i4>5</vt:i4>
      </vt:variant>
      <vt:variant>
        <vt:lpwstr/>
      </vt:variant>
      <vt:variant>
        <vt:lpwstr>_Toc326594245</vt:lpwstr>
      </vt:variant>
      <vt:variant>
        <vt:i4>1048638</vt:i4>
      </vt:variant>
      <vt:variant>
        <vt:i4>782</vt:i4>
      </vt:variant>
      <vt:variant>
        <vt:i4>0</vt:i4>
      </vt:variant>
      <vt:variant>
        <vt:i4>5</vt:i4>
      </vt:variant>
      <vt:variant>
        <vt:lpwstr/>
      </vt:variant>
      <vt:variant>
        <vt:lpwstr>_Toc326594244</vt:lpwstr>
      </vt:variant>
      <vt:variant>
        <vt:i4>1048638</vt:i4>
      </vt:variant>
      <vt:variant>
        <vt:i4>776</vt:i4>
      </vt:variant>
      <vt:variant>
        <vt:i4>0</vt:i4>
      </vt:variant>
      <vt:variant>
        <vt:i4>5</vt:i4>
      </vt:variant>
      <vt:variant>
        <vt:lpwstr/>
      </vt:variant>
      <vt:variant>
        <vt:lpwstr>_Toc326594243</vt:lpwstr>
      </vt:variant>
      <vt:variant>
        <vt:i4>1048638</vt:i4>
      </vt:variant>
      <vt:variant>
        <vt:i4>770</vt:i4>
      </vt:variant>
      <vt:variant>
        <vt:i4>0</vt:i4>
      </vt:variant>
      <vt:variant>
        <vt:i4>5</vt:i4>
      </vt:variant>
      <vt:variant>
        <vt:lpwstr/>
      </vt:variant>
      <vt:variant>
        <vt:lpwstr>_Toc326594242</vt:lpwstr>
      </vt:variant>
      <vt:variant>
        <vt:i4>1048638</vt:i4>
      </vt:variant>
      <vt:variant>
        <vt:i4>764</vt:i4>
      </vt:variant>
      <vt:variant>
        <vt:i4>0</vt:i4>
      </vt:variant>
      <vt:variant>
        <vt:i4>5</vt:i4>
      </vt:variant>
      <vt:variant>
        <vt:lpwstr/>
      </vt:variant>
      <vt:variant>
        <vt:lpwstr>_Toc326594241</vt:lpwstr>
      </vt:variant>
      <vt:variant>
        <vt:i4>1048638</vt:i4>
      </vt:variant>
      <vt:variant>
        <vt:i4>758</vt:i4>
      </vt:variant>
      <vt:variant>
        <vt:i4>0</vt:i4>
      </vt:variant>
      <vt:variant>
        <vt:i4>5</vt:i4>
      </vt:variant>
      <vt:variant>
        <vt:lpwstr/>
      </vt:variant>
      <vt:variant>
        <vt:lpwstr>_Toc326594240</vt:lpwstr>
      </vt:variant>
      <vt:variant>
        <vt:i4>1507390</vt:i4>
      </vt:variant>
      <vt:variant>
        <vt:i4>752</vt:i4>
      </vt:variant>
      <vt:variant>
        <vt:i4>0</vt:i4>
      </vt:variant>
      <vt:variant>
        <vt:i4>5</vt:i4>
      </vt:variant>
      <vt:variant>
        <vt:lpwstr/>
      </vt:variant>
      <vt:variant>
        <vt:lpwstr>_Toc326594239</vt:lpwstr>
      </vt:variant>
      <vt:variant>
        <vt:i4>1507390</vt:i4>
      </vt:variant>
      <vt:variant>
        <vt:i4>746</vt:i4>
      </vt:variant>
      <vt:variant>
        <vt:i4>0</vt:i4>
      </vt:variant>
      <vt:variant>
        <vt:i4>5</vt:i4>
      </vt:variant>
      <vt:variant>
        <vt:lpwstr/>
      </vt:variant>
      <vt:variant>
        <vt:lpwstr>_Toc326594238</vt:lpwstr>
      </vt:variant>
      <vt:variant>
        <vt:i4>1507390</vt:i4>
      </vt:variant>
      <vt:variant>
        <vt:i4>740</vt:i4>
      </vt:variant>
      <vt:variant>
        <vt:i4>0</vt:i4>
      </vt:variant>
      <vt:variant>
        <vt:i4>5</vt:i4>
      </vt:variant>
      <vt:variant>
        <vt:lpwstr/>
      </vt:variant>
      <vt:variant>
        <vt:lpwstr>_Toc326594237</vt:lpwstr>
      </vt:variant>
      <vt:variant>
        <vt:i4>1507390</vt:i4>
      </vt:variant>
      <vt:variant>
        <vt:i4>734</vt:i4>
      </vt:variant>
      <vt:variant>
        <vt:i4>0</vt:i4>
      </vt:variant>
      <vt:variant>
        <vt:i4>5</vt:i4>
      </vt:variant>
      <vt:variant>
        <vt:lpwstr/>
      </vt:variant>
      <vt:variant>
        <vt:lpwstr>_Toc326594236</vt:lpwstr>
      </vt:variant>
      <vt:variant>
        <vt:i4>1507390</vt:i4>
      </vt:variant>
      <vt:variant>
        <vt:i4>728</vt:i4>
      </vt:variant>
      <vt:variant>
        <vt:i4>0</vt:i4>
      </vt:variant>
      <vt:variant>
        <vt:i4>5</vt:i4>
      </vt:variant>
      <vt:variant>
        <vt:lpwstr/>
      </vt:variant>
      <vt:variant>
        <vt:lpwstr>_Toc326594235</vt:lpwstr>
      </vt:variant>
      <vt:variant>
        <vt:i4>1507390</vt:i4>
      </vt:variant>
      <vt:variant>
        <vt:i4>722</vt:i4>
      </vt:variant>
      <vt:variant>
        <vt:i4>0</vt:i4>
      </vt:variant>
      <vt:variant>
        <vt:i4>5</vt:i4>
      </vt:variant>
      <vt:variant>
        <vt:lpwstr/>
      </vt:variant>
      <vt:variant>
        <vt:lpwstr>_Toc326594234</vt:lpwstr>
      </vt:variant>
      <vt:variant>
        <vt:i4>1507390</vt:i4>
      </vt:variant>
      <vt:variant>
        <vt:i4>716</vt:i4>
      </vt:variant>
      <vt:variant>
        <vt:i4>0</vt:i4>
      </vt:variant>
      <vt:variant>
        <vt:i4>5</vt:i4>
      </vt:variant>
      <vt:variant>
        <vt:lpwstr/>
      </vt:variant>
      <vt:variant>
        <vt:lpwstr>_Toc326594233</vt:lpwstr>
      </vt:variant>
      <vt:variant>
        <vt:i4>1507390</vt:i4>
      </vt:variant>
      <vt:variant>
        <vt:i4>710</vt:i4>
      </vt:variant>
      <vt:variant>
        <vt:i4>0</vt:i4>
      </vt:variant>
      <vt:variant>
        <vt:i4>5</vt:i4>
      </vt:variant>
      <vt:variant>
        <vt:lpwstr/>
      </vt:variant>
      <vt:variant>
        <vt:lpwstr>_Toc326594232</vt:lpwstr>
      </vt:variant>
      <vt:variant>
        <vt:i4>1507390</vt:i4>
      </vt:variant>
      <vt:variant>
        <vt:i4>704</vt:i4>
      </vt:variant>
      <vt:variant>
        <vt:i4>0</vt:i4>
      </vt:variant>
      <vt:variant>
        <vt:i4>5</vt:i4>
      </vt:variant>
      <vt:variant>
        <vt:lpwstr/>
      </vt:variant>
      <vt:variant>
        <vt:lpwstr>_Toc326594231</vt:lpwstr>
      </vt:variant>
      <vt:variant>
        <vt:i4>1507390</vt:i4>
      </vt:variant>
      <vt:variant>
        <vt:i4>698</vt:i4>
      </vt:variant>
      <vt:variant>
        <vt:i4>0</vt:i4>
      </vt:variant>
      <vt:variant>
        <vt:i4>5</vt:i4>
      </vt:variant>
      <vt:variant>
        <vt:lpwstr/>
      </vt:variant>
      <vt:variant>
        <vt:lpwstr>_Toc326594230</vt:lpwstr>
      </vt:variant>
      <vt:variant>
        <vt:i4>1441854</vt:i4>
      </vt:variant>
      <vt:variant>
        <vt:i4>692</vt:i4>
      </vt:variant>
      <vt:variant>
        <vt:i4>0</vt:i4>
      </vt:variant>
      <vt:variant>
        <vt:i4>5</vt:i4>
      </vt:variant>
      <vt:variant>
        <vt:lpwstr/>
      </vt:variant>
      <vt:variant>
        <vt:lpwstr>_Toc326594229</vt:lpwstr>
      </vt:variant>
      <vt:variant>
        <vt:i4>1441854</vt:i4>
      </vt:variant>
      <vt:variant>
        <vt:i4>686</vt:i4>
      </vt:variant>
      <vt:variant>
        <vt:i4>0</vt:i4>
      </vt:variant>
      <vt:variant>
        <vt:i4>5</vt:i4>
      </vt:variant>
      <vt:variant>
        <vt:lpwstr/>
      </vt:variant>
      <vt:variant>
        <vt:lpwstr>_Toc326594228</vt:lpwstr>
      </vt:variant>
      <vt:variant>
        <vt:i4>1441854</vt:i4>
      </vt:variant>
      <vt:variant>
        <vt:i4>680</vt:i4>
      </vt:variant>
      <vt:variant>
        <vt:i4>0</vt:i4>
      </vt:variant>
      <vt:variant>
        <vt:i4>5</vt:i4>
      </vt:variant>
      <vt:variant>
        <vt:lpwstr/>
      </vt:variant>
      <vt:variant>
        <vt:lpwstr>_Toc326594227</vt:lpwstr>
      </vt:variant>
      <vt:variant>
        <vt:i4>1441854</vt:i4>
      </vt:variant>
      <vt:variant>
        <vt:i4>674</vt:i4>
      </vt:variant>
      <vt:variant>
        <vt:i4>0</vt:i4>
      </vt:variant>
      <vt:variant>
        <vt:i4>5</vt:i4>
      </vt:variant>
      <vt:variant>
        <vt:lpwstr/>
      </vt:variant>
      <vt:variant>
        <vt:lpwstr>_Toc326594226</vt:lpwstr>
      </vt:variant>
      <vt:variant>
        <vt:i4>1441854</vt:i4>
      </vt:variant>
      <vt:variant>
        <vt:i4>668</vt:i4>
      </vt:variant>
      <vt:variant>
        <vt:i4>0</vt:i4>
      </vt:variant>
      <vt:variant>
        <vt:i4>5</vt:i4>
      </vt:variant>
      <vt:variant>
        <vt:lpwstr/>
      </vt:variant>
      <vt:variant>
        <vt:lpwstr>_Toc326594225</vt:lpwstr>
      </vt:variant>
      <vt:variant>
        <vt:i4>1441854</vt:i4>
      </vt:variant>
      <vt:variant>
        <vt:i4>662</vt:i4>
      </vt:variant>
      <vt:variant>
        <vt:i4>0</vt:i4>
      </vt:variant>
      <vt:variant>
        <vt:i4>5</vt:i4>
      </vt:variant>
      <vt:variant>
        <vt:lpwstr/>
      </vt:variant>
      <vt:variant>
        <vt:lpwstr>_Toc326594224</vt:lpwstr>
      </vt:variant>
      <vt:variant>
        <vt:i4>1441854</vt:i4>
      </vt:variant>
      <vt:variant>
        <vt:i4>656</vt:i4>
      </vt:variant>
      <vt:variant>
        <vt:i4>0</vt:i4>
      </vt:variant>
      <vt:variant>
        <vt:i4>5</vt:i4>
      </vt:variant>
      <vt:variant>
        <vt:lpwstr/>
      </vt:variant>
      <vt:variant>
        <vt:lpwstr>_Toc326594223</vt:lpwstr>
      </vt:variant>
      <vt:variant>
        <vt:i4>1441854</vt:i4>
      </vt:variant>
      <vt:variant>
        <vt:i4>650</vt:i4>
      </vt:variant>
      <vt:variant>
        <vt:i4>0</vt:i4>
      </vt:variant>
      <vt:variant>
        <vt:i4>5</vt:i4>
      </vt:variant>
      <vt:variant>
        <vt:lpwstr/>
      </vt:variant>
      <vt:variant>
        <vt:lpwstr>_Toc326594222</vt:lpwstr>
      </vt:variant>
      <vt:variant>
        <vt:i4>1441854</vt:i4>
      </vt:variant>
      <vt:variant>
        <vt:i4>644</vt:i4>
      </vt:variant>
      <vt:variant>
        <vt:i4>0</vt:i4>
      </vt:variant>
      <vt:variant>
        <vt:i4>5</vt:i4>
      </vt:variant>
      <vt:variant>
        <vt:lpwstr/>
      </vt:variant>
      <vt:variant>
        <vt:lpwstr>_Toc326594221</vt:lpwstr>
      </vt:variant>
      <vt:variant>
        <vt:i4>1441854</vt:i4>
      </vt:variant>
      <vt:variant>
        <vt:i4>638</vt:i4>
      </vt:variant>
      <vt:variant>
        <vt:i4>0</vt:i4>
      </vt:variant>
      <vt:variant>
        <vt:i4>5</vt:i4>
      </vt:variant>
      <vt:variant>
        <vt:lpwstr/>
      </vt:variant>
      <vt:variant>
        <vt:lpwstr>_Toc326594220</vt:lpwstr>
      </vt:variant>
      <vt:variant>
        <vt:i4>1376318</vt:i4>
      </vt:variant>
      <vt:variant>
        <vt:i4>632</vt:i4>
      </vt:variant>
      <vt:variant>
        <vt:i4>0</vt:i4>
      </vt:variant>
      <vt:variant>
        <vt:i4>5</vt:i4>
      </vt:variant>
      <vt:variant>
        <vt:lpwstr/>
      </vt:variant>
      <vt:variant>
        <vt:lpwstr>_Toc326594219</vt:lpwstr>
      </vt:variant>
      <vt:variant>
        <vt:i4>1376318</vt:i4>
      </vt:variant>
      <vt:variant>
        <vt:i4>626</vt:i4>
      </vt:variant>
      <vt:variant>
        <vt:i4>0</vt:i4>
      </vt:variant>
      <vt:variant>
        <vt:i4>5</vt:i4>
      </vt:variant>
      <vt:variant>
        <vt:lpwstr/>
      </vt:variant>
      <vt:variant>
        <vt:lpwstr>_Toc326594218</vt:lpwstr>
      </vt:variant>
      <vt:variant>
        <vt:i4>1376318</vt:i4>
      </vt:variant>
      <vt:variant>
        <vt:i4>620</vt:i4>
      </vt:variant>
      <vt:variant>
        <vt:i4>0</vt:i4>
      </vt:variant>
      <vt:variant>
        <vt:i4>5</vt:i4>
      </vt:variant>
      <vt:variant>
        <vt:lpwstr/>
      </vt:variant>
      <vt:variant>
        <vt:lpwstr>_Toc326594217</vt:lpwstr>
      </vt:variant>
      <vt:variant>
        <vt:i4>1376318</vt:i4>
      </vt:variant>
      <vt:variant>
        <vt:i4>614</vt:i4>
      </vt:variant>
      <vt:variant>
        <vt:i4>0</vt:i4>
      </vt:variant>
      <vt:variant>
        <vt:i4>5</vt:i4>
      </vt:variant>
      <vt:variant>
        <vt:lpwstr/>
      </vt:variant>
      <vt:variant>
        <vt:lpwstr>_Toc326594216</vt:lpwstr>
      </vt:variant>
      <vt:variant>
        <vt:i4>1376318</vt:i4>
      </vt:variant>
      <vt:variant>
        <vt:i4>608</vt:i4>
      </vt:variant>
      <vt:variant>
        <vt:i4>0</vt:i4>
      </vt:variant>
      <vt:variant>
        <vt:i4>5</vt:i4>
      </vt:variant>
      <vt:variant>
        <vt:lpwstr/>
      </vt:variant>
      <vt:variant>
        <vt:lpwstr>_Toc326594215</vt:lpwstr>
      </vt:variant>
      <vt:variant>
        <vt:i4>1376318</vt:i4>
      </vt:variant>
      <vt:variant>
        <vt:i4>602</vt:i4>
      </vt:variant>
      <vt:variant>
        <vt:i4>0</vt:i4>
      </vt:variant>
      <vt:variant>
        <vt:i4>5</vt:i4>
      </vt:variant>
      <vt:variant>
        <vt:lpwstr/>
      </vt:variant>
      <vt:variant>
        <vt:lpwstr>_Toc326594214</vt:lpwstr>
      </vt:variant>
      <vt:variant>
        <vt:i4>1376318</vt:i4>
      </vt:variant>
      <vt:variant>
        <vt:i4>596</vt:i4>
      </vt:variant>
      <vt:variant>
        <vt:i4>0</vt:i4>
      </vt:variant>
      <vt:variant>
        <vt:i4>5</vt:i4>
      </vt:variant>
      <vt:variant>
        <vt:lpwstr/>
      </vt:variant>
      <vt:variant>
        <vt:lpwstr>_Toc326594213</vt:lpwstr>
      </vt:variant>
      <vt:variant>
        <vt:i4>1376318</vt:i4>
      </vt:variant>
      <vt:variant>
        <vt:i4>590</vt:i4>
      </vt:variant>
      <vt:variant>
        <vt:i4>0</vt:i4>
      </vt:variant>
      <vt:variant>
        <vt:i4>5</vt:i4>
      </vt:variant>
      <vt:variant>
        <vt:lpwstr/>
      </vt:variant>
      <vt:variant>
        <vt:lpwstr>_Toc326594212</vt:lpwstr>
      </vt:variant>
      <vt:variant>
        <vt:i4>1376318</vt:i4>
      </vt:variant>
      <vt:variant>
        <vt:i4>584</vt:i4>
      </vt:variant>
      <vt:variant>
        <vt:i4>0</vt:i4>
      </vt:variant>
      <vt:variant>
        <vt:i4>5</vt:i4>
      </vt:variant>
      <vt:variant>
        <vt:lpwstr/>
      </vt:variant>
      <vt:variant>
        <vt:lpwstr>_Toc326594211</vt:lpwstr>
      </vt:variant>
      <vt:variant>
        <vt:i4>1376318</vt:i4>
      </vt:variant>
      <vt:variant>
        <vt:i4>578</vt:i4>
      </vt:variant>
      <vt:variant>
        <vt:i4>0</vt:i4>
      </vt:variant>
      <vt:variant>
        <vt:i4>5</vt:i4>
      </vt:variant>
      <vt:variant>
        <vt:lpwstr/>
      </vt:variant>
      <vt:variant>
        <vt:lpwstr>_Toc326594210</vt:lpwstr>
      </vt:variant>
      <vt:variant>
        <vt:i4>1310782</vt:i4>
      </vt:variant>
      <vt:variant>
        <vt:i4>572</vt:i4>
      </vt:variant>
      <vt:variant>
        <vt:i4>0</vt:i4>
      </vt:variant>
      <vt:variant>
        <vt:i4>5</vt:i4>
      </vt:variant>
      <vt:variant>
        <vt:lpwstr/>
      </vt:variant>
      <vt:variant>
        <vt:lpwstr>_Toc326594209</vt:lpwstr>
      </vt:variant>
      <vt:variant>
        <vt:i4>1310782</vt:i4>
      </vt:variant>
      <vt:variant>
        <vt:i4>566</vt:i4>
      </vt:variant>
      <vt:variant>
        <vt:i4>0</vt:i4>
      </vt:variant>
      <vt:variant>
        <vt:i4>5</vt:i4>
      </vt:variant>
      <vt:variant>
        <vt:lpwstr/>
      </vt:variant>
      <vt:variant>
        <vt:lpwstr>_Toc326594208</vt:lpwstr>
      </vt:variant>
      <vt:variant>
        <vt:i4>1310782</vt:i4>
      </vt:variant>
      <vt:variant>
        <vt:i4>560</vt:i4>
      </vt:variant>
      <vt:variant>
        <vt:i4>0</vt:i4>
      </vt:variant>
      <vt:variant>
        <vt:i4>5</vt:i4>
      </vt:variant>
      <vt:variant>
        <vt:lpwstr/>
      </vt:variant>
      <vt:variant>
        <vt:lpwstr>_Toc326594207</vt:lpwstr>
      </vt:variant>
      <vt:variant>
        <vt:i4>1310782</vt:i4>
      </vt:variant>
      <vt:variant>
        <vt:i4>554</vt:i4>
      </vt:variant>
      <vt:variant>
        <vt:i4>0</vt:i4>
      </vt:variant>
      <vt:variant>
        <vt:i4>5</vt:i4>
      </vt:variant>
      <vt:variant>
        <vt:lpwstr/>
      </vt:variant>
      <vt:variant>
        <vt:lpwstr>_Toc326594206</vt:lpwstr>
      </vt:variant>
      <vt:variant>
        <vt:i4>1310782</vt:i4>
      </vt:variant>
      <vt:variant>
        <vt:i4>548</vt:i4>
      </vt:variant>
      <vt:variant>
        <vt:i4>0</vt:i4>
      </vt:variant>
      <vt:variant>
        <vt:i4>5</vt:i4>
      </vt:variant>
      <vt:variant>
        <vt:lpwstr/>
      </vt:variant>
      <vt:variant>
        <vt:lpwstr>_Toc326594205</vt:lpwstr>
      </vt:variant>
      <vt:variant>
        <vt:i4>1310782</vt:i4>
      </vt:variant>
      <vt:variant>
        <vt:i4>542</vt:i4>
      </vt:variant>
      <vt:variant>
        <vt:i4>0</vt:i4>
      </vt:variant>
      <vt:variant>
        <vt:i4>5</vt:i4>
      </vt:variant>
      <vt:variant>
        <vt:lpwstr/>
      </vt:variant>
      <vt:variant>
        <vt:lpwstr>_Toc326594204</vt:lpwstr>
      </vt:variant>
      <vt:variant>
        <vt:i4>1310782</vt:i4>
      </vt:variant>
      <vt:variant>
        <vt:i4>536</vt:i4>
      </vt:variant>
      <vt:variant>
        <vt:i4>0</vt:i4>
      </vt:variant>
      <vt:variant>
        <vt:i4>5</vt:i4>
      </vt:variant>
      <vt:variant>
        <vt:lpwstr/>
      </vt:variant>
      <vt:variant>
        <vt:lpwstr>_Toc326594203</vt:lpwstr>
      </vt:variant>
      <vt:variant>
        <vt:i4>1310782</vt:i4>
      </vt:variant>
      <vt:variant>
        <vt:i4>530</vt:i4>
      </vt:variant>
      <vt:variant>
        <vt:i4>0</vt:i4>
      </vt:variant>
      <vt:variant>
        <vt:i4>5</vt:i4>
      </vt:variant>
      <vt:variant>
        <vt:lpwstr/>
      </vt:variant>
      <vt:variant>
        <vt:lpwstr>_Toc326594202</vt:lpwstr>
      </vt:variant>
      <vt:variant>
        <vt:i4>1310782</vt:i4>
      </vt:variant>
      <vt:variant>
        <vt:i4>524</vt:i4>
      </vt:variant>
      <vt:variant>
        <vt:i4>0</vt:i4>
      </vt:variant>
      <vt:variant>
        <vt:i4>5</vt:i4>
      </vt:variant>
      <vt:variant>
        <vt:lpwstr/>
      </vt:variant>
      <vt:variant>
        <vt:lpwstr>_Toc326594201</vt:lpwstr>
      </vt:variant>
      <vt:variant>
        <vt:i4>1310782</vt:i4>
      </vt:variant>
      <vt:variant>
        <vt:i4>518</vt:i4>
      </vt:variant>
      <vt:variant>
        <vt:i4>0</vt:i4>
      </vt:variant>
      <vt:variant>
        <vt:i4>5</vt:i4>
      </vt:variant>
      <vt:variant>
        <vt:lpwstr/>
      </vt:variant>
      <vt:variant>
        <vt:lpwstr>_Toc326594200</vt:lpwstr>
      </vt:variant>
      <vt:variant>
        <vt:i4>1900605</vt:i4>
      </vt:variant>
      <vt:variant>
        <vt:i4>512</vt:i4>
      </vt:variant>
      <vt:variant>
        <vt:i4>0</vt:i4>
      </vt:variant>
      <vt:variant>
        <vt:i4>5</vt:i4>
      </vt:variant>
      <vt:variant>
        <vt:lpwstr/>
      </vt:variant>
      <vt:variant>
        <vt:lpwstr>_Toc326594199</vt:lpwstr>
      </vt:variant>
      <vt:variant>
        <vt:i4>1900605</vt:i4>
      </vt:variant>
      <vt:variant>
        <vt:i4>506</vt:i4>
      </vt:variant>
      <vt:variant>
        <vt:i4>0</vt:i4>
      </vt:variant>
      <vt:variant>
        <vt:i4>5</vt:i4>
      </vt:variant>
      <vt:variant>
        <vt:lpwstr/>
      </vt:variant>
      <vt:variant>
        <vt:lpwstr>_Toc326594198</vt:lpwstr>
      </vt:variant>
      <vt:variant>
        <vt:i4>1900605</vt:i4>
      </vt:variant>
      <vt:variant>
        <vt:i4>500</vt:i4>
      </vt:variant>
      <vt:variant>
        <vt:i4>0</vt:i4>
      </vt:variant>
      <vt:variant>
        <vt:i4>5</vt:i4>
      </vt:variant>
      <vt:variant>
        <vt:lpwstr/>
      </vt:variant>
      <vt:variant>
        <vt:lpwstr>_Toc326594197</vt:lpwstr>
      </vt:variant>
      <vt:variant>
        <vt:i4>1900605</vt:i4>
      </vt:variant>
      <vt:variant>
        <vt:i4>494</vt:i4>
      </vt:variant>
      <vt:variant>
        <vt:i4>0</vt:i4>
      </vt:variant>
      <vt:variant>
        <vt:i4>5</vt:i4>
      </vt:variant>
      <vt:variant>
        <vt:lpwstr/>
      </vt:variant>
      <vt:variant>
        <vt:lpwstr>_Toc326594196</vt:lpwstr>
      </vt:variant>
      <vt:variant>
        <vt:i4>1900605</vt:i4>
      </vt:variant>
      <vt:variant>
        <vt:i4>488</vt:i4>
      </vt:variant>
      <vt:variant>
        <vt:i4>0</vt:i4>
      </vt:variant>
      <vt:variant>
        <vt:i4>5</vt:i4>
      </vt:variant>
      <vt:variant>
        <vt:lpwstr/>
      </vt:variant>
      <vt:variant>
        <vt:lpwstr>_Toc326594195</vt:lpwstr>
      </vt:variant>
      <vt:variant>
        <vt:i4>1900605</vt:i4>
      </vt:variant>
      <vt:variant>
        <vt:i4>482</vt:i4>
      </vt:variant>
      <vt:variant>
        <vt:i4>0</vt:i4>
      </vt:variant>
      <vt:variant>
        <vt:i4>5</vt:i4>
      </vt:variant>
      <vt:variant>
        <vt:lpwstr/>
      </vt:variant>
      <vt:variant>
        <vt:lpwstr>_Toc326594194</vt:lpwstr>
      </vt:variant>
      <vt:variant>
        <vt:i4>1900605</vt:i4>
      </vt:variant>
      <vt:variant>
        <vt:i4>476</vt:i4>
      </vt:variant>
      <vt:variant>
        <vt:i4>0</vt:i4>
      </vt:variant>
      <vt:variant>
        <vt:i4>5</vt:i4>
      </vt:variant>
      <vt:variant>
        <vt:lpwstr/>
      </vt:variant>
      <vt:variant>
        <vt:lpwstr>_Toc326594193</vt:lpwstr>
      </vt:variant>
      <vt:variant>
        <vt:i4>1900605</vt:i4>
      </vt:variant>
      <vt:variant>
        <vt:i4>470</vt:i4>
      </vt:variant>
      <vt:variant>
        <vt:i4>0</vt:i4>
      </vt:variant>
      <vt:variant>
        <vt:i4>5</vt:i4>
      </vt:variant>
      <vt:variant>
        <vt:lpwstr/>
      </vt:variant>
      <vt:variant>
        <vt:lpwstr>_Toc326594192</vt:lpwstr>
      </vt:variant>
      <vt:variant>
        <vt:i4>1900605</vt:i4>
      </vt:variant>
      <vt:variant>
        <vt:i4>464</vt:i4>
      </vt:variant>
      <vt:variant>
        <vt:i4>0</vt:i4>
      </vt:variant>
      <vt:variant>
        <vt:i4>5</vt:i4>
      </vt:variant>
      <vt:variant>
        <vt:lpwstr/>
      </vt:variant>
      <vt:variant>
        <vt:lpwstr>_Toc326594191</vt:lpwstr>
      </vt:variant>
      <vt:variant>
        <vt:i4>1900605</vt:i4>
      </vt:variant>
      <vt:variant>
        <vt:i4>458</vt:i4>
      </vt:variant>
      <vt:variant>
        <vt:i4>0</vt:i4>
      </vt:variant>
      <vt:variant>
        <vt:i4>5</vt:i4>
      </vt:variant>
      <vt:variant>
        <vt:lpwstr/>
      </vt:variant>
      <vt:variant>
        <vt:lpwstr>_Toc326594190</vt:lpwstr>
      </vt:variant>
      <vt:variant>
        <vt:i4>1835069</vt:i4>
      </vt:variant>
      <vt:variant>
        <vt:i4>452</vt:i4>
      </vt:variant>
      <vt:variant>
        <vt:i4>0</vt:i4>
      </vt:variant>
      <vt:variant>
        <vt:i4>5</vt:i4>
      </vt:variant>
      <vt:variant>
        <vt:lpwstr/>
      </vt:variant>
      <vt:variant>
        <vt:lpwstr>_Toc326594189</vt:lpwstr>
      </vt:variant>
      <vt:variant>
        <vt:i4>1835069</vt:i4>
      </vt:variant>
      <vt:variant>
        <vt:i4>446</vt:i4>
      </vt:variant>
      <vt:variant>
        <vt:i4>0</vt:i4>
      </vt:variant>
      <vt:variant>
        <vt:i4>5</vt:i4>
      </vt:variant>
      <vt:variant>
        <vt:lpwstr/>
      </vt:variant>
      <vt:variant>
        <vt:lpwstr>_Toc326594188</vt:lpwstr>
      </vt:variant>
      <vt:variant>
        <vt:i4>1835069</vt:i4>
      </vt:variant>
      <vt:variant>
        <vt:i4>440</vt:i4>
      </vt:variant>
      <vt:variant>
        <vt:i4>0</vt:i4>
      </vt:variant>
      <vt:variant>
        <vt:i4>5</vt:i4>
      </vt:variant>
      <vt:variant>
        <vt:lpwstr/>
      </vt:variant>
      <vt:variant>
        <vt:lpwstr>_Toc326594187</vt:lpwstr>
      </vt:variant>
      <vt:variant>
        <vt:i4>1835069</vt:i4>
      </vt:variant>
      <vt:variant>
        <vt:i4>434</vt:i4>
      </vt:variant>
      <vt:variant>
        <vt:i4>0</vt:i4>
      </vt:variant>
      <vt:variant>
        <vt:i4>5</vt:i4>
      </vt:variant>
      <vt:variant>
        <vt:lpwstr/>
      </vt:variant>
      <vt:variant>
        <vt:lpwstr>_Toc326594186</vt:lpwstr>
      </vt:variant>
      <vt:variant>
        <vt:i4>1835069</vt:i4>
      </vt:variant>
      <vt:variant>
        <vt:i4>428</vt:i4>
      </vt:variant>
      <vt:variant>
        <vt:i4>0</vt:i4>
      </vt:variant>
      <vt:variant>
        <vt:i4>5</vt:i4>
      </vt:variant>
      <vt:variant>
        <vt:lpwstr/>
      </vt:variant>
      <vt:variant>
        <vt:lpwstr>_Toc326594185</vt:lpwstr>
      </vt:variant>
      <vt:variant>
        <vt:i4>1835069</vt:i4>
      </vt:variant>
      <vt:variant>
        <vt:i4>422</vt:i4>
      </vt:variant>
      <vt:variant>
        <vt:i4>0</vt:i4>
      </vt:variant>
      <vt:variant>
        <vt:i4>5</vt:i4>
      </vt:variant>
      <vt:variant>
        <vt:lpwstr/>
      </vt:variant>
      <vt:variant>
        <vt:lpwstr>_Toc326594184</vt:lpwstr>
      </vt:variant>
      <vt:variant>
        <vt:i4>1835069</vt:i4>
      </vt:variant>
      <vt:variant>
        <vt:i4>416</vt:i4>
      </vt:variant>
      <vt:variant>
        <vt:i4>0</vt:i4>
      </vt:variant>
      <vt:variant>
        <vt:i4>5</vt:i4>
      </vt:variant>
      <vt:variant>
        <vt:lpwstr/>
      </vt:variant>
      <vt:variant>
        <vt:lpwstr>_Toc326594183</vt:lpwstr>
      </vt:variant>
      <vt:variant>
        <vt:i4>1835069</vt:i4>
      </vt:variant>
      <vt:variant>
        <vt:i4>410</vt:i4>
      </vt:variant>
      <vt:variant>
        <vt:i4>0</vt:i4>
      </vt:variant>
      <vt:variant>
        <vt:i4>5</vt:i4>
      </vt:variant>
      <vt:variant>
        <vt:lpwstr/>
      </vt:variant>
      <vt:variant>
        <vt:lpwstr>_Toc326594182</vt:lpwstr>
      </vt:variant>
      <vt:variant>
        <vt:i4>1835069</vt:i4>
      </vt:variant>
      <vt:variant>
        <vt:i4>404</vt:i4>
      </vt:variant>
      <vt:variant>
        <vt:i4>0</vt:i4>
      </vt:variant>
      <vt:variant>
        <vt:i4>5</vt:i4>
      </vt:variant>
      <vt:variant>
        <vt:lpwstr/>
      </vt:variant>
      <vt:variant>
        <vt:lpwstr>_Toc326594181</vt:lpwstr>
      </vt:variant>
      <vt:variant>
        <vt:i4>1835069</vt:i4>
      </vt:variant>
      <vt:variant>
        <vt:i4>398</vt:i4>
      </vt:variant>
      <vt:variant>
        <vt:i4>0</vt:i4>
      </vt:variant>
      <vt:variant>
        <vt:i4>5</vt:i4>
      </vt:variant>
      <vt:variant>
        <vt:lpwstr/>
      </vt:variant>
      <vt:variant>
        <vt:lpwstr>_Toc326594180</vt:lpwstr>
      </vt:variant>
      <vt:variant>
        <vt:i4>1245245</vt:i4>
      </vt:variant>
      <vt:variant>
        <vt:i4>392</vt:i4>
      </vt:variant>
      <vt:variant>
        <vt:i4>0</vt:i4>
      </vt:variant>
      <vt:variant>
        <vt:i4>5</vt:i4>
      </vt:variant>
      <vt:variant>
        <vt:lpwstr/>
      </vt:variant>
      <vt:variant>
        <vt:lpwstr>_Toc326594179</vt:lpwstr>
      </vt:variant>
      <vt:variant>
        <vt:i4>1245245</vt:i4>
      </vt:variant>
      <vt:variant>
        <vt:i4>386</vt:i4>
      </vt:variant>
      <vt:variant>
        <vt:i4>0</vt:i4>
      </vt:variant>
      <vt:variant>
        <vt:i4>5</vt:i4>
      </vt:variant>
      <vt:variant>
        <vt:lpwstr/>
      </vt:variant>
      <vt:variant>
        <vt:lpwstr>_Toc326594178</vt:lpwstr>
      </vt:variant>
      <vt:variant>
        <vt:i4>1245245</vt:i4>
      </vt:variant>
      <vt:variant>
        <vt:i4>380</vt:i4>
      </vt:variant>
      <vt:variant>
        <vt:i4>0</vt:i4>
      </vt:variant>
      <vt:variant>
        <vt:i4>5</vt:i4>
      </vt:variant>
      <vt:variant>
        <vt:lpwstr/>
      </vt:variant>
      <vt:variant>
        <vt:lpwstr>_Toc326594177</vt:lpwstr>
      </vt:variant>
      <vt:variant>
        <vt:i4>1245245</vt:i4>
      </vt:variant>
      <vt:variant>
        <vt:i4>374</vt:i4>
      </vt:variant>
      <vt:variant>
        <vt:i4>0</vt:i4>
      </vt:variant>
      <vt:variant>
        <vt:i4>5</vt:i4>
      </vt:variant>
      <vt:variant>
        <vt:lpwstr/>
      </vt:variant>
      <vt:variant>
        <vt:lpwstr>_Toc326594176</vt:lpwstr>
      </vt:variant>
      <vt:variant>
        <vt:i4>1245245</vt:i4>
      </vt:variant>
      <vt:variant>
        <vt:i4>368</vt:i4>
      </vt:variant>
      <vt:variant>
        <vt:i4>0</vt:i4>
      </vt:variant>
      <vt:variant>
        <vt:i4>5</vt:i4>
      </vt:variant>
      <vt:variant>
        <vt:lpwstr/>
      </vt:variant>
      <vt:variant>
        <vt:lpwstr>_Toc326594175</vt:lpwstr>
      </vt:variant>
      <vt:variant>
        <vt:i4>1245245</vt:i4>
      </vt:variant>
      <vt:variant>
        <vt:i4>362</vt:i4>
      </vt:variant>
      <vt:variant>
        <vt:i4>0</vt:i4>
      </vt:variant>
      <vt:variant>
        <vt:i4>5</vt:i4>
      </vt:variant>
      <vt:variant>
        <vt:lpwstr/>
      </vt:variant>
      <vt:variant>
        <vt:lpwstr>_Toc326594174</vt:lpwstr>
      </vt:variant>
      <vt:variant>
        <vt:i4>1245245</vt:i4>
      </vt:variant>
      <vt:variant>
        <vt:i4>356</vt:i4>
      </vt:variant>
      <vt:variant>
        <vt:i4>0</vt:i4>
      </vt:variant>
      <vt:variant>
        <vt:i4>5</vt:i4>
      </vt:variant>
      <vt:variant>
        <vt:lpwstr/>
      </vt:variant>
      <vt:variant>
        <vt:lpwstr>_Toc326594173</vt:lpwstr>
      </vt:variant>
      <vt:variant>
        <vt:i4>1245245</vt:i4>
      </vt:variant>
      <vt:variant>
        <vt:i4>350</vt:i4>
      </vt:variant>
      <vt:variant>
        <vt:i4>0</vt:i4>
      </vt:variant>
      <vt:variant>
        <vt:i4>5</vt:i4>
      </vt:variant>
      <vt:variant>
        <vt:lpwstr/>
      </vt:variant>
      <vt:variant>
        <vt:lpwstr>_Toc326594172</vt:lpwstr>
      </vt:variant>
      <vt:variant>
        <vt:i4>1245245</vt:i4>
      </vt:variant>
      <vt:variant>
        <vt:i4>344</vt:i4>
      </vt:variant>
      <vt:variant>
        <vt:i4>0</vt:i4>
      </vt:variant>
      <vt:variant>
        <vt:i4>5</vt:i4>
      </vt:variant>
      <vt:variant>
        <vt:lpwstr/>
      </vt:variant>
      <vt:variant>
        <vt:lpwstr>_Toc326594171</vt:lpwstr>
      </vt:variant>
      <vt:variant>
        <vt:i4>1245245</vt:i4>
      </vt:variant>
      <vt:variant>
        <vt:i4>338</vt:i4>
      </vt:variant>
      <vt:variant>
        <vt:i4>0</vt:i4>
      </vt:variant>
      <vt:variant>
        <vt:i4>5</vt:i4>
      </vt:variant>
      <vt:variant>
        <vt:lpwstr/>
      </vt:variant>
      <vt:variant>
        <vt:lpwstr>_Toc326594170</vt:lpwstr>
      </vt:variant>
      <vt:variant>
        <vt:i4>1179709</vt:i4>
      </vt:variant>
      <vt:variant>
        <vt:i4>332</vt:i4>
      </vt:variant>
      <vt:variant>
        <vt:i4>0</vt:i4>
      </vt:variant>
      <vt:variant>
        <vt:i4>5</vt:i4>
      </vt:variant>
      <vt:variant>
        <vt:lpwstr/>
      </vt:variant>
      <vt:variant>
        <vt:lpwstr>_Toc326594169</vt:lpwstr>
      </vt:variant>
      <vt:variant>
        <vt:i4>1179709</vt:i4>
      </vt:variant>
      <vt:variant>
        <vt:i4>326</vt:i4>
      </vt:variant>
      <vt:variant>
        <vt:i4>0</vt:i4>
      </vt:variant>
      <vt:variant>
        <vt:i4>5</vt:i4>
      </vt:variant>
      <vt:variant>
        <vt:lpwstr/>
      </vt:variant>
      <vt:variant>
        <vt:lpwstr>_Toc326594168</vt:lpwstr>
      </vt:variant>
      <vt:variant>
        <vt:i4>1179709</vt:i4>
      </vt:variant>
      <vt:variant>
        <vt:i4>320</vt:i4>
      </vt:variant>
      <vt:variant>
        <vt:i4>0</vt:i4>
      </vt:variant>
      <vt:variant>
        <vt:i4>5</vt:i4>
      </vt:variant>
      <vt:variant>
        <vt:lpwstr/>
      </vt:variant>
      <vt:variant>
        <vt:lpwstr>_Toc326594167</vt:lpwstr>
      </vt:variant>
      <vt:variant>
        <vt:i4>1179709</vt:i4>
      </vt:variant>
      <vt:variant>
        <vt:i4>314</vt:i4>
      </vt:variant>
      <vt:variant>
        <vt:i4>0</vt:i4>
      </vt:variant>
      <vt:variant>
        <vt:i4>5</vt:i4>
      </vt:variant>
      <vt:variant>
        <vt:lpwstr/>
      </vt:variant>
      <vt:variant>
        <vt:lpwstr>_Toc326594166</vt:lpwstr>
      </vt:variant>
      <vt:variant>
        <vt:i4>1179709</vt:i4>
      </vt:variant>
      <vt:variant>
        <vt:i4>308</vt:i4>
      </vt:variant>
      <vt:variant>
        <vt:i4>0</vt:i4>
      </vt:variant>
      <vt:variant>
        <vt:i4>5</vt:i4>
      </vt:variant>
      <vt:variant>
        <vt:lpwstr/>
      </vt:variant>
      <vt:variant>
        <vt:lpwstr>_Toc326594165</vt:lpwstr>
      </vt:variant>
      <vt:variant>
        <vt:i4>1179709</vt:i4>
      </vt:variant>
      <vt:variant>
        <vt:i4>302</vt:i4>
      </vt:variant>
      <vt:variant>
        <vt:i4>0</vt:i4>
      </vt:variant>
      <vt:variant>
        <vt:i4>5</vt:i4>
      </vt:variant>
      <vt:variant>
        <vt:lpwstr/>
      </vt:variant>
      <vt:variant>
        <vt:lpwstr>_Toc326594164</vt:lpwstr>
      </vt:variant>
      <vt:variant>
        <vt:i4>1179709</vt:i4>
      </vt:variant>
      <vt:variant>
        <vt:i4>296</vt:i4>
      </vt:variant>
      <vt:variant>
        <vt:i4>0</vt:i4>
      </vt:variant>
      <vt:variant>
        <vt:i4>5</vt:i4>
      </vt:variant>
      <vt:variant>
        <vt:lpwstr/>
      </vt:variant>
      <vt:variant>
        <vt:lpwstr>_Toc326594163</vt:lpwstr>
      </vt:variant>
      <vt:variant>
        <vt:i4>1179709</vt:i4>
      </vt:variant>
      <vt:variant>
        <vt:i4>290</vt:i4>
      </vt:variant>
      <vt:variant>
        <vt:i4>0</vt:i4>
      </vt:variant>
      <vt:variant>
        <vt:i4>5</vt:i4>
      </vt:variant>
      <vt:variant>
        <vt:lpwstr/>
      </vt:variant>
      <vt:variant>
        <vt:lpwstr>_Toc326594162</vt:lpwstr>
      </vt:variant>
      <vt:variant>
        <vt:i4>1179709</vt:i4>
      </vt:variant>
      <vt:variant>
        <vt:i4>284</vt:i4>
      </vt:variant>
      <vt:variant>
        <vt:i4>0</vt:i4>
      </vt:variant>
      <vt:variant>
        <vt:i4>5</vt:i4>
      </vt:variant>
      <vt:variant>
        <vt:lpwstr/>
      </vt:variant>
      <vt:variant>
        <vt:lpwstr>_Toc326594161</vt:lpwstr>
      </vt:variant>
      <vt:variant>
        <vt:i4>1179709</vt:i4>
      </vt:variant>
      <vt:variant>
        <vt:i4>278</vt:i4>
      </vt:variant>
      <vt:variant>
        <vt:i4>0</vt:i4>
      </vt:variant>
      <vt:variant>
        <vt:i4>5</vt:i4>
      </vt:variant>
      <vt:variant>
        <vt:lpwstr/>
      </vt:variant>
      <vt:variant>
        <vt:lpwstr>_Toc326594160</vt:lpwstr>
      </vt:variant>
      <vt:variant>
        <vt:i4>1114173</vt:i4>
      </vt:variant>
      <vt:variant>
        <vt:i4>272</vt:i4>
      </vt:variant>
      <vt:variant>
        <vt:i4>0</vt:i4>
      </vt:variant>
      <vt:variant>
        <vt:i4>5</vt:i4>
      </vt:variant>
      <vt:variant>
        <vt:lpwstr/>
      </vt:variant>
      <vt:variant>
        <vt:lpwstr>_Toc326594159</vt:lpwstr>
      </vt:variant>
      <vt:variant>
        <vt:i4>1114173</vt:i4>
      </vt:variant>
      <vt:variant>
        <vt:i4>266</vt:i4>
      </vt:variant>
      <vt:variant>
        <vt:i4>0</vt:i4>
      </vt:variant>
      <vt:variant>
        <vt:i4>5</vt:i4>
      </vt:variant>
      <vt:variant>
        <vt:lpwstr/>
      </vt:variant>
      <vt:variant>
        <vt:lpwstr>_Toc326594158</vt:lpwstr>
      </vt:variant>
      <vt:variant>
        <vt:i4>1114173</vt:i4>
      </vt:variant>
      <vt:variant>
        <vt:i4>260</vt:i4>
      </vt:variant>
      <vt:variant>
        <vt:i4>0</vt:i4>
      </vt:variant>
      <vt:variant>
        <vt:i4>5</vt:i4>
      </vt:variant>
      <vt:variant>
        <vt:lpwstr/>
      </vt:variant>
      <vt:variant>
        <vt:lpwstr>_Toc326594157</vt:lpwstr>
      </vt:variant>
      <vt:variant>
        <vt:i4>1114173</vt:i4>
      </vt:variant>
      <vt:variant>
        <vt:i4>254</vt:i4>
      </vt:variant>
      <vt:variant>
        <vt:i4>0</vt:i4>
      </vt:variant>
      <vt:variant>
        <vt:i4>5</vt:i4>
      </vt:variant>
      <vt:variant>
        <vt:lpwstr/>
      </vt:variant>
      <vt:variant>
        <vt:lpwstr>_Toc326594156</vt:lpwstr>
      </vt:variant>
      <vt:variant>
        <vt:i4>1114173</vt:i4>
      </vt:variant>
      <vt:variant>
        <vt:i4>248</vt:i4>
      </vt:variant>
      <vt:variant>
        <vt:i4>0</vt:i4>
      </vt:variant>
      <vt:variant>
        <vt:i4>5</vt:i4>
      </vt:variant>
      <vt:variant>
        <vt:lpwstr/>
      </vt:variant>
      <vt:variant>
        <vt:lpwstr>_Toc326594155</vt:lpwstr>
      </vt:variant>
      <vt:variant>
        <vt:i4>1114173</vt:i4>
      </vt:variant>
      <vt:variant>
        <vt:i4>242</vt:i4>
      </vt:variant>
      <vt:variant>
        <vt:i4>0</vt:i4>
      </vt:variant>
      <vt:variant>
        <vt:i4>5</vt:i4>
      </vt:variant>
      <vt:variant>
        <vt:lpwstr/>
      </vt:variant>
      <vt:variant>
        <vt:lpwstr>_Toc326594154</vt:lpwstr>
      </vt:variant>
      <vt:variant>
        <vt:i4>1114173</vt:i4>
      </vt:variant>
      <vt:variant>
        <vt:i4>236</vt:i4>
      </vt:variant>
      <vt:variant>
        <vt:i4>0</vt:i4>
      </vt:variant>
      <vt:variant>
        <vt:i4>5</vt:i4>
      </vt:variant>
      <vt:variant>
        <vt:lpwstr/>
      </vt:variant>
      <vt:variant>
        <vt:lpwstr>_Toc326594153</vt:lpwstr>
      </vt:variant>
      <vt:variant>
        <vt:i4>1114173</vt:i4>
      </vt:variant>
      <vt:variant>
        <vt:i4>230</vt:i4>
      </vt:variant>
      <vt:variant>
        <vt:i4>0</vt:i4>
      </vt:variant>
      <vt:variant>
        <vt:i4>5</vt:i4>
      </vt:variant>
      <vt:variant>
        <vt:lpwstr/>
      </vt:variant>
      <vt:variant>
        <vt:lpwstr>_Toc326594152</vt:lpwstr>
      </vt:variant>
      <vt:variant>
        <vt:i4>1114173</vt:i4>
      </vt:variant>
      <vt:variant>
        <vt:i4>224</vt:i4>
      </vt:variant>
      <vt:variant>
        <vt:i4>0</vt:i4>
      </vt:variant>
      <vt:variant>
        <vt:i4>5</vt:i4>
      </vt:variant>
      <vt:variant>
        <vt:lpwstr/>
      </vt:variant>
      <vt:variant>
        <vt:lpwstr>_Toc326594151</vt:lpwstr>
      </vt:variant>
      <vt:variant>
        <vt:i4>1114173</vt:i4>
      </vt:variant>
      <vt:variant>
        <vt:i4>218</vt:i4>
      </vt:variant>
      <vt:variant>
        <vt:i4>0</vt:i4>
      </vt:variant>
      <vt:variant>
        <vt:i4>5</vt:i4>
      </vt:variant>
      <vt:variant>
        <vt:lpwstr/>
      </vt:variant>
      <vt:variant>
        <vt:lpwstr>_Toc326594150</vt:lpwstr>
      </vt:variant>
      <vt:variant>
        <vt:i4>1048637</vt:i4>
      </vt:variant>
      <vt:variant>
        <vt:i4>212</vt:i4>
      </vt:variant>
      <vt:variant>
        <vt:i4>0</vt:i4>
      </vt:variant>
      <vt:variant>
        <vt:i4>5</vt:i4>
      </vt:variant>
      <vt:variant>
        <vt:lpwstr/>
      </vt:variant>
      <vt:variant>
        <vt:lpwstr>_Toc326594149</vt:lpwstr>
      </vt:variant>
      <vt:variant>
        <vt:i4>1048637</vt:i4>
      </vt:variant>
      <vt:variant>
        <vt:i4>206</vt:i4>
      </vt:variant>
      <vt:variant>
        <vt:i4>0</vt:i4>
      </vt:variant>
      <vt:variant>
        <vt:i4>5</vt:i4>
      </vt:variant>
      <vt:variant>
        <vt:lpwstr/>
      </vt:variant>
      <vt:variant>
        <vt:lpwstr>_Toc326594148</vt:lpwstr>
      </vt:variant>
      <vt:variant>
        <vt:i4>1048637</vt:i4>
      </vt:variant>
      <vt:variant>
        <vt:i4>200</vt:i4>
      </vt:variant>
      <vt:variant>
        <vt:i4>0</vt:i4>
      </vt:variant>
      <vt:variant>
        <vt:i4>5</vt:i4>
      </vt:variant>
      <vt:variant>
        <vt:lpwstr/>
      </vt:variant>
      <vt:variant>
        <vt:lpwstr>_Toc326594147</vt:lpwstr>
      </vt:variant>
      <vt:variant>
        <vt:i4>1048637</vt:i4>
      </vt:variant>
      <vt:variant>
        <vt:i4>194</vt:i4>
      </vt:variant>
      <vt:variant>
        <vt:i4>0</vt:i4>
      </vt:variant>
      <vt:variant>
        <vt:i4>5</vt:i4>
      </vt:variant>
      <vt:variant>
        <vt:lpwstr/>
      </vt:variant>
      <vt:variant>
        <vt:lpwstr>_Toc326594146</vt:lpwstr>
      </vt:variant>
      <vt:variant>
        <vt:i4>1048637</vt:i4>
      </vt:variant>
      <vt:variant>
        <vt:i4>188</vt:i4>
      </vt:variant>
      <vt:variant>
        <vt:i4>0</vt:i4>
      </vt:variant>
      <vt:variant>
        <vt:i4>5</vt:i4>
      </vt:variant>
      <vt:variant>
        <vt:lpwstr/>
      </vt:variant>
      <vt:variant>
        <vt:lpwstr>_Toc326594145</vt:lpwstr>
      </vt:variant>
      <vt:variant>
        <vt:i4>1048637</vt:i4>
      </vt:variant>
      <vt:variant>
        <vt:i4>182</vt:i4>
      </vt:variant>
      <vt:variant>
        <vt:i4>0</vt:i4>
      </vt:variant>
      <vt:variant>
        <vt:i4>5</vt:i4>
      </vt:variant>
      <vt:variant>
        <vt:lpwstr/>
      </vt:variant>
      <vt:variant>
        <vt:lpwstr>_Toc326594144</vt:lpwstr>
      </vt:variant>
      <vt:variant>
        <vt:i4>1048637</vt:i4>
      </vt:variant>
      <vt:variant>
        <vt:i4>176</vt:i4>
      </vt:variant>
      <vt:variant>
        <vt:i4>0</vt:i4>
      </vt:variant>
      <vt:variant>
        <vt:i4>5</vt:i4>
      </vt:variant>
      <vt:variant>
        <vt:lpwstr/>
      </vt:variant>
      <vt:variant>
        <vt:lpwstr>_Toc326594143</vt:lpwstr>
      </vt:variant>
      <vt:variant>
        <vt:i4>1048637</vt:i4>
      </vt:variant>
      <vt:variant>
        <vt:i4>170</vt:i4>
      </vt:variant>
      <vt:variant>
        <vt:i4>0</vt:i4>
      </vt:variant>
      <vt:variant>
        <vt:i4>5</vt:i4>
      </vt:variant>
      <vt:variant>
        <vt:lpwstr/>
      </vt:variant>
      <vt:variant>
        <vt:lpwstr>_Toc326594142</vt:lpwstr>
      </vt:variant>
      <vt:variant>
        <vt:i4>1048637</vt:i4>
      </vt:variant>
      <vt:variant>
        <vt:i4>164</vt:i4>
      </vt:variant>
      <vt:variant>
        <vt:i4>0</vt:i4>
      </vt:variant>
      <vt:variant>
        <vt:i4>5</vt:i4>
      </vt:variant>
      <vt:variant>
        <vt:lpwstr/>
      </vt:variant>
      <vt:variant>
        <vt:lpwstr>_Toc326594141</vt:lpwstr>
      </vt:variant>
      <vt:variant>
        <vt:i4>1048637</vt:i4>
      </vt:variant>
      <vt:variant>
        <vt:i4>158</vt:i4>
      </vt:variant>
      <vt:variant>
        <vt:i4>0</vt:i4>
      </vt:variant>
      <vt:variant>
        <vt:i4>5</vt:i4>
      </vt:variant>
      <vt:variant>
        <vt:lpwstr/>
      </vt:variant>
      <vt:variant>
        <vt:lpwstr>_Toc326594140</vt:lpwstr>
      </vt:variant>
      <vt:variant>
        <vt:i4>1507389</vt:i4>
      </vt:variant>
      <vt:variant>
        <vt:i4>152</vt:i4>
      </vt:variant>
      <vt:variant>
        <vt:i4>0</vt:i4>
      </vt:variant>
      <vt:variant>
        <vt:i4>5</vt:i4>
      </vt:variant>
      <vt:variant>
        <vt:lpwstr/>
      </vt:variant>
      <vt:variant>
        <vt:lpwstr>_Toc326594139</vt:lpwstr>
      </vt:variant>
      <vt:variant>
        <vt:i4>1507389</vt:i4>
      </vt:variant>
      <vt:variant>
        <vt:i4>146</vt:i4>
      </vt:variant>
      <vt:variant>
        <vt:i4>0</vt:i4>
      </vt:variant>
      <vt:variant>
        <vt:i4>5</vt:i4>
      </vt:variant>
      <vt:variant>
        <vt:lpwstr/>
      </vt:variant>
      <vt:variant>
        <vt:lpwstr>_Toc326594138</vt:lpwstr>
      </vt:variant>
      <vt:variant>
        <vt:i4>1507389</vt:i4>
      </vt:variant>
      <vt:variant>
        <vt:i4>140</vt:i4>
      </vt:variant>
      <vt:variant>
        <vt:i4>0</vt:i4>
      </vt:variant>
      <vt:variant>
        <vt:i4>5</vt:i4>
      </vt:variant>
      <vt:variant>
        <vt:lpwstr/>
      </vt:variant>
      <vt:variant>
        <vt:lpwstr>_Toc326594137</vt:lpwstr>
      </vt:variant>
      <vt:variant>
        <vt:i4>1507389</vt:i4>
      </vt:variant>
      <vt:variant>
        <vt:i4>134</vt:i4>
      </vt:variant>
      <vt:variant>
        <vt:i4>0</vt:i4>
      </vt:variant>
      <vt:variant>
        <vt:i4>5</vt:i4>
      </vt:variant>
      <vt:variant>
        <vt:lpwstr/>
      </vt:variant>
      <vt:variant>
        <vt:lpwstr>_Toc326594136</vt:lpwstr>
      </vt:variant>
      <vt:variant>
        <vt:i4>1507389</vt:i4>
      </vt:variant>
      <vt:variant>
        <vt:i4>128</vt:i4>
      </vt:variant>
      <vt:variant>
        <vt:i4>0</vt:i4>
      </vt:variant>
      <vt:variant>
        <vt:i4>5</vt:i4>
      </vt:variant>
      <vt:variant>
        <vt:lpwstr/>
      </vt:variant>
      <vt:variant>
        <vt:lpwstr>_Toc326594135</vt:lpwstr>
      </vt:variant>
      <vt:variant>
        <vt:i4>1507389</vt:i4>
      </vt:variant>
      <vt:variant>
        <vt:i4>122</vt:i4>
      </vt:variant>
      <vt:variant>
        <vt:i4>0</vt:i4>
      </vt:variant>
      <vt:variant>
        <vt:i4>5</vt:i4>
      </vt:variant>
      <vt:variant>
        <vt:lpwstr/>
      </vt:variant>
      <vt:variant>
        <vt:lpwstr>_Toc326594134</vt:lpwstr>
      </vt:variant>
      <vt:variant>
        <vt:i4>1507389</vt:i4>
      </vt:variant>
      <vt:variant>
        <vt:i4>116</vt:i4>
      </vt:variant>
      <vt:variant>
        <vt:i4>0</vt:i4>
      </vt:variant>
      <vt:variant>
        <vt:i4>5</vt:i4>
      </vt:variant>
      <vt:variant>
        <vt:lpwstr/>
      </vt:variant>
      <vt:variant>
        <vt:lpwstr>_Toc326594133</vt:lpwstr>
      </vt:variant>
      <vt:variant>
        <vt:i4>1507389</vt:i4>
      </vt:variant>
      <vt:variant>
        <vt:i4>110</vt:i4>
      </vt:variant>
      <vt:variant>
        <vt:i4>0</vt:i4>
      </vt:variant>
      <vt:variant>
        <vt:i4>5</vt:i4>
      </vt:variant>
      <vt:variant>
        <vt:lpwstr/>
      </vt:variant>
      <vt:variant>
        <vt:lpwstr>_Toc326594132</vt:lpwstr>
      </vt:variant>
      <vt:variant>
        <vt:i4>1507389</vt:i4>
      </vt:variant>
      <vt:variant>
        <vt:i4>104</vt:i4>
      </vt:variant>
      <vt:variant>
        <vt:i4>0</vt:i4>
      </vt:variant>
      <vt:variant>
        <vt:i4>5</vt:i4>
      </vt:variant>
      <vt:variant>
        <vt:lpwstr/>
      </vt:variant>
      <vt:variant>
        <vt:lpwstr>_Toc326594131</vt:lpwstr>
      </vt:variant>
      <vt:variant>
        <vt:i4>1507389</vt:i4>
      </vt:variant>
      <vt:variant>
        <vt:i4>98</vt:i4>
      </vt:variant>
      <vt:variant>
        <vt:i4>0</vt:i4>
      </vt:variant>
      <vt:variant>
        <vt:i4>5</vt:i4>
      </vt:variant>
      <vt:variant>
        <vt:lpwstr/>
      </vt:variant>
      <vt:variant>
        <vt:lpwstr>_Toc326594130</vt:lpwstr>
      </vt:variant>
      <vt:variant>
        <vt:i4>1441853</vt:i4>
      </vt:variant>
      <vt:variant>
        <vt:i4>92</vt:i4>
      </vt:variant>
      <vt:variant>
        <vt:i4>0</vt:i4>
      </vt:variant>
      <vt:variant>
        <vt:i4>5</vt:i4>
      </vt:variant>
      <vt:variant>
        <vt:lpwstr/>
      </vt:variant>
      <vt:variant>
        <vt:lpwstr>_Toc326594129</vt:lpwstr>
      </vt:variant>
      <vt:variant>
        <vt:i4>1441853</vt:i4>
      </vt:variant>
      <vt:variant>
        <vt:i4>86</vt:i4>
      </vt:variant>
      <vt:variant>
        <vt:i4>0</vt:i4>
      </vt:variant>
      <vt:variant>
        <vt:i4>5</vt:i4>
      </vt:variant>
      <vt:variant>
        <vt:lpwstr/>
      </vt:variant>
      <vt:variant>
        <vt:lpwstr>_Toc326594128</vt:lpwstr>
      </vt:variant>
      <vt:variant>
        <vt:i4>1441853</vt:i4>
      </vt:variant>
      <vt:variant>
        <vt:i4>80</vt:i4>
      </vt:variant>
      <vt:variant>
        <vt:i4>0</vt:i4>
      </vt:variant>
      <vt:variant>
        <vt:i4>5</vt:i4>
      </vt:variant>
      <vt:variant>
        <vt:lpwstr/>
      </vt:variant>
      <vt:variant>
        <vt:lpwstr>_Toc326594127</vt:lpwstr>
      </vt:variant>
      <vt:variant>
        <vt:i4>1441853</vt:i4>
      </vt:variant>
      <vt:variant>
        <vt:i4>74</vt:i4>
      </vt:variant>
      <vt:variant>
        <vt:i4>0</vt:i4>
      </vt:variant>
      <vt:variant>
        <vt:i4>5</vt:i4>
      </vt:variant>
      <vt:variant>
        <vt:lpwstr/>
      </vt:variant>
      <vt:variant>
        <vt:lpwstr>_Toc326594126</vt:lpwstr>
      </vt:variant>
      <vt:variant>
        <vt:i4>1441853</vt:i4>
      </vt:variant>
      <vt:variant>
        <vt:i4>68</vt:i4>
      </vt:variant>
      <vt:variant>
        <vt:i4>0</vt:i4>
      </vt:variant>
      <vt:variant>
        <vt:i4>5</vt:i4>
      </vt:variant>
      <vt:variant>
        <vt:lpwstr/>
      </vt:variant>
      <vt:variant>
        <vt:lpwstr>_Toc326594125</vt:lpwstr>
      </vt:variant>
      <vt:variant>
        <vt:i4>1441853</vt:i4>
      </vt:variant>
      <vt:variant>
        <vt:i4>62</vt:i4>
      </vt:variant>
      <vt:variant>
        <vt:i4>0</vt:i4>
      </vt:variant>
      <vt:variant>
        <vt:i4>5</vt:i4>
      </vt:variant>
      <vt:variant>
        <vt:lpwstr/>
      </vt:variant>
      <vt:variant>
        <vt:lpwstr>_Toc326594124</vt:lpwstr>
      </vt:variant>
      <vt:variant>
        <vt:i4>1441853</vt:i4>
      </vt:variant>
      <vt:variant>
        <vt:i4>56</vt:i4>
      </vt:variant>
      <vt:variant>
        <vt:i4>0</vt:i4>
      </vt:variant>
      <vt:variant>
        <vt:i4>5</vt:i4>
      </vt:variant>
      <vt:variant>
        <vt:lpwstr/>
      </vt:variant>
      <vt:variant>
        <vt:lpwstr>_Toc326594123</vt:lpwstr>
      </vt:variant>
      <vt:variant>
        <vt:i4>1441853</vt:i4>
      </vt:variant>
      <vt:variant>
        <vt:i4>50</vt:i4>
      </vt:variant>
      <vt:variant>
        <vt:i4>0</vt:i4>
      </vt:variant>
      <vt:variant>
        <vt:i4>5</vt:i4>
      </vt:variant>
      <vt:variant>
        <vt:lpwstr/>
      </vt:variant>
      <vt:variant>
        <vt:lpwstr>_Toc326594122</vt:lpwstr>
      </vt:variant>
      <vt:variant>
        <vt:i4>1441853</vt:i4>
      </vt:variant>
      <vt:variant>
        <vt:i4>44</vt:i4>
      </vt:variant>
      <vt:variant>
        <vt:i4>0</vt:i4>
      </vt:variant>
      <vt:variant>
        <vt:i4>5</vt:i4>
      </vt:variant>
      <vt:variant>
        <vt:lpwstr/>
      </vt:variant>
      <vt:variant>
        <vt:lpwstr>_Toc326594121</vt:lpwstr>
      </vt:variant>
      <vt:variant>
        <vt:i4>1441853</vt:i4>
      </vt:variant>
      <vt:variant>
        <vt:i4>38</vt:i4>
      </vt:variant>
      <vt:variant>
        <vt:i4>0</vt:i4>
      </vt:variant>
      <vt:variant>
        <vt:i4>5</vt:i4>
      </vt:variant>
      <vt:variant>
        <vt:lpwstr/>
      </vt:variant>
      <vt:variant>
        <vt:lpwstr>_Toc326594120</vt:lpwstr>
      </vt:variant>
      <vt:variant>
        <vt:i4>1376317</vt:i4>
      </vt:variant>
      <vt:variant>
        <vt:i4>32</vt:i4>
      </vt:variant>
      <vt:variant>
        <vt:i4>0</vt:i4>
      </vt:variant>
      <vt:variant>
        <vt:i4>5</vt:i4>
      </vt:variant>
      <vt:variant>
        <vt:lpwstr/>
      </vt:variant>
      <vt:variant>
        <vt:lpwstr>_Toc326594119</vt:lpwstr>
      </vt:variant>
      <vt:variant>
        <vt:i4>1376317</vt:i4>
      </vt:variant>
      <vt:variant>
        <vt:i4>26</vt:i4>
      </vt:variant>
      <vt:variant>
        <vt:i4>0</vt:i4>
      </vt:variant>
      <vt:variant>
        <vt:i4>5</vt:i4>
      </vt:variant>
      <vt:variant>
        <vt:lpwstr/>
      </vt:variant>
      <vt:variant>
        <vt:lpwstr>_Toc326594118</vt:lpwstr>
      </vt:variant>
      <vt:variant>
        <vt:i4>1376317</vt:i4>
      </vt:variant>
      <vt:variant>
        <vt:i4>20</vt:i4>
      </vt:variant>
      <vt:variant>
        <vt:i4>0</vt:i4>
      </vt:variant>
      <vt:variant>
        <vt:i4>5</vt:i4>
      </vt:variant>
      <vt:variant>
        <vt:lpwstr/>
      </vt:variant>
      <vt:variant>
        <vt:lpwstr>_Toc326594117</vt:lpwstr>
      </vt:variant>
      <vt:variant>
        <vt:i4>1376317</vt:i4>
      </vt:variant>
      <vt:variant>
        <vt:i4>14</vt:i4>
      </vt:variant>
      <vt:variant>
        <vt:i4>0</vt:i4>
      </vt:variant>
      <vt:variant>
        <vt:i4>5</vt:i4>
      </vt:variant>
      <vt:variant>
        <vt:lpwstr/>
      </vt:variant>
      <vt:variant>
        <vt:lpwstr>_Toc326594116</vt:lpwstr>
      </vt:variant>
      <vt:variant>
        <vt:i4>1376317</vt:i4>
      </vt:variant>
      <vt:variant>
        <vt:i4>8</vt:i4>
      </vt:variant>
      <vt:variant>
        <vt:i4>0</vt:i4>
      </vt:variant>
      <vt:variant>
        <vt:i4>5</vt:i4>
      </vt:variant>
      <vt:variant>
        <vt:lpwstr/>
      </vt:variant>
      <vt:variant>
        <vt:lpwstr>_Toc326594115</vt:lpwstr>
      </vt:variant>
      <vt:variant>
        <vt:i4>1376317</vt:i4>
      </vt:variant>
      <vt:variant>
        <vt:i4>2</vt:i4>
      </vt:variant>
      <vt:variant>
        <vt:i4>0</vt:i4>
      </vt:variant>
      <vt:variant>
        <vt:i4>5</vt:i4>
      </vt:variant>
      <vt:variant>
        <vt:lpwstr/>
      </vt:variant>
      <vt:variant>
        <vt:lpwstr>_Toc326594114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Lisa Warfield/Crown</dc:creator>
  <cp:lastModifiedBy>Crown, Linda D.</cp:lastModifiedBy>
  <cp:revision>3</cp:revision>
  <cp:lastPrinted>2014-09-24T13:05:00Z</cp:lastPrinted>
  <dcterms:created xsi:type="dcterms:W3CDTF">2014-10-29T15:40:00Z</dcterms:created>
  <dcterms:modified xsi:type="dcterms:W3CDTF">2014-10-29T17:53:00Z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