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B" w:rsidRPr="007930D1" w:rsidRDefault="00E9193B" w:rsidP="006F51D3">
      <w:pPr>
        <w:tabs>
          <w:tab w:val="left" w:pos="288"/>
          <w:tab w:val="right" w:pos="9360"/>
        </w:tabs>
        <w:jc w:val="center"/>
        <w:rPr>
          <w:b/>
          <w:sz w:val="28"/>
          <w:szCs w:val="28"/>
        </w:rPr>
      </w:pPr>
      <w:r w:rsidRPr="007930D1">
        <w:rPr>
          <w:b/>
          <w:sz w:val="28"/>
          <w:szCs w:val="28"/>
        </w:rPr>
        <w:t>Table of Contents</w:t>
      </w:r>
    </w:p>
    <w:p w:rsidR="00E9193B" w:rsidRPr="007930D1" w:rsidRDefault="00E9193B"/>
    <w:p w:rsidR="00E9193B" w:rsidRPr="007930D1" w:rsidRDefault="00E9193B"/>
    <w:p w:rsidR="00A82563" w:rsidRPr="007930D1" w:rsidRDefault="000F7867" w:rsidP="00151D9D">
      <w:pPr>
        <w:pStyle w:val="TOC1"/>
        <w:rPr>
          <w:rFonts w:asciiTheme="minorHAnsi" w:eastAsiaTheme="minorEastAsia" w:hAnsiTheme="minorHAnsi" w:cstheme="minorBidi"/>
          <w:noProof/>
          <w:sz w:val="22"/>
          <w:szCs w:val="22"/>
        </w:rPr>
      </w:pPr>
      <w:r w:rsidRPr="007930D1">
        <w:fldChar w:fldCharType="begin"/>
      </w:r>
      <w:r w:rsidR="00C66484" w:rsidRPr="007930D1">
        <w:instrText xml:space="preserve"> TOC \o "1-4" \h \z \u </w:instrText>
      </w:r>
      <w:r w:rsidRPr="007930D1">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Pr="007930D1">
          <w:rPr>
            <w:noProof/>
            <w:webHidden/>
          </w:rPr>
          <w:fldChar w:fldCharType="begin"/>
        </w:r>
        <w:r w:rsidR="00A82563" w:rsidRPr="007930D1">
          <w:rPr>
            <w:noProof/>
            <w:webHidden/>
          </w:rPr>
          <w:instrText xml:space="preserve"> PAGEREF _Toc273444976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Pr="007930D1">
          <w:rPr>
            <w:noProof/>
            <w:webHidden/>
          </w:rPr>
          <w:fldChar w:fldCharType="begin"/>
        </w:r>
        <w:r w:rsidR="00A82563" w:rsidRPr="007930D1">
          <w:rPr>
            <w:noProof/>
            <w:webHidden/>
          </w:rPr>
          <w:instrText xml:space="preserve"> PAGEREF _Toc273444977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Pr="007930D1">
          <w:rPr>
            <w:noProof/>
            <w:webHidden/>
          </w:rPr>
          <w:fldChar w:fldCharType="begin"/>
        </w:r>
        <w:r w:rsidR="00A82563" w:rsidRPr="007930D1">
          <w:rPr>
            <w:noProof/>
            <w:webHidden/>
          </w:rPr>
          <w:instrText xml:space="preserve"> PAGEREF _Toc273444978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Pr="007930D1">
          <w:rPr>
            <w:noProof/>
            <w:webHidden/>
          </w:rPr>
          <w:fldChar w:fldCharType="begin"/>
        </w:r>
        <w:r w:rsidR="00A82563" w:rsidRPr="007930D1">
          <w:rPr>
            <w:noProof/>
            <w:webHidden/>
          </w:rPr>
          <w:instrText xml:space="preserve"> PAGEREF _Toc273444979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Pr="007930D1">
          <w:rPr>
            <w:noProof/>
            <w:webHidden/>
          </w:rPr>
          <w:fldChar w:fldCharType="begin"/>
        </w:r>
        <w:r w:rsidR="00A82563" w:rsidRPr="007930D1">
          <w:rPr>
            <w:noProof/>
            <w:webHidden/>
          </w:rPr>
          <w:instrText xml:space="preserve"> PAGEREF _Toc273444980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Pr="007930D1">
          <w:rPr>
            <w:noProof/>
            <w:webHidden/>
          </w:rPr>
          <w:fldChar w:fldCharType="begin"/>
        </w:r>
        <w:r w:rsidR="00A82563" w:rsidRPr="007930D1">
          <w:rPr>
            <w:noProof/>
            <w:webHidden/>
          </w:rPr>
          <w:instrText xml:space="preserve"> PAGEREF _Toc273444981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Pr="007930D1">
          <w:rPr>
            <w:noProof/>
            <w:webHidden/>
          </w:rPr>
          <w:fldChar w:fldCharType="begin"/>
        </w:r>
        <w:r w:rsidR="00A82563" w:rsidRPr="007930D1">
          <w:rPr>
            <w:noProof/>
            <w:webHidden/>
          </w:rPr>
          <w:instrText xml:space="preserve"> PAGEREF _Toc273444982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Pr="007930D1">
          <w:rPr>
            <w:noProof/>
            <w:webHidden/>
          </w:rPr>
          <w:fldChar w:fldCharType="begin"/>
        </w:r>
        <w:r w:rsidR="00A82563" w:rsidRPr="007930D1">
          <w:rPr>
            <w:noProof/>
            <w:webHidden/>
          </w:rPr>
          <w:instrText xml:space="preserve"> PAGEREF _Toc273444983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Pr="007930D1">
          <w:rPr>
            <w:noProof/>
            <w:webHidden/>
          </w:rPr>
          <w:fldChar w:fldCharType="begin"/>
        </w:r>
        <w:r w:rsidR="00A82563" w:rsidRPr="007930D1">
          <w:rPr>
            <w:noProof/>
            <w:webHidden/>
          </w:rPr>
          <w:instrText xml:space="preserve"> PAGEREF _Toc273444984 \h </w:instrText>
        </w:r>
        <w:r w:rsidRPr="007930D1">
          <w:rPr>
            <w:noProof/>
            <w:webHidden/>
          </w:rPr>
        </w:r>
        <w:r w:rsidRPr="007930D1">
          <w:rPr>
            <w:noProof/>
            <w:webHidden/>
          </w:rPr>
          <w:fldChar w:fldCharType="separate"/>
        </w:r>
        <w:r w:rsidR="00A82563" w:rsidRPr="007930D1">
          <w:rPr>
            <w:noProof/>
            <w:webHidden/>
          </w:rPr>
          <w:t>101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Pr="007930D1">
          <w:rPr>
            <w:noProof/>
            <w:webHidden/>
          </w:rPr>
          <w:fldChar w:fldCharType="begin"/>
        </w:r>
        <w:r w:rsidR="00A82563" w:rsidRPr="007930D1">
          <w:rPr>
            <w:noProof/>
            <w:webHidden/>
          </w:rPr>
          <w:instrText xml:space="preserve"> PAGEREF _Toc273444985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Pr="007930D1">
          <w:rPr>
            <w:noProof/>
            <w:webHidden/>
          </w:rPr>
          <w:fldChar w:fldCharType="begin"/>
        </w:r>
        <w:r w:rsidR="00A82563" w:rsidRPr="007930D1">
          <w:rPr>
            <w:noProof/>
            <w:webHidden/>
          </w:rPr>
          <w:instrText xml:space="preserve"> PAGEREF _Toc273444986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Pr="007930D1">
          <w:rPr>
            <w:noProof/>
            <w:webHidden/>
          </w:rPr>
          <w:fldChar w:fldCharType="begin"/>
        </w:r>
        <w:r w:rsidR="00A82563" w:rsidRPr="007930D1">
          <w:rPr>
            <w:noProof/>
            <w:webHidden/>
          </w:rPr>
          <w:instrText xml:space="preserve"> PAGEREF _Toc273444987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Nonresettable Indicator.</w:t>
        </w:r>
        <w:r w:rsidR="00A82563" w:rsidRPr="007930D1">
          <w:rPr>
            <w:noProof/>
            <w:webHidden/>
          </w:rPr>
          <w:tab/>
        </w:r>
        <w:r w:rsidRPr="007930D1">
          <w:rPr>
            <w:noProof/>
            <w:webHidden/>
          </w:rPr>
          <w:fldChar w:fldCharType="begin"/>
        </w:r>
        <w:r w:rsidR="00A82563" w:rsidRPr="007930D1">
          <w:rPr>
            <w:noProof/>
            <w:webHidden/>
          </w:rPr>
          <w:instrText xml:space="preserve"> PAGEREF _Toc273444988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Pr="007930D1">
          <w:rPr>
            <w:noProof/>
            <w:webHidden/>
          </w:rPr>
          <w:fldChar w:fldCharType="begin"/>
        </w:r>
        <w:r w:rsidR="00A82563" w:rsidRPr="007930D1">
          <w:rPr>
            <w:noProof/>
            <w:webHidden/>
          </w:rPr>
          <w:instrText xml:space="preserve"> PAGEREF _Toc273444989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Pr="007930D1">
          <w:rPr>
            <w:noProof/>
            <w:webHidden/>
          </w:rPr>
          <w:fldChar w:fldCharType="begin"/>
        </w:r>
        <w:r w:rsidR="00A82563" w:rsidRPr="007930D1">
          <w:rPr>
            <w:noProof/>
            <w:webHidden/>
          </w:rPr>
          <w:instrText xml:space="preserve"> PAGEREF _Toc273444990 \h </w:instrText>
        </w:r>
        <w:r w:rsidRPr="007930D1">
          <w:rPr>
            <w:noProof/>
            <w:webHidden/>
          </w:rPr>
        </w:r>
        <w:r w:rsidRPr="007930D1">
          <w:rPr>
            <w:noProof/>
            <w:webHidden/>
          </w:rPr>
          <w:fldChar w:fldCharType="separate"/>
        </w:r>
        <w:r w:rsidR="00A82563" w:rsidRPr="007930D1">
          <w:rPr>
            <w:noProof/>
            <w:webHidden/>
          </w:rPr>
          <w:t>102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Pr="007930D1">
          <w:rPr>
            <w:noProof/>
            <w:webHidden/>
          </w:rPr>
          <w:fldChar w:fldCharType="begin"/>
        </w:r>
        <w:r w:rsidR="00A82563" w:rsidRPr="007930D1">
          <w:rPr>
            <w:noProof/>
            <w:webHidden/>
          </w:rPr>
          <w:instrText xml:space="preserve"> PAGEREF _Toc273444991 \h </w:instrText>
        </w:r>
        <w:r w:rsidRPr="007930D1">
          <w:rPr>
            <w:noProof/>
            <w:webHidden/>
          </w:rPr>
        </w:r>
        <w:r w:rsidRPr="007930D1">
          <w:rPr>
            <w:noProof/>
            <w:webHidden/>
          </w:rPr>
          <w:fldChar w:fldCharType="separate"/>
        </w:r>
        <w:r w:rsidR="00A82563" w:rsidRPr="007930D1">
          <w:rPr>
            <w:noProof/>
            <w:webHidden/>
          </w:rPr>
          <w:t>103</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Pr="007930D1">
          <w:rPr>
            <w:noProof/>
            <w:webHidden/>
          </w:rPr>
          <w:fldChar w:fldCharType="begin"/>
        </w:r>
        <w:r w:rsidR="00A82563" w:rsidRPr="007930D1">
          <w:rPr>
            <w:noProof/>
            <w:webHidden/>
          </w:rPr>
          <w:instrText xml:space="preserve"> PAGEREF _Toc273444992 \h </w:instrText>
        </w:r>
        <w:r w:rsidRPr="007930D1">
          <w:rPr>
            <w:noProof/>
            <w:webHidden/>
          </w:rPr>
        </w:r>
        <w:r w:rsidRPr="007930D1">
          <w:rPr>
            <w:noProof/>
            <w:webHidden/>
          </w:rPr>
          <w:fldChar w:fldCharType="separate"/>
        </w:r>
        <w:r w:rsidR="00A82563" w:rsidRPr="007930D1">
          <w:rPr>
            <w:noProof/>
            <w:webHidden/>
          </w:rPr>
          <w:t>103</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Pr="007930D1">
          <w:rPr>
            <w:noProof/>
            <w:webHidden/>
          </w:rPr>
          <w:fldChar w:fldCharType="begin"/>
        </w:r>
        <w:r w:rsidR="00A82563" w:rsidRPr="007930D1">
          <w:rPr>
            <w:noProof/>
            <w:webHidden/>
          </w:rPr>
          <w:instrText xml:space="preserve"> PAGEREF _Toc273444993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Pr="007930D1">
          <w:rPr>
            <w:noProof/>
            <w:webHidden/>
          </w:rPr>
          <w:fldChar w:fldCharType="begin"/>
        </w:r>
        <w:r w:rsidR="00A82563" w:rsidRPr="007930D1">
          <w:rPr>
            <w:noProof/>
            <w:webHidden/>
          </w:rPr>
          <w:instrText xml:space="preserve"> PAGEREF _Toc273444994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Pr="007930D1">
          <w:rPr>
            <w:noProof/>
            <w:webHidden/>
          </w:rPr>
          <w:fldChar w:fldCharType="begin"/>
        </w:r>
        <w:r w:rsidR="00A82563" w:rsidRPr="007930D1">
          <w:rPr>
            <w:noProof/>
            <w:webHidden/>
          </w:rPr>
          <w:instrText xml:space="preserve"> PAGEREF _Toc273444995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Pr="007930D1">
          <w:rPr>
            <w:noProof/>
            <w:webHidden/>
          </w:rPr>
          <w:fldChar w:fldCharType="begin"/>
        </w:r>
        <w:r w:rsidR="00A82563" w:rsidRPr="007930D1">
          <w:rPr>
            <w:noProof/>
            <w:webHidden/>
          </w:rPr>
          <w:instrText xml:space="preserve"> PAGEREF _Toc273444996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Pr="007930D1">
          <w:rPr>
            <w:noProof/>
            <w:webHidden/>
          </w:rPr>
          <w:fldChar w:fldCharType="begin"/>
        </w:r>
        <w:r w:rsidR="00A82563" w:rsidRPr="007930D1">
          <w:rPr>
            <w:noProof/>
            <w:webHidden/>
          </w:rPr>
          <w:instrText xml:space="preserve"> PAGEREF _Toc273444997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Pr="007930D1">
          <w:rPr>
            <w:noProof/>
            <w:webHidden/>
          </w:rPr>
          <w:fldChar w:fldCharType="begin"/>
        </w:r>
        <w:r w:rsidR="00A82563" w:rsidRPr="007930D1">
          <w:rPr>
            <w:noProof/>
            <w:webHidden/>
          </w:rPr>
          <w:instrText xml:space="preserve"> PAGEREF _Toc273444998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Pr="007930D1">
          <w:rPr>
            <w:noProof/>
            <w:webHidden/>
          </w:rPr>
          <w:fldChar w:fldCharType="begin"/>
        </w:r>
        <w:r w:rsidR="00A82563" w:rsidRPr="007930D1">
          <w:rPr>
            <w:noProof/>
            <w:webHidden/>
          </w:rPr>
          <w:instrText xml:space="preserve"> PAGEREF _Toc273444999 \h </w:instrText>
        </w:r>
        <w:r w:rsidRPr="007930D1">
          <w:rPr>
            <w:noProof/>
            <w:webHidden/>
          </w:rPr>
        </w:r>
        <w:r w:rsidRPr="007930D1">
          <w:rPr>
            <w:noProof/>
            <w:webHidden/>
          </w:rPr>
          <w:fldChar w:fldCharType="separate"/>
        </w:r>
        <w:r w:rsidR="00A82563" w:rsidRPr="007930D1">
          <w:rPr>
            <w:noProof/>
            <w:webHidden/>
          </w:rPr>
          <w:t>104</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Pr="007930D1">
          <w:rPr>
            <w:noProof/>
            <w:webHidden/>
          </w:rPr>
          <w:fldChar w:fldCharType="begin"/>
        </w:r>
        <w:r w:rsidR="00A82563" w:rsidRPr="007930D1">
          <w:rPr>
            <w:noProof/>
            <w:webHidden/>
          </w:rPr>
          <w:instrText xml:space="preserve"> PAGEREF _Toc273445000 \h </w:instrText>
        </w:r>
        <w:r w:rsidRPr="007930D1">
          <w:rPr>
            <w:noProof/>
            <w:webHidden/>
          </w:rPr>
        </w:r>
        <w:r w:rsidRPr="007930D1">
          <w:rPr>
            <w:noProof/>
            <w:webHidden/>
          </w:rPr>
          <w:fldChar w:fldCharType="separate"/>
        </w:r>
        <w:r w:rsidR="00A82563" w:rsidRPr="007930D1">
          <w:rPr>
            <w:noProof/>
            <w:webHidden/>
          </w:rPr>
          <w:t>105</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Pr="007930D1">
          <w:rPr>
            <w:noProof/>
            <w:webHidden/>
          </w:rPr>
          <w:fldChar w:fldCharType="begin"/>
        </w:r>
        <w:r w:rsidR="00A82563" w:rsidRPr="007930D1">
          <w:rPr>
            <w:noProof/>
            <w:webHidden/>
          </w:rPr>
          <w:instrText xml:space="preserve"> PAGEREF _Toc273445001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Pr="007930D1">
          <w:rPr>
            <w:noProof/>
            <w:webHidden/>
          </w:rPr>
          <w:fldChar w:fldCharType="begin"/>
        </w:r>
        <w:r w:rsidR="00A82563" w:rsidRPr="007930D1">
          <w:rPr>
            <w:noProof/>
            <w:webHidden/>
          </w:rPr>
          <w:instrText xml:space="preserve"> PAGEREF _Toc273445002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Pr="007930D1">
          <w:rPr>
            <w:noProof/>
            <w:webHidden/>
          </w:rPr>
          <w:fldChar w:fldCharType="begin"/>
        </w:r>
        <w:r w:rsidR="00A82563" w:rsidRPr="007930D1">
          <w:rPr>
            <w:noProof/>
            <w:webHidden/>
          </w:rPr>
          <w:instrText xml:space="preserve"> PAGEREF _Toc273445003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Pr="007930D1">
          <w:rPr>
            <w:noProof/>
            <w:webHidden/>
          </w:rPr>
          <w:fldChar w:fldCharType="begin"/>
        </w:r>
        <w:r w:rsidR="00A82563" w:rsidRPr="007930D1">
          <w:rPr>
            <w:noProof/>
            <w:webHidden/>
          </w:rPr>
          <w:instrText xml:space="preserve"> PAGEREF _Toc273445004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Pr="007930D1">
          <w:rPr>
            <w:noProof/>
            <w:webHidden/>
          </w:rPr>
          <w:fldChar w:fldCharType="begin"/>
        </w:r>
        <w:r w:rsidR="00A82563" w:rsidRPr="007930D1">
          <w:rPr>
            <w:noProof/>
            <w:webHidden/>
          </w:rPr>
          <w:instrText xml:space="preserve"> PAGEREF _Toc273445005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Pr="007930D1">
          <w:rPr>
            <w:noProof/>
            <w:webHidden/>
          </w:rPr>
          <w:fldChar w:fldCharType="begin"/>
        </w:r>
        <w:r w:rsidR="00A82563" w:rsidRPr="007930D1">
          <w:rPr>
            <w:noProof/>
            <w:webHidden/>
          </w:rPr>
          <w:instrText xml:space="preserve"> PAGEREF _Toc273445006 \h </w:instrText>
        </w:r>
        <w:r w:rsidRPr="007930D1">
          <w:rPr>
            <w:noProof/>
            <w:webHidden/>
          </w:rPr>
        </w:r>
        <w:r w:rsidRPr="007930D1">
          <w:rPr>
            <w:noProof/>
            <w:webHidden/>
          </w:rPr>
          <w:fldChar w:fldCharType="separate"/>
        </w:r>
        <w:r w:rsidR="00A82563" w:rsidRPr="007930D1">
          <w:rPr>
            <w:noProof/>
            <w:webHidden/>
          </w:rPr>
          <w:t>106</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r w:rsidR="00A82563" w:rsidRPr="007930D1">
          <w:rPr>
            <w:noProof/>
            <w:webHidden/>
          </w:rPr>
          <w:tab/>
        </w:r>
        <w:r w:rsidRPr="007930D1">
          <w:rPr>
            <w:noProof/>
            <w:webHidden/>
          </w:rPr>
          <w:fldChar w:fldCharType="begin"/>
        </w:r>
        <w:r w:rsidR="00A82563" w:rsidRPr="007930D1">
          <w:rPr>
            <w:noProof/>
            <w:webHidden/>
          </w:rPr>
          <w:instrText xml:space="preserve"> PAGEREF _Toc273445007 \h </w:instrText>
        </w:r>
        <w:r w:rsidRPr="007930D1">
          <w:rPr>
            <w:noProof/>
            <w:webHidden/>
          </w:rPr>
        </w:r>
        <w:r w:rsidRPr="007930D1">
          <w:rPr>
            <w:noProof/>
            <w:webHidden/>
          </w:rPr>
          <w:fldChar w:fldCharType="separate"/>
        </w:r>
        <w:r w:rsidR="00A82563" w:rsidRPr="007930D1">
          <w:rPr>
            <w:noProof/>
            <w:webHidden/>
          </w:rPr>
          <w:t>107</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Pr="007930D1">
          <w:rPr>
            <w:noProof/>
            <w:webHidden/>
          </w:rPr>
          <w:fldChar w:fldCharType="begin"/>
        </w:r>
        <w:r w:rsidR="00A82563" w:rsidRPr="007930D1">
          <w:rPr>
            <w:noProof/>
            <w:webHidden/>
          </w:rPr>
          <w:instrText xml:space="preserve"> PAGEREF _Toc273445008 \h </w:instrText>
        </w:r>
        <w:r w:rsidRPr="007930D1">
          <w:rPr>
            <w:noProof/>
            <w:webHidden/>
          </w:rPr>
        </w:r>
        <w:r w:rsidRPr="007930D1">
          <w:rPr>
            <w:noProof/>
            <w:webHidden/>
          </w:rPr>
          <w:fldChar w:fldCharType="separate"/>
        </w:r>
        <w:r w:rsidR="00A82563" w:rsidRPr="007930D1">
          <w:rPr>
            <w:noProof/>
            <w:webHidden/>
          </w:rPr>
          <w:t>107</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Pr="007930D1">
          <w:rPr>
            <w:noProof/>
            <w:webHidden/>
          </w:rPr>
          <w:fldChar w:fldCharType="begin"/>
        </w:r>
        <w:r w:rsidR="00A82563" w:rsidRPr="007930D1">
          <w:rPr>
            <w:noProof/>
            <w:webHidden/>
          </w:rPr>
          <w:instrText xml:space="preserve"> PAGEREF _Toc273445009 \h </w:instrText>
        </w:r>
        <w:r w:rsidRPr="007930D1">
          <w:rPr>
            <w:noProof/>
            <w:webHidden/>
          </w:rPr>
        </w:r>
        <w:r w:rsidRPr="007930D1">
          <w:rPr>
            <w:noProof/>
            <w:webHidden/>
          </w:rPr>
          <w:fldChar w:fldCharType="separate"/>
        </w:r>
        <w:r w:rsidR="00A82563" w:rsidRPr="007930D1">
          <w:rPr>
            <w:noProof/>
            <w:webHidden/>
          </w:rPr>
          <w:t>107</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Pr="007930D1">
          <w:rPr>
            <w:noProof/>
            <w:webHidden/>
          </w:rPr>
          <w:fldChar w:fldCharType="begin"/>
        </w:r>
        <w:r w:rsidR="00A82563" w:rsidRPr="007930D1">
          <w:rPr>
            <w:noProof/>
            <w:webHidden/>
          </w:rPr>
          <w:instrText xml:space="preserve"> PAGEREF _Toc273445010 \h </w:instrText>
        </w:r>
        <w:r w:rsidRPr="007930D1">
          <w:rPr>
            <w:noProof/>
            <w:webHidden/>
          </w:rPr>
        </w:r>
        <w:r w:rsidRPr="007930D1">
          <w:rPr>
            <w:noProof/>
            <w:webHidden/>
          </w:rPr>
          <w:fldChar w:fldCharType="separate"/>
        </w:r>
        <w:r w:rsidR="00A82563" w:rsidRPr="007930D1">
          <w:rPr>
            <w:noProof/>
            <w:webHidden/>
          </w:rPr>
          <w:t>107</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Pr="007930D1">
          <w:rPr>
            <w:noProof/>
            <w:webHidden/>
          </w:rPr>
          <w:fldChar w:fldCharType="begin"/>
        </w:r>
        <w:r w:rsidR="00A82563" w:rsidRPr="007930D1">
          <w:rPr>
            <w:noProof/>
            <w:webHidden/>
          </w:rPr>
          <w:instrText xml:space="preserve"> PAGEREF _Toc273445011 \h </w:instrText>
        </w:r>
        <w:r w:rsidRPr="007930D1">
          <w:rPr>
            <w:noProof/>
            <w:webHidden/>
          </w:rPr>
        </w:r>
        <w:r w:rsidRPr="007930D1">
          <w:rPr>
            <w:noProof/>
            <w:webHidden/>
          </w:rPr>
          <w:fldChar w:fldCharType="separate"/>
        </w:r>
        <w:r w:rsidR="00A82563" w:rsidRPr="007930D1">
          <w:rPr>
            <w:noProof/>
            <w:webHidden/>
          </w:rPr>
          <w:t>107</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Pr="007930D1">
          <w:rPr>
            <w:noProof/>
            <w:webHidden/>
          </w:rPr>
          <w:fldChar w:fldCharType="begin"/>
        </w:r>
        <w:r w:rsidR="00A82563" w:rsidRPr="007930D1">
          <w:rPr>
            <w:noProof/>
            <w:webHidden/>
          </w:rPr>
          <w:instrText xml:space="preserve"> PAGEREF _Toc273445012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Pr="007930D1">
          <w:rPr>
            <w:noProof/>
            <w:webHidden/>
          </w:rPr>
          <w:fldChar w:fldCharType="begin"/>
        </w:r>
        <w:r w:rsidR="00A82563" w:rsidRPr="007930D1">
          <w:rPr>
            <w:noProof/>
            <w:webHidden/>
          </w:rPr>
          <w:instrText xml:space="preserve"> PAGEREF _Toc273445013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Pr="007930D1">
          <w:rPr>
            <w:noProof/>
            <w:webHidden/>
          </w:rPr>
          <w:fldChar w:fldCharType="begin"/>
        </w:r>
        <w:r w:rsidR="00A82563" w:rsidRPr="007930D1">
          <w:rPr>
            <w:noProof/>
            <w:webHidden/>
          </w:rPr>
          <w:instrText xml:space="preserve"> PAGEREF _Toc273445014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Pr="007930D1">
          <w:rPr>
            <w:noProof/>
            <w:webHidden/>
          </w:rPr>
          <w:fldChar w:fldCharType="begin"/>
        </w:r>
        <w:r w:rsidR="00A82563" w:rsidRPr="007930D1">
          <w:rPr>
            <w:noProof/>
            <w:webHidden/>
          </w:rPr>
          <w:instrText xml:space="preserve"> PAGEREF _Toc273445015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Pr="007930D1">
          <w:rPr>
            <w:noProof/>
            <w:webHidden/>
          </w:rPr>
          <w:fldChar w:fldCharType="begin"/>
        </w:r>
        <w:r w:rsidR="00A82563" w:rsidRPr="007930D1">
          <w:rPr>
            <w:noProof/>
            <w:webHidden/>
          </w:rPr>
          <w:instrText xml:space="preserve"> PAGEREF _Toc273445016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Pr="007930D1">
          <w:rPr>
            <w:noProof/>
            <w:webHidden/>
          </w:rPr>
          <w:fldChar w:fldCharType="begin"/>
        </w:r>
        <w:r w:rsidR="00A82563" w:rsidRPr="007930D1">
          <w:rPr>
            <w:noProof/>
            <w:webHidden/>
          </w:rPr>
          <w:instrText xml:space="preserve"> PAGEREF _Toc273445017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Pr="007930D1">
          <w:rPr>
            <w:noProof/>
            <w:webHidden/>
          </w:rPr>
          <w:fldChar w:fldCharType="begin"/>
        </w:r>
        <w:r w:rsidR="00A82563" w:rsidRPr="007930D1">
          <w:rPr>
            <w:noProof/>
            <w:webHidden/>
          </w:rPr>
          <w:instrText xml:space="preserve"> PAGEREF _Toc273445018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Pr="007930D1">
          <w:rPr>
            <w:noProof/>
            <w:webHidden/>
          </w:rPr>
          <w:fldChar w:fldCharType="begin"/>
        </w:r>
        <w:r w:rsidR="00A82563" w:rsidRPr="007930D1">
          <w:rPr>
            <w:noProof/>
            <w:webHidden/>
          </w:rPr>
          <w:instrText xml:space="preserve"> PAGEREF _Toc273445019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Pr="007930D1">
          <w:rPr>
            <w:noProof/>
            <w:webHidden/>
          </w:rPr>
          <w:fldChar w:fldCharType="begin"/>
        </w:r>
        <w:r w:rsidR="00A82563" w:rsidRPr="007930D1">
          <w:rPr>
            <w:noProof/>
            <w:webHidden/>
          </w:rPr>
          <w:instrText xml:space="preserve"> PAGEREF _Toc273445020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Pr="007930D1">
          <w:rPr>
            <w:noProof/>
            <w:webHidden/>
          </w:rPr>
          <w:fldChar w:fldCharType="begin"/>
        </w:r>
        <w:r w:rsidR="00A82563" w:rsidRPr="007930D1">
          <w:rPr>
            <w:noProof/>
            <w:webHidden/>
          </w:rPr>
          <w:instrText xml:space="preserve"> PAGEREF _Toc273445021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Pr="007930D1">
          <w:rPr>
            <w:noProof/>
            <w:webHidden/>
          </w:rPr>
          <w:fldChar w:fldCharType="begin"/>
        </w:r>
        <w:r w:rsidR="00A82563" w:rsidRPr="007930D1">
          <w:rPr>
            <w:noProof/>
            <w:webHidden/>
          </w:rPr>
          <w:instrText xml:space="preserve"> PAGEREF _Toc273445022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Pr="007930D1">
          <w:rPr>
            <w:noProof/>
            <w:webHidden/>
          </w:rPr>
          <w:fldChar w:fldCharType="begin"/>
        </w:r>
        <w:r w:rsidR="00A82563" w:rsidRPr="007930D1">
          <w:rPr>
            <w:noProof/>
            <w:webHidden/>
          </w:rPr>
          <w:instrText xml:space="preserve"> PAGEREF _Toc273445023 \h </w:instrText>
        </w:r>
        <w:r w:rsidRPr="007930D1">
          <w:rPr>
            <w:noProof/>
            <w:webHidden/>
          </w:rPr>
        </w:r>
        <w:r w:rsidRPr="007930D1">
          <w:rPr>
            <w:noProof/>
            <w:webHidden/>
          </w:rPr>
          <w:fldChar w:fldCharType="separate"/>
        </w:r>
        <w:r w:rsidR="00A82563" w:rsidRPr="007930D1">
          <w:rPr>
            <w:noProof/>
            <w:webHidden/>
          </w:rPr>
          <w:t>108</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Pr="007930D1">
          <w:rPr>
            <w:noProof/>
            <w:webHidden/>
          </w:rPr>
          <w:fldChar w:fldCharType="begin"/>
        </w:r>
        <w:r w:rsidR="00A82563" w:rsidRPr="007930D1">
          <w:rPr>
            <w:noProof/>
            <w:webHidden/>
          </w:rPr>
          <w:instrText xml:space="preserve"> PAGEREF _Toc273445024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Pr="007930D1">
          <w:rPr>
            <w:noProof/>
            <w:webHidden/>
          </w:rPr>
          <w:fldChar w:fldCharType="begin"/>
        </w:r>
        <w:r w:rsidR="00A82563" w:rsidRPr="007930D1">
          <w:rPr>
            <w:noProof/>
            <w:webHidden/>
          </w:rPr>
          <w:instrText xml:space="preserve"> PAGEREF _Toc273445025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Pr="007930D1">
          <w:rPr>
            <w:noProof/>
            <w:webHidden/>
          </w:rPr>
          <w:fldChar w:fldCharType="begin"/>
        </w:r>
        <w:r w:rsidR="00A82563" w:rsidRPr="007930D1">
          <w:rPr>
            <w:noProof/>
            <w:webHidden/>
          </w:rPr>
          <w:instrText xml:space="preserve"> PAGEREF _Toc273445026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Pr="007930D1">
          <w:rPr>
            <w:noProof/>
            <w:webHidden/>
          </w:rPr>
          <w:fldChar w:fldCharType="begin"/>
        </w:r>
        <w:r w:rsidR="00A82563" w:rsidRPr="007930D1">
          <w:rPr>
            <w:noProof/>
            <w:webHidden/>
          </w:rPr>
          <w:instrText xml:space="preserve"> PAGEREF _Toc273445027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Pr="007930D1">
          <w:rPr>
            <w:noProof/>
            <w:webHidden/>
          </w:rPr>
          <w:fldChar w:fldCharType="begin"/>
        </w:r>
        <w:r w:rsidR="00A82563" w:rsidRPr="007930D1">
          <w:rPr>
            <w:noProof/>
            <w:webHidden/>
          </w:rPr>
          <w:instrText xml:space="preserve"> PAGEREF _Toc273445028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Pr="007930D1">
          <w:rPr>
            <w:noProof/>
            <w:webHidden/>
          </w:rPr>
          <w:fldChar w:fldCharType="begin"/>
        </w:r>
        <w:r w:rsidR="00A82563" w:rsidRPr="007930D1">
          <w:rPr>
            <w:noProof/>
            <w:webHidden/>
          </w:rPr>
          <w:instrText xml:space="preserve"> PAGEREF _Toc273445029 \h </w:instrText>
        </w:r>
        <w:r w:rsidRPr="007930D1">
          <w:rPr>
            <w:noProof/>
            <w:webHidden/>
          </w:rPr>
        </w:r>
        <w:r w:rsidRPr="007930D1">
          <w:rPr>
            <w:noProof/>
            <w:webHidden/>
          </w:rPr>
          <w:fldChar w:fldCharType="separate"/>
        </w:r>
        <w:r w:rsidR="00A82563" w:rsidRPr="007930D1">
          <w:rPr>
            <w:noProof/>
            <w:webHidden/>
          </w:rPr>
          <w:t>109</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Pr="007930D1">
          <w:rPr>
            <w:noProof/>
            <w:webHidden/>
          </w:rPr>
          <w:fldChar w:fldCharType="begin"/>
        </w:r>
        <w:r w:rsidR="00A82563" w:rsidRPr="007930D1">
          <w:rPr>
            <w:noProof/>
            <w:webHidden/>
          </w:rPr>
          <w:instrText xml:space="preserve"> PAGEREF _Toc273445030 \h </w:instrText>
        </w:r>
        <w:r w:rsidRPr="007930D1">
          <w:rPr>
            <w:noProof/>
            <w:webHidden/>
          </w:rPr>
        </w:r>
        <w:r w:rsidRPr="007930D1">
          <w:rPr>
            <w:noProof/>
            <w:webHidden/>
          </w:rPr>
          <w:fldChar w:fldCharType="separate"/>
        </w:r>
        <w:r w:rsidR="00A82563" w:rsidRPr="007930D1">
          <w:rPr>
            <w:noProof/>
            <w:webHidden/>
          </w:rPr>
          <w:t>110</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Pr="007930D1">
          <w:rPr>
            <w:noProof/>
            <w:webHidden/>
          </w:rPr>
          <w:fldChar w:fldCharType="begin"/>
        </w:r>
        <w:r w:rsidR="00A82563" w:rsidRPr="007930D1">
          <w:rPr>
            <w:noProof/>
            <w:webHidden/>
          </w:rPr>
          <w:instrText xml:space="preserve"> PAGEREF _Toc273445031 \h </w:instrText>
        </w:r>
        <w:r w:rsidRPr="007930D1">
          <w:rPr>
            <w:noProof/>
            <w:webHidden/>
          </w:rPr>
        </w:r>
        <w:r w:rsidRPr="007930D1">
          <w:rPr>
            <w:noProof/>
            <w:webHidden/>
          </w:rPr>
          <w:fldChar w:fldCharType="separate"/>
        </w:r>
        <w:r w:rsidR="00A82563" w:rsidRPr="007930D1">
          <w:rPr>
            <w:noProof/>
            <w:webHidden/>
          </w:rPr>
          <w:t>110</w:t>
        </w:r>
        <w:r w:rsidRPr="007930D1">
          <w:rPr>
            <w:noProof/>
            <w:webHidden/>
          </w:rPr>
          <w:fldChar w:fldCharType="end"/>
        </w:r>
      </w:hyperlink>
    </w:p>
    <w:p w:rsidR="00A82563" w:rsidRPr="007930D1" w:rsidRDefault="000F7867">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Pr="007930D1">
          <w:rPr>
            <w:noProof/>
            <w:webHidden/>
          </w:rPr>
          <w:fldChar w:fldCharType="begin"/>
        </w:r>
        <w:r w:rsidR="00A82563" w:rsidRPr="007930D1">
          <w:rPr>
            <w:noProof/>
            <w:webHidden/>
          </w:rPr>
          <w:instrText xml:space="preserve"> PAGEREF _Toc273445032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Pr="007930D1">
          <w:rPr>
            <w:noProof/>
            <w:webHidden/>
          </w:rPr>
          <w:fldChar w:fldCharType="begin"/>
        </w:r>
        <w:r w:rsidR="00A82563" w:rsidRPr="007930D1">
          <w:rPr>
            <w:noProof/>
            <w:webHidden/>
          </w:rPr>
          <w:instrText xml:space="preserve"> PAGEREF _Toc273445033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Pr="007930D1">
          <w:rPr>
            <w:noProof/>
            <w:webHidden/>
          </w:rPr>
          <w:fldChar w:fldCharType="begin"/>
        </w:r>
        <w:r w:rsidR="00A82563" w:rsidRPr="007930D1">
          <w:rPr>
            <w:noProof/>
            <w:webHidden/>
          </w:rPr>
          <w:instrText xml:space="preserve"> PAGEREF _Toc273445034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Pr="007930D1">
          <w:rPr>
            <w:noProof/>
            <w:webHidden/>
          </w:rPr>
          <w:fldChar w:fldCharType="begin"/>
        </w:r>
        <w:r w:rsidR="00A82563" w:rsidRPr="007930D1">
          <w:rPr>
            <w:noProof/>
            <w:webHidden/>
          </w:rPr>
          <w:instrText xml:space="preserve"> PAGEREF _Toc273445035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Pr="007930D1">
          <w:rPr>
            <w:noProof/>
            <w:webHidden/>
          </w:rPr>
          <w:fldChar w:fldCharType="begin"/>
        </w:r>
        <w:r w:rsidR="00A82563" w:rsidRPr="007930D1">
          <w:rPr>
            <w:noProof/>
            <w:webHidden/>
          </w:rPr>
          <w:instrText xml:space="preserve"> PAGEREF _Toc273445036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Pr="007930D1">
          <w:rPr>
            <w:noProof/>
            <w:webHidden/>
          </w:rPr>
          <w:fldChar w:fldCharType="begin"/>
        </w:r>
        <w:r w:rsidR="00A82563" w:rsidRPr="007930D1">
          <w:rPr>
            <w:noProof/>
            <w:webHidden/>
          </w:rPr>
          <w:instrText xml:space="preserve"> PAGEREF _Toc273445037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Pr="007930D1">
          <w:rPr>
            <w:noProof/>
            <w:webHidden/>
          </w:rPr>
          <w:fldChar w:fldCharType="begin"/>
        </w:r>
        <w:r w:rsidR="00A82563" w:rsidRPr="007930D1">
          <w:rPr>
            <w:noProof/>
            <w:webHidden/>
          </w:rPr>
          <w:instrText xml:space="preserve"> PAGEREF _Toc273445038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Pr="007930D1">
          <w:rPr>
            <w:noProof/>
            <w:webHidden/>
          </w:rPr>
          <w:fldChar w:fldCharType="begin"/>
        </w:r>
        <w:r w:rsidR="00A82563" w:rsidRPr="007930D1">
          <w:rPr>
            <w:noProof/>
            <w:webHidden/>
          </w:rPr>
          <w:instrText xml:space="preserve"> PAGEREF _Toc273445039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Pr="007930D1">
          <w:rPr>
            <w:noProof/>
            <w:webHidden/>
          </w:rPr>
          <w:fldChar w:fldCharType="begin"/>
        </w:r>
        <w:r w:rsidR="00A82563" w:rsidRPr="007930D1">
          <w:rPr>
            <w:noProof/>
            <w:webHidden/>
          </w:rPr>
          <w:instrText xml:space="preserve"> PAGEREF _Toc273445040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Pr="007930D1">
          <w:rPr>
            <w:noProof/>
            <w:webHidden/>
          </w:rPr>
          <w:fldChar w:fldCharType="begin"/>
        </w:r>
        <w:r w:rsidR="00A82563" w:rsidRPr="007930D1">
          <w:rPr>
            <w:noProof/>
            <w:webHidden/>
          </w:rPr>
          <w:instrText xml:space="preserve"> PAGEREF _Toc273445041 \h </w:instrText>
        </w:r>
        <w:r w:rsidRPr="007930D1">
          <w:rPr>
            <w:noProof/>
            <w:webHidden/>
          </w:rPr>
        </w:r>
        <w:r w:rsidRPr="007930D1">
          <w:rPr>
            <w:noProof/>
            <w:webHidden/>
          </w:rPr>
          <w:fldChar w:fldCharType="separate"/>
        </w:r>
        <w:r w:rsidR="00A82563" w:rsidRPr="007930D1">
          <w:rPr>
            <w:noProof/>
            <w:webHidden/>
          </w:rPr>
          <w:t>111</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Pr="007930D1">
          <w:rPr>
            <w:noProof/>
            <w:webHidden/>
          </w:rPr>
          <w:fldChar w:fldCharType="begin"/>
        </w:r>
        <w:r w:rsidR="00A82563" w:rsidRPr="007930D1">
          <w:rPr>
            <w:noProof/>
            <w:webHidden/>
          </w:rPr>
          <w:instrText xml:space="preserve"> PAGEREF _Toc273445042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Pr="007930D1">
          <w:rPr>
            <w:noProof/>
            <w:webHidden/>
          </w:rPr>
          <w:fldChar w:fldCharType="begin"/>
        </w:r>
        <w:r w:rsidR="00A82563" w:rsidRPr="007930D1">
          <w:rPr>
            <w:noProof/>
            <w:webHidden/>
          </w:rPr>
          <w:instrText xml:space="preserve"> PAGEREF _Toc273445043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Pr="007930D1">
          <w:rPr>
            <w:noProof/>
            <w:webHidden/>
          </w:rPr>
          <w:fldChar w:fldCharType="begin"/>
        </w:r>
        <w:r w:rsidR="00A82563" w:rsidRPr="007930D1">
          <w:rPr>
            <w:noProof/>
            <w:webHidden/>
          </w:rPr>
          <w:instrText xml:space="preserve"> PAGEREF _Toc273445044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Pr="007930D1">
          <w:rPr>
            <w:noProof/>
            <w:webHidden/>
          </w:rPr>
          <w:fldChar w:fldCharType="begin"/>
        </w:r>
        <w:r w:rsidR="00A82563" w:rsidRPr="007930D1">
          <w:rPr>
            <w:noProof/>
            <w:webHidden/>
          </w:rPr>
          <w:instrText xml:space="preserve"> PAGEREF _Toc273445045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Pr="007930D1">
          <w:rPr>
            <w:noProof/>
            <w:webHidden/>
          </w:rPr>
          <w:fldChar w:fldCharType="begin"/>
        </w:r>
        <w:r w:rsidR="00A82563" w:rsidRPr="007930D1">
          <w:rPr>
            <w:noProof/>
            <w:webHidden/>
          </w:rPr>
          <w:instrText xml:space="preserve"> PAGEREF _Toc273445046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Pr="007930D1">
          <w:rPr>
            <w:noProof/>
            <w:webHidden/>
          </w:rPr>
          <w:fldChar w:fldCharType="begin"/>
        </w:r>
        <w:r w:rsidR="00A82563" w:rsidRPr="007930D1">
          <w:rPr>
            <w:noProof/>
            <w:webHidden/>
          </w:rPr>
          <w:instrText xml:space="preserve"> PAGEREF _Toc273445047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A82563" w:rsidRPr="007930D1" w:rsidRDefault="000F7867">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Pr="007930D1">
          <w:rPr>
            <w:noProof/>
            <w:webHidden/>
          </w:rPr>
          <w:fldChar w:fldCharType="begin"/>
        </w:r>
        <w:r w:rsidR="00A82563" w:rsidRPr="007930D1">
          <w:rPr>
            <w:noProof/>
            <w:webHidden/>
          </w:rPr>
          <w:instrText xml:space="preserve"> PAGEREF _Toc273445048 \h </w:instrText>
        </w:r>
        <w:r w:rsidRPr="007930D1">
          <w:rPr>
            <w:noProof/>
            <w:webHidden/>
          </w:rPr>
        </w:r>
        <w:r w:rsidRPr="007930D1">
          <w:rPr>
            <w:noProof/>
            <w:webHidden/>
          </w:rPr>
          <w:fldChar w:fldCharType="separate"/>
        </w:r>
        <w:r w:rsidR="00A82563" w:rsidRPr="007930D1">
          <w:rPr>
            <w:noProof/>
            <w:webHidden/>
          </w:rPr>
          <w:t>112</w:t>
        </w:r>
        <w:r w:rsidRPr="007930D1">
          <w:rPr>
            <w:noProof/>
            <w:webHidden/>
          </w:rPr>
          <w:fldChar w:fldCharType="end"/>
        </w:r>
      </w:hyperlink>
    </w:p>
    <w:p w:rsidR="00E9193B" w:rsidRPr="007930D1" w:rsidRDefault="000F7867">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0" w:name="_Toc273444975"/>
      <w:r w:rsidRPr="007930D1">
        <w:lastRenderedPageBreak/>
        <w:t>Section 3.37.</w:t>
      </w:r>
      <w:r w:rsidRPr="007930D1">
        <w:tab/>
        <w:t>Mass Flow Meters</w:t>
      </w:r>
      <w:bookmarkEnd w:id="0"/>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1" w:name="_Toc273444976"/>
      <w:r w:rsidRPr="007930D1">
        <w:t>A.</w:t>
      </w:r>
      <w:r w:rsidRPr="007930D1">
        <w:tab/>
        <w:t>Application</w:t>
      </w:r>
      <w:bookmarkEnd w:id="1"/>
    </w:p>
    <w:p w:rsidR="00E9193B" w:rsidRPr="007930D1" w:rsidRDefault="00E9193B">
      <w:pPr>
        <w:keepNext/>
        <w:jc w:val="both"/>
      </w:pPr>
    </w:p>
    <w:p w:rsidR="00E9193B" w:rsidRPr="007930D1" w:rsidRDefault="00E9193B">
      <w:pPr>
        <w:keepNext/>
        <w:tabs>
          <w:tab w:val="left" w:pos="540"/>
        </w:tabs>
        <w:jc w:val="both"/>
      </w:pPr>
      <w:bookmarkStart w:id="2" w:name="_Toc273444977"/>
      <w:r w:rsidRPr="007930D1">
        <w:rPr>
          <w:rStyle w:val="Heading3Char"/>
        </w:rPr>
        <w:t>A.1.</w:t>
      </w:r>
      <w:r w:rsidRPr="007930D1">
        <w:rPr>
          <w:rStyle w:val="Heading3Char"/>
        </w:rPr>
        <w:tab/>
        <w:t>Liquids.</w:t>
      </w:r>
      <w:bookmarkEnd w:id="2"/>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3" w:name="_Toc273444978"/>
      <w:r w:rsidRPr="007930D1">
        <w:rPr>
          <w:rStyle w:val="Heading3Char"/>
        </w:rPr>
        <w:t>A.2.</w:t>
      </w:r>
      <w:r w:rsidRPr="007930D1">
        <w:rPr>
          <w:rStyle w:val="Heading3Char"/>
        </w:rPr>
        <w:tab/>
        <w:t>Vapor (Gases).</w:t>
      </w:r>
      <w:bookmarkEnd w:id="3"/>
      <w:r w:rsidRPr="007930D1">
        <w:t xml:space="preserve"> – This code applies to devices that are designed to dynamically measure the mass of hydrocarbon gas in the vapor state.  Examples of these products are propane, propylene, butanes, butylenes,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4" w:name="_Toc273444979"/>
      <w:r w:rsidRPr="007930D1">
        <w:rPr>
          <w:rStyle w:val="Heading3Char"/>
        </w:rPr>
        <w:t>A.3.</w:t>
      </w:r>
      <w:r w:rsidRPr="007930D1">
        <w:rPr>
          <w:rStyle w:val="Heading3Char"/>
        </w:rPr>
        <w:tab/>
        <w:t>Additional Code Requirements</w:t>
      </w:r>
      <w:bookmarkEnd w:id="4"/>
      <w:r w:rsidRPr="007930D1">
        <w:t>.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5" w:name="_Toc273444980"/>
      <w:r w:rsidRPr="007930D1">
        <w:t>S.</w:t>
      </w:r>
      <w:r w:rsidRPr="007930D1">
        <w:tab/>
        <w:t>Specifications</w:t>
      </w:r>
      <w:bookmarkEnd w:id="5"/>
    </w:p>
    <w:p w:rsidR="00E9193B" w:rsidRPr="007930D1" w:rsidRDefault="00E9193B">
      <w:pPr>
        <w:keepNext/>
        <w:jc w:val="both"/>
      </w:pPr>
    </w:p>
    <w:p w:rsidR="00E9193B" w:rsidRPr="007930D1" w:rsidRDefault="00E9193B">
      <w:pPr>
        <w:pStyle w:val="Heading3"/>
        <w:tabs>
          <w:tab w:val="left" w:pos="540"/>
        </w:tabs>
      </w:pPr>
      <w:bookmarkStart w:id="6" w:name="_Toc273444981"/>
      <w:r w:rsidRPr="007930D1">
        <w:t>S.1.</w:t>
      </w:r>
      <w:r w:rsidRPr="007930D1">
        <w:tab/>
        <w:t>Indicating and Recording Elements.</w:t>
      </w:r>
      <w:bookmarkEnd w:id="6"/>
    </w:p>
    <w:p w:rsidR="00E9193B" w:rsidRPr="007930D1" w:rsidRDefault="00E9193B">
      <w:pPr>
        <w:keepNext/>
        <w:jc w:val="both"/>
      </w:pPr>
    </w:p>
    <w:p w:rsidR="00E9193B" w:rsidRPr="007930D1" w:rsidRDefault="00E9193B">
      <w:pPr>
        <w:ind w:left="360"/>
        <w:jc w:val="both"/>
      </w:pPr>
      <w:bookmarkStart w:id="7" w:name="_Toc273444982"/>
      <w:r w:rsidRPr="007930D1">
        <w:rPr>
          <w:rStyle w:val="Heading4Char"/>
        </w:rPr>
        <w:t>S.1.1.</w:t>
      </w:r>
      <w:r w:rsidRPr="007930D1">
        <w:rPr>
          <w:rStyle w:val="Heading4Char"/>
        </w:rPr>
        <w:tab/>
        <w:t>Indicating Elements.</w:t>
      </w:r>
      <w:bookmarkEnd w:id="7"/>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8" w:name="_Toc273444983"/>
      <w:r w:rsidRPr="007930D1">
        <w:rPr>
          <w:rStyle w:val="Heading4Char"/>
        </w:rPr>
        <w:t>S.1.2.</w:t>
      </w:r>
      <w:r w:rsidRPr="007930D1">
        <w:rPr>
          <w:rStyle w:val="Heading4Char"/>
        </w:rPr>
        <w:tab/>
        <w:t>Compressed Natural Gas Dispensers.</w:t>
      </w:r>
      <w:bookmarkEnd w:id="8"/>
      <w:r w:rsidRPr="007930D1">
        <w:rPr>
          <w:b/>
        </w:rPr>
        <w:t xml:space="preserve"> </w:t>
      </w:r>
      <w:r w:rsidRPr="007930D1">
        <w:t>–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controls 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9" w:name="_Toc273444984"/>
      <w:r w:rsidRPr="007930D1">
        <w:t>S.1.3.</w:t>
      </w:r>
      <w:r w:rsidRPr="007930D1">
        <w:tab/>
        <w:t>Units.</w:t>
      </w:r>
      <w:bookmarkEnd w:id="9"/>
    </w:p>
    <w:p w:rsidR="00E9193B" w:rsidRPr="007930D1" w:rsidRDefault="00E9193B">
      <w:pPr>
        <w:keepNext/>
        <w:jc w:val="both"/>
      </w:pPr>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liter equivalent (GLE) units” or “gasoline gallon equivalent (GGE) units” (see definitions).</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r w:rsidRPr="007930D1">
        <w:rPr>
          <w:b/>
        </w:rPr>
        <w:t>S.1.3.2.</w:t>
      </w:r>
      <w:r w:rsidRPr="007930D1">
        <w:rPr>
          <w:b/>
        </w:rPr>
        <w:tab/>
        <w:t>Numerical Value of Quantity-Value Divisions.</w:t>
      </w:r>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a 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r w:rsidRPr="007930D1">
        <w:rPr>
          <w:b/>
        </w:rPr>
        <w:lastRenderedPageBreak/>
        <w:t>S.1.3.3.</w:t>
      </w:r>
      <w:r w:rsidRPr="007930D1">
        <w:rPr>
          <w:b/>
        </w:rPr>
        <w:tab/>
        <w:t>Maximum Value of Quantity-Value Divisions.</w:t>
      </w:r>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The maximum value of the quantity-value division for liquids shall be not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For dispensers of compressed natural gas used to refuel vehicles, the value of the division for 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0" w:name="_Toc273444985"/>
      <w:r w:rsidRPr="007930D1">
        <w:t>S.2.</w:t>
      </w:r>
      <w:r w:rsidRPr="007930D1">
        <w:tab/>
        <w:t>Operating Requirements.</w:t>
      </w:r>
      <w:bookmarkEnd w:id="10"/>
    </w:p>
    <w:p w:rsidR="00E9193B" w:rsidRPr="007930D1" w:rsidRDefault="00E9193B">
      <w:pPr>
        <w:keepNext/>
        <w:jc w:val="both"/>
      </w:pPr>
    </w:p>
    <w:p w:rsidR="00E9193B" w:rsidRPr="007930D1" w:rsidRDefault="00E9193B">
      <w:pPr>
        <w:keepNext/>
        <w:ind w:left="360"/>
        <w:jc w:val="both"/>
      </w:pPr>
      <w:bookmarkStart w:id="11" w:name="_Toc273444986"/>
      <w:r w:rsidRPr="007930D1">
        <w:rPr>
          <w:rStyle w:val="Heading4Char"/>
        </w:rPr>
        <w:t>S.2.1.</w:t>
      </w:r>
      <w:r w:rsidRPr="007930D1">
        <w:rPr>
          <w:rStyle w:val="Heading4Char"/>
        </w:rPr>
        <w:tab/>
        <w:t>Return to Zero.</w:t>
      </w:r>
      <w:bookmarkEnd w:id="11"/>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2" w:name="_Toc273444987"/>
      <w:r w:rsidRPr="007930D1">
        <w:rPr>
          <w:rStyle w:val="Heading4Char"/>
        </w:rPr>
        <w:t>S.2.2.</w:t>
      </w:r>
      <w:r w:rsidRPr="007930D1">
        <w:rPr>
          <w:rStyle w:val="Heading4Char"/>
        </w:rPr>
        <w:tab/>
        <w:t>Indicator Reset Mechanism.</w:t>
      </w:r>
      <w:bookmarkEnd w:id="12"/>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3" w:name="_Toc273444988"/>
      <w:r w:rsidRPr="007930D1">
        <w:rPr>
          <w:rStyle w:val="Heading4Char"/>
        </w:rPr>
        <w:t>S.2.3.</w:t>
      </w:r>
      <w:r w:rsidRPr="007930D1">
        <w:rPr>
          <w:rStyle w:val="Heading4Char"/>
        </w:rPr>
        <w:tab/>
        <w:t>Nonresettable Indicator.</w:t>
      </w:r>
      <w:bookmarkEnd w:id="13"/>
      <w:r w:rsidRPr="007930D1">
        <w:t xml:space="preserve"> – An instrument may also be equipped with a nonresettable indicator if the indicated values cannot be construed to be the indicated values of the resettable indicator for a delivered quantity.</w:t>
      </w:r>
    </w:p>
    <w:p w:rsidR="00E9193B" w:rsidRPr="007930D1" w:rsidRDefault="00E9193B">
      <w:pPr>
        <w:ind w:left="360"/>
        <w:jc w:val="both"/>
      </w:pPr>
    </w:p>
    <w:p w:rsidR="00E9193B" w:rsidRPr="007930D1" w:rsidRDefault="00E9193B">
      <w:pPr>
        <w:pStyle w:val="Heading4"/>
      </w:pPr>
      <w:bookmarkStart w:id="14" w:name="_Toc273444989"/>
      <w:r w:rsidRPr="007930D1">
        <w:t>S.2.4.</w:t>
      </w:r>
      <w:r w:rsidRPr="007930D1">
        <w:tab/>
        <w:t>Provisions for Power Loss.</w:t>
      </w:r>
      <w:bookmarkEnd w:id="14"/>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dispensed 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5" w:name="_Toc273444990"/>
      <w:r w:rsidRPr="007930D1">
        <w:t>S.2.5.</w:t>
      </w:r>
      <w:r w:rsidRPr="007930D1">
        <w:tab/>
        <w:t>Display of Unit Price and Product Identity.</w:t>
      </w:r>
      <w:bookmarkEnd w:id="15"/>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r w:rsidRPr="007930D1">
        <w:rPr>
          <w:b/>
        </w:rPr>
        <w:lastRenderedPageBreak/>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controls 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[Nonretroactive 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7930D1">
        <w:rPr>
          <w:i/>
        </w:rPr>
        <w:t xml:space="preserve">all 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7930D1">
        <w:rPr>
          <w:i/>
        </w:rPr>
        <w:t>within each element the values indicated or recorded meet the formula (quantity x unit price = total sales price) to the closest cent.</w:t>
      </w:r>
    </w:p>
    <w:p w:rsidR="00E9193B" w:rsidRPr="007930D1" w:rsidRDefault="00E9193B">
      <w:pPr>
        <w:keepNext/>
        <w:ind w:left="720"/>
        <w:jc w:val="both"/>
      </w:pPr>
      <w:r w:rsidRPr="007930D1">
        <w:rPr>
          <w:i/>
        </w:rPr>
        <w:t>[Nonretroactive 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6" w:name="_Toc273444991"/>
      <w:r w:rsidRPr="007930D1">
        <w:rPr>
          <w:rStyle w:val="Heading4Char"/>
        </w:rPr>
        <w:t>S.2.6.</w:t>
      </w:r>
      <w:r w:rsidRPr="007930D1">
        <w:rPr>
          <w:rStyle w:val="Heading4Char"/>
        </w:rPr>
        <w:tab/>
        <w:t>Money-Value Computations.</w:t>
      </w:r>
      <w:bookmarkEnd w:id="16"/>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controls 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7" w:name="_Toc273444992"/>
      <w:r w:rsidRPr="007930D1">
        <w:rPr>
          <w:rStyle w:val="Heading4Char"/>
          <w:i/>
        </w:rPr>
        <w:t>S.2.7.</w:t>
      </w:r>
      <w:r w:rsidRPr="007930D1">
        <w:rPr>
          <w:rStyle w:val="Heading4Char"/>
          <w:i/>
        </w:rPr>
        <w:tab/>
        <w:t>Recorded Representations, Point-of-Sale Systems.</w:t>
      </w:r>
      <w:bookmarkEnd w:id="17"/>
      <w:r w:rsidRPr="007930D1">
        <w:rPr>
          <w:i/>
        </w:rPr>
        <w:t xml:space="preserve"> </w:t>
      </w:r>
      <w:r w:rsidRPr="007930D1">
        <w:t>–</w:t>
      </w:r>
      <w:r w:rsidRPr="007930D1">
        <w:rPr>
          <w:i/>
        </w:rPr>
        <w:t xml:space="preserve"> The sales information recorded by 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7930D1">
        <w:rPr>
          <w:i/>
        </w:rPr>
        <w:t>the 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7930D1">
        <w:rPr>
          <w:i/>
        </w:rPr>
        <w:t>the 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7930D1">
        <w:rPr>
          <w:i/>
        </w:rPr>
        <w:t>the 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7930D1">
        <w:rPr>
          <w:i/>
        </w:rPr>
        <w:t>the product identity by name, symbol, abbreviation, or code number.</w:t>
      </w:r>
    </w:p>
    <w:p w:rsidR="00E9193B" w:rsidRPr="007930D1" w:rsidRDefault="00E9193B">
      <w:pPr>
        <w:keepNext/>
        <w:ind w:firstLine="360"/>
        <w:jc w:val="both"/>
      </w:pPr>
      <w:r w:rsidRPr="007930D1">
        <w:rPr>
          <w:i/>
        </w:rPr>
        <w:t>[Nonretroactive 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8" w:name="_Toc273444993"/>
      <w:r w:rsidRPr="007930D1">
        <w:rPr>
          <w:rStyle w:val="Heading4Char"/>
          <w:i/>
        </w:rPr>
        <w:lastRenderedPageBreak/>
        <w:t>S.2.8.</w:t>
      </w:r>
      <w:r w:rsidRPr="007930D1">
        <w:rPr>
          <w:rStyle w:val="Heading4Char"/>
          <w:i/>
        </w:rPr>
        <w:tab/>
        <w:t>Indication of Delivery.</w:t>
      </w:r>
      <w:bookmarkEnd w:id="18"/>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19" w:name="_Toc273444994"/>
      <w:r w:rsidRPr="007930D1">
        <w:t>S.3.</w:t>
      </w:r>
      <w:r w:rsidRPr="007930D1">
        <w:tab/>
        <w:t>Measuring Elements and Measuring Systems.</w:t>
      </w:r>
      <w:bookmarkEnd w:id="19"/>
    </w:p>
    <w:p w:rsidR="00E9193B" w:rsidRPr="007930D1" w:rsidRDefault="00E9193B">
      <w:pPr>
        <w:keepNext/>
        <w:ind w:left="360"/>
        <w:jc w:val="both"/>
        <w:rPr>
          <w:i/>
        </w:rPr>
      </w:pPr>
    </w:p>
    <w:p w:rsidR="00E9193B" w:rsidRPr="007930D1" w:rsidRDefault="00E9193B">
      <w:pPr>
        <w:pStyle w:val="Heading4"/>
      </w:pPr>
      <w:bookmarkStart w:id="20" w:name="_Toc273444995"/>
      <w:r w:rsidRPr="007930D1">
        <w:t>S.3.1.</w:t>
      </w:r>
      <w:r w:rsidRPr="007930D1">
        <w:tab/>
        <w:t>Maximum and Minimum Flow-Rates.</w:t>
      </w:r>
      <w:bookmarkEnd w:id="20"/>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1" w:name="_Toc273444996"/>
      <w:r w:rsidRPr="007930D1">
        <w:rPr>
          <w:rStyle w:val="Heading4Char"/>
        </w:rPr>
        <w:t>S.3.2.</w:t>
      </w:r>
      <w:r w:rsidRPr="007930D1">
        <w:rPr>
          <w:rStyle w:val="Heading4Char"/>
        </w:rPr>
        <w:tab/>
        <w:t>Adjustment Means.</w:t>
      </w:r>
      <w:bookmarkEnd w:id="21"/>
      <w:r w:rsidRPr="007930D1">
        <w:t xml:space="preserve"> – An assembly shall be provided with means 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r w:rsidRPr="007930D1">
        <w:rPr>
          <w:b/>
        </w:rPr>
        <w:t>S.3.2.1.</w:t>
      </w:r>
      <w:r w:rsidRPr="007930D1">
        <w:rPr>
          <w:b/>
        </w:rPr>
        <w:tab/>
        <w:t>Discontinuous Adjusting Means.</w:t>
      </w:r>
      <w:r w:rsidRPr="007930D1">
        <w:t xml:space="preserve"> – When the adjusting means changes the ratio between the indicated quantity and the quantity of measured liquid in a discontinuous manner, the consecutive values of the ratio shall not differ by more than 0.1 %.</w:t>
      </w:r>
    </w:p>
    <w:p w:rsidR="00E9193B" w:rsidRPr="007930D1" w:rsidRDefault="00E9193B">
      <w:pPr>
        <w:numPr>
          <w:ins w:id="22" w:author="Linda Crown" w:date="2007-08-28T12:56:00Z"/>
        </w:numPr>
        <w:ind w:left="720"/>
        <w:jc w:val="both"/>
      </w:pPr>
    </w:p>
    <w:p w:rsidR="00E9193B" w:rsidRPr="007930D1" w:rsidRDefault="00E9193B">
      <w:pPr>
        <w:keepNext/>
        <w:ind w:left="360"/>
        <w:jc w:val="both"/>
      </w:pPr>
      <w:bookmarkStart w:id="23" w:name="_Toc273444997"/>
      <w:r w:rsidRPr="007930D1">
        <w:rPr>
          <w:rStyle w:val="Heading4Char"/>
        </w:rPr>
        <w:t>S.3.3.</w:t>
      </w:r>
      <w:r w:rsidRPr="007930D1">
        <w:rPr>
          <w:rStyle w:val="Heading4Char"/>
        </w:rPr>
        <w:tab/>
        <w:t>Vapor Elimination.</w:t>
      </w:r>
      <w:bookmarkEnd w:id="23"/>
      <w:r w:rsidRPr="007930D1">
        <w:t xml:space="preserve"> – A liquid</w:t>
      </w:r>
      <w:r w:rsidRPr="007930D1">
        <w:noBreakHyphen/>
        <w:t>measuring instrument or measuring system shall be equipped with an effective vapor or air eliminator or other effective means, automatic in operation, to prevent the measurement of vapor and air.  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r w:rsidRPr="007930D1">
        <w:rPr>
          <w:b/>
        </w:rPr>
        <w:t>S.3.3.1.</w:t>
      </w:r>
      <w:r w:rsidRPr="007930D1">
        <w:rPr>
          <w:b/>
        </w:rPr>
        <w:tab/>
        <w:t>Vapor Elimination on Loading Rack Liquid Metering Systems.</w:t>
      </w:r>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4" w:name="_Toc273444998"/>
      <w:r w:rsidRPr="007930D1">
        <w:rPr>
          <w:rStyle w:val="Heading4Char"/>
        </w:rPr>
        <w:t>S.3.4.</w:t>
      </w:r>
      <w:r w:rsidRPr="007930D1">
        <w:rPr>
          <w:rStyle w:val="Heading4Char"/>
        </w:rPr>
        <w:tab/>
        <w:t>Maintenance of Liquid State.</w:t>
      </w:r>
      <w:bookmarkEnd w:id="24"/>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5" w:name="_Toc273444999"/>
      <w:r w:rsidRPr="007930D1">
        <w:rPr>
          <w:rStyle w:val="Heading4Char"/>
        </w:rPr>
        <w:t>S.3.5.</w:t>
      </w:r>
      <w:r w:rsidRPr="007930D1">
        <w:rPr>
          <w:rStyle w:val="Heading4Char"/>
        </w:rPr>
        <w:tab/>
        <w:t>Provision for Sealing.</w:t>
      </w:r>
      <w:bookmarkEnd w:id="25"/>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7930D1">
        <w:t>any 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7930D1">
        <w:t>any 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7930D1">
        <w:lastRenderedPageBreak/>
        <w:t>the 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r w:rsidRPr="007930D1">
        <w:t>any metrological parameter that will affect the metrological 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0" w:type="auto"/>
        <w:jc w:val="center"/>
        <w:tblLayout w:type="fixed"/>
        <w:tblCellMar>
          <w:left w:w="120" w:type="dxa"/>
          <w:right w:w="120" w:type="dxa"/>
        </w:tblCellMar>
        <w:tblLook w:val="0000"/>
      </w:tblPr>
      <w:tblGrid>
        <w:gridCol w:w="4965"/>
        <w:gridCol w:w="4965"/>
      </w:tblGrid>
      <w:tr w:rsidR="00E9193B" w:rsidRPr="007930D1">
        <w:trPr>
          <w:cantSplit/>
          <w:trHeight w:val="384"/>
          <w:jc w:val="center"/>
        </w:trPr>
        <w:tc>
          <w:tcPr>
            <w:tcW w:w="9930"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921F94">
            <w:pPr>
              <w:keepNext/>
              <w:spacing w:before="60"/>
              <w:jc w:val="center"/>
              <w:rPr>
                <w:b/>
                <w:i/>
              </w:rPr>
            </w:pPr>
            <w:r w:rsidRPr="007930D1">
              <w:rPr>
                <w:b/>
                <w:i/>
              </w:rPr>
              <w:t>Table S.3.5.</w:t>
            </w:r>
          </w:p>
          <w:p w:rsidR="00E9193B" w:rsidRPr="007930D1" w:rsidRDefault="00E9193B" w:rsidP="003B48C5">
            <w:pPr>
              <w:keepNext/>
              <w:spacing w:before="60" w:after="60"/>
              <w:jc w:val="center"/>
              <w:rPr>
                <w:i/>
              </w:rPr>
            </w:pPr>
            <w:r w:rsidRPr="007930D1">
              <w:rPr>
                <w:b/>
                <w:i/>
              </w:rPr>
              <w:t xml:space="preserve"> Categories of Device and Methods of Sealing</w:t>
            </w:r>
          </w:p>
        </w:tc>
      </w:tr>
      <w:tr w:rsidR="00E9193B" w:rsidRPr="007930D1">
        <w:trPr>
          <w:cantSplit/>
          <w:trHeight w:val="346"/>
          <w:jc w:val="center"/>
        </w:trPr>
        <w:tc>
          <w:tcPr>
            <w:tcW w:w="4965" w:type="dxa"/>
            <w:tcBorders>
              <w:top w:val="double" w:sz="6" w:space="0" w:color="auto"/>
              <w:left w:val="double" w:sz="6" w:space="0" w:color="auto"/>
              <w:bottom w:val="nil"/>
              <w:right w:val="nil"/>
            </w:tcBorders>
          </w:tcPr>
          <w:p w:rsidR="00E9193B" w:rsidRPr="007930D1" w:rsidRDefault="00E9193B">
            <w:pPr>
              <w:keepNext/>
              <w:jc w:val="center"/>
              <w:rPr>
                <w:i/>
              </w:rPr>
            </w:pPr>
            <w:r w:rsidRPr="007930D1">
              <w:rPr>
                <w:b/>
                <w:i/>
              </w:rPr>
              <w:t>Categories of Device</w:t>
            </w:r>
          </w:p>
        </w:tc>
        <w:tc>
          <w:tcPr>
            <w:tcW w:w="4965"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trPr>
          <w:cantSplit/>
          <w:trHeight w:val="465"/>
          <w:jc w:val="center"/>
        </w:trPr>
        <w:tc>
          <w:tcPr>
            <w:tcW w:w="4965"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965"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Seal by physical seal or two event counters:  one for calibration parameters and one for configuration parameters.</w:t>
            </w:r>
          </w:p>
        </w:tc>
      </w:tr>
      <w:tr w:rsidR="00E9193B" w:rsidRPr="007930D1">
        <w:trPr>
          <w:cantSplit/>
          <w:trHeight w:val="3225"/>
          <w:jc w:val="center"/>
        </w:trPr>
        <w:tc>
          <w:tcPr>
            <w:tcW w:w="4965"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965"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E9193B" w:rsidRPr="007930D1" w:rsidRDefault="00E9193B">
            <w:pPr>
              <w:keepNext/>
              <w:jc w:val="both"/>
              <w:rPr>
                <w:i/>
              </w:rPr>
            </w:pPr>
            <w:r w:rsidRPr="007930D1">
              <w:rPr>
                <w:i/>
              </w:rPr>
              <w:t>[*Nonretroactive as of January 1, 1996]</w:t>
            </w:r>
          </w:p>
        </w:tc>
      </w:tr>
      <w:tr w:rsidR="00E9193B" w:rsidRPr="007930D1">
        <w:trPr>
          <w:cantSplit/>
          <w:trHeight w:val="2323"/>
          <w:jc w:val="center"/>
        </w:trPr>
        <w:tc>
          <w:tcPr>
            <w:tcW w:w="4965"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[Nonretroactive 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[Nonretroactive as of January 1, 2001]</w:t>
            </w:r>
          </w:p>
        </w:tc>
        <w:tc>
          <w:tcPr>
            <w:tcW w:w="4965"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times the number of sealable parameters in the device, but not more than 1000 records are required.  (</w:t>
            </w:r>
            <w:r w:rsidRPr="007930D1">
              <w:rPr>
                <w:b/>
                <w:i/>
              </w:rPr>
              <w:t>Note:</w:t>
            </w:r>
            <w:r w:rsidRPr="007930D1">
              <w:rPr>
                <w:i/>
              </w:rPr>
              <w:t xml:space="preserve">  Does not require 1000 changes to be stored for each parameter.)</w:t>
            </w:r>
          </w:p>
        </w:tc>
      </w:tr>
      <w:tr w:rsidR="00E9193B" w:rsidRPr="007930D1">
        <w:trPr>
          <w:cantSplit/>
          <w:trHeight w:val="636"/>
          <w:jc w:val="center"/>
        </w:trPr>
        <w:tc>
          <w:tcPr>
            <w:tcW w:w="9930" w:type="dxa"/>
            <w:gridSpan w:val="2"/>
            <w:tcBorders>
              <w:top w:val="double" w:sz="6" w:space="0" w:color="auto"/>
              <w:bottom w:val="nil"/>
            </w:tcBorders>
            <w:vAlign w:val="center"/>
          </w:tcPr>
          <w:p w:rsidR="00E9193B" w:rsidRPr="007930D1" w:rsidRDefault="00E9193B">
            <w:pPr>
              <w:keepNext/>
            </w:pPr>
            <w:r w:rsidRPr="007930D1">
              <w:rPr>
                <w:i/>
              </w:rPr>
              <w:t>[Nonretroactive 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6" w:name="_Toc273445000"/>
      <w:r w:rsidRPr="007930D1">
        <w:t>S.3.6.</w:t>
      </w:r>
      <w:r w:rsidRPr="007930D1">
        <w:tab/>
        <w:t>Automatic Density Correction.</w:t>
      </w:r>
      <w:bookmarkEnd w:id="26"/>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An automatic means to determine and correct for changes in product density shall be incorporated in 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lastRenderedPageBreak/>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7" w:name="_Toc273445001"/>
      <w:r w:rsidRPr="007930D1">
        <w:rPr>
          <w:rStyle w:val="Heading4Char"/>
        </w:rPr>
        <w:t>S.3.7.</w:t>
      </w:r>
      <w:r w:rsidRPr="007930D1">
        <w:rPr>
          <w:rStyle w:val="Heading4Char"/>
        </w:rPr>
        <w:tab/>
        <w:t>Pressurizing the Discharge Hose.</w:t>
      </w:r>
      <w:bookmarkEnd w:id="27"/>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8" w:name="_Toc273445002"/>
      <w:r w:rsidRPr="007930D1">
        <w:rPr>
          <w:rStyle w:val="Heading4Char"/>
        </w:rPr>
        <w:t>S.3.8.</w:t>
      </w:r>
      <w:r w:rsidRPr="007930D1">
        <w:rPr>
          <w:rStyle w:val="Heading4Char"/>
        </w:rPr>
        <w:tab/>
        <w:t>Zero-Set-Back Interlock, Retail Motor-Fuel Devices.</w:t>
      </w:r>
      <w:bookmarkEnd w:id="28"/>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7930D1">
        <w:t>after 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7930D1">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r w:rsidRPr="007930D1">
        <w:t>in 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29" w:name="_Toc273445003"/>
      <w:r w:rsidRPr="007930D1">
        <w:t>S.4.</w:t>
      </w:r>
      <w:r w:rsidRPr="007930D1">
        <w:tab/>
        <w:t>Discharge Lines and Valves.</w:t>
      </w:r>
      <w:bookmarkEnd w:id="29"/>
    </w:p>
    <w:p w:rsidR="00E9193B" w:rsidRPr="007930D1" w:rsidRDefault="00E9193B">
      <w:pPr>
        <w:keepNext/>
        <w:jc w:val="both"/>
      </w:pPr>
    </w:p>
    <w:p w:rsidR="00E9193B" w:rsidRPr="007930D1" w:rsidRDefault="00E9193B">
      <w:pPr>
        <w:ind w:left="360"/>
        <w:jc w:val="both"/>
      </w:pPr>
      <w:bookmarkStart w:id="30" w:name="_Toc273445004"/>
      <w:r w:rsidRPr="007930D1">
        <w:rPr>
          <w:rStyle w:val="Heading4Char"/>
        </w:rPr>
        <w:t>S.4.1.</w:t>
      </w:r>
      <w:r w:rsidRPr="007930D1">
        <w:rPr>
          <w:rStyle w:val="Heading4Char"/>
        </w:rPr>
        <w:tab/>
        <w:t>Diversion of Measured Product.</w:t>
      </w:r>
      <w:bookmarkEnd w:id="30"/>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An outlet that may be opened for purging or draining the measuring system, or for recirculating product if recirculation 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1" w:name="_Toc273445005"/>
      <w:r w:rsidRPr="007930D1">
        <w:rPr>
          <w:rStyle w:val="Heading4Char"/>
        </w:rPr>
        <w:t>S.4.2.</w:t>
      </w:r>
      <w:r w:rsidRPr="007930D1">
        <w:rPr>
          <w:rStyle w:val="Heading4Char"/>
        </w:rPr>
        <w:tab/>
        <w:t>Pump-Discharge Unit.</w:t>
      </w:r>
      <w:bookmarkEnd w:id="31"/>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2" w:name="_Toc273445006"/>
      <w:r w:rsidRPr="007930D1">
        <w:rPr>
          <w:rStyle w:val="Heading4Char"/>
        </w:rPr>
        <w:t>S.4.3.</w:t>
      </w:r>
      <w:r w:rsidRPr="007930D1">
        <w:rPr>
          <w:rStyle w:val="Heading4Char"/>
        </w:rPr>
        <w:tab/>
        <w:t>Directional Flow Valves.</w:t>
      </w:r>
      <w:bookmarkEnd w:id="32"/>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Minimum Measured Quantity)</w:t>
      </w:r>
    </w:p>
    <w:p w:rsidR="00E9193B" w:rsidRPr="007930D1" w:rsidRDefault="00E9193B">
      <w:pPr>
        <w:ind w:left="360"/>
        <w:jc w:val="both"/>
      </w:pPr>
    </w:p>
    <w:p w:rsidR="00E9193B" w:rsidRPr="007930D1" w:rsidRDefault="00E9193B">
      <w:pPr>
        <w:keepNext/>
        <w:ind w:left="360"/>
        <w:jc w:val="both"/>
      </w:pPr>
      <w:bookmarkStart w:id="33" w:name="_Toc273445007"/>
      <w:r w:rsidRPr="007930D1">
        <w:rPr>
          <w:rStyle w:val="Heading4Char"/>
        </w:rPr>
        <w:lastRenderedPageBreak/>
        <w:t>S.4.4.</w:t>
      </w:r>
      <w:r w:rsidRPr="007930D1">
        <w:rPr>
          <w:rStyle w:val="Heading4Char"/>
        </w:rPr>
        <w:tab/>
        <w:t>Discharge Valves.</w:t>
      </w:r>
      <w:bookmarkEnd w:id="33"/>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t>by 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t>by means of a security seal with which the valve is sealed open.</w:t>
      </w:r>
    </w:p>
    <w:p w:rsidR="00E9193B" w:rsidRPr="007930D1" w:rsidRDefault="00E9193B">
      <w:pPr>
        <w:ind w:left="360"/>
        <w:jc w:val="both"/>
      </w:pPr>
    </w:p>
    <w:p w:rsidR="00E9193B" w:rsidRPr="007930D1" w:rsidRDefault="00E9193B">
      <w:pPr>
        <w:ind w:left="360"/>
        <w:jc w:val="both"/>
      </w:pPr>
      <w:bookmarkStart w:id="34" w:name="_Toc273445008"/>
      <w:r w:rsidRPr="007930D1">
        <w:rPr>
          <w:rStyle w:val="Heading4Char"/>
        </w:rPr>
        <w:t>S.4.5.</w:t>
      </w:r>
      <w:r w:rsidRPr="007930D1">
        <w:rPr>
          <w:rStyle w:val="Heading4Char"/>
        </w:rPr>
        <w:tab/>
        <w:t>Ant</w:t>
      </w:r>
      <w:r w:rsidR="00484415" w:rsidRPr="007930D1">
        <w:rPr>
          <w:rStyle w:val="Heading4Char"/>
        </w:rPr>
        <w:t>i</w:t>
      </w:r>
      <w:r w:rsidRPr="007930D1">
        <w:rPr>
          <w:rStyle w:val="Heading4Char"/>
        </w:rPr>
        <w:t>drain Means.</w:t>
      </w:r>
      <w:bookmarkEnd w:id="34"/>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5" w:name="_Toc273445009"/>
      <w:r w:rsidRPr="007930D1">
        <w:rPr>
          <w:rStyle w:val="Heading4Char"/>
        </w:rPr>
        <w:t>S.4.6.</w:t>
      </w:r>
      <w:r w:rsidRPr="007930D1">
        <w:rPr>
          <w:rStyle w:val="Heading4Char"/>
        </w:rPr>
        <w:tab/>
        <w:t>Other Valves.</w:t>
      </w:r>
      <w:bookmarkEnd w:id="35"/>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6" w:name="_Toc273445010"/>
      <w:r w:rsidRPr="007930D1">
        <w:rPr>
          <w:rStyle w:val="Heading3Char"/>
        </w:rPr>
        <w:t>S.5.</w:t>
      </w:r>
      <w:r w:rsidRPr="007930D1">
        <w:rPr>
          <w:rStyle w:val="Heading3Char"/>
        </w:rPr>
        <w:tab/>
        <w:t>Markings.</w:t>
      </w:r>
      <w:bookmarkEnd w:id="36"/>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7930D1">
        <w:t>pattern 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7930D1">
        <w:t>name 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model 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nonrepetitive 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7930D1">
        <w:rPr>
          <w:i/>
        </w:rPr>
        <w:t>the accuracy class of the meter as specified by the manufacturer consistent with Table T.2. Accuracy Classes for Mass Flow Meter Applications Covered in NIST Handbook 44, Section 3.37 Mass Flow Meters;*</w:t>
      </w:r>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maximum 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maximum 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7930D1">
        <w:t xml:space="preserve">applicable range of temperature if other than </w:t>
      </w:r>
      <w:r w:rsidR="00C735C8" w:rsidRPr="007930D1">
        <w:t>−</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7930D1">
        <w:t>minimum 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7930D1">
        <w:t>product limitations, if applicable.</w:t>
      </w:r>
    </w:p>
    <w:p w:rsidR="00E9193B" w:rsidRPr="007930D1" w:rsidRDefault="00E9193B">
      <w:pPr>
        <w:jc w:val="both"/>
        <w:rPr>
          <w:i/>
        </w:rPr>
      </w:pPr>
    </w:p>
    <w:p w:rsidR="00E9193B" w:rsidRPr="007930D1" w:rsidRDefault="00E9193B">
      <w:pPr>
        <w:keepNext/>
        <w:ind w:left="360"/>
        <w:jc w:val="both"/>
        <w:rPr>
          <w:i/>
          <w:iCs/>
        </w:rPr>
      </w:pPr>
      <w:bookmarkStart w:id="37" w:name="_Toc273445011"/>
      <w:r w:rsidRPr="007930D1">
        <w:rPr>
          <w:rStyle w:val="Heading4Char"/>
          <w:i/>
        </w:rPr>
        <w:t>S.5.1.</w:t>
      </w:r>
      <w:r w:rsidRPr="007930D1">
        <w:rPr>
          <w:rStyle w:val="Heading4Char"/>
          <w:i/>
        </w:rPr>
        <w:tab/>
        <w:t>Location of Marking Information; Retail Motor-Fuel Dispensers.</w:t>
      </w:r>
      <w:bookmarkEnd w:id="37"/>
      <w:r w:rsidRPr="007930D1">
        <w:rPr>
          <w:i/>
          <w:iCs/>
        </w:rPr>
        <w:t xml:space="preserve"> </w:t>
      </w:r>
      <w:r w:rsidRPr="007930D1">
        <w:t>–</w:t>
      </w:r>
      <w:r w:rsidRPr="007930D1">
        <w:rPr>
          <w:i/>
          <w:iCs/>
        </w:rPr>
        <w:t xml:space="preserve"> The marking information required in General Code, paragraph G</w:t>
      </w:r>
      <w:r w:rsidRPr="007930D1">
        <w:rPr>
          <w:i/>
          <w:iCs/>
        </w:rPr>
        <w:noBreakHyphen/>
        <w:t>S.1. Identification 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7930D1">
        <w:rPr>
          <w:i/>
          <w:iCs/>
        </w:rPr>
        <w:t>within 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7930D1">
        <w:rPr>
          <w:i/>
          <w:iCs/>
        </w:rPr>
        <w:t>either 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7930D1">
        <w:rPr>
          <w:i/>
          <w:iCs/>
        </w:rPr>
        <w:t>on 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lastRenderedPageBreak/>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[Nonretroactive 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8" w:name="_Toc273445012"/>
      <w:r w:rsidRPr="007930D1">
        <w:rPr>
          <w:rStyle w:val="Heading4Char"/>
        </w:rPr>
        <w:t>S.5.2.</w:t>
      </w:r>
      <w:r w:rsidRPr="007930D1">
        <w:rPr>
          <w:rStyle w:val="Heading4Char"/>
        </w:rPr>
        <w:tab/>
        <w:t>Marking of Gasoline Volume Equivalent Conversion Factor.</w:t>
      </w:r>
      <w:bookmarkEnd w:id="38"/>
      <w:r w:rsidRPr="007930D1">
        <w:rPr>
          <w:b/>
        </w:rPr>
        <w:t xml:space="preserve"> </w:t>
      </w:r>
      <w:r w:rsidRPr="007930D1">
        <w:t>– A device dispensing compressed natural gas shall have either the statement “1 Gasoline Liter Equivalent (GLE) is Equal to 0.678 kg of Natural Gas” or “1 Gasoline Gallon Equivalent (GGE) is Equal to 5.660 lb 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39" w:name="_Toc273445013"/>
      <w:r w:rsidRPr="007930D1">
        <w:rPr>
          <w:rStyle w:val="Heading3Char"/>
        </w:rPr>
        <w:t>S.6.</w:t>
      </w:r>
      <w:r w:rsidRPr="007930D1">
        <w:rPr>
          <w:rStyle w:val="Heading3Char"/>
        </w:rPr>
        <w:tab/>
        <w:t>Printer.</w:t>
      </w:r>
      <w:bookmarkEnd w:id="39"/>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7930D1">
        <w:t>the 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7930D1">
        <w:t>the 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7930D1">
        <w:t>a 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7930D1">
        <w:t>the printer is returned to zero when the resettable 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7930D1">
        <w:t>the 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0" w:name="_Toc273445014"/>
      <w:r w:rsidRPr="007930D1">
        <w:rPr>
          <w:rStyle w:val="Heading4Char"/>
        </w:rPr>
        <w:t>S.6.1.</w:t>
      </w:r>
      <w:r w:rsidRPr="007930D1">
        <w:rPr>
          <w:rStyle w:val="Heading4Char"/>
        </w:rPr>
        <w:tab/>
        <w:t>Printed Receipt.</w:t>
      </w:r>
      <w:bookmarkEnd w:id="40"/>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1" w:name="_Toc273445015"/>
      <w:r w:rsidRPr="007930D1">
        <w:rPr>
          <w:rStyle w:val="Heading3Char"/>
          <w:i/>
        </w:rPr>
        <w:t>S.7.</w:t>
      </w:r>
      <w:r w:rsidRPr="007930D1">
        <w:rPr>
          <w:rStyle w:val="Heading3Char"/>
          <w:i/>
        </w:rPr>
        <w:tab/>
        <w:t>Totalizers for Retail Motor-Fuel Devices.</w:t>
      </w:r>
      <w:bookmarkEnd w:id="41"/>
      <w:r w:rsidRPr="007930D1">
        <w:rPr>
          <w:b/>
          <w:i/>
        </w:rPr>
        <w:t xml:space="preserve"> </w:t>
      </w:r>
      <w:r w:rsidRPr="007930D1">
        <w:t>–</w:t>
      </w:r>
      <w:r w:rsidRPr="007930D1">
        <w:rPr>
          <w:i/>
        </w:rPr>
        <w:t xml:space="preserve"> Retail motor-fuel dispensers shall be equipped with a nonresettable totalizer for the quantity delivered through the metering device.</w:t>
      </w:r>
    </w:p>
    <w:p w:rsidR="00E9193B" w:rsidRPr="007930D1" w:rsidRDefault="00E9193B">
      <w:pPr>
        <w:keepNext/>
        <w:jc w:val="both"/>
        <w:rPr>
          <w:i/>
        </w:rPr>
      </w:pPr>
      <w:r w:rsidRPr="007930D1">
        <w:rPr>
          <w:i/>
        </w:rPr>
        <w:t>[Nonretroactive 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2" w:name="_Toc273445016"/>
      <w:r w:rsidRPr="007930D1">
        <w:t>N.</w:t>
      </w:r>
      <w:r w:rsidRPr="007930D1">
        <w:tab/>
        <w:t>Notes</w:t>
      </w:r>
      <w:bookmarkEnd w:id="42"/>
    </w:p>
    <w:p w:rsidR="00E9193B" w:rsidRPr="007930D1" w:rsidRDefault="00E9193B">
      <w:pPr>
        <w:keepNext/>
        <w:keepLines/>
        <w:jc w:val="both"/>
      </w:pPr>
    </w:p>
    <w:p w:rsidR="00E9193B" w:rsidRPr="007930D1" w:rsidRDefault="00E9193B">
      <w:pPr>
        <w:keepLines/>
        <w:tabs>
          <w:tab w:val="left" w:pos="540"/>
        </w:tabs>
        <w:jc w:val="both"/>
      </w:pPr>
      <w:bookmarkStart w:id="43" w:name="_Toc273445017"/>
      <w:r w:rsidRPr="007930D1">
        <w:rPr>
          <w:rStyle w:val="Heading3Char"/>
        </w:rPr>
        <w:t>N.1.</w:t>
      </w:r>
      <w:r w:rsidRPr="007930D1">
        <w:rPr>
          <w:rStyle w:val="Heading3Char"/>
        </w:rPr>
        <w:tab/>
        <w:t>Minimum Measured Quantity.</w:t>
      </w:r>
      <w:bookmarkEnd w:id="43"/>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4" w:name="_Toc273445018"/>
      <w:r w:rsidRPr="007930D1">
        <w:t>N.2.</w:t>
      </w:r>
      <w:r w:rsidRPr="007930D1">
        <w:tab/>
        <w:t>Test Medium.</w:t>
      </w:r>
      <w:bookmarkEnd w:id="44"/>
    </w:p>
    <w:p w:rsidR="00E9193B" w:rsidRPr="007930D1" w:rsidRDefault="00E9193B">
      <w:pPr>
        <w:keepNext/>
        <w:jc w:val="both"/>
      </w:pPr>
    </w:p>
    <w:p w:rsidR="00E9193B" w:rsidRPr="007930D1" w:rsidRDefault="00E9193B">
      <w:pPr>
        <w:ind w:left="360"/>
        <w:jc w:val="both"/>
      </w:pPr>
      <w:bookmarkStart w:id="45" w:name="_Toc273445019"/>
      <w:r w:rsidRPr="007930D1">
        <w:rPr>
          <w:rStyle w:val="Heading4Char"/>
        </w:rPr>
        <w:t>N.2.1.</w:t>
      </w:r>
      <w:r w:rsidRPr="007930D1">
        <w:rPr>
          <w:rStyle w:val="Heading4Char"/>
        </w:rPr>
        <w:tab/>
        <w:t>Liquid-Measuring Devices.</w:t>
      </w:r>
      <w:bookmarkEnd w:id="45"/>
      <w:r w:rsidRPr="007930D1">
        <w:t xml:space="preserve"> – The device shall be tested with the liquid that the device is intended to measure or another liquid with the same general physical characteristics.</w:t>
      </w:r>
    </w:p>
    <w:p w:rsidR="00E9193B" w:rsidRPr="007930D1" w:rsidRDefault="00E9193B">
      <w:pPr>
        <w:ind w:left="360"/>
        <w:jc w:val="both"/>
      </w:pPr>
    </w:p>
    <w:p w:rsidR="00E9193B" w:rsidRPr="007930D1" w:rsidRDefault="00E9193B">
      <w:pPr>
        <w:ind w:left="360"/>
        <w:jc w:val="both"/>
      </w:pPr>
      <w:bookmarkStart w:id="46" w:name="_Toc273445020"/>
      <w:r w:rsidRPr="007930D1">
        <w:rPr>
          <w:rStyle w:val="Heading4Char"/>
        </w:rPr>
        <w:t>N.2.2.</w:t>
      </w:r>
      <w:r w:rsidRPr="007930D1">
        <w:rPr>
          <w:rStyle w:val="Heading4Char"/>
        </w:rPr>
        <w:tab/>
        <w:t>Vapor-Measuring Devices.</w:t>
      </w:r>
      <w:bookmarkEnd w:id="46"/>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7" w:name="_Toc273445021"/>
      <w:r w:rsidRPr="007930D1">
        <w:rPr>
          <w:rStyle w:val="Heading3Char"/>
        </w:rPr>
        <w:t>N.3.</w:t>
      </w:r>
      <w:r w:rsidRPr="007930D1">
        <w:rPr>
          <w:rStyle w:val="Heading3Char"/>
        </w:rPr>
        <w:tab/>
        <w:t>Test Drafts.</w:t>
      </w:r>
      <w:bookmarkEnd w:id="47"/>
      <w:r w:rsidRPr="007930D1">
        <w:t xml:space="preserve"> – The minimum test shall be one test draft at the maximum flow rate of the installation and one test draft at the minimum flow rate.  More tests may be performed at these or other flow rates.  (See T.3.</w:t>
      </w:r>
      <w:r w:rsidR="009D6CB6" w:rsidRPr="007930D1">
        <w:t xml:space="preserve"> Repeatability.</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48" w:name="_Toc273445022"/>
      <w:r w:rsidRPr="007930D1">
        <w:rPr>
          <w:rStyle w:val="Heading3Char"/>
        </w:rPr>
        <w:t>N.4.</w:t>
      </w:r>
      <w:r w:rsidRPr="007930D1">
        <w:rPr>
          <w:rStyle w:val="Heading3Char"/>
        </w:rPr>
        <w:tab/>
        <w:t>Minimum Measured Quantity.</w:t>
      </w:r>
      <w:bookmarkEnd w:id="48"/>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49" w:name="_Toc273445023"/>
      <w:r w:rsidRPr="007930D1">
        <w:rPr>
          <w:rStyle w:val="Heading3Char"/>
        </w:rPr>
        <w:t>N.5.</w:t>
      </w:r>
      <w:r w:rsidRPr="007930D1">
        <w:rPr>
          <w:rStyle w:val="Heading3Char"/>
        </w:rPr>
        <w:tab/>
        <w:t>Motor-Fuel Dispenser.</w:t>
      </w:r>
      <w:bookmarkEnd w:id="49"/>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0" w:name="_Toc273445024"/>
      <w:r w:rsidRPr="007930D1">
        <w:lastRenderedPageBreak/>
        <w:t>N.6.</w:t>
      </w:r>
      <w:r w:rsidRPr="007930D1">
        <w:tab/>
        <w:t>Testing Procedures.</w:t>
      </w:r>
      <w:bookmarkEnd w:id="50"/>
    </w:p>
    <w:p w:rsidR="00E9193B" w:rsidRPr="007930D1" w:rsidRDefault="00E9193B">
      <w:pPr>
        <w:keepNext/>
        <w:keepLines/>
        <w:jc w:val="both"/>
      </w:pPr>
    </w:p>
    <w:p w:rsidR="00E9193B" w:rsidRPr="007930D1" w:rsidRDefault="00E9193B">
      <w:pPr>
        <w:keepNext/>
        <w:keepLines/>
        <w:ind w:left="360"/>
        <w:jc w:val="both"/>
      </w:pPr>
      <w:bookmarkStart w:id="51" w:name="_Toc273445025"/>
      <w:r w:rsidRPr="007930D1">
        <w:rPr>
          <w:rStyle w:val="Heading4Char"/>
        </w:rPr>
        <w:t>N.6.1.</w:t>
      </w:r>
      <w:r w:rsidRPr="007930D1">
        <w:rPr>
          <w:rStyle w:val="Heading4Char"/>
        </w:rPr>
        <w:tab/>
        <w:t>Normal Tests.</w:t>
      </w:r>
      <w:bookmarkEnd w:id="51"/>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t>N.6.1.1.</w:t>
      </w:r>
      <w:r w:rsidRPr="007930D1">
        <w:rPr>
          <w:b/>
        </w:rPr>
        <w:tab/>
        <w:t xml:space="preserve">Repeatability Tests. </w:t>
      </w:r>
      <w:r w:rsidRPr="007930D1">
        <w:t>– Tests for repeatability 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2" w:name="_Toc273445026"/>
      <w:r w:rsidRPr="007930D1">
        <w:rPr>
          <w:rStyle w:val="Heading4Char"/>
        </w:rPr>
        <w:t>N.6.2.</w:t>
      </w:r>
      <w:r w:rsidRPr="007930D1">
        <w:rPr>
          <w:rStyle w:val="Heading4Char"/>
        </w:rPr>
        <w:tab/>
        <w:t>Special Tests.</w:t>
      </w:r>
      <w:bookmarkEnd w:id="52"/>
      <w:r w:rsidRPr="007930D1">
        <w:t xml:space="preserve"> – “Special” tests shall be made to develop the operating characteristics of a device and any special elements and accessories attached to or associated with the device.  Any test except as set forth in N.6.1. shall be considered a special test.  Special tests of a measuring system shall be made to develop operating characteristics of the measuring systems during a split compartment delivery.  (See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3" w:name="_Toc273445027"/>
      <w:r w:rsidRPr="007930D1">
        <w:t>T.</w:t>
      </w:r>
      <w:r w:rsidRPr="007930D1">
        <w:tab/>
        <w:t>Tolerances</w:t>
      </w:r>
      <w:bookmarkEnd w:id="53"/>
    </w:p>
    <w:p w:rsidR="00E9193B" w:rsidRPr="007930D1" w:rsidRDefault="00E9193B">
      <w:pPr>
        <w:keepNext/>
        <w:spacing w:line="200" w:lineRule="atLeast"/>
        <w:jc w:val="both"/>
      </w:pPr>
    </w:p>
    <w:p w:rsidR="00E9193B" w:rsidRPr="007930D1" w:rsidRDefault="00E9193B">
      <w:pPr>
        <w:pStyle w:val="Heading3"/>
        <w:tabs>
          <w:tab w:val="left" w:pos="540"/>
        </w:tabs>
      </w:pPr>
      <w:bookmarkStart w:id="54" w:name="_Toc273445028"/>
      <w:r w:rsidRPr="007930D1">
        <w:t>T.1.</w:t>
      </w:r>
      <w:r w:rsidRPr="007930D1">
        <w:tab/>
        <w:t>Tolerances, General.</w:t>
      </w:r>
      <w:bookmarkEnd w:id="54"/>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The tolerances apply equally to errors of underregistration and errors of overregistration.</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5" w:name="_Toc273445029"/>
      <w:r w:rsidRPr="007930D1">
        <w:rPr>
          <w:rStyle w:val="Heading3Char"/>
        </w:rPr>
        <w:t>T.2.</w:t>
      </w:r>
      <w:r w:rsidRPr="007930D1">
        <w:rPr>
          <w:rStyle w:val="Heading3Char"/>
        </w:rPr>
        <w:tab/>
        <w:t>Tolerances.</w:t>
      </w:r>
      <w:bookmarkEnd w:id="55"/>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AC553D">
            <w:pPr>
              <w:keepNext/>
              <w:keepLines/>
              <w:spacing w:before="60"/>
              <w:jc w:val="center"/>
              <w:rPr>
                <w:rStyle w:val="Before3ptCharChar"/>
              </w:rPr>
            </w:pPr>
            <w:r w:rsidRPr="007930D1">
              <w:rPr>
                <w:rStyle w:val="Before3ptCharChar"/>
              </w:rPr>
              <w:lastRenderedPageBreak/>
              <w:t xml:space="preserve">Table T.2. </w:t>
            </w:r>
          </w:p>
          <w:p w:rsidR="00E9193B" w:rsidRPr="007930D1" w:rsidRDefault="00E9193B" w:rsidP="00AC553D">
            <w:pPr>
              <w:keepNext/>
              <w:keepLines/>
              <w:spacing w:after="60"/>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Acceptance Tolerance</w:t>
            </w:r>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Maintenance Tolerance</w:t>
            </w:r>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a temperature of 50 </w:t>
            </w:r>
            <w:r w:rsidRPr="007930D1">
              <w:rPr>
                <w:rFonts w:ascii="WP MathA" w:hAnsi="WP MathA"/>
              </w:rPr>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AC553D">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50 </w:t>
            </w:r>
            <w:r w:rsidRPr="007930D1">
              <w:rPr>
                <w:rFonts w:ascii="WP MathA" w:hAnsi="WP MathA"/>
              </w:rPr>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Asphalt at temperatures greater than 50 °C</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r w:rsidRPr="007930D1">
              <w:t>Agri-chemical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AC553D">
            <w:pPr>
              <w:keepNext/>
              <w:keepLines/>
              <w:spacing w:before="60"/>
            </w:pPr>
            <w:r w:rsidRPr="007930D1">
              <w:t>(Added 1994) (Amended 1999 and 2001)</w:t>
            </w:r>
          </w:p>
        </w:tc>
      </w:tr>
    </w:tbl>
    <w:p w:rsidR="00E9193B" w:rsidRPr="007930D1" w:rsidRDefault="00E9193B">
      <w:pPr>
        <w:jc w:val="both"/>
      </w:pPr>
    </w:p>
    <w:p w:rsidR="00E9193B" w:rsidRPr="007930D1" w:rsidRDefault="00E9193B" w:rsidP="00DF6B22">
      <w:pPr>
        <w:keepLines/>
        <w:tabs>
          <w:tab w:val="left" w:pos="540"/>
        </w:tabs>
        <w:jc w:val="both"/>
      </w:pPr>
      <w:bookmarkStart w:id="56" w:name="_Toc273445030"/>
      <w:r w:rsidRPr="007930D1">
        <w:rPr>
          <w:rStyle w:val="Heading3Char"/>
        </w:rPr>
        <w:t>T.3.</w:t>
      </w:r>
      <w:r w:rsidRPr="007930D1">
        <w:rPr>
          <w:rStyle w:val="Heading3Char"/>
        </w:rPr>
        <w:tab/>
        <w:t>Repeatability.</w:t>
      </w:r>
      <w:bookmarkEnd w:id="56"/>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7" w:name="_Toc273445031"/>
      <w:r w:rsidRPr="007930D1">
        <w:rPr>
          <w:rStyle w:val="Heading3Char"/>
        </w:rPr>
        <w:t>T.4.</w:t>
      </w:r>
      <w:r w:rsidRPr="007930D1">
        <w:rPr>
          <w:rStyle w:val="Heading3Char"/>
        </w:rPr>
        <w:tab/>
        <w:t>Type Evaluation Examinations for Liquid-Measuring Devices.</w:t>
      </w:r>
      <w:bookmarkEnd w:id="57"/>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8" w:name="_Toc273445032"/>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58"/>
    </w:p>
    <w:p w:rsidR="00E9193B" w:rsidRPr="007930D1" w:rsidRDefault="00E9193B">
      <w:pPr>
        <w:keepNext/>
        <w:keepLines/>
        <w:jc w:val="both"/>
      </w:pPr>
    </w:p>
    <w:p w:rsidR="00E9193B" w:rsidRPr="007930D1" w:rsidRDefault="00E9193B">
      <w:pPr>
        <w:pStyle w:val="Heading3"/>
      </w:pPr>
      <w:bookmarkStart w:id="59" w:name="_Toc273445033"/>
      <w:r w:rsidRPr="007930D1">
        <w:t>UR.1.</w:t>
      </w:r>
      <w:r w:rsidRPr="007930D1">
        <w:tab/>
        <w:t>Selection Requirements.</w:t>
      </w:r>
      <w:bookmarkEnd w:id="59"/>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0" w:name="_Toc273445034"/>
      <w:r w:rsidRPr="007930D1">
        <w:rPr>
          <w:rStyle w:val="Heading4Char"/>
          <w:i/>
        </w:rPr>
        <w:t>UR.1.1.</w:t>
      </w:r>
      <w:r w:rsidRPr="007930D1">
        <w:rPr>
          <w:rStyle w:val="Heading4Char"/>
          <w:i/>
        </w:rPr>
        <w:tab/>
        <w:t>Discharge Hose-Length.</w:t>
      </w:r>
      <w:bookmarkEnd w:id="60"/>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1" w:name="_Toc273445035"/>
      <w:r w:rsidRPr="007930D1">
        <w:t>UR.1.2.</w:t>
      </w:r>
      <w:r w:rsidRPr="007930D1">
        <w:tab/>
        <w:t>Minimum Measured Quantity.</w:t>
      </w:r>
      <w:bookmarkEnd w:id="61"/>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2" w:name="_Toc273445036"/>
      <w:r w:rsidRPr="007930D1">
        <w:t>UR.2.</w:t>
      </w:r>
      <w:r w:rsidRPr="007930D1">
        <w:tab/>
        <w:t>Installation Requirements.</w:t>
      </w:r>
      <w:bookmarkEnd w:id="62"/>
    </w:p>
    <w:p w:rsidR="00E9193B" w:rsidRPr="007930D1" w:rsidRDefault="00E9193B">
      <w:pPr>
        <w:keepNext/>
        <w:jc w:val="both"/>
      </w:pPr>
    </w:p>
    <w:p w:rsidR="00E9193B" w:rsidRPr="007930D1" w:rsidRDefault="00E9193B">
      <w:pPr>
        <w:keepNext/>
        <w:tabs>
          <w:tab w:val="left" w:pos="1260"/>
        </w:tabs>
        <w:ind w:left="360"/>
        <w:jc w:val="both"/>
      </w:pPr>
      <w:bookmarkStart w:id="63" w:name="_Toc273445037"/>
      <w:r w:rsidRPr="007930D1">
        <w:rPr>
          <w:rStyle w:val="Heading4Char"/>
        </w:rPr>
        <w:t>UR.2.1.</w:t>
      </w:r>
      <w:r w:rsidRPr="007930D1">
        <w:rPr>
          <w:rStyle w:val="Heading4Char"/>
        </w:rPr>
        <w:tab/>
        <w:t>Manufacturer’s Instructions.</w:t>
      </w:r>
      <w:bookmarkEnd w:id="63"/>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4" w:name="_Toc273445038"/>
      <w:r w:rsidRPr="007930D1">
        <w:rPr>
          <w:rStyle w:val="Heading4Char"/>
        </w:rPr>
        <w:t>UR.2.2.</w:t>
      </w:r>
      <w:r w:rsidRPr="007930D1">
        <w:rPr>
          <w:rStyle w:val="Heading4Char"/>
        </w:rPr>
        <w:tab/>
        <w:t>Discharge Rate.</w:t>
      </w:r>
      <w:bookmarkEnd w:id="64"/>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5" w:name="_Toc273445039"/>
      <w:r w:rsidRPr="007930D1">
        <w:rPr>
          <w:rStyle w:val="Heading4Char"/>
        </w:rPr>
        <w:t>UR.2.3.</w:t>
      </w:r>
      <w:r w:rsidRPr="007930D1">
        <w:rPr>
          <w:rStyle w:val="Heading4Char"/>
        </w:rPr>
        <w:tab/>
        <w:t>Low-Flow Cut-Off Valve.</w:t>
      </w:r>
      <w:bookmarkEnd w:id="65"/>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6" w:name="_Toc273445040"/>
      <w:r w:rsidRPr="007930D1">
        <w:t>UR.3.</w:t>
      </w:r>
      <w:r w:rsidRPr="007930D1">
        <w:tab/>
        <w:t>Use of Device.</w:t>
      </w:r>
      <w:bookmarkEnd w:id="66"/>
    </w:p>
    <w:p w:rsidR="00E9193B" w:rsidRPr="007930D1" w:rsidRDefault="00E9193B">
      <w:pPr>
        <w:keepNext/>
        <w:keepLines/>
        <w:jc w:val="both"/>
      </w:pPr>
    </w:p>
    <w:p w:rsidR="00E9193B" w:rsidRPr="007930D1" w:rsidRDefault="00E9193B">
      <w:pPr>
        <w:keepNext/>
        <w:keepLines/>
        <w:tabs>
          <w:tab w:val="left" w:pos="1260"/>
        </w:tabs>
        <w:ind w:left="360"/>
        <w:jc w:val="both"/>
      </w:pPr>
      <w:bookmarkStart w:id="67" w:name="_Toc273445041"/>
      <w:r w:rsidRPr="007930D1">
        <w:rPr>
          <w:rStyle w:val="Heading4Char"/>
        </w:rPr>
        <w:t>UR.3.1.</w:t>
      </w:r>
      <w:r w:rsidRPr="007930D1">
        <w:rPr>
          <w:rStyle w:val="Heading4Char"/>
        </w:rPr>
        <w:tab/>
        <w:t>Unit Price and Product Identity for Retail Dispensers.</w:t>
      </w:r>
      <w:bookmarkEnd w:id="67"/>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E9193B"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rsidRPr="007930D1">
        <w:t>Except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8" w:name="_Toc273445042"/>
      <w:r w:rsidRPr="007930D1">
        <w:rPr>
          <w:rStyle w:val="Heading4Char"/>
        </w:rPr>
        <w:lastRenderedPageBreak/>
        <w:t>UR.3.2.</w:t>
      </w:r>
      <w:r w:rsidRPr="007930D1">
        <w:rPr>
          <w:rStyle w:val="Heading4Char"/>
        </w:rPr>
        <w:tab/>
        <w:t>Vapor-Return Line.</w:t>
      </w:r>
      <w:bookmarkEnd w:id="68"/>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3"/>
      <w:r w:rsidRPr="007930D1">
        <w:rPr>
          <w:rStyle w:val="Heading4Char"/>
        </w:rPr>
        <w:t>UR.3.3.</w:t>
      </w:r>
      <w:r w:rsidRPr="007930D1">
        <w:rPr>
          <w:rStyle w:val="Heading4Char"/>
        </w:rPr>
        <w:tab/>
        <w:t>Ticket Printer; Customer Ticket.</w:t>
      </w:r>
      <w:bookmarkEnd w:id="69"/>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4"/>
      <w:r w:rsidRPr="007930D1">
        <w:rPr>
          <w:rStyle w:val="Heading4Char"/>
        </w:rPr>
        <w:t>UR.3.4.</w:t>
      </w:r>
      <w:r w:rsidRPr="007930D1">
        <w:rPr>
          <w:rStyle w:val="Heading4Char"/>
        </w:rPr>
        <w:tab/>
        <w:t>Printed Ticket.</w:t>
      </w:r>
      <w:bookmarkEnd w:id="70"/>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5"/>
      <w:r w:rsidRPr="007930D1">
        <w:rPr>
          <w:rStyle w:val="Heading4Char"/>
        </w:rPr>
        <w:t>UR.3.5.</w:t>
      </w:r>
      <w:r w:rsidRPr="007930D1">
        <w:rPr>
          <w:rStyle w:val="Heading4Char"/>
        </w:rPr>
        <w:tab/>
        <w:t>Ticket in Printing Device.</w:t>
      </w:r>
      <w:bookmarkEnd w:id="71"/>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6"/>
      <w:r w:rsidRPr="007930D1">
        <w:rPr>
          <w:rStyle w:val="Heading4Char"/>
        </w:rPr>
        <w:t>UR.3.6.</w:t>
      </w:r>
      <w:r w:rsidRPr="007930D1">
        <w:rPr>
          <w:rStyle w:val="Heading4Char"/>
        </w:rPr>
        <w:tab/>
        <w:t>Steps After Dispensing.</w:t>
      </w:r>
      <w:bookmarkEnd w:id="72"/>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7"/>
      <w:r w:rsidRPr="007930D1">
        <w:rPr>
          <w:rStyle w:val="Heading4Char"/>
        </w:rPr>
        <w:t>UR.3.7.</w:t>
      </w:r>
      <w:r w:rsidRPr="007930D1">
        <w:rPr>
          <w:rStyle w:val="Heading4Char"/>
        </w:rPr>
        <w:tab/>
        <w:t>Return of Indicating and Recording Elements to Zero.</w:t>
      </w:r>
      <w:bookmarkEnd w:id="73"/>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8"/>
      <w:r w:rsidRPr="007930D1">
        <w:rPr>
          <w:rStyle w:val="Heading4Char"/>
        </w:rPr>
        <w:t>UR.3.8.</w:t>
      </w:r>
      <w:r w:rsidRPr="007930D1">
        <w:rPr>
          <w:rStyle w:val="Heading4Char"/>
        </w:rPr>
        <w:tab/>
        <w:t>Return of Product to Storage, Retail Compressed Natural Gas Dispensers.</w:t>
      </w:r>
      <w:bookmarkEnd w:id="74"/>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p>
    <w:sectPr w:rsidR="00E9193B" w:rsidSect="001332A7">
      <w:headerReference w:type="even" r:id="rId7"/>
      <w:headerReference w:type="default" r:id="rId8"/>
      <w:footerReference w:type="even" r:id="rId9"/>
      <w:footerReference w:type="default" r:id="rId10"/>
      <w:pgSz w:w="12240" w:h="15840" w:code="1"/>
      <w:pgMar w:top="1440" w:right="1440" w:bottom="1440" w:left="1440" w:header="720" w:footer="720" w:gutter="0"/>
      <w:pgNumType w:start="9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0C" w:rsidRDefault="00D0080C">
      <w:r>
        <w:separator/>
      </w:r>
    </w:p>
  </w:endnote>
  <w:endnote w:type="continuationSeparator" w:id="0">
    <w:p w:rsidR="00D0080C" w:rsidRDefault="00D00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Footer"/>
      <w:jc w:val="center"/>
    </w:pPr>
    <w:r>
      <w:t>3-</w:t>
    </w:r>
    <w:r w:rsidR="000F7867">
      <w:rPr>
        <w:rStyle w:val="PageNumber"/>
      </w:rPr>
      <w:fldChar w:fldCharType="begin"/>
    </w:r>
    <w:r>
      <w:rPr>
        <w:rStyle w:val="PageNumber"/>
      </w:rPr>
      <w:instrText xml:space="preserve"> PAGE </w:instrText>
    </w:r>
    <w:r w:rsidR="000F7867">
      <w:rPr>
        <w:rStyle w:val="PageNumber"/>
      </w:rPr>
      <w:fldChar w:fldCharType="separate"/>
    </w:r>
    <w:r w:rsidR="007930D1">
      <w:rPr>
        <w:rStyle w:val="PageNumber"/>
        <w:noProof/>
      </w:rPr>
      <w:t>112</w:t>
    </w:r>
    <w:r w:rsidR="000F786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0F7867">
    <w:pPr>
      <w:pStyle w:val="Footer"/>
      <w:numPr>
        <w:ilvl w:val="0"/>
        <w:numId w:val="1"/>
      </w:numPr>
      <w:jc w:val="center"/>
    </w:pPr>
    <w:r>
      <w:rPr>
        <w:rStyle w:val="PageNumber"/>
      </w:rPr>
      <w:fldChar w:fldCharType="begin"/>
    </w:r>
    <w:r w:rsidR="00B71E85">
      <w:rPr>
        <w:rStyle w:val="PageNumber"/>
      </w:rPr>
      <w:instrText xml:space="preserve"> PAGE </w:instrText>
    </w:r>
    <w:r>
      <w:rPr>
        <w:rStyle w:val="PageNumber"/>
      </w:rPr>
      <w:fldChar w:fldCharType="separate"/>
    </w:r>
    <w:r w:rsidR="007930D1">
      <w:rPr>
        <w:rStyle w:val="PageNumber"/>
        <w:noProof/>
      </w:rPr>
      <w:t>111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0C" w:rsidRDefault="00D0080C">
      <w:r>
        <w:separator/>
      </w:r>
    </w:p>
  </w:footnote>
  <w:footnote w:type="continuationSeparator" w:id="0">
    <w:p w:rsidR="00D0080C" w:rsidRDefault="00D00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Header"/>
      <w:tabs>
        <w:tab w:val="clear" w:pos="4320"/>
        <w:tab w:val="clear" w:pos="8640"/>
        <w:tab w:val="right" w:pos="9360"/>
      </w:tabs>
    </w:pPr>
    <w:r>
      <w:t>3.37.  Mass Flow Meters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85" w:rsidRDefault="00B71E85">
    <w:pPr>
      <w:pStyle w:val="Header"/>
      <w:tabs>
        <w:tab w:val="clear" w:pos="4320"/>
        <w:tab w:val="clear" w:pos="8640"/>
        <w:tab w:val="right" w:pos="9360"/>
      </w:tabs>
      <w:jc w:val="both"/>
    </w:pPr>
    <w:r>
      <w:t>Handbook 44 – 2011</w:t>
    </w:r>
    <w:r>
      <w:tab/>
      <w:t>3.37.  Mass Flow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370931"/>
    <w:rsid w:val="000C7DB4"/>
    <w:rsid w:val="000F2B00"/>
    <w:rsid w:val="000F7867"/>
    <w:rsid w:val="001264EC"/>
    <w:rsid w:val="001332A7"/>
    <w:rsid w:val="00151D9D"/>
    <w:rsid w:val="001A77AB"/>
    <w:rsid w:val="002324AE"/>
    <w:rsid w:val="00324F29"/>
    <w:rsid w:val="00337A05"/>
    <w:rsid w:val="00370931"/>
    <w:rsid w:val="003B48C5"/>
    <w:rsid w:val="003E5870"/>
    <w:rsid w:val="00484415"/>
    <w:rsid w:val="004C2A89"/>
    <w:rsid w:val="004D2FF1"/>
    <w:rsid w:val="0050798D"/>
    <w:rsid w:val="005272B1"/>
    <w:rsid w:val="00636BF1"/>
    <w:rsid w:val="006E45D6"/>
    <w:rsid w:val="006F51D3"/>
    <w:rsid w:val="00711773"/>
    <w:rsid w:val="007930D1"/>
    <w:rsid w:val="007C59D7"/>
    <w:rsid w:val="007E025B"/>
    <w:rsid w:val="00800D5D"/>
    <w:rsid w:val="0082618E"/>
    <w:rsid w:val="00834D00"/>
    <w:rsid w:val="00882612"/>
    <w:rsid w:val="008A2D9C"/>
    <w:rsid w:val="008C174E"/>
    <w:rsid w:val="00914110"/>
    <w:rsid w:val="00921F94"/>
    <w:rsid w:val="00925D13"/>
    <w:rsid w:val="00977697"/>
    <w:rsid w:val="009869EB"/>
    <w:rsid w:val="009C4852"/>
    <w:rsid w:val="009D6CB6"/>
    <w:rsid w:val="00A82563"/>
    <w:rsid w:val="00AC553D"/>
    <w:rsid w:val="00AD4741"/>
    <w:rsid w:val="00B71E85"/>
    <w:rsid w:val="00B7331B"/>
    <w:rsid w:val="00BD5BA3"/>
    <w:rsid w:val="00BD7716"/>
    <w:rsid w:val="00BF1937"/>
    <w:rsid w:val="00C02F3F"/>
    <w:rsid w:val="00C0524C"/>
    <w:rsid w:val="00C32E51"/>
    <w:rsid w:val="00C34534"/>
    <w:rsid w:val="00C66484"/>
    <w:rsid w:val="00C735C8"/>
    <w:rsid w:val="00CD6D32"/>
    <w:rsid w:val="00D0080C"/>
    <w:rsid w:val="00D916AB"/>
    <w:rsid w:val="00DF6B22"/>
    <w:rsid w:val="00E810FF"/>
    <w:rsid w:val="00E9193B"/>
    <w:rsid w:val="00EA1D4B"/>
    <w:rsid w:val="00F24BC1"/>
    <w:rsid w:val="00F26444"/>
    <w:rsid w:val="00F33F90"/>
    <w:rsid w:val="00F40B60"/>
    <w:rsid w:val="00FE0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37335</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4</cp:revision>
  <cp:lastPrinted>2010-08-30T14:50:00Z</cp:lastPrinted>
  <dcterms:created xsi:type="dcterms:W3CDTF">2010-09-28T17:48:00Z</dcterms:created>
  <dcterms:modified xsi:type="dcterms:W3CDTF">2010-09-30T21:25:00Z</dcterms:modified>
</cp:coreProperties>
</file>