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3B" w:rsidRPr="007930D1" w:rsidRDefault="00E9193B" w:rsidP="006F51D3">
      <w:pPr>
        <w:tabs>
          <w:tab w:val="left" w:pos="288"/>
          <w:tab w:val="right" w:pos="9360"/>
        </w:tabs>
        <w:jc w:val="center"/>
        <w:rPr>
          <w:b/>
          <w:sz w:val="28"/>
          <w:szCs w:val="28"/>
        </w:rPr>
      </w:pPr>
      <w:bookmarkStart w:id="0" w:name="_GoBack"/>
      <w:bookmarkEnd w:id="0"/>
      <w:r w:rsidRPr="007930D1">
        <w:rPr>
          <w:b/>
          <w:sz w:val="28"/>
          <w:szCs w:val="28"/>
        </w:rPr>
        <w:t>Table of Contents</w:t>
      </w:r>
    </w:p>
    <w:p w:rsidR="00E9193B" w:rsidRPr="007930D1" w:rsidRDefault="00E9193B"/>
    <w:p w:rsidR="00E9193B" w:rsidRPr="007930D1" w:rsidRDefault="00E9193B"/>
    <w:p w:rsidR="00A82563" w:rsidRPr="007930D1" w:rsidRDefault="00D7644A" w:rsidP="00151D9D">
      <w:pPr>
        <w:pStyle w:val="TOC1"/>
        <w:rPr>
          <w:rFonts w:asciiTheme="minorHAnsi" w:eastAsiaTheme="minorEastAsia" w:hAnsiTheme="minorHAnsi" w:cstheme="minorBidi"/>
          <w:noProof/>
          <w:sz w:val="22"/>
          <w:szCs w:val="22"/>
        </w:rPr>
      </w:pPr>
      <w:r w:rsidRPr="007930D1">
        <w:fldChar w:fldCharType="begin"/>
      </w:r>
      <w:r w:rsidR="00C66484" w:rsidRPr="007930D1">
        <w:instrText xml:space="preserve"> TOC \o "1-4" \h \z \u </w:instrText>
      </w:r>
      <w:r w:rsidRPr="007930D1">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4C2FEA">
          <w:rPr>
            <w:noProof/>
            <w:webHidden/>
          </w:rPr>
          <w:t>103</w:t>
        </w:r>
        <w:r w:rsidRPr="007930D1">
          <w:rPr>
            <w:noProof/>
            <w:webHidden/>
          </w:rPr>
          <w:fldChar w:fldCharType="end"/>
        </w:r>
      </w:hyperlink>
    </w:p>
    <w:p w:rsidR="00A82563" w:rsidRPr="007930D1" w:rsidRDefault="00AA1C3E">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_Toc273444976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_Toc273444977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_Toc273444978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_Toc273444979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_Toc273444980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_Toc273444981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_Toc273444982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_Toc273444983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_Toc273444984 \h </w:instrText>
        </w:r>
        <w:r w:rsidR="00D7644A" w:rsidRPr="007930D1">
          <w:rPr>
            <w:noProof/>
            <w:webHidden/>
          </w:rPr>
        </w:r>
        <w:r w:rsidR="00D7644A" w:rsidRPr="007930D1">
          <w:rPr>
            <w:noProof/>
            <w:webHidden/>
          </w:rPr>
          <w:fldChar w:fldCharType="separate"/>
        </w:r>
        <w:r w:rsidR="004C2FEA">
          <w:rPr>
            <w:noProof/>
            <w:webHidden/>
          </w:rPr>
          <w:t>103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_Toc273444985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_Toc273444986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_Toc273444987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w:t>
        </w:r>
        <w:r w:rsidR="003E1D0F">
          <w:rPr>
            <w:rStyle w:val="Hyperlink"/>
            <w:noProof/>
          </w:rPr>
          <w:t>-</w:t>
        </w:r>
        <w:r w:rsidR="00A82563" w:rsidRPr="007930D1">
          <w:rPr>
            <w:rStyle w:val="Hyperlink"/>
            <w:noProof/>
          </w:rPr>
          <w:t>resettable Indicator.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_Toc273444988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_Toc273444989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_Toc273444990 \h </w:instrText>
        </w:r>
        <w:r w:rsidR="00D7644A" w:rsidRPr="007930D1">
          <w:rPr>
            <w:noProof/>
            <w:webHidden/>
          </w:rPr>
        </w:r>
        <w:r w:rsidR="00D7644A" w:rsidRPr="007930D1">
          <w:rPr>
            <w:noProof/>
            <w:webHidden/>
          </w:rPr>
          <w:fldChar w:fldCharType="separate"/>
        </w:r>
        <w:r w:rsidR="004C2FEA">
          <w:rPr>
            <w:noProof/>
            <w:webHidden/>
          </w:rPr>
          <w:t>104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_Toc273444991 \h </w:instrText>
        </w:r>
        <w:r w:rsidR="00D7644A" w:rsidRPr="007930D1">
          <w:rPr>
            <w:noProof/>
            <w:webHidden/>
          </w:rPr>
        </w:r>
        <w:r w:rsidR="00D7644A" w:rsidRPr="007930D1">
          <w:rPr>
            <w:noProof/>
            <w:webHidden/>
          </w:rPr>
          <w:fldChar w:fldCharType="separate"/>
        </w:r>
        <w:r w:rsidR="004C2FEA">
          <w:rPr>
            <w:noProof/>
            <w:webHidden/>
          </w:rPr>
          <w:t>105</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_Toc273444992 \h </w:instrText>
        </w:r>
        <w:r w:rsidR="00D7644A" w:rsidRPr="007930D1">
          <w:rPr>
            <w:noProof/>
            <w:webHidden/>
          </w:rPr>
        </w:r>
        <w:r w:rsidR="00D7644A" w:rsidRPr="007930D1">
          <w:rPr>
            <w:noProof/>
            <w:webHidden/>
          </w:rPr>
          <w:fldChar w:fldCharType="separate"/>
        </w:r>
        <w:r w:rsidR="004C2FEA">
          <w:rPr>
            <w:noProof/>
            <w:webHidden/>
          </w:rPr>
          <w:t>105</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_Toc273444993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_Toc273444994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_Toc273444995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_Toc273444996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_Toc273444997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_Toc273444998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_Toc273444999 \h </w:instrText>
        </w:r>
        <w:r w:rsidR="00D7644A" w:rsidRPr="007930D1">
          <w:rPr>
            <w:noProof/>
            <w:webHidden/>
          </w:rPr>
        </w:r>
        <w:r w:rsidR="00D7644A" w:rsidRPr="007930D1">
          <w:rPr>
            <w:noProof/>
            <w:webHidden/>
          </w:rPr>
          <w:fldChar w:fldCharType="separate"/>
        </w:r>
        <w:r w:rsidR="004C2FEA">
          <w:rPr>
            <w:noProof/>
            <w:webHidden/>
          </w:rPr>
          <w:t>106</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_Toc273445000 \h </w:instrText>
        </w:r>
        <w:r w:rsidR="00D7644A" w:rsidRPr="007930D1">
          <w:rPr>
            <w:noProof/>
            <w:webHidden/>
          </w:rPr>
        </w:r>
        <w:r w:rsidR="00D7644A" w:rsidRPr="007930D1">
          <w:rPr>
            <w:noProof/>
            <w:webHidden/>
          </w:rPr>
          <w:fldChar w:fldCharType="separate"/>
        </w:r>
        <w:r w:rsidR="004C2FEA">
          <w:rPr>
            <w:noProof/>
            <w:webHidden/>
          </w:rPr>
          <w:t>107</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_Toc273445001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_Toc273445002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_Toc273445003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_Toc273445004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_Toc273445005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_Toc273445006 \h </w:instrText>
        </w:r>
        <w:r w:rsidR="00D7644A" w:rsidRPr="007930D1">
          <w:rPr>
            <w:noProof/>
            <w:webHidden/>
          </w:rPr>
        </w:r>
        <w:r w:rsidR="00D7644A" w:rsidRPr="007930D1">
          <w:rPr>
            <w:noProof/>
            <w:webHidden/>
          </w:rPr>
          <w:fldChar w:fldCharType="separate"/>
        </w:r>
        <w:r w:rsidR="004C2FEA">
          <w:rPr>
            <w:noProof/>
            <w:webHidden/>
          </w:rPr>
          <w:t>108</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_Toc273445007 \h </w:instrText>
        </w:r>
        <w:r w:rsidR="00D7644A" w:rsidRPr="007930D1">
          <w:rPr>
            <w:noProof/>
            <w:webHidden/>
          </w:rPr>
        </w:r>
        <w:r w:rsidR="00D7644A" w:rsidRPr="007930D1">
          <w:rPr>
            <w:noProof/>
            <w:webHidden/>
          </w:rPr>
          <w:fldChar w:fldCharType="separate"/>
        </w:r>
        <w:r w:rsidR="004C2FEA">
          <w:rPr>
            <w:noProof/>
            <w:webHidden/>
          </w:rPr>
          <w:t>109</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_Toc273445008 \h </w:instrText>
        </w:r>
        <w:r w:rsidR="00D7644A" w:rsidRPr="007930D1">
          <w:rPr>
            <w:noProof/>
            <w:webHidden/>
          </w:rPr>
        </w:r>
        <w:r w:rsidR="00D7644A" w:rsidRPr="007930D1">
          <w:rPr>
            <w:noProof/>
            <w:webHidden/>
          </w:rPr>
          <w:fldChar w:fldCharType="separate"/>
        </w:r>
        <w:r w:rsidR="004C2FEA">
          <w:rPr>
            <w:noProof/>
            <w:webHidden/>
          </w:rPr>
          <w:t>109</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_Toc273445009 \h </w:instrText>
        </w:r>
        <w:r w:rsidR="00D7644A" w:rsidRPr="007930D1">
          <w:rPr>
            <w:noProof/>
            <w:webHidden/>
          </w:rPr>
        </w:r>
        <w:r w:rsidR="00D7644A" w:rsidRPr="007930D1">
          <w:rPr>
            <w:noProof/>
            <w:webHidden/>
          </w:rPr>
          <w:fldChar w:fldCharType="separate"/>
        </w:r>
        <w:r w:rsidR="004C2FEA">
          <w:rPr>
            <w:noProof/>
            <w:webHidden/>
          </w:rPr>
          <w:t>109</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_Toc273445010 \h </w:instrText>
        </w:r>
        <w:r w:rsidR="00D7644A" w:rsidRPr="007930D1">
          <w:rPr>
            <w:noProof/>
            <w:webHidden/>
          </w:rPr>
        </w:r>
        <w:r w:rsidR="00D7644A" w:rsidRPr="007930D1">
          <w:rPr>
            <w:noProof/>
            <w:webHidden/>
          </w:rPr>
          <w:fldChar w:fldCharType="separate"/>
        </w:r>
        <w:r w:rsidR="004C2FEA">
          <w:rPr>
            <w:noProof/>
            <w:webHidden/>
          </w:rPr>
          <w:t>109</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_Toc273445011 \h </w:instrText>
        </w:r>
        <w:r w:rsidR="00D7644A" w:rsidRPr="007930D1">
          <w:rPr>
            <w:noProof/>
            <w:webHidden/>
          </w:rPr>
        </w:r>
        <w:r w:rsidR="00D7644A" w:rsidRPr="007930D1">
          <w:rPr>
            <w:noProof/>
            <w:webHidden/>
          </w:rPr>
          <w:fldChar w:fldCharType="separate"/>
        </w:r>
        <w:r w:rsidR="004C2FEA">
          <w:rPr>
            <w:noProof/>
            <w:webHidden/>
          </w:rPr>
          <w:t>109</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_Toc273445012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_Toc273445013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_Toc273445014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_Toc273445015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_Toc273445016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_Toc273445017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_Toc273445018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_Toc273445019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_Toc273445020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_Toc273445021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_Toc273445022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_Toc273445023 \h </w:instrText>
        </w:r>
        <w:r w:rsidR="00D7644A" w:rsidRPr="007930D1">
          <w:rPr>
            <w:noProof/>
            <w:webHidden/>
          </w:rPr>
        </w:r>
        <w:r w:rsidR="00D7644A" w:rsidRPr="007930D1">
          <w:rPr>
            <w:noProof/>
            <w:webHidden/>
          </w:rPr>
          <w:fldChar w:fldCharType="separate"/>
        </w:r>
        <w:r w:rsidR="004C2FEA">
          <w:rPr>
            <w:noProof/>
            <w:webHidden/>
          </w:rPr>
          <w:t>110</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_Toc273445024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_Toc273445025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_Toc273445026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_Toc273445027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_Toc273445028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_Toc273445029 \h </w:instrText>
        </w:r>
        <w:r w:rsidR="00D7644A" w:rsidRPr="007930D1">
          <w:rPr>
            <w:noProof/>
            <w:webHidden/>
          </w:rPr>
        </w:r>
        <w:r w:rsidR="00D7644A" w:rsidRPr="007930D1">
          <w:rPr>
            <w:noProof/>
            <w:webHidden/>
          </w:rPr>
          <w:fldChar w:fldCharType="separate"/>
        </w:r>
        <w:r w:rsidR="004C2FEA">
          <w:rPr>
            <w:noProof/>
            <w:webHidden/>
          </w:rPr>
          <w:t>111</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_Toc273445030 \h </w:instrText>
        </w:r>
        <w:r w:rsidR="00D7644A" w:rsidRPr="007930D1">
          <w:rPr>
            <w:noProof/>
            <w:webHidden/>
          </w:rPr>
        </w:r>
        <w:r w:rsidR="00D7644A" w:rsidRPr="007930D1">
          <w:rPr>
            <w:noProof/>
            <w:webHidden/>
          </w:rPr>
          <w:fldChar w:fldCharType="separate"/>
        </w:r>
        <w:r w:rsidR="004C2FEA">
          <w:rPr>
            <w:noProof/>
            <w:webHidden/>
          </w:rPr>
          <w:t>112</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_Toc273445031 \h </w:instrText>
        </w:r>
        <w:r w:rsidR="00D7644A" w:rsidRPr="007930D1">
          <w:rPr>
            <w:noProof/>
            <w:webHidden/>
          </w:rPr>
        </w:r>
        <w:r w:rsidR="00D7644A" w:rsidRPr="007930D1">
          <w:rPr>
            <w:noProof/>
            <w:webHidden/>
          </w:rPr>
          <w:fldChar w:fldCharType="separate"/>
        </w:r>
        <w:r w:rsidR="004C2FEA">
          <w:rPr>
            <w:noProof/>
            <w:webHidden/>
          </w:rPr>
          <w:t>112</w:t>
        </w:r>
        <w:r w:rsidR="00D7644A" w:rsidRPr="007930D1">
          <w:rPr>
            <w:noProof/>
            <w:webHidden/>
          </w:rPr>
          <w:fldChar w:fldCharType="end"/>
        </w:r>
      </w:hyperlink>
    </w:p>
    <w:p w:rsidR="00A82563" w:rsidRPr="007930D1" w:rsidRDefault="00AA1C3E">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_Toc273445032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_Toc273445033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_Toc273445034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_Toc273445035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_Toc273445036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_Toc273445037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_Toc273445038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_Toc273445039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_Toc273445040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_Toc273445041 \h </w:instrText>
        </w:r>
        <w:r w:rsidR="00D7644A" w:rsidRPr="007930D1">
          <w:rPr>
            <w:noProof/>
            <w:webHidden/>
          </w:rPr>
        </w:r>
        <w:r w:rsidR="00D7644A" w:rsidRPr="007930D1">
          <w:rPr>
            <w:noProof/>
            <w:webHidden/>
          </w:rPr>
          <w:fldChar w:fldCharType="separate"/>
        </w:r>
        <w:r w:rsidR="004C2FEA">
          <w:rPr>
            <w:noProof/>
            <w:webHidden/>
          </w:rPr>
          <w:t>113</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_Toc273445042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_Toc273445043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_Toc273445044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_Toc273445045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_Toc273445046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_Toc273445047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A82563" w:rsidRPr="007930D1" w:rsidRDefault="00AA1C3E">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_Toc273445048 \h </w:instrText>
        </w:r>
        <w:r w:rsidR="00D7644A" w:rsidRPr="007930D1">
          <w:rPr>
            <w:noProof/>
            <w:webHidden/>
          </w:rPr>
        </w:r>
        <w:r w:rsidR="00D7644A" w:rsidRPr="007930D1">
          <w:rPr>
            <w:noProof/>
            <w:webHidden/>
          </w:rPr>
          <w:fldChar w:fldCharType="separate"/>
        </w:r>
        <w:r w:rsidR="004C2FEA">
          <w:rPr>
            <w:noProof/>
            <w:webHidden/>
          </w:rPr>
          <w:t>114</w:t>
        </w:r>
        <w:r w:rsidR="00D7644A" w:rsidRPr="007930D1">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1" w:name="_Toc273444975"/>
      <w:proofErr w:type="gramStart"/>
      <w:r w:rsidRPr="007930D1">
        <w:lastRenderedPageBreak/>
        <w:t>Section 3.37.</w:t>
      </w:r>
      <w:proofErr w:type="gramEnd"/>
      <w:r w:rsidRPr="007930D1">
        <w:tab/>
        <w:t>Mass Flow Meters</w:t>
      </w:r>
      <w:bookmarkEnd w:id="1"/>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2" w:name="_Toc273444976"/>
      <w:r w:rsidRPr="007930D1">
        <w:t>A.</w:t>
      </w:r>
      <w:r w:rsidRPr="007930D1">
        <w:tab/>
        <w:t>Application</w:t>
      </w:r>
      <w:bookmarkEnd w:id="2"/>
    </w:p>
    <w:p w:rsidR="00E9193B" w:rsidRPr="007930D1" w:rsidRDefault="00E9193B">
      <w:pPr>
        <w:keepNext/>
        <w:jc w:val="both"/>
      </w:pPr>
    </w:p>
    <w:p w:rsidR="00E9193B" w:rsidRPr="007930D1" w:rsidRDefault="00E9193B">
      <w:pPr>
        <w:keepNext/>
        <w:tabs>
          <w:tab w:val="left" w:pos="540"/>
        </w:tabs>
        <w:jc w:val="both"/>
      </w:pPr>
      <w:bookmarkStart w:id="3" w:name="_Toc273444977"/>
      <w:r w:rsidRPr="007930D1">
        <w:rPr>
          <w:rStyle w:val="Heading3Char"/>
        </w:rPr>
        <w:t>A.1.</w:t>
      </w:r>
      <w:r w:rsidRPr="007930D1">
        <w:rPr>
          <w:rStyle w:val="Heading3Char"/>
        </w:rPr>
        <w:tab/>
        <w:t>Liquids</w:t>
      </w:r>
      <w:proofErr w:type="gramStart"/>
      <w:r w:rsidRPr="007930D1">
        <w:rPr>
          <w:rStyle w:val="Heading3Char"/>
        </w:rPr>
        <w:t>.</w:t>
      </w:r>
      <w:bookmarkEnd w:id="3"/>
      <w:r w:rsidRPr="007930D1">
        <w:t xml:space="preserve"> </w:t>
      </w:r>
      <w:proofErr w:type="gramEnd"/>
      <w:r w:rsidRPr="007930D1">
        <w:t>–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4" w:name="_Toc273444978"/>
      <w:r w:rsidRPr="007930D1">
        <w:rPr>
          <w:rStyle w:val="Heading3Char"/>
        </w:rPr>
        <w:t>A.2.</w:t>
      </w:r>
      <w:r w:rsidRPr="007930D1">
        <w:rPr>
          <w:rStyle w:val="Heading3Char"/>
        </w:rPr>
        <w:tab/>
        <w:t>Vapor (Gases)</w:t>
      </w:r>
      <w:proofErr w:type="gramStart"/>
      <w:r w:rsidRPr="007930D1">
        <w:rPr>
          <w:rStyle w:val="Heading3Char"/>
        </w:rPr>
        <w:t>.</w:t>
      </w:r>
      <w:bookmarkEnd w:id="4"/>
      <w:r w:rsidRPr="007930D1">
        <w:t xml:space="preserve"> </w:t>
      </w:r>
      <w:proofErr w:type="gramEnd"/>
      <w:r w:rsidRPr="007930D1">
        <w:t xml:space="preserve">–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w:t>
      </w:r>
      <w:proofErr w:type="gramStart"/>
      <w:r w:rsidRPr="007930D1">
        <w:t>gas</w:t>
      </w:r>
      <w:proofErr w:type="gramEnd"/>
      <w:r w:rsidRPr="007930D1">
        <w:t xml:space="preserve">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5" w:name="_Toc273444979"/>
      <w:r w:rsidRPr="007930D1">
        <w:rPr>
          <w:rStyle w:val="Heading3Char"/>
        </w:rPr>
        <w:t>A.3.</w:t>
      </w:r>
      <w:r w:rsidRPr="007930D1">
        <w:rPr>
          <w:rStyle w:val="Heading3Char"/>
        </w:rPr>
        <w:tab/>
        <w:t>Additional Code Requirements</w:t>
      </w:r>
      <w:bookmarkEnd w:id="5"/>
      <w:proofErr w:type="gramStart"/>
      <w:r w:rsidRPr="007930D1">
        <w:t xml:space="preserve">. </w:t>
      </w:r>
      <w:proofErr w:type="gramEnd"/>
      <w:r w:rsidRPr="007930D1">
        <w:t>– In addition to the requirements of this code, Mass Flow Meters shall meet the requirements of Section 1.10</w:t>
      </w:r>
      <w:proofErr w:type="gramStart"/>
      <w:r w:rsidRPr="007930D1">
        <w:t xml:space="preserve">. </w:t>
      </w:r>
      <w:proofErr w:type="gramEnd"/>
      <w:r w:rsidRPr="007930D1">
        <w:t>General Code.</w:t>
      </w:r>
    </w:p>
    <w:p w:rsidR="00E9193B" w:rsidRPr="007930D1" w:rsidRDefault="00E9193B">
      <w:pPr>
        <w:jc w:val="both"/>
      </w:pPr>
    </w:p>
    <w:p w:rsidR="00E9193B" w:rsidRPr="007930D1" w:rsidRDefault="00E9193B">
      <w:pPr>
        <w:pStyle w:val="Heading2"/>
        <w:tabs>
          <w:tab w:val="left" w:pos="360"/>
        </w:tabs>
      </w:pPr>
      <w:bookmarkStart w:id="6" w:name="_Toc273444980"/>
      <w:r w:rsidRPr="007930D1">
        <w:t>S.</w:t>
      </w:r>
      <w:r w:rsidRPr="007930D1">
        <w:tab/>
        <w:t>Specifications</w:t>
      </w:r>
      <w:bookmarkEnd w:id="6"/>
    </w:p>
    <w:p w:rsidR="00E9193B" w:rsidRPr="007930D1" w:rsidRDefault="00E9193B">
      <w:pPr>
        <w:keepNext/>
        <w:jc w:val="both"/>
      </w:pPr>
    </w:p>
    <w:p w:rsidR="00E9193B" w:rsidRPr="007930D1" w:rsidRDefault="00E9193B">
      <w:pPr>
        <w:pStyle w:val="Heading3"/>
        <w:tabs>
          <w:tab w:val="left" w:pos="540"/>
        </w:tabs>
      </w:pPr>
      <w:bookmarkStart w:id="7" w:name="_Toc273444981"/>
      <w:proofErr w:type="gramStart"/>
      <w:r w:rsidRPr="007930D1">
        <w:t>S.1.</w:t>
      </w:r>
      <w:r w:rsidRPr="007930D1">
        <w:tab/>
        <w:t>Indicating and Recording Elements.</w:t>
      </w:r>
      <w:bookmarkEnd w:id="7"/>
      <w:proofErr w:type="gramEnd"/>
    </w:p>
    <w:p w:rsidR="00E9193B" w:rsidRPr="007930D1" w:rsidRDefault="00E9193B">
      <w:pPr>
        <w:keepNext/>
        <w:jc w:val="both"/>
      </w:pPr>
    </w:p>
    <w:p w:rsidR="00E9193B" w:rsidRPr="007930D1" w:rsidRDefault="00E9193B">
      <w:pPr>
        <w:ind w:left="360"/>
        <w:jc w:val="both"/>
      </w:pPr>
      <w:bookmarkStart w:id="8" w:name="_Toc273444982"/>
      <w:r w:rsidRPr="007930D1">
        <w:rPr>
          <w:rStyle w:val="Heading4Char"/>
        </w:rPr>
        <w:t>S.1.1.</w:t>
      </w:r>
      <w:r w:rsidRPr="007930D1">
        <w:rPr>
          <w:rStyle w:val="Heading4Char"/>
        </w:rPr>
        <w:tab/>
        <w:t>Indicating Elements</w:t>
      </w:r>
      <w:proofErr w:type="gramStart"/>
      <w:r w:rsidRPr="007930D1">
        <w:rPr>
          <w:rStyle w:val="Heading4Char"/>
        </w:rPr>
        <w:t>.</w:t>
      </w:r>
      <w:bookmarkEnd w:id="8"/>
      <w:r w:rsidRPr="007930D1">
        <w:t xml:space="preserve"> </w:t>
      </w:r>
      <w:proofErr w:type="gramEnd"/>
      <w:r w:rsidRPr="007930D1">
        <w:t>–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9" w:name="_Toc273444983"/>
      <w:r w:rsidRPr="007930D1">
        <w:rPr>
          <w:rStyle w:val="Heading4Char"/>
        </w:rPr>
        <w:t>S.1.2.</w:t>
      </w:r>
      <w:r w:rsidRPr="007930D1">
        <w:rPr>
          <w:rStyle w:val="Heading4Char"/>
        </w:rPr>
        <w:tab/>
        <w:t>Compressed Natural Gas Dispensers</w:t>
      </w:r>
      <w:proofErr w:type="gramStart"/>
      <w:r w:rsidRPr="007930D1">
        <w:rPr>
          <w:rStyle w:val="Heading4Char"/>
        </w:rPr>
        <w:t>.</w:t>
      </w:r>
      <w:bookmarkEnd w:id="9"/>
      <w:r w:rsidRPr="007930D1">
        <w:rPr>
          <w:b/>
        </w:rPr>
        <w:t xml:space="preserve"> </w:t>
      </w:r>
      <w:proofErr w:type="gramEnd"/>
      <w:r w:rsidRPr="007930D1">
        <w:t xml:space="preserve">–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w:t>
      </w:r>
      <w:proofErr w:type="gramStart"/>
      <w:r w:rsidRPr="007930D1">
        <w:t>either continuously on an external or internal display accessible during the inspection and test of the dispenser, or display</w:t>
      </w:r>
      <w:proofErr w:type="gramEnd"/>
      <w:r w:rsidRPr="007930D1">
        <w:t xml:space="preserve">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10" w:name="_Toc273444984"/>
      <w:proofErr w:type="gramStart"/>
      <w:r w:rsidRPr="007930D1">
        <w:t>S.1.3.</w:t>
      </w:r>
      <w:r w:rsidRPr="007930D1">
        <w:tab/>
        <w:t>Units.</w:t>
      </w:r>
      <w:bookmarkEnd w:id="10"/>
      <w:proofErr w:type="gramEnd"/>
    </w:p>
    <w:p w:rsidR="00E9193B" w:rsidRPr="007930D1" w:rsidRDefault="00E9193B">
      <w:pPr>
        <w:keepNext/>
        <w:jc w:val="both"/>
      </w:pPr>
    </w:p>
    <w:p w:rsidR="00E9193B" w:rsidRPr="007930D1" w:rsidRDefault="00E9193B">
      <w:pPr>
        <w:keepNext/>
        <w:tabs>
          <w:tab w:val="left" w:pos="1620"/>
        </w:tabs>
        <w:ind w:left="720"/>
        <w:jc w:val="both"/>
      </w:pPr>
      <w:r w:rsidRPr="007930D1">
        <w:rPr>
          <w:b/>
        </w:rPr>
        <w:t>S.1.3.1.</w:t>
      </w:r>
      <w:r w:rsidRPr="007930D1">
        <w:rPr>
          <w:b/>
        </w:rPr>
        <w:tab/>
        <w:t>Units of Measurement</w:t>
      </w:r>
      <w:proofErr w:type="gramStart"/>
      <w:r w:rsidRPr="007930D1">
        <w:rPr>
          <w:b/>
        </w:rPr>
        <w:t>.</w:t>
      </w:r>
      <w:r w:rsidRPr="007930D1">
        <w:t xml:space="preserve"> </w:t>
      </w:r>
      <w:proofErr w:type="gramEnd"/>
      <w:r w:rsidRPr="007930D1">
        <w:t>–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Compressed Natural Gas Used as an Engine Fuel</w:t>
      </w:r>
      <w:proofErr w:type="gramStart"/>
      <w:r w:rsidRPr="007930D1">
        <w:rPr>
          <w:b/>
        </w:rPr>
        <w:t xml:space="preserve">. </w:t>
      </w:r>
      <w:proofErr w:type="gramEnd"/>
      <w:r w:rsidRPr="007930D1">
        <w:t>– When compressed natural gas is dispensed as an engine fuel, the delivered quantity shall be indicated in “gasoline liter equivalent (GLE) units” or “gasoline gallon equivalent (GGE) units</w:t>
      </w:r>
      <w:r w:rsidR="00F3319B">
        <w:t>.</w:t>
      </w:r>
      <w:proofErr w:type="gramStart"/>
      <w:r w:rsidRPr="007930D1">
        <w:t xml:space="preserve">” </w:t>
      </w:r>
      <w:proofErr w:type="gramEnd"/>
      <w:r w:rsidRPr="007930D1">
        <w:t>(</w:t>
      </w:r>
      <w:r w:rsidR="00F3319B">
        <w:t xml:space="preserve">Also </w:t>
      </w:r>
      <w:r w:rsidRPr="007930D1">
        <w:t>see definitions</w:t>
      </w:r>
      <w:r w:rsidR="00F3319B">
        <w:t>.</w:t>
      </w:r>
      <w:r w:rsidRPr="007930D1">
        <w:t>)</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r w:rsidRPr="007930D1">
        <w:rPr>
          <w:b/>
        </w:rPr>
        <w:t>S.1.3.2.</w:t>
      </w:r>
      <w:r w:rsidRPr="007930D1">
        <w:rPr>
          <w:b/>
        </w:rPr>
        <w:tab/>
        <w:t>Numerical Value of Quantity-Value Divisions</w:t>
      </w:r>
      <w:proofErr w:type="gramStart"/>
      <w:r w:rsidRPr="007930D1">
        <w:rPr>
          <w:b/>
        </w:rPr>
        <w:t>.</w:t>
      </w:r>
      <w:r w:rsidRPr="007930D1">
        <w:t xml:space="preserve"> </w:t>
      </w:r>
      <w:proofErr w:type="gramEnd"/>
      <w:r w:rsidRPr="007930D1">
        <w:t>–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proofErr w:type="gramStart"/>
      <w:r w:rsidRPr="00AF55ED">
        <w:rPr>
          <w:u w:color="82C42A"/>
        </w:rPr>
        <w:t>a</w:t>
      </w:r>
      <w:proofErr w:type="gramEnd"/>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lastRenderedPageBreak/>
        <w:t>S.1.3.3.</w:t>
      </w:r>
      <w:r w:rsidRPr="007930D1">
        <w:rPr>
          <w:b/>
        </w:rPr>
        <w:tab/>
        <w:t>Maximum Value of Quantity-Value Divisions.</w:t>
      </w:r>
      <w:proofErr w:type="gramEnd"/>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proofErr w:type="gramStart"/>
      <w:r w:rsidRPr="007930D1">
        <w:rPr>
          <w:b/>
        </w:rPr>
        <w:t>.</w:t>
      </w:r>
      <w:r w:rsidRPr="007930D1">
        <w:t xml:space="preserve"> </w:t>
      </w:r>
      <w:proofErr w:type="gramEnd"/>
      <w:r w:rsidRPr="007930D1">
        <w:t>–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1" w:name="_Toc273444985"/>
      <w:proofErr w:type="gramStart"/>
      <w:r w:rsidRPr="007930D1">
        <w:t>S.2.</w:t>
      </w:r>
      <w:r w:rsidRPr="007930D1">
        <w:tab/>
        <w:t>Operating Requirements.</w:t>
      </w:r>
      <w:bookmarkEnd w:id="11"/>
      <w:proofErr w:type="gramEnd"/>
    </w:p>
    <w:p w:rsidR="00E9193B" w:rsidRPr="007930D1" w:rsidRDefault="00E9193B">
      <w:pPr>
        <w:keepNext/>
        <w:jc w:val="both"/>
      </w:pPr>
    </w:p>
    <w:p w:rsidR="00E9193B" w:rsidRPr="007930D1" w:rsidRDefault="00E9193B">
      <w:pPr>
        <w:keepNext/>
        <w:ind w:left="360"/>
        <w:jc w:val="both"/>
      </w:pPr>
      <w:bookmarkStart w:id="12" w:name="_Toc273444986"/>
      <w:r w:rsidRPr="007930D1">
        <w:rPr>
          <w:rStyle w:val="Heading4Char"/>
        </w:rPr>
        <w:t>S.2.1.</w:t>
      </w:r>
      <w:r w:rsidRPr="007930D1">
        <w:rPr>
          <w:rStyle w:val="Heading4Char"/>
        </w:rPr>
        <w:tab/>
        <w:t>Return to Zero</w:t>
      </w:r>
      <w:proofErr w:type="gramStart"/>
      <w:r w:rsidRPr="007930D1">
        <w:rPr>
          <w:rStyle w:val="Heading4Char"/>
        </w:rPr>
        <w:t>.</w:t>
      </w:r>
      <w:bookmarkEnd w:id="12"/>
      <w:r w:rsidRPr="007930D1">
        <w:t xml:space="preserve"> </w:t>
      </w:r>
      <w:proofErr w:type="gramEnd"/>
      <w:r w:rsidRPr="007930D1">
        <w:t>–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3" w:name="_Toc273444987"/>
      <w:r w:rsidRPr="007930D1">
        <w:rPr>
          <w:rStyle w:val="Heading4Char"/>
        </w:rPr>
        <w:t>S.2.2.</w:t>
      </w:r>
      <w:r w:rsidRPr="007930D1">
        <w:rPr>
          <w:rStyle w:val="Heading4Char"/>
        </w:rPr>
        <w:tab/>
        <w:t>Indicator Reset Mechanism</w:t>
      </w:r>
      <w:proofErr w:type="gramStart"/>
      <w:r w:rsidRPr="007930D1">
        <w:rPr>
          <w:rStyle w:val="Heading4Char"/>
        </w:rPr>
        <w:t>.</w:t>
      </w:r>
      <w:bookmarkEnd w:id="13"/>
      <w:r w:rsidRPr="007930D1">
        <w:t xml:space="preserve"> </w:t>
      </w:r>
      <w:proofErr w:type="gramEnd"/>
      <w:r w:rsidRPr="007930D1">
        <w:t>–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4" w:name="_Toc273444988"/>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proofErr w:type="gramStart"/>
      <w:r w:rsidRPr="007930D1">
        <w:rPr>
          <w:rStyle w:val="Heading4Char"/>
        </w:rPr>
        <w:t>.</w:t>
      </w:r>
      <w:bookmarkEnd w:id="14"/>
      <w:r w:rsidRPr="007930D1">
        <w:t xml:space="preserve"> </w:t>
      </w:r>
      <w:proofErr w:type="gramEnd"/>
      <w:r w:rsidRPr="007930D1">
        <w:t xml:space="preserve">–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5" w:name="_Toc273444989"/>
      <w:r w:rsidRPr="007930D1">
        <w:t>S.2.4.</w:t>
      </w:r>
      <w:r w:rsidRPr="007930D1">
        <w:tab/>
        <w:t>Provisions for Power Loss.</w:t>
      </w:r>
      <w:bookmarkEnd w:id="15"/>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6" w:name="_Toc273444990"/>
      <w:r w:rsidRPr="007930D1">
        <w:t>S.2.5.</w:t>
      </w:r>
      <w:r w:rsidRPr="007930D1">
        <w:tab/>
        <w:t>Display of Unit Price and Product Identity.</w:t>
      </w:r>
      <w:bookmarkEnd w:id="16"/>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r w:rsidRPr="007930D1">
        <w:rPr>
          <w:b/>
        </w:rPr>
        <w:lastRenderedPageBreak/>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7" w:name="_Toc273444991"/>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7"/>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8" w:name="_Toc273444992"/>
      <w:r w:rsidRPr="007930D1">
        <w:rPr>
          <w:rStyle w:val="Heading4Char"/>
          <w:i/>
        </w:rPr>
        <w:t>S.2.7.</w:t>
      </w:r>
      <w:r w:rsidRPr="007930D1">
        <w:rPr>
          <w:rStyle w:val="Heading4Char"/>
          <w:i/>
        </w:rPr>
        <w:tab/>
        <w:t>Recorded Representations, Point-of-Sale Systems.</w:t>
      </w:r>
      <w:bookmarkEnd w:id="18"/>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9" w:name="_Toc273444993"/>
      <w:r w:rsidRPr="007930D1">
        <w:rPr>
          <w:rStyle w:val="Heading4Char"/>
          <w:i/>
        </w:rPr>
        <w:lastRenderedPageBreak/>
        <w:t>S.2.8.</w:t>
      </w:r>
      <w:r w:rsidRPr="007930D1">
        <w:rPr>
          <w:rStyle w:val="Heading4Char"/>
          <w:i/>
        </w:rPr>
        <w:tab/>
        <w:t>Indication of Delivery.</w:t>
      </w:r>
      <w:bookmarkEnd w:id="19"/>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20" w:name="_Toc273444994"/>
      <w:r w:rsidRPr="007930D1">
        <w:t>S.3.</w:t>
      </w:r>
      <w:r w:rsidRPr="007930D1">
        <w:tab/>
        <w:t>Measuring Elements and Measuring Systems.</w:t>
      </w:r>
      <w:bookmarkEnd w:id="20"/>
    </w:p>
    <w:p w:rsidR="00E9193B" w:rsidRPr="007930D1" w:rsidRDefault="00E9193B">
      <w:pPr>
        <w:keepNext/>
        <w:ind w:left="360"/>
        <w:jc w:val="both"/>
        <w:rPr>
          <w:i/>
        </w:rPr>
      </w:pPr>
    </w:p>
    <w:p w:rsidR="00E9193B" w:rsidRPr="007930D1" w:rsidRDefault="00E9193B">
      <w:pPr>
        <w:pStyle w:val="Heading4"/>
      </w:pPr>
      <w:bookmarkStart w:id="21" w:name="_Toc273444995"/>
      <w:r w:rsidRPr="007930D1">
        <w:t>S.3.1.</w:t>
      </w:r>
      <w:r w:rsidRPr="007930D1">
        <w:tab/>
        <w:t>Maximum and Minimum Flow-Rates.</w:t>
      </w:r>
      <w:bookmarkEnd w:id="21"/>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2" w:name="_Toc273444996"/>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2"/>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3" w:author="Linda Crown" w:date="2007-08-28T12:56:00Z"/>
        </w:numPr>
        <w:ind w:left="720"/>
        <w:jc w:val="both"/>
      </w:pPr>
    </w:p>
    <w:p w:rsidR="00E9193B" w:rsidRPr="007930D1" w:rsidRDefault="00E9193B">
      <w:pPr>
        <w:keepNext/>
        <w:ind w:left="360"/>
        <w:jc w:val="both"/>
      </w:pPr>
      <w:bookmarkStart w:id="24" w:name="_Toc273444997"/>
      <w:r w:rsidRPr="00AF55ED">
        <w:rPr>
          <w:rStyle w:val="Heading4Char"/>
        </w:rPr>
        <w:t>S.3.3.</w:t>
      </w:r>
      <w:r w:rsidRPr="00AF55ED">
        <w:rPr>
          <w:rStyle w:val="Heading4Char"/>
        </w:rPr>
        <w:tab/>
        <w:t>Vapor Elimination.</w:t>
      </w:r>
      <w:bookmarkEnd w:id="24"/>
      <w:r w:rsidRPr="00AF55ED">
        <w:t xml:space="preserve"> – A liquid</w:t>
      </w:r>
      <w:r w:rsidRPr="00AF55ED">
        <w:noBreakHyphen/>
        <w:t xml:space="preserve">measuring instrument or measuring system shall be equipped with an effective vapor or air eliminator or other effective means, automatic in operation, to prevent the measurement of vapor and air.  </w:t>
      </w:r>
      <w:r w:rsidRPr="007930D1">
        <w:t>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r w:rsidRPr="007930D1">
        <w:rPr>
          <w:b/>
        </w:rPr>
        <w:t>S.3.3.1.</w:t>
      </w:r>
      <w:r w:rsidRPr="007930D1">
        <w:rPr>
          <w:b/>
        </w:rPr>
        <w:tab/>
        <w:t>Vapor Elimination on Loading Rack Liquid Metering Systems.</w:t>
      </w:r>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5" w:name="_Toc273444998"/>
      <w:r w:rsidRPr="007930D1">
        <w:rPr>
          <w:rStyle w:val="Heading4Char"/>
        </w:rPr>
        <w:t>S.3.4.</w:t>
      </w:r>
      <w:r w:rsidRPr="007930D1">
        <w:rPr>
          <w:rStyle w:val="Heading4Char"/>
        </w:rPr>
        <w:tab/>
        <w:t>Maintenance of Liquid State.</w:t>
      </w:r>
      <w:bookmarkEnd w:id="25"/>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6" w:name="_Toc273444999"/>
      <w:r w:rsidRPr="007930D1">
        <w:rPr>
          <w:rStyle w:val="Heading4Char"/>
        </w:rPr>
        <w:t>S.3.5.</w:t>
      </w:r>
      <w:r w:rsidRPr="007930D1">
        <w:rPr>
          <w:rStyle w:val="Heading4Char"/>
        </w:rPr>
        <w:tab/>
        <w:t>Provision for Sealing.</w:t>
      </w:r>
      <w:bookmarkEnd w:id="26"/>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lastRenderedPageBreak/>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r w:rsidRPr="00AF55ED">
        <w:rPr>
          <w:i/>
          <w:u w:color="82C42A"/>
        </w:rPr>
        <w:t>]</w:t>
      </w:r>
      <w:r w:rsidRPr="00AF55ED">
        <w:rPr>
          <w:i/>
        </w:rPr>
        <w:t>*</w:t>
      </w:r>
    </w:p>
    <w:p w:rsidR="00E9193B" w:rsidRPr="007930D1" w:rsidRDefault="00E9193B">
      <w:pPr>
        <w:keepNext/>
        <w:ind w:firstLine="360"/>
      </w:pPr>
      <w:r w:rsidRPr="007930D1">
        <w:rPr>
          <w:i/>
        </w:rPr>
        <w:t>[*</w:t>
      </w:r>
      <w:proofErr w:type="spellStart"/>
      <w:r w:rsidRPr="007930D1">
        <w:rPr>
          <w:i/>
        </w:rPr>
        <w:t>Nonretroactive</w:t>
      </w:r>
      <w:proofErr w:type="spellEnd"/>
      <w:r w:rsidRPr="007930D1">
        <w:rPr>
          <w:i/>
        </w:rPr>
        <w:t xml:space="preser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Ind w:w="375" w:type="dxa"/>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w:t>
            </w:r>
            <w:proofErr w:type="spellStart"/>
            <w:r w:rsidRPr="007930D1">
              <w:rPr>
                <w:i/>
              </w:rPr>
              <w:t>Nonretroactive</w:t>
            </w:r>
            <w:proofErr w:type="spellEnd"/>
            <w:r w:rsidRPr="007930D1">
              <w:rPr>
                <w:i/>
              </w:rPr>
              <w:t xml:space="preser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7" w:name="_Toc273445000"/>
      <w:r w:rsidRPr="007930D1">
        <w:t>S.3.6.</w:t>
      </w:r>
      <w:r w:rsidRPr="007930D1">
        <w:tab/>
        <w:t>Automatic Density Correction.</w:t>
      </w:r>
      <w:bookmarkEnd w:id="27"/>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 xml:space="preserve">Volume-measuring devices with automatic temperature compensation used to measure natural gas as a motor vehicle engine fuel shall be equipped with an automatic means to determine and correct for </w:t>
      </w:r>
      <w:r w:rsidRPr="007930D1">
        <w:lastRenderedPageBreak/>
        <w:t>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8" w:name="_Toc273445001"/>
      <w:r w:rsidRPr="007930D1">
        <w:rPr>
          <w:rStyle w:val="Heading4Char"/>
        </w:rPr>
        <w:t>S.3.7.</w:t>
      </w:r>
      <w:r w:rsidRPr="007930D1">
        <w:rPr>
          <w:rStyle w:val="Heading4Char"/>
        </w:rPr>
        <w:tab/>
        <w:t>Pressurizing the Discharge Hose.</w:t>
      </w:r>
      <w:bookmarkEnd w:id="28"/>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9" w:name="_Toc273445002"/>
      <w:r w:rsidRPr="007930D1">
        <w:rPr>
          <w:rStyle w:val="Heading4Char"/>
        </w:rPr>
        <w:t>S.3.8.</w:t>
      </w:r>
      <w:r w:rsidRPr="007930D1">
        <w:rPr>
          <w:rStyle w:val="Heading4Char"/>
        </w:rPr>
        <w:tab/>
        <w:t>Zero-Set-Back Interlock, Retail Motor-Fuel Devices.</w:t>
      </w:r>
      <w:bookmarkEnd w:id="29"/>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30" w:name="_Toc273445003"/>
      <w:r w:rsidRPr="007930D1">
        <w:t>S.4.</w:t>
      </w:r>
      <w:r w:rsidRPr="007930D1">
        <w:tab/>
        <w:t>Discharge Lines and Valves.</w:t>
      </w:r>
      <w:bookmarkEnd w:id="30"/>
    </w:p>
    <w:p w:rsidR="00E9193B" w:rsidRPr="007930D1" w:rsidRDefault="00E9193B">
      <w:pPr>
        <w:keepNext/>
        <w:jc w:val="both"/>
      </w:pPr>
    </w:p>
    <w:p w:rsidR="00E9193B" w:rsidRPr="007930D1" w:rsidRDefault="00E9193B">
      <w:pPr>
        <w:ind w:left="360"/>
        <w:jc w:val="both"/>
      </w:pPr>
      <w:bookmarkStart w:id="31" w:name="_Toc273445004"/>
      <w:r w:rsidRPr="007930D1">
        <w:rPr>
          <w:rStyle w:val="Heading4Char"/>
        </w:rPr>
        <w:t>S.4.1.</w:t>
      </w:r>
      <w:r w:rsidRPr="007930D1">
        <w:rPr>
          <w:rStyle w:val="Heading4Char"/>
        </w:rPr>
        <w:tab/>
        <w:t>Diversion of Measured Product.</w:t>
      </w:r>
      <w:bookmarkEnd w:id="31"/>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2" w:name="_Toc273445005"/>
      <w:r w:rsidRPr="007930D1">
        <w:rPr>
          <w:rStyle w:val="Heading4Char"/>
        </w:rPr>
        <w:t>S.4.2.</w:t>
      </w:r>
      <w:r w:rsidRPr="007930D1">
        <w:rPr>
          <w:rStyle w:val="Heading4Char"/>
        </w:rPr>
        <w:tab/>
        <w:t>Pump-Discharge Unit.</w:t>
      </w:r>
      <w:bookmarkEnd w:id="32"/>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3" w:name="_Toc273445006"/>
      <w:r w:rsidRPr="007930D1">
        <w:rPr>
          <w:rStyle w:val="Heading4Char"/>
        </w:rPr>
        <w:t>S.4.3.</w:t>
      </w:r>
      <w:r w:rsidRPr="007930D1">
        <w:rPr>
          <w:rStyle w:val="Heading4Char"/>
        </w:rPr>
        <w:tab/>
        <w:t>Directional Flow Valves.</w:t>
      </w:r>
      <w:bookmarkEnd w:id="33"/>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pPr>
        <w:ind w:left="360"/>
        <w:jc w:val="both"/>
      </w:pPr>
    </w:p>
    <w:p w:rsidR="00E9193B" w:rsidRPr="007930D1" w:rsidRDefault="00E9193B">
      <w:pPr>
        <w:keepNext/>
        <w:ind w:left="360"/>
        <w:jc w:val="both"/>
      </w:pPr>
      <w:bookmarkStart w:id="34" w:name="_Toc273445007"/>
      <w:r w:rsidRPr="007930D1">
        <w:rPr>
          <w:rStyle w:val="Heading4Char"/>
        </w:rPr>
        <w:lastRenderedPageBreak/>
        <w:t>S.4.4.</w:t>
      </w:r>
      <w:r w:rsidRPr="007930D1">
        <w:rPr>
          <w:rStyle w:val="Heading4Char"/>
        </w:rPr>
        <w:tab/>
        <w:t>Discharge Valves.</w:t>
      </w:r>
      <w:bookmarkEnd w:id="3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5" w:name="_Toc273445008"/>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5"/>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6" w:name="_Toc273445009"/>
      <w:r w:rsidRPr="007930D1">
        <w:rPr>
          <w:rStyle w:val="Heading4Char"/>
        </w:rPr>
        <w:t>S.4.6.</w:t>
      </w:r>
      <w:r w:rsidRPr="007930D1">
        <w:rPr>
          <w:rStyle w:val="Heading4Char"/>
        </w:rPr>
        <w:tab/>
        <w:t>Other Valves.</w:t>
      </w:r>
      <w:bookmarkEnd w:id="36"/>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7" w:name="_Toc273445010"/>
      <w:r w:rsidRPr="007930D1">
        <w:rPr>
          <w:rStyle w:val="Heading3Char"/>
        </w:rPr>
        <w:t>S.5.</w:t>
      </w:r>
      <w:r w:rsidRPr="007930D1">
        <w:rPr>
          <w:rStyle w:val="Heading3Char"/>
        </w:rPr>
        <w:tab/>
        <w:t>Markings.</w:t>
      </w:r>
      <w:bookmarkEnd w:id="37"/>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proofErr w:type="spellStart"/>
      <w:r w:rsidRPr="00AF55ED">
        <w:rPr>
          <w:u w:color="82C42A"/>
        </w:rPr>
        <w:t>nonrepetitive</w:t>
      </w:r>
      <w:proofErr w:type="spellEnd"/>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w:t>
      </w:r>
      <w:proofErr w:type="spellStart"/>
      <w:r w:rsidRPr="007930D1">
        <w:rPr>
          <w:i/>
        </w:rPr>
        <w:t>Nonretroactive</w:t>
      </w:r>
      <w:proofErr w:type="spellEnd"/>
      <w:r w:rsidRPr="007930D1">
        <w:rPr>
          <w:i/>
        </w:rPr>
        <w:t xml:space="preser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product</w:t>
      </w:r>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8" w:name="_Toc273445011"/>
      <w:r w:rsidRPr="007930D1">
        <w:rPr>
          <w:rStyle w:val="Heading4Char"/>
          <w:i/>
        </w:rPr>
        <w:t>S.5.1.</w:t>
      </w:r>
      <w:r w:rsidRPr="007930D1">
        <w:rPr>
          <w:rStyle w:val="Heading4Char"/>
          <w:i/>
        </w:rPr>
        <w:tab/>
        <w:t>Location of Marking Information; Retail Motor-Fuel Dispensers.</w:t>
      </w:r>
      <w:bookmarkEnd w:id="38"/>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lastRenderedPageBreak/>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9" w:name="_Toc273445012"/>
      <w:r w:rsidRPr="007930D1">
        <w:rPr>
          <w:rStyle w:val="Heading4Char"/>
        </w:rPr>
        <w:t>S.5.2.</w:t>
      </w:r>
      <w:r w:rsidRPr="007930D1">
        <w:rPr>
          <w:rStyle w:val="Heading4Char"/>
        </w:rPr>
        <w:tab/>
        <w:t>Marking of Gasoline Volume Equivalent Conversion Factor.</w:t>
      </w:r>
      <w:bookmarkEnd w:id="39"/>
      <w:r w:rsidRPr="007930D1">
        <w:rPr>
          <w:b/>
        </w:rPr>
        <w:t xml:space="preserve"> </w:t>
      </w:r>
      <w:r w:rsidRPr="007930D1">
        <w:t>– A device dispensing compressed natural gas shall have either the statement “1 Gasoline Liter Equivalent (GLE) is Equal to 0.678 kg of Natural Gas” or “1 Gasoline Gallon Equivalent (GGE) is Equal to 5.660 </w:t>
      </w:r>
      <w:proofErr w:type="spellStart"/>
      <w:r w:rsidRPr="00AF55ED">
        <w:rPr>
          <w:u w:color="82C42A"/>
        </w:rPr>
        <w:t>lb</w:t>
      </w:r>
      <w:proofErr w:type="spellEnd"/>
      <w:r w:rsidRPr="00AF55ED">
        <w:t xml:space="preserve"> </w:t>
      </w:r>
      <w:r w:rsidRPr="007930D1">
        <w:t>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40" w:name="_Toc273445013"/>
      <w:r w:rsidRPr="007930D1">
        <w:rPr>
          <w:rStyle w:val="Heading3Char"/>
        </w:rPr>
        <w:t>S.6.</w:t>
      </w:r>
      <w:r w:rsidRPr="007930D1">
        <w:rPr>
          <w:rStyle w:val="Heading3Char"/>
        </w:rPr>
        <w:tab/>
        <w:t>Printer.</w:t>
      </w:r>
      <w:bookmarkEnd w:id="40"/>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1" w:name="_Toc273445014"/>
      <w:r w:rsidRPr="007930D1">
        <w:rPr>
          <w:rStyle w:val="Heading4Char"/>
        </w:rPr>
        <w:t>S.6.1.</w:t>
      </w:r>
      <w:r w:rsidRPr="007930D1">
        <w:rPr>
          <w:rStyle w:val="Heading4Char"/>
        </w:rPr>
        <w:tab/>
        <w:t>Printed Receipt.</w:t>
      </w:r>
      <w:bookmarkEnd w:id="41"/>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2" w:name="_Toc273445015"/>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2"/>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3" w:name="_Toc273445016"/>
      <w:r w:rsidRPr="007930D1">
        <w:t>N.</w:t>
      </w:r>
      <w:r w:rsidRPr="007930D1">
        <w:tab/>
        <w:t>Notes</w:t>
      </w:r>
      <w:bookmarkEnd w:id="43"/>
    </w:p>
    <w:p w:rsidR="00E9193B" w:rsidRPr="007930D1" w:rsidRDefault="00E9193B">
      <w:pPr>
        <w:keepNext/>
        <w:keepLines/>
        <w:jc w:val="both"/>
      </w:pPr>
    </w:p>
    <w:p w:rsidR="00E9193B" w:rsidRPr="007930D1" w:rsidRDefault="00E9193B">
      <w:pPr>
        <w:keepLines/>
        <w:tabs>
          <w:tab w:val="left" w:pos="540"/>
        </w:tabs>
        <w:jc w:val="both"/>
      </w:pPr>
      <w:bookmarkStart w:id="44" w:name="_Toc273445017"/>
      <w:r w:rsidRPr="007930D1">
        <w:rPr>
          <w:rStyle w:val="Heading3Char"/>
        </w:rPr>
        <w:t>N.1.</w:t>
      </w:r>
      <w:r w:rsidRPr="007930D1">
        <w:rPr>
          <w:rStyle w:val="Heading3Char"/>
        </w:rPr>
        <w:tab/>
        <w:t>Minimum Measured Quantity.</w:t>
      </w:r>
      <w:bookmarkEnd w:id="44"/>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5" w:name="_Toc273445018"/>
      <w:r w:rsidRPr="007930D1">
        <w:t>N.2.</w:t>
      </w:r>
      <w:r w:rsidRPr="007930D1">
        <w:tab/>
        <w:t>Test Medium.</w:t>
      </w:r>
      <w:bookmarkEnd w:id="45"/>
    </w:p>
    <w:p w:rsidR="00E9193B" w:rsidRPr="007930D1" w:rsidRDefault="00E9193B">
      <w:pPr>
        <w:keepNext/>
        <w:jc w:val="both"/>
      </w:pPr>
    </w:p>
    <w:p w:rsidR="00E9193B" w:rsidRPr="007930D1" w:rsidRDefault="00E9193B">
      <w:pPr>
        <w:ind w:left="360"/>
        <w:jc w:val="both"/>
      </w:pPr>
      <w:bookmarkStart w:id="46" w:name="_Toc273445019"/>
      <w:r w:rsidRPr="007930D1">
        <w:rPr>
          <w:rStyle w:val="Heading4Char"/>
        </w:rPr>
        <w:t>N.2.1.</w:t>
      </w:r>
      <w:r w:rsidRPr="007930D1">
        <w:rPr>
          <w:rStyle w:val="Heading4Char"/>
        </w:rPr>
        <w:tab/>
        <w:t>Liquid-Measuring Devices.</w:t>
      </w:r>
      <w:bookmarkEnd w:id="46"/>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7" w:name="_Toc273445020"/>
      <w:r w:rsidRPr="007930D1">
        <w:rPr>
          <w:rStyle w:val="Heading4Char"/>
        </w:rPr>
        <w:t>N.2.2.</w:t>
      </w:r>
      <w:r w:rsidRPr="007930D1">
        <w:rPr>
          <w:rStyle w:val="Heading4Char"/>
        </w:rPr>
        <w:tab/>
        <w:t>Vapor-Measuring Devices.</w:t>
      </w:r>
      <w:bookmarkEnd w:id="47"/>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8" w:name="_Toc273445021"/>
      <w:r w:rsidRPr="007930D1">
        <w:rPr>
          <w:rStyle w:val="Heading3Char"/>
        </w:rPr>
        <w:t>N.3.</w:t>
      </w:r>
      <w:r w:rsidRPr="007930D1">
        <w:rPr>
          <w:rStyle w:val="Heading3Char"/>
        </w:rPr>
        <w:tab/>
        <w:t>Test Drafts.</w:t>
      </w:r>
      <w:bookmarkEnd w:id="48"/>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49" w:name="_Toc273445022"/>
      <w:r w:rsidRPr="007930D1">
        <w:rPr>
          <w:rStyle w:val="Heading3Char"/>
        </w:rPr>
        <w:t>N.4.</w:t>
      </w:r>
      <w:r w:rsidRPr="007930D1">
        <w:rPr>
          <w:rStyle w:val="Heading3Char"/>
        </w:rPr>
        <w:tab/>
        <w:t>Minimum Measured Quantity.</w:t>
      </w:r>
      <w:bookmarkEnd w:id="49"/>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0" w:name="_Toc273445023"/>
      <w:r w:rsidRPr="007930D1">
        <w:rPr>
          <w:rStyle w:val="Heading3Char"/>
        </w:rPr>
        <w:t>N.5.</w:t>
      </w:r>
      <w:r w:rsidRPr="007930D1">
        <w:rPr>
          <w:rStyle w:val="Heading3Char"/>
        </w:rPr>
        <w:tab/>
        <w:t>Motor-Fuel Dispenser.</w:t>
      </w:r>
      <w:bookmarkEnd w:id="50"/>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1" w:name="_Toc273445024"/>
      <w:r w:rsidRPr="007930D1">
        <w:lastRenderedPageBreak/>
        <w:t>N.6.</w:t>
      </w:r>
      <w:r w:rsidRPr="007930D1">
        <w:tab/>
        <w:t>Testing Procedures.</w:t>
      </w:r>
      <w:bookmarkEnd w:id="51"/>
    </w:p>
    <w:p w:rsidR="00E9193B" w:rsidRPr="007930D1" w:rsidRDefault="00E9193B">
      <w:pPr>
        <w:keepNext/>
        <w:keepLines/>
        <w:jc w:val="both"/>
      </w:pPr>
    </w:p>
    <w:p w:rsidR="00E9193B" w:rsidRPr="007930D1" w:rsidRDefault="00E9193B">
      <w:pPr>
        <w:keepNext/>
        <w:keepLines/>
        <w:ind w:left="360"/>
        <w:jc w:val="both"/>
      </w:pPr>
      <w:bookmarkStart w:id="52" w:name="_Toc273445025"/>
      <w:r w:rsidRPr="007930D1">
        <w:rPr>
          <w:rStyle w:val="Heading4Char"/>
        </w:rPr>
        <w:t>N.6.1.</w:t>
      </w:r>
      <w:r w:rsidRPr="007930D1">
        <w:rPr>
          <w:rStyle w:val="Heading4Char"/>
        </w:rPr>
        <w:tab/>
        <w:t>Normal Tests.</w:t>
      </w:r>
      <w:bookmarkEnd w:id="52"/>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3" w:name="_Toc273445026"/>
      <w:r w:rsidRPr="007930D1">
        <w:rPr>
          <w:rStyle w:val="Heading4Char"/>
        </w:rPr>
        <w:t>N.6.2.</w:t>
      </w:r>
      <w:r w:rsidRPr="007930D1">
        <w:rPr>
          <w:rStyle w:val="Heading4Char"/>
        </w:rPr>
        <w:tab/>
        <w:t>Special Tests.</w:t>
      </w:r>
      <w:bookmarkEnd w:id="53"/>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4" w:name="_Toc273445027"/>
      <w:r w:rsidRPr="007930D1">
        <w:t>T.</w:t>
      </w:r>
      <w:r w:rsidRPr="007930D1">
        <w:tab/>
        <w:t>Tolerances</w:t>
      </w:r>
      <w:bookmarkEnd w:id="54"/>
    </w:p>
    <w:p w:rsidR="00E9193B" w:rsidRPr="007930D1" w:rsidRDefault="00E9193B">
      <w:pPr>
        <w:keepNext/>
        <w:spacing w:line="200" w:lineRule="atLeast"/>
        <w:jc w:val="both"/>
      </w:pPr>
    </w:p>
    <w:p w:rsidR="00E9193B" w:rsidRPr="007930D1" w:rsidRDefault="00E9193B">
      <w:pPr>
        <w:pStyle w:val="Heading3"/>
        <w:tabs>
          <w:tab w:val="left" w:pos="540"/>
        </w:tabs>
      </w:pPr>
      <w:bookmarkStart w:id="55" w:name="_Toc273445028"/>
      <w:r w:rsidRPr="007930D1">
        <w:t>T.1.</w:t>
      </w:r>
      <w:r w:rsidRPr="007930D1">
        <w:tab/>
        <w:t>Tolerances, General.</w:t>
      </w:r>
      <w:bookmarkEnd w:id="55"/>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proofErr w:type="spellStart"/>
      <w:r w:rsidRPr="00AF55ED">
        <w:rPr>
          <w:u w:color="82C42A"/>
        </w:rPr>
        <w:t>underregistration</w:t>
      </w:r>
      <w:proofErr w:type="spellEnd"/>
      <w:r w:rsidRPr="00AF55ED">
        <w:t xml:space="preserve"> </w:t>
      </w:r>
      <w:r w:rsidRPr="007930D1">
        <w:t xml:space="preserve">and errors of </w:t>
      </w:r>
      <w:proofErr w:type="spellStart"/>
      <w:r w:rsidRPr="00AF55ED">
        <w:rPr>
          <w:u w:color="82C42A"/>
        </w:rPr>
        <w:t>overregistration</w:t>
      </w:r>
      <w:proofErr w:type="spellEnd"/>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6" w:name="_Toc273445029"/>
      <w:r w:rsidRPr="007930D1">
        <w:rPr>
          <w:rStyle w:val="Heading3Char"/>
        </w:rPr>
        <w:t>T.2.</w:t>
      </w:r>
      <w:r w:rsidRPr="007930D1">
        <w:rPr>
          <w:rStyle w:val="Heading3Char"/>
        </w:rPr>
        <w:tab/>
        <w:t>Tolerances.</w:t>
      </w:r>
      <w:bookmarkEnd w:id="56"/>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proofErr w:type="spellStart"/>
            <w:r w:rsidRPr="007930D1">
              <w:rPr>
                <w:b/>
                <w:bCs/>
                <w:lang w:val="fr-FR"/>
              </w:rPr>
              <w:t>Acceptance</w:t>
            </w:r>
            <w:proofErr w:type="spellEnd"/>
            <w:r w:rsidRPr="007930D1">
              <w:rPr>
                <w:b/>
                <w:bCs/>
                <w:lang w:val="fr-FR"/>
              </w:rPr>
              <w:t xml:space="preserv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r w:rsidR="002F0014">
              <w:t xml:space="preserve"> (other than asphalt) at temperatures greater than 50 °C (122 °F)</w:t>
            </w:r>
          </w:p>
          <w:p w:rsidR="00E9193B" w:rsidRPr="007930D1" w:rsidRDefault="00E9193B" w:rsidP="00AC553D">
            <w:pPr>
              <w:keepNext/>
              <w:keepLines/>
              <w:numPr>
                <w:ilvl w:val="0"/>
                <w:numId w:val="38"/>
              </w:numPr>
              <w:tabs>
                <w:tab w:val="clear" w:pos="360"/>
                <w:tab w:val="num" w:pos="129"/>
              </w:tabs>
              <w:ind w:left="129" w:hanging="129"/>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F571F6">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w:t>
            </w:r>
            <w:proofErr w:type="spellStart"/>
            <w:r w:rsidRPr="007930D1">
              <w:rPr>
                <w:spacing w:val="-6"/>
              </w:rPr>
              <w:t>lb</w:t>
            </w:r>
            <w:proofErr w:type="spellEnd"/>
            <w:r w:rsidRPr="007930D1">
              <w:rPr>
                <w:spacing w:val="-6"/>
              </w:rPr>
              <w:t>)</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proofErr w:type="spellStart"/>
            <w:r w:rsidRPr="007930D1">
              <w:t>Agri</w:t>
            </w:r>
            <w:proofErr w:type="spellEnd"/>
            <w:r w:rsidRPr="007930D1">
              <w:t>-chemical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w:t>
            </w:r>
            <w:proofErr w:type="spellStart"/>
            <w:r w:rsidRPr="007930D1">
              <w:rPr>
                <w:spacing w:val="-8"/>
              </w:rPr>
              <w:t>lb</w:t>
            </w:r>
            <w:proofErr w:type="spellEnd"/>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7" w:name="_Toc273445030"/>
      <w:r w:rsidRPr="007930D1">
        <w:rPr>
          <w:rStyle w:val="Heading3Char"/>
        </w:rPr>
        <w:t>T.3.</w:t>
      </w:r>
      <w:r w:rsidRPr="007930D1">
        <w:rPr>
          <w:rStyle w:val="Heading3Char"/>
        </w:rPr>
        <w:tab/>
        <w:t>Repeatability.</w:t>
      </w:r>
      <w:bookmarkEnd w:id="57"/>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8" w:name="_Toc273445031"/>
      <w:r w:rsidRPr="007930D1">
        <w:rPr>
          <w:rStyle w:val="Heading3Char"/>
        </w:rPr>
        <w:t>T.4.</w:t>
      </w:r>
      <w:r w:rsidRPr="007930D1">
        <w:rPr>
          <w:rStyle w:val="Heading3Char"/>
        </w:rPr>
        <w:tab/>
        <w:t>Type Evaluation Examinations for Liquid-Measuring Devices.</w:t>
      </w:r>
      <w:bookmarkEnd w:id="58"/>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9" w:name="_Toc273445032"/>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59"/>
    </w:p>
    <w:p w:rsidR="00E9193B" w:rsidRPr="007930D1" w:rsidRDefault="00E9193B">
      <w:pPr>
        <w:keepNext/>
        <w:keepLines/>
        <w:jc w:val="both"/>
      </w:pPr>
    </w:p>
    <w:p w:rsidR="00E9193B" w:rsidRPr="007930D1" w:rsidRDefault="00E9193B">
      <w:pPr>
        <w:pStyle w:val="Heading3"/>
      </w:pPr>
      <w:bookmarkStart w:id="60" w:name="_Toc273445033"/>
      <w:r w:rsidRPr="007930D1">
        <w:t>UR.1.</w:t>
      </w:r>
      <w:r w:rsidRPr="007930D1">
        <w:tab/>
        <w:t>Selection Requirements.</w:t>
      </w:r>
      <w:bookmarkEnd w:id="60"/>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1" w:name="_Toc273445034"/>
      <w:r w:rsidRPr="007930D1">
        <w:rPr>
          <w:rStyle w:val="Heading4Char"/>
          <w:i/>
        </w:rPr>
        <w:t>UR.1.1.</w:t>
      </w:r>
      <w:r w:rsidRPr="007930D1">
        <w:rPr>
          <w:rStyle w:val="Heading4Char"/>
          <w:i/>
        </w:rPr>
        <w:tab/>
        <w:t>Discharge Hose-Length.</w:t>
      </w:r>
      <w:bookmarkEnd w:id="61"/>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w:t>
      </w:r>
      <w:proofErr w:type="spellStart"/>
      <w:r w:rsidRPr="007930D1">
        <w:rPr>
          <w:i/>
        </w:rPr>
        <w:t>Nonretroactive</w:t>
      </w:r>
      <w:proofErr w:type="spellEnd"/>
      <w:r w:rsidRPr="007930D1">
        <w:rPr>
          <w:i/>
        </w:rPr>
        <w:t xml:space="preser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2" w:name="_Toc273445035"/>
      <w:r w:rsidRPr="007930D1">
        <w:t>UR.1.2.</w:t>
      </w:r>
      <w:r w:rsidRPr="007930D1">
        <w:tab/>
        <w:t>Minimum Measured Quantity.</w:t>
      </w:r>
      <w:bookmarkEnd w:id="62"/>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3" w:name="_Toc273445036"/>
      <w:r w:rsidRPr="007930D1">
        <w:t>UR.2.</w:t>
      </w:r>
      <w:r w:rsidRPr="007930D1">
        <w:tab/>
        <w:t>Installation Requirements.</w:t>
      </w:r>
      <w:bookmarkEnd w:id="63"/>
    </w:p>
    <w:p w:rsidR="00E9193B" w:rsidRPr="007930D1" w:rsidRDefault="00E9193B">
      <w:pPr>
        <w:keepNext/>
        <w:jc w:val="both"/>
      </w:pPr>
    </w:p>
    <w:p w:rsidR="00E9193B" w:rsidRPr="007930D1" w:rsidRDefault="00E9193B">
      <w:pPr>
        <w:keepNext/>
        <w:tabs>
          <w:tab w:val="left" w:pos="1260"/>
        </w:tabs>
        <w:ind w:left="360"/>
        <w:jc w:val="both"/>
      </w:pPr>
      <w:bookmarkStart w:id="64" w:name="_Toc273445037"/>
      <w:r w:rsidRPr="007930D1">
        <w:rPr>
          <w:rStyle w:val="Heading4Char"/>
        </w:rPr>
        <w:t>UR.2.1.</w:t>
      </w:r>
      <w:r w:rsidRPr="007930D1">
        <w:rPr>
          <w:rStyle w:val="Heading4Char"/>
        </w:rPr>
        <w:tab/>
        <w:t>Manufacturer’s Instructions.</w:t>
      </w:r>
      <w:bookmarkEnd w:id="64"/>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5" w:name="_Toc273445038"/>
      <w:r w:rsidRPr="007930D1">
        <w:rPr>
          <w:rStyle w:val="Heading4Char"/>
        </w:rPr>
        <w:t>UR.2.2.</w:t>
      </w:r>
      <w:r w:rsidRPr="007930D1">
        <w:rPr>
          <w:rStyle w:val="Heading4Char"/>
        </w:rPr>
        <w:tab/>
        <w:t>Discharge Rate.</w:t>
      </w:r>
      <w:bookmarkEnd w:id="65"/>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6" w:name="_Toc273445039"/>
      <w:r w:rsidRPr="007930D1">
        <w:rPr>
          <w:rStyle w:val="Heading4Char"/>
        </w:rPr>
        <w:t>UR.2.3.</w:t>
      </w:r>
      <w:r w:rsidRPr="007930D1">
        <w:rPr>
          <w:rStyle w:val="Heading4Char"/>
        </w:rPr>
        <w:tab/>
        <w:t>Low-Flow Cut-Off Valve.</w:t>
      </w:r>
      <w:bookmarkEnd w:id="66"/>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7" w:name="_Toc273445040"/>
      <w:r w:rsidRPr="007930D1">
        <w:t>UR.3.</w:t>
      </w:r>
      <w:r w:rsidRPr="007930D1">
        <w:tab/>
        <w:t>Use of Device.</w:t>
      </w:r>
      <w:bookmarkEnd w:id="67"/>
    </w:p>
    <w:p w:rsidR="00E9193B" w:rsidRPr="007930D1" w:rsidRDefault="00E9193B">
      <w:pPr>
        <w:keepNext/>
        <w:keepLines/>
        <w:jc w:val="both"/>
      </w:pPr>
    </w:p>
    <w:p w:rsidR="00E9193B" w:rsidRPr="007930D1" w:rsidRDefault="00E9193B">
      <w:pPr>
        <w:keepNext/>
        <w:keepLines/>
        <w:tabs>
          <w:tab w:val="left" w:pos="1260"/>
        </w:tabs>
        <w:ind w:left="360"/>
        <w:jc w:val="both"/>
      </w:pPr>
      <w:bookmarkStart w:id="68" w:name="_Toc273445041"/>
      <w:r w:rsidRPr="007930D1">
        <w:rPr>
          <w:rStyle w:val="Heading4Char"/>
        </w:rPr>
        <w:t>UR.3.1.</w:t>
      </w:r>
      <w:r w:rsidRPr="007930D1">
        <w:rPr>
          <w:rStyle w:val="Heading4Char"/>
        </w:rPr>
        <w:tab/>
        <w:t>Unit Price and Product Identity for Retail Dispensers.</w:t>
      </w:r>
      <w:bookmarkEnd w:id="68"/>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2"/>
      <w:r w:rsidRPr="007930D1">
        <w:rPr>
          <w:rStyle w:val="Heading4Char"/>
        </w:rPr>
        <w:lastRenderedPageBreak/>
        <w:t>UR.3.2.</w:t>
      </w:r>
      <w:r w:rsidRPr="007930D1">
        <w:rPr>
          <w:rStyle w:val="Heading4Char"/>
        </w:rPr>
        <w:tab/>
        <w:t>Vapor-Return Line.</w:t>
      </w:r>
      <w:bookmarkEnd w:id="69"/>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3"/>
      <w:r w:rsidRPr="007930D1">
        <w:rPr>
          <w:rStyle w:val="Heading4Char"/>
        </w:rPr>
        <w:t>UR.3.3.</w:t>
      </w:r>
      <w:r w:rsidRPr="007930D1">
        <w:rPr>
          <w:rStyle w:val="Heading4Char"/>
        </w:rPr>
        <w:tab/>
        <w:t>Ticket Printer; Customer Ticket.</w:t>
      </w:r>
      <w:bookmarkEnd w:id="70"/>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4"/>
      <w:r w:rsidRPr="007930D1">
        <w:rPr>
          <w:rStyle w:val="Heading4Char"/>
        </w:rPr>
        <w:t>UR.3.4.</w:t>
      </w:r>
      <w:r w:rsidRPr="007930D1">
        <w:rPr>
          <w:rStyle w:val="Heading4Char"/>
        </w:rPr>
        <w:tab/>
        <w:t>Printed Ticket.</w:t>
      </w:r>
      <w:bookmarkEnd w:id="71"/>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5"/>
      <w:r w:rsidRPr="007930D1">
        <w:rPr>
          <w:rStyle w:val="Heading4Char"/>
        </w:rPr>
        <w:t>UR.3.5.</w:t>
      </w:r>
      <w:r w:rsidRPr="007930D1">
        <w:rPr>
          <w:rStyle w:val="Heading4Char"/>
        </w:rPr>
        <w:tab/>
        <w:t>Ticket in Printing Device.</w:t>
      </w:r>
      <w:bookmarkEnd w:id="72"/>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6"/>
      <w:r w:rsidRPr="007930D1">
        <w:rPr>
          <w:rStyle w:val="Heading4Char"/>
        </w:rPr>
        <w:t>UR.3.6.</w:t>
      </w:r>
      <w:r w:rsidRPr="007930D1">
        <w:rPr>
          <w:rStyle w:val="Heading4Char"/>
        </w:rPr>
        <w:tab/>
        <w:t>Steps After Dispensing.</w:t>
      </w:r>
      <w:bookmarkEnd w:id="73"/>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7"/>
      <w:r w:rsidRPr="007930D1">
        <w:rPr>
          <w:rStyle w:val="Heading4Char"/>
        </w:rPr>
        <w:t>UR.3.7.</w:t>
      </w:r>
      <w:r w:rsidRPr="007930D1">
        <w:rPr>
          <w:rStyle w:val="Heading4Char"/>
        </w:rPr>
        <w:tab/>
        <w:t>Return of Indicating and Recording Elements to Zero.</w:t>
      </w:r>
      <w:bookmarkEnd w:id="74"/>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5" w:name="_Toc273445048"/>
      <w:r w:rsidRPr="007930D1">
        <w:rPr>
          <w:rStyle w:val="Heading4Char"/>
        </w:rPr>
        <w:t>UR.3.8.</w:t>
      </w:r>
      <w:r w:rsidRPr="007930D1">
        <w:rPr>
          <w:rStyle w:val="Heading4Char"/>
        </w:rPr>
        <w:tab/>
        <w:t>Return of Product to Storage, Retail Compressed Natural Gas Dispensers.</w:t>
      </w:r>
      <w:bookmarkEnd w:id="75"/>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p>
    <w:sectPr w:rsidR="00E9193B" w:rsidSect="00092E0F">
      <w:headerReference w:type="even" r:id="rId9"/>
      <w:headerReference w:type="default" r:id="rId10"/>
      <w:footerReference w:type="even" r:id="rId11"/>
      <w:footerReference w:type="default" r:id="rId12"/>
      <w:pgSz w:w="12240" w:h="15840" w:code="1"/>
      <w:pgMar w:top="1440" w:right="1440" w:bottom="1440" w:left="144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23" w:rsidRDefault="00533623">
      <w:r>
        <w:separator/>
      </w:r>
    </w:p>
  </w:endnote>
  <w:endnote w:type="continuationSeparator" w:id="0">
    <w:p w:rsidR="00533623" w:rsidRDefault="005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23" w:rsidRDefault="00533623">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AA1C3E">
      <w:rPr>
        <w:rStyle w:val="PageNumber"/>
        <w:noProof/>
      </w:rPr>
      <w:t>106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23" w:rsidRDefault="0053362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A1C3E">
      <w:rPr>
        <w:rStyle w:val="PageNumber"/>
        <w:noProof/>
      </w:rPr>
      <w:t>101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23" w:rsidRDefault="00533623">
      <w:r>
        <w:separator/>
      </w:r>
    </w:p>
  </w:footnote>
  <w:footnote w:type="continuationSeparator" w:id="0">
    <w:p w:rsidR="00533623" w:rsidRDefault="0053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23" w:rsidRDefault="00533623">
    <w:pPr>
      <w:pStyle w:val="Header"/>
      <w:tabs>
        <w:tab w:val="clear" w:pos="4320"/>
        <w:tab w:val="clear" w:pos="8640"/>
        <w:tab w:val="right" w:pos="9360"/>
      </w:tabs>
    </w:pPr>
    <w:r>
      <w:t>3.37</w:t>
    </w:r>
    <w:proofErr w:type="gramStart"/>
    <w:r>
      <w:t>.  Mass</w:t>
    </w:r>
    <w:proofErr w:type="gramEnd"/>
    <w:r>
      <w:t xml:space="preserve"> Flow Meters</w:t>
    </w:r>
    <w:r>
      <w:tab/>
      <w:t>Handbook 44 – 201</w:t>
    </w:r>
    <w:r w:rsidR="000E231D">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23" w:rsidRDefault="00533623">
    <w:pPr>
      <w:pStyle w:val="Header"/>
      <w:tabs>
        <w:tab w:val="clear" w:pos="4320"/>
        <w:tab w:val="clear" w:pos="8640"/>
        <w:tab w:val="right" w:pos="9360"/>
      </w:tabs>
      <w:jc w:val="both"/>
    </w:pPr>
    <w:r>
      <w:t>Handbook 44 – 201</w:t>
    </w:r>
    <w:r w:rsidR="000E231D">
      <w:t>5</w:t>
    </w:r>
    <w:r>
      <w:tab/>
      <w:t>3.37.  Mass Flow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v2Fpz6qXN6OoalBWJ9m+Xhj/kU=" w:salt="96BlJ0PApXWXjpvimtErDA=="/>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1"/>
    <w:rsid w:val="000073EC"/>
    <w:rsid w:val="00066AE5"/>
    <w:rsid w:val="00092E0F"/>
    <w:rsid w:val="000C08B3"/>
    <w:rsid w:val="000C7DB4"/>
    <w:rsid w:val="000E231D"/>
    <w:rsid w:val="000F2B00"/>
    <w:rsid w:val="000F7867"/>
    <w:rsid w:val="001264EC"/>
    <w:rsid w:val="001332A7"/>
    <w:rsid w:val="00151D9D"/>
    <w:rsid w:val="001A77AB"/>
    <w:rsid w:val="001B18A3"/>
    <w:rsid w:val="001B4DA3"/>
    <w:rsid w:val="001D3B9C"/>
    <w:rsid w:val="001F0CF3"/>
    <w:rsid w:val="002324AE"/>
    <w:rsid w:val="00272E4E"/>
    <w:rsid w:val="002974F8"/>
    <w:rsid w:val="002E0F35"/>
    <w:rsid w:val="002F0014"/>
    <w:rsid w:val="002F32D5"/>
    <w:rsid w:val="00324F29"/>
    <w:rsid w:val="00337A05"/>
    <w:rsid w:val="003504A3"/>
    <w:rsid w:val="00365379"/>
    <w:rsid w:val="00370931"/>
    <w:rsid w:val="003B48C5"/>
    <w:rsid w:val="003E1D0F"/>
    <w:rsid w:val="003E5870"/>
    <w:rsid w:val="00406451"/>
    <w:rsid w:val="00441FF0"/>
    <w:rsid w:val="00463B37"/>
    <w:rsid w:val="00484415"/>
    <w:rsid w:val="004C2A89"/>
    <w:rsid w:val="004C2FEA"/>
    <w:rsid w:val="004D2FF1"/>
    <w:rsid w:val="004F2322"/>
    <w:rsid w:val="0050798D"/>
    <w:rsid w:val="005272B1"/>
    <w:rsid w:val="00533623"/>
    <w:rsid w:val="00590374"/>
    <w:rsid w:val="005A0BCA"/>
    <w:rsid w:val="005E3578"/>
    <w:rsid w:val="00636BF1"/>
    <w:rsid w:val="006E45D6"/>
    <w:rsid w:val="006F51D3"/>
    <w:rsid w:val="00711773"/>
    <w:rsid w:val="007930D1"/>
    <w:rsid w:val="007938F7"/>
    <w:rsid w:val="007A73FC"/>
    <w:rsid w:val="007B0E29"/>
    <w:rsid w:val="007B74E8"/>
    <w:rsid w:val="007C59D7"/>
    <w:rsid w:val="007E025B"/>
    <w:rsid w:val="00800D5D"/>
    <w:rsid w:val="0082618E"/>
    <w:rsid w:val="00834D00"/>
    <w:rsid w:val="00882612"/>
    <w:rsid w:val="008A2D9C"/>
    <w:rsid w:val="008B10FC"/>
    <w:rsid w:val="008C174E"/>
    <w:rsid w:val="00914110"/>
    <w:rsid w:val="00921F94"/>
    <w:rsid w:val="00925D13"/>
    <w:rsid w:val="00977697"/>
    <w:rsid w:val="009869EB"/>
    <w:rsid w:val="0099273E"/>
    <w:rsid w:val="00996152"/>
    <w:rsid w:val="009C4852"/>
    <w:rsid w:val="009D6CB6"/>
    <w:rsid w:val="009F2582"/>
    <w:rsid w:val="00A2003C"/>
    <w:rsid w:val="00A521FE"/>
    <w:rsid w:val="00A82563"/>
    <w:rsid w:val="00A944F8"/>
    <w:rsid w:val="00AA1C3E"/>
    <w:rsid w:val="00AC553D"/>
    <w:rsid w:val="00AD4741"/>
    <w:rsid w:val="00AF55ED"/>
    <w:rsid w:val="00AF64B9"/>
    <w:rsid w:val="00B30B41"/>
    <w:rsid w:val="00B71E85"/>
    <w:rsid w:val="00B7331B"/>
    <w:rsid w:val="00BC5843"/>
    <w:rsid w:val="00BD5BA3"/>
    <w:rsid w:val="00BD7716"/>
    <w:rsid w:val="00BF1937"/>
    <w:rsid w:val="00C02F3F"/>
    <w:rsid w:val="00C0524C"/>
    <w:rsid w:val="00C32E51"/>
    <w:rsid w:val="00C34534"/>
    <w:rsid w:val="00C66484"/>
    <w:rsid w:val="00C735C8"/>
    <w:rsid w:val="00CA57F0"/>
    <w:rsid w:val="00CD6D32"/>
    <w:rsid w:val="00D0080C"/>
    <w:rsid w:val="00D06BAF"/>
    <w:rsid w:val="00D62548"/>
    <w:rsid w:val="00D7644A"/>
    <w:rsid w:val="00D916AB"/>
    <w:rsid w:val="00DF6B22"/>
    <w:rsid w:val="00E810FF"/>
    <w:rsid w:val="00E9193B"/>
    <w:rsid w:val="00EA1D4B"/>
    <w:rsid w:val="00F16EBE"/>
    <w:rsid w:val="00F24BC1"/>
    <w:rsid w:val="00F26444"/>
    <w:rsid w:val="00F3319B"/>
    <w:rsid w:val="00F33F90"/>
    <w:rsid w:val="00F3756F"/>
    <w:rsid w:val="00F40B60"/>
    <w:rsid w:val="00F571F6"/>
    <w:rsid w:val="00FC21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93CC-B4B1-4ED3-BD6B-E43C9E7B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5180</Words>
  <Characters>32637</Characters>
  <Application>Microsoft Office Word</Application>
  <DocSecurity>8</DocSecurity>
  <Lines>271</Lines>
  <Paragraphs>75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37742</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2014-09-16T20:33:00Z</cp:lastPrinted>
  <dcterms:created xsi:type="dcterms:W3CDTF">2014-10-28T20:28:00Z</dcterms:created>
  <dcterms:modified xsi:type="dcterms:W3CDTF">2014-11-19T19:22:00Z</dcterms:modified>
</cp:coreProperties>
</file>