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3B" w:rsidRPr="007930D1" w:rsidRDefault="00E9193B" w:rsidP="006F51D3">
      <w:pPr>
        <w:tabs>
          <w:tab w:val="left" w:pos="288"/>
          <w:tab w:val="right" w:pos="9360"/>
        </w:tabs>
        <w:jc w:val="center"/>
        <w:rPr>
          <w:b/>
          <w:sz w:val="28"/>
          <w:szCs w:val="28"/>
        </w:rPr>
      </w:pPr>
      <w:bookmarkStart w:id="0" w:name="_GoBack"/>
      <w:bookmarkEnd w:id="0"/>
      <w:r w:rsidRPr="007930D1">
        <w:rPr>
          <w:b/>
          <w:sz w:val="28"/>
          <w:szCs w:val="28"/>
        </w:rPr>
        <w:t>Table of Contents</w:t>
      </w:r>
    </w:p>
    <w:p w:rsidR="00E9193B" w:rsidRPr="007930D1" w:rsidRDefault="00E9193B"/>
    <w:p w:rsidR="00E9193B" w:rsidRPr="007930D1" w:rsidRDefault="00E9193B"/>
    <w:p w:rsidR="00BD2DCD" w:rsidRDefault="00D7644A">
      <w:pPr>
        <w:pStyle w:val="TOC1"/>
        <w:rPr>
          <w:rFonts w:asciiTheme="minorHAnsi" w:eastAsiaTheme="minorEastAsia" w:hAnsiTheme="minorHAnsi" w:cstheme="minorBidi"/>
          <w:b w:val="0"/>
          <w:noProof/>
          <w:sz w:val="22"/>
          <w:szCs w:val="22"/>
        </w:rPr>
      </w:pPr>
      <w:r w:rsidRPr="007930D1">
        <w:fldChar w:fldCharType="begin"/>
      </w:r>
      <w:r w:rsidR="00C66484" w:rsidRPr="007930D1">
        <w:instrText xml:space="preserve"> TOC \o "1-4" \h \z \u </w:instrText>
      </w:r>
      <w:r w:rsidRPr="007930D1">
        <w:fldChar w:fldCharType="separate"/>
      </w:r>
      <w:hyperlink w:anchor="_Toc488739532" w:history="1">
        <w:r w:rsidR="00BD2DCD" w:rsidRPr="00196A0C">
          <w:rPr>
            <w:rStyle w:val="Hyperlink"/>
            <w:noProof/>
          </w:rPr>
          <w:t>Section 3.37.</w:t>
        </w:r>
        <w:r w:rsidR="00BD2DCD">
          <w:rPr>
            <w:rFonts w:asciiTheme="minorHAnsi" w:eastAsiaTheme="minorEastAsia" w:hAnsiTheme="minorHAnsi" w:cstheme="minorBidi"/>
            <w:b w:val="0"/>
            <w:noProof/>
            <w:sz w:val="22"/>
            <w:szCs w:val="22"/>
          </w:rPr>
          <w:tab/>
        </w:r>
        <w:r w:rsidR="00BD2DCD" w:rsidRPr="00196A0C">
          <w:rPr>
            <w:rStyle w:val="Hyperlink"/>
            <w:noProof/>
          </w:rPr>
          <w:t>Mass Flow Meters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_Toc488739532 \h </w:instrText>
        </w:r>
        <w:r w:rsidR="00BD2DCD">
          <w:rPr>
            <w:noProof/>
            <w:webHidden/>
          </w:rPr>
        </w:r>
        <w:r w:rsidR="00BD2DCD">
          <w:rPr>
            <w:noProof/>
            <w:webHidden/>
          </w:rPr>
          <w:fldChar w:fldCharType="separate"/>
        </w:r>
        <w:r w:rsidR="00192B4E">
          <w:rPr>
            <w:noProof/>
            <w:webHidden/>
          </w:rPr>
          <w:t>107</w:t>
        </w:r>
        <w:r w:rsidR="00BD2DCD">
          <w:rPr>
            <w:noProof/>
            <w:webHidden/>
          </w:rPr>
          <w:fldChar w:fldCharType="end"/>
        </w:r>
      </w:hyperlink>
    </w:p>
    <w:p w:rsidR="00BD2DCD" w:rsidRDefault="00944D64">
      <w:pPr>
        <w:pStyle w:val="TOC2"/>
        <w:rPr>
          <w:rFonts w:asciiTheme="minorHAnsi" w:eastAsiaTheme="minorEastAsia" w:hAnsiTheme="minorHAnsi" w:cstheme="minorBidi"/>
          <w:b w:val="0"/>
          <w:noProof/>
          <w:sz w:val="22"/>
          <w:szCs w:val="22"/>
        </w:rPr>
      </w:pPr>
      <w:hyperlink w:anchor="_Toc488739533" w:history="1">
        <w:r w:rsidR="00BD2DCD" w:rsidRPr="00196A0C">
          <w:rPr>
            <w:rStyle w:val="Hyperlink"/>
            <w:noProof/>
          </w:rPr>
          <w:t>A.</w:t>
        </w:r>
        <w:r w:rsidR="00BD2DCD">
          <w:rPr>
            <w:rFonts w:asciiTheme="minorHAnsi" w:eastAsiaTheme="minorEastAsia" w:hAnsiTheme="minorHAnsi" w:cstheme="minorBidi"/>
            <w:b w:val="0"/>
            <w:noProof/>
            <w:sz w:val="22"/>
            <w:szCs w:val="22"/>
          </w:rPr>
          <w:tab/>
        </w:r>
        <w:r w:rsidR="00BD2DCD" w:rsidRPr="00196A0C">
          <w:rPr>
            <w:rStyle w:val="Hyperlink"/>
            <w:noProof/>
          </w:rPr>
          <w:t>Application</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_Toc488739533 \h </w:instrText>
        </w:r>
        <w:r w:rsidR="00BD2DCD">
          <w:rPr>
            <w:noProof/>
            <w:webHidden/>
          </w:rPr>
        </w:r>
        <w:r w:rsidR="00BD2DCD">
          <w:rPr>
            <w:noProof/>
            <w:webHidden/>
          </w:rPr>
          <w:fldChar w:fldCharType="separate"/>
        </w:r>
        <w:r w:rsidR="00192B4E">
          <w:rPr>
            <w:noProof/>
            <w:webHidden/>
          </w:rPr>
          <w:t>107</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34" w:history="1">
        <w:r w:rsidR="00BD2DCD" w:rsidRPr="00196A0C">
          <w:rPr>
            <w:rStyle w:val="Hyperlink"/>
            <w:noProof/>
          </w:rPr>
          <w:t>A.1.</w:t>
        </w:r>
        <w:r w:rsidR="00BD2DCD">
          <w:rPr>
            <w:rFonts w:asciiTheme="minorHAnsi" w:eastAsiaTheme="minorEastAsia" w:hAnsiTheme="minorHAnsi" w:cstheme="minorBidi"/>
            <w:noProof/>
            <w:sz w:val="22"/>
            <w:szCs w:val="22"/>
          </w:rPr>
          <w:tab/>
        </w:r>
        <w:r w:rsidR="00BD2DCD" w:rsidRPr="00196A0C">
          <w:rPr>
            <w:rStyle w:val="Hyperlink"/>
            <w:noProof/>
          </w:rPr>
          <w:t>Liquids.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_Toc488739534 \h </w:instrText>
        </w:r>
        <w:r w:rsidR="00BD2DCD">
          <w:rPr>
            <w:noProof/>
            <w:webHidden/>
          </w:rPr>
        </w:r>
        <w:r w:rsidR="00BD2DCD">
          <w:rPr>
            <w:noProof/>
            <w:webHidden/>
          </w:rPr>
          <w:fldChar w:fldCharType="separate"/>
        </w:r>
        <w:r w:rsidR="00192B4E">
          <w:rPr>
            <w:noProof/>
            <w:webHidden/>
          </w:rPr>
          <w:t>107</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35" w:history="1">
        <w:r w:rsidR="00BD2DCD" w:rsidRPr="00196A0C">
          <w:rPr>
            <w:rStyle w:val="Hyperlink"/>
            <w:noProof/>
          </w:rPr>
          <w:t>A.2.</w:t>
        </w:r>
        <w:r w:rsidR="00BD2DCD">
          <w:rPr>
            <w:rFonts w:asciiTheme="minorHAnsi" w:eastAsiaTheme="minorEastAsia" w:hAnsiTheme="minorHAnsi" w:cstheme="minorBidi"/>
            <w:noProof/>
            <w:sz w:val="22"/>
            <w:szCs w:val="22"/>
          </w:rPr>
          <w:tab/>
        </w:r>
        <w:r w:rsidR="00BD2DCD" w:rsidRPr="00196A0C">
          <w:rPr>
            <w:rStyle w:val="Hyperlink"/>
            <w:noProof/>
          </w:rPr>
          <w:t>Vapor (Gases).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_Toc488739535 \h </w:instrText>
        </w:r>
        <w:r w:rsidR="00BD2DCD">
          <w:rPr>
            <w:noProof/>
            <w:webHidden/>
          </w:rPr>
        </w:r>
        <w:r w:rsidR="00BD2DCD">
          <w:rPr>
            <w:noProof/>
            <w:webHidden/>
          </w:rPr>
          <w:fldChar w:fldCharType="separate"/>
        </w:r>
        <w:r w:rsidR="00192B4E">
          <w:rPr>
            <w:noProof/>
            <w:webHidden/>
          </w:rPr>
          <w:t>107</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36" w:history="1">
        <w:r w:rsidR="00BD2DCD" w:rsidRPr="00196A0C">
          <w:rPr>
            <w:rStyle w:val="Hyperlink"/>
            <w:noProof/>
          </w:rPr>
          <w:t>A.3.</w:t>
        </w:r>
        <w:r w:rsidR="00BD2DCD">
          <w:rPr>
            <w:rFonts w:asciiTheme="minorHAnsi" w:eastAsiaTheme="minorEastAsia" w:hAnsiTheme="minorHAnsi" w:cstheme="minorBidi"/>
            <w:noProof/>
            <w:sz w:val="22"/>
            <w:szCs w:val="22"/>
          </w:rPr>
          <w:tab/>
        </w:r>
        <w:r w:rsidR="00BD2DCD" w:rsidRPr="00196A0C">
          <w:rPr>
            <w:rStyle w:val="Hyperlink"/>
            <w:noProof/>
          </w:rPr>
          <w:t>Additional Code Requirements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_Toc488739536 \h </w:instrText>
        </w:r>
        <w:r w:rsidR="00BD2DCD">
          <w:rPr>
            <w:noProof/>
            <w:webHidden/>
          </w:rPr>
        </w:r>
        <w:r w:rsidR="00BD2DCD">
          <w:rPr>
            <w:noProof/>
            <w:webHidden/>
          </w:rPr>
          <w:fldChar w:fldCharType="separate"/>
        </w:r>
        <w:r w:rsidR="00192B4E">
          <w:rPr>
            <w:noProof/>
            <w:webHidden/>
          </w:rPr>
          <w:t>107</w:t>
        </w:r>
        <w:r w:rsidR="00BD2DCD">
          <w:rPr>
            <w:noProof/>
            <w:webHidden/>
          </w:rPr>
          <w:fldChar w:fldCharType="end"/>
        </w:r>
      </w:hyperlink>
    </w:p>
    <w:p w:rsidR="00BD2DCD" w:rsidRDefault="00944D64">
      <w:pPr>
        <w:pStyle w:val="TOC2"/>
        <w:rPr>
          <w:rFonts w:asciiTheme="minorHAnsi" w:eastAsiaTheme="minorEastAsia" w:hAnsiTheme="minorHAnsi" w:cstheme="minorBidi"/>
          <w:b w:val="0"/>
          <w:noProof/>
          <w:sz w:val="22"/>
          <w:szCs w:val="22"/>
        </w:rPr>
      </w:pPr>
      <w:hyperlink w:anchor="_Toc488739537" w:history="1">
        <w:r w:rsidR="00BD2DCD" w:rsidRPr="00196A0C">
          <w:rPr>
            <w:rStyle w:val="Hyperlink"/>
            <w:noProof/>
          </w:rPr>
          <w:t>S.</w:t>
        </w:r>
        <w:r w:rsidR="00BD2DCD">
          <w:rPr>
            <w:rFonts w:asciiTheme="minorHAnsi" w:eastAsiaTheme="minorEastAsia" w:hAnsiTheme="minorHAnsi" w:cstheme="minorBidi"/>
            <w:b w:val="0"/>
            <w:noProof/>
            <w:sz w:val="22"/>
            <w:szCs w:val="22"/>
          </w:rPr>
          <w:tab/>
        </w:r>
        <w:r w:rsidR="00BD2DCD" w:rsidRPr="00196A0C">
          <w:rPr>
            <w:rStyle w:val="Hyperlink"/>
            <w:noProof/>
          </w:rPr>
          <w:t>Specifications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_Toc488739537 \h </w:instrText>
        </w:r>
        <w:r w:rsidR="00BD2DCD">
          <w:rPr>
            <w:noProof/>
            <w:webHidden/>
          </w:rPr>
        </w:r>
        <w:r w:rsidR="00BD2DCD">
          <w:rPr>
            <w:noProof/>
            <w:webHidden/>
          </w:rPr>
          <w:fldChar w:fldCharType="separate"/>
        </w:r>
        <w:r w:rsidR="00192B4E">
          <w:rPr>
            <w:noProof/>
            <w:webHidden/>
          </w:rPr>
          <w:t>107</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38" w:history="1">
        <w:r w:rsidR="00BD2DCD" w:rsidRPr="00196A0C">
          <w:rPr>
            <w:rStyle w:val="Hyperlink"/>
            <w:noProof/>
          </w:rPr>
          <w:t>S.1.</w:t>
        </w:r>
        <w:r w:rsidR="00BD2DCD">
          <w:rPr>
            <w:rFonts w:asciiTheme="minorHAnsi" w:eastAsiaTheme="minorEastAsia" w:hAnsiTheme="minorHAnsi" w:cstheme="minorBidi"/>
            <w:noProof/>
            <w:sz w:val="22"/>
            <w:szCs w:val="22"/>
          </w:rPr>
          <w:tab/>
        </w:r>
        <w:r w:rsidR="00BD2DCD" w:rsidRPr="00196A0C">
          <w:rPr>
            <w:rStyle w:val="Hyperlink"/>
            <w:noProof/>
          </w:rPr>
          <w:t>Indicating and Recording Elements.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_Toc488739538 \h </w:instrText>
        </w:r>
        <w:r w:rsidR="00BD2DCD">
          <w:rPr>
            <w:noProof/>
            <w:webHidden/>
          </w:rPr>
        </w:r>
        <w:r w:rsidR="00BD2DCD">
          <w:rPr>
            <w:noProof/>
            <w:webHidden/>
          </w:rPr>
          <w:fldChar w:fldCharType="separate"/>
        </w:r>
        <w:r w:rsidR="00192B4E">
          <w:rPr>
            <w:noProof/>
            <w:webHidden/>
          </w:rPr>
          <w:t>107</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39" w:history="1">
        <w:r w:rsidR="00BD2DCD" w:rsidRPr="00196A0C">
          <w:rPr>
            <w:rStyle w:val="Hyperlink"/>
            <w:noProof/>
          </w:rPr>
          <w:t>S.1.1.</w:t>
        </w:r>
        <w:r w:rsidR="00BD2DCD">
          <w:rPr>
            <w:rFonts w:asciiTheme="minorHAnsi" w:eastAsiaTheme="minorEastAsia" w:hAnsiTheme="minorHAnsi" w:cstheme="minorBidi"/>
            <w:noProof/>
            <w:sz w:val="22"/>
            <w:szCs w:val="22"/>
          </w:rPr>
          <w:tab/>
        </w:r>
        <w:r w:rsidR="00BD2DCD" w:rsidRPr="00196A0C">
          <w:rPr>
            <w:rStyle w:val="Hyperlink"/>
            <w:noProof/>
          </w:rPr>
          <w:t>Indicating Elements.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_Toc488739539 \h </w:instrText>
        </w:r>
        <w:r w:rsidR="00BD2DCD">
          <w:rPr>
            <w:noProof/>
            <w:webHidden/>
          </w:rPr>
        </w:r>
        <w:r w:rsidR="00BD2DCD">
          <w:rPr>
            <w:noProof/>
            <w:webHidden/>
          </w:rPr>
          <w:fldChar w:fldCharType="separate"/>
        </w:r>
        <w:r w:rsidR="00192B4E">
          <w:rPr>
            <w:noProof/>
            <w:webHidden/>
          </w:rPr>
          <w:t>107</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40" w:history="1">
        <w:r w:rsidR="00BD2DCD" w:rsidRPr="00196A0C">
          <w:rPr>
            <w:rStyle w:val="Hyperlink"/>
            <w:noProof/>
          </w:rPr>
          <w:t>S.1.2.</w:t>
        </w:r>
        <w:r w:rsidR="00BD2DCD">
          <w:rPr>
            <w:rFonts w:asciiTheme="minorHAnsi" w:eastAsiaTheme="minorEastAsia" w:hAnsiTheme="minorHAnsi" w:cstheme="minorBidi"/>
            <w:noProof/>
            <w:sz w:val="22"/>
            <w:szCs w:val="22"/>
          </w:rPr>
          <w:tab/>
        </w:r>
        <w:r w:rsidR="00BD2DCD" w:rsidRPr="00196A0C">
          <w:rPr>
            <w:rStyle w:val="Hyperlink"/>
            <w:noProof/>
          </w:rPr>
          <w:t>Compressed Natural Gas and Liquefied Natural Gas Dispensers.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_Toc488739540 \h </w:instrText>
        </w:r>
        <w:r w:rsidR="00BD2DCD">
          <w:rPr>
            <w:noProof/>
            <w:webHidden/>
          </w:rPr>
        </w:r>
        <w:r w:rsidR="00BD2DCD">
          <w:rPr>
            <w:noProof/>
            <w:webHidden/>
          </w:rPr>
          <w:fldChar w:fldCharType="separate"/>
        </w:r>
        <w:r w:rsidR="00192B4E">
          <w:rPr>
            <w:noProof/>
            <w:webHidden/>
          </w:rPr>
          <w:t>107</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41" w:history="1">
        <w:r w:rsidR="00BD2DCD" w:rsidRPr="00196A0C">
          <w:rPr>
            <w:rStyle w:val="Hyperlink"/>
            <w:noProof/>
          </w:rPr>
          <w:t>S.1.3.</w:t>
        </w:r>
        <w:r w:rsidR="00BD2DCD">
          <w:rPr>
            <w:rFonts w:asciiTheme="minorHAnsi" w:eastAsiaTheme="minorEastAsia" w:hAnsiTheme="minorHAnsi" w:cstheme="minorBidi"/>
            <w:noProof/>
            <w:sz w:val="22"/>
            <w:szCs w:val="22"/>
          </w:rPr>
          <w:tab/>
        </w:r>
        <w:r w:rsidR="00BD2DCD" w:rsidRPr="00196A0C">
          <w:rPr>
            <w:rStyle w:val="Hyperlink"/>
            <w:noProof/>
          </w:rPr>
          <w:t>Units.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_Toc488739541 \h </w:instrText>
        </w:r>
        <w:r w:rsidR="00BD2DCD">
          <w:rPr>
            <w:noProof/>
            <w:webHidden/>
          </w:rPr>
        </w:r>
        <w:r w:rsidR="00BD2DCD">
          <w:rPr>
            <w:noProof/>
            <w:webHidden/>
          </w:rPr>
          <w:fldChar w:fldCharType="separate"/>
        </w:r>
        <w:r w:rsidR="00192B4E">
          <w:rPr>
            <w:noProof/>
            <w:webHidden/>
          </w:rPr>
          <w:t>107</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42" w:history="1">
        <w:r w:rsidR="00BD2DCD" w:rsidRPr="00196A0C">
          <w:rPr>
            <w:rStyle w:val="Hyperlink"/>
            <w:noProof/>
          </w:rPr>
          <w:t>S.2.</w:t>
        </w:r>
        <w:r w:rsidR="00BD2DCD">
          <w:rPr>
            <w:rFonts w:asciiTheme="minorHAnsi" w:eastAsiaTheme="minorEastAsia" w:hAnsiTheme="minorHAnsi" w:cstheme="minorBidi"/>
            <w:noProof/>
            <w:sz w:val="22"/>
            <w:szCs w:val="22"/>
          </w:rPr>
          <w:tab/>
        </w:r>
        <w:r w:rsidR="00BD2DCD" w:rsidRPr="00196A0C">
          <w:rPr>
            <w:rStyle w:val="Hyperlink"/>
            <w:noProof/>
          </w:rPr>
          <w:t>Operating Requirements.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_Toc488739542 \h </w:instrText>
        </w:r>
        <w:r w:rsidR="00BD2DCD">
          <w:rPr>
            <w:noProof/>
            <w:webHidden/>
          </w:rPr>
        </w:r>
        <w:r w:rsidR="00BD2DCD">
          <w:rPr>
            <w:noProof/>
            <w:webHidden/>
          </w:rPr>
          <w:fldChar w:fldCharType="separate"/>
        </w:r>
        <w:r w:rsidR="00192B4E">
          <w:rPr>
            <w:noProof/>
            <w:webHidden/>
          </w:rPr>
          <w:t>108</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43" w:history="1">
        <w:r w:rsidR="00BD2DCD" w:rsidRPr="00196A0C">
          <w:rPr>
            <w:rStyle w:val="Hyperlink"/>
            <w:noProof/>
          </w:rPr>
          <w:t>S.2.1.</w:t>
        </w:r>
        <w:r w:rsidR="00BD2DCD">
          <w:rPr>
            <w:rFonts w:asciiTheme="minorHAnsi" w:eastAsiaTheme="minorEastAsia" w:hAnsiTheme="minorHAnsi" w:cstheme="minorBidi"/>
            <w:noProof/>
            <w:sz w:val="22"/>
            <w:szCs w:val="22"/>
          </w:rPr>
          <w:tab/>
        </w:r>
        <w:r w:rsidR="00BD2DCD" w:rsidRPr="00196A0C">
          <w:rPr>
            <w:rStyle w:val="Hyperlink"/>
            <w:noProof/>
          </w:rPr>
          <w:t>Return to Zero.</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_Toc488739543 \h </w:instrText>
        </w:r>
        <w:r w:rsidR="00BD2DCD">
          <w:rPr>
            <w:noProof/>
            <w:webHidden/>
          </w:rPr>
        </w:r>
        <w:r w:rsidR="00BD2DCD">
          <w:rPr>
            <w:noProof/>
            <w:webHidden/>
          </w:rPr>
          <w:fldChar w:fldCharType="separate"/>
        </w:r>
        <w:r w:rsidR="00192B4E">
          <w:rPr>
            <w:noProof/>
            <w:webHidden/>
          </w:rPr>
          <w:t>108</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44" w:history="1">
        <w:r w:rsidR="00BD2DCD" w:rsidRPr="00196A0C">
          <w:rPr>
            <w:rStyle w:val="Hyperlink"/>
            <w:noProof/>
          </w:rPr>
          <w:t>S.2.2.</w:t>
        </w:r>
        <w:r w:rsidR="00BD2DCD">
          <w:rPr>
            <w:rFonts w:asciiTheme="minorHAnsi" w:eastAsiaTheme="minorEastAsia" w:hAnsiTheme="minorHAnsi" w:cstheme="minorBidi"/>
            <w:noProof/>
            <w:sz w:val="22"/>
            <w:szCs w:val="22"/>
          </w:rPr>
          <w:tab/>
        </w:r>
        <w:r w:rsidR="00BD2DCD" w:rsidRPr="00196A0C">
          <w:rPr>
            <w:rStyle w:val="Hyperlink"/>
            <w:noProof/>
          </w:rPr>
          <w:t>Indicator Reset Mechanism.</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_Toc488739544 \h </w:instrText>
        </w:r>
        <w:r w:rsidR="00BD2DCD">
          <w:rPr>
            <w:noProof/>
            <w:webHidden/>
          </w:rPr>
        </w:r>
        <w:r w:rsidR="00BD2DCD">
          <w:rPr>
            <w:noProof/>
            <w:webHidden/>
          </w:rPr>
          <w:fldChar w:fldCharType="separate"/>
        </w:r>
        <w:r w:rsidR="00192B4E">
          <w:rPr>
            <w:noProof/>
            <w:webHidden/>
          </w:rPr>
          <w:t>108</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45" w:history="1">
        <w:r w:rsidR="00BD2DCD" w:rsidRPr="00196A0C">
          <w:rPr>
            <w:rStyle w:val="Hyperlink"/>
            <w:noProof/>
          </w:rPr>
          <w:t>S.2.3.</w:t>
        </w:r>
        <w:r w:rsidR="00BD2DCD">
          <w:rPr>
            <w:rFonts w:asciiTheme="minorHAnsi" w:eastAsiaTheme="minorEastAsia" w:hAnsiTheme="minorHAnsi" w:cstheme="minorBidi"/>
            <w:noProof/>
            <w:sz w:val="22"/>
            <w:szCs w:val="22"/>
          </w:rPr>
          <w:tab/>
        </w:r>
        <w:r w:rsidR="00BD2DCD" w:rsidRPr="00196A0C">
          <w:rPr>
            <w:rStyle w:val="Hyperlink"/>
            <w:noProof/>
            <w:u w:color="82C42A"/>
          </w:rPr>
          <w:t>Non-resettable</w:t>
        </w:r>
        <w:r w:rsidR="00BD2DCD" w:rsidRPr="00196A0C">
          <w:rPr>
            <w:rStyle w:val="Hyperlink"/>
            <w:noProof/>
          </w:rPr>
          <w:t xml:space="preserve"> Indicator.</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_Toc488739545 \h </w:instrText>
        </w:r>
        <w:r w:rsidR="00BD2DCD">
          <w:rPr>
            <w:noProof/>
            <w:webHidden/>
          </w:rPr>
        </w:r>
        <w:r w:rsidR="00BD2DCD">
          <w:rPr>
            <w:noProof/>
            <w:webHidden/>
          </w:rPr>
          <w:fldChar w:fldCharType="separate"/>
        </w:r>
        <w:r w:rsidR="00192B4E">
          <w:rPr>
            <w:noProof/>
            <w:webHidden/>
          </w:rPr>
          <w:t>108</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46" w:history="1">
        <w:r w:rsidR="00BD2DCD" w:rsidRPr="00196A0C">
          <w:rPr>
            <w:rStyle w:val="Hyperlink"/>
            <w:noProof/>
          </w:rPr>
          <w:t>S.2.4.</w:t>
        </w:r>
        <w:r w:rsidR="00BD2DCD">
          <w:rPr>
            <w:rFonts w:asciiTheme="minorHAnsi" w:eastAsiaTheme="minorEastAsia" w:hAnsiTheme="minorHAnsi" w:cstheme="minorBidi"/>
            <w:noProof/>
            <w:sz w:val="22"/>
            <w:szCs w:val="22"/>
          </w:rPr>
          <w:tab/>
        </w:r>
        <w:r w:rsidR="00BD2DCD" w:rsidRPr="00196A0C">
          <w:rPr>
            <w:rStyle w:val="Hyperlink"/>
            <w:noProof/>
          </w:rPr>
          <w:t>Provisions for Power Loss.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_Toc488739546 \h </w:instrText>
        </w:r>
        <w:r w:rsidR="00BD2DCD">
          <w:rPr>
            <w:noProof/>
            <w:webHidden/>
          </w:rPr>
        </w:r>
        <w:r w:rsidR="00BD2DCD">
          <w:rPr>
            <w:noProof/>
            <w:webHidden/>
          </w:rPr>
          <w:fldChar w:fldCharType="separate"/>
        </w:r>
        <w:r w:rsidR="00192B4E">
          <w:rPr>
            <w:noProof/>
            <w:webHidden/>
          </w:rPr>
          <w:t>108</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47" w:history="1">
        <w:r w:rsidR="00BD2DCD" w:rsidRPr="00196A0C">
          <w:rPr>
            <w:rStyle w:val="Hyperlink"/>
            <w:noProof/>
          </w:rPr>
          <w:t>S.2.5.</w:t>
        </w:r>
        <w:r w:rsidR="00BD2DCD">
          <w:rPr>
            <w:rFonts w:asciiTheme="minorHAnsi" w:eastAsiaTheme="minorEastAsia" w:hAnsiTheme="minorHAnsi" w:cstheme="minorBidi"/>
            <w:noProof/>
            <w:sz w:val="22"/>
            <w:szCs w:val="22"/>
          </w:rPr>
          <w:tab/>
        </w:r>
        <w:r w:rsidR="00BD2DCD" w:rsidRPr="00196A0C">
          <w:rPr>
            <w:rStyle w:val="Hyperlink"/>
            <w:noProof/>
          </w:rPr>
          <w:t>Display of Unit Price and Product Identity.</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_Toc488739547 \h </w:instrText>
        </w:r>
        <w:r w:rsidR="00BD2DCD">
          <w:rPr>
            <w:noProof/>
            <w:webHidden/>
          </w:rPr>
        </w:r>
        <w:r w:rsidR="00BD2DCD">
          <w:rPr>
            <w:noProof/>
            <w:webHidden/>
          </w:rPr>
          <w:fldChar w:fldCharType="separate"/>
        </w:r>
        <w:r w:rsidR="00192B4E">
          <w:rPr>
            <w:noProof/>
            <w:webHidden/>
          </w:rPr>
          <w:t>109</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48" w:history="1">
        <w:r w:rsidR="00BD2DCD" w:rsidRPr="00196A0C">
          <w:rPr>
            <w:rStyle w:val="Hyperlink"/>
            <w:noProof/>
          </w:rPr>
          <w:t>S.2.6.</w:t>
        </w:r>
        <w:r w:rsidR="00BD2DCD">
          <w:rPr>
            <w:rFonts w:asciiTheme="minorHAnsi" w:eastAsiaTheme="minorEastAsia" w:hAnsiTheme="minorHAnsi" w:cstheme="minorBidi"/>
            <w:noProof/>
            <w:sz w:val="22"/>
            <w:szCs w:val="22"/>
          </w:rPr>
          <w:tab/>
        </w:r>
        <w:r w:rsidR="00BD2DCD" w:rsidRPr="00196A0C">
          <w:rPr>
            <w:rStyle w:val="Hyperlink"/>
            <w:noProof/>
            <w:u w:color="82C42A"/>
          </w:rPr>
          <w:t>Money-Value</w:t>
        </w:r>
        <w:r w:rsidR="00BD2DCD" w:rsidRPr="00196A0C">
          <w:rPr>
            <w:rStyle w:val="Hyperlink"/>
            <w:noProof/>
          </w:rPr>
          <w:t xml:space="preserve"> Computations.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_Toc488739548 \h </w:instrText>
        </w:r>
        <w:r w:rsidR="00BD2DCD">
          <w:rPr>
            <w:noProof/>
            <w:webHidden/>
          </w:rPr>
        </w:r>
        <w:r w:rsidR="00BD2DCD">
          <w:rPr>
            <w:noProof/>
            <w:webHidden/>
          </w:rPr>
          <w:fldChar w:fldCharType="separate"/>
        </w:r>
        <w:r w:rsidR="00192B4E">
          <w:rPr>
            <w:noProof/>
            <w:webHidden/>
          </w:rPr>
          <w:t>109</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49" w:history="1">
        <w:r w:rsidR="00BD2DCD" w:rsidRPr="00196A0C">
          <w:rPr>
            <w:rStyle w:val="Hyperlink"/>
            <w:noProof/>
          </w:rPr>
          <w:t>S.2.7.</w:t>
        </w:r>
        <w:r w:rsidR="00BD2DCD">
          <w:rPr>
            <w:rFonts w:asciiTheme="minorHAnsi" w:eastAsiaTheme="minorEastAsia" w:hAnsiTheme="minorHAnsi" w:cstheme="minorBidi"/>
            <w:noProof/>
            <w:sz w:val="22"/>
            <w:szCs w:val="22"/>
          </w:rPr>
          <w:tab/>
        </w:r>
        <w:r w:rsidR="00BD2DCD" w:rsidRPr="00196A0C">
          <w:rPr>
            <w:rStyle w:val="Hyperlink"/>
            <w:noProof/>
          </w:rPr>
          <w:t>Recorded Representations, Point-of-Sale Systems.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_Toc488739549 \h </w:instrText>
        </w:r>
        <w:r w:rsidR="00BD2DCD">
          <w:rPr>
            <w:noProof/>
            <w:webHidden/>
          </w:rPr>
        </w:r>
        <w:r w:rsidR="00BD2DCD">
          <w:rPr>
            <w:noProof/>
            <w:webHidden/>
          </w:rPr>
          <w:fldChar w:fldCharType="separate"/>
        </w:r>
        <w:r w:rsidR="00192B4E">
          <w:rPr>
            <w:noProof/>
            <w:webHidden/>
          </w:rPr>
          <w:t>109</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50" w:history="1">
        <w:r w:rsidR="00BD2DCD" w:rsidRPr="00196A0C">
          <w:rPr>
            <w:rStyle w:val="Hyperlink"/>
            <w:noProof/>
          </w:rPr>
          <w:t>S.2.8.</w:t>
        </w:r>
        <w:r w:rsidR="00BD2DCD">
          <w:rPr>
            <w:rFonts w:asciiTheme="minorHAnsi" w:eastAsiaTheme="minorEastAsia" w:hAnsiTheme="minorHAnsi" w:cstheme="minorBidi"/>
            <w:noProof/>
            <w:sz w:val="22"/>
            <w:szCs w:val="22"/>
          </w:rPr>
          <w:tab/>
        </w:r>
        <w:r w:rsidR="00BD2DCD" w:rsidRPr="00196A0C">
          <w:rPr>
            <w:rStyle w:val="Hyperlink"/>
            <w:noProof/>
          </w:rPr>
          <w:t>Indication of Delivery.</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_Toc488739550 \h </w:instrText>
        </w:r>
        <w:r w:rsidR="00BD2DCD">
          <w:rPr>
            <w:noProof/>
            <w:webHidden/>
          </w:rPr>
        </w:r>
        <w:r w:rsidR="00BD2DCD">
          <w:rPr>
            <w:noProof/>
            <w:webHidden/>
          </w:rPr>
          <w:fldChar w:fldCharType="separate"/>
        </w:r>
        <w:r w:rsidR="00192B4E">
          <w:rPr>
            <w:noProof/>
            <w:webHidden/>
          </w:rPr>
          <w:t>110</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51" w:history="1">
        <w:r w:rsidR="00BD2DCD" w:rsidRPr="00196A0C">
          <w:rPr>
            <w:rStyle w:val="Hyperlink"/>
            <w:noProof/>
          </w:rPr>
          <w:t>S.3.</w:t>
        </w:r>
        <w:r w:rsidR="00BD2DCD">
          <w:rPr>
            <w:rFonts w:asciiTheme="minorHAnsi" w:eastAsiaTheme="minorEastAsia" w:hAnsiTheme="minorHAnsi" w:cstheme="minorBidi"/>
            <w:noProof/>
            <w:sz w:val="22"/>
            <w:szCs w:val="22"/>
          </w:rPr>
          <w:tab/>
        </w:r>
        <w:r w:rsidR="00BD2DCD" w:rsidRPr="00196A0C">
          <w:rPr>
            <w:rStyle w:val="Hyperlink"/>
            <w:noProof/>
          </w:rPr>
          <w:t>Measuring Elements and Measuring Systems.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_Toc488739551 \h </w:instrText>
        </w:r>
        <w:r w:rsidR="00BD2DCD">
          <w:rPr>
            <w:noProof/>
            <w:webHidden/>
          </w:rPr>
        </w:r>
        <w:r w:rsidR="00BD2DCD">
          <w:rPr>
            <w:noProof/>
            <w:webHidden/>
          </w:rPr>
          <w:fldChar w:fldCharType="separate"/>
        </w:r>
        <w:r w:rsidR="00192B4E">
          <w:rPr>
            <w:noProof/>
            <w:webHidden/>
          </w:rPr>
          <w:t>110</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52" w:history="1">
        <w:r w:rsidR="00BD2DCD" w:rsidRPr="00196A0C">
          <w:rPr>
            <w:rStyle w:val="Hyperlink"/>
            <w:noProof/>
          </w:rPr>
          <w:t>S.3.1.</w:t>
        </w:r>
        <w:r w:rsidR="00BD2DCD">
          <w:rPr>
            <w:rFonts w:asciiTheme="minorHAnsi" w:eastAsiaTheme="minorEastAsia" w:hAnsiTheme="minorHAnsi" w:cstheme="minorBidi"/>
            <w:noProof/>
            <w:sz w:val="22"/>
            <w:szCs w:val="22"/>
          </w:rPr>
          <w:tab/>
        </w:r>
        <w:r w:rsidR="00BD2DCD" w:rsidRPr="00196A0C">
          <w:rPr>
            <w:rStyle w:val="Hyperlink"/>
            <w:noProof/>
          </w:rPr>
          <w:t>Maximum and Minimum Flow-Rates.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_Toc488739552 \h </w:instrText>
        </w:r>
        <w:r w:rsidR="00BD2DCD">
          <w:rPr>
            <w:noProof/>
            <w:webHidden/>
          </w:rPr>
        </w:r>
        <w:r w:rsidR="00BD2DCD">
          <w:rPr>
            <w:noProof/>
            <w:webHidden/>
          </w:rPr>
          <w:fldChar w:fldCharType="separate"/>
        </w:r>
        <w:r w:rsidR="00192B4E">
          <w:rPr>
            <w:noProof/>
            <w:webHidden/>
          </w:rPr>
          <w:t>110</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53" w:history="1">
        <w:r w:rsidR="00BD2DCD" w:rsidRPr="00196A0C">
          <w:rPr>
            <w:rStyle w:val="Hyperlink"/>
            <w:noProof/>
          </w:rPr>
          <w:t>S.3.2.</w:t>
        </w:r>
        <w:r w:rsidR="00BD2DCD">
          <w:rPr>
            <w:rFonts w:asciiTheme="minorHAnsi" w:eastAsiaTheme="minorEastAsia" w:hAnsiTheme="minorHAnsi" w:cstheme="minorBidi"/>
            <w:noProof/>
            <w:sz w:val="22"/>
            <w:szCs w:val="22"/>
          </w:rPr>
          <w:tab/>
        </w:r>
        <w:r w:rsidR="00BD2DCD" w:rsidRPr="00196A0C">
          <w:rPr>
            <w:rStyle w:val="Hyperlink"/>
            <w:noProof/>
            <w:u w:color="82C42A"/>
          </w:rPr>
          <w:t>Adjustment</w:t>
        </w:r>
        <w:r w:rsidR="00BD2DCD" w:rsidRPr="00196A0C">
          <w:rPr>
            <w:rStyle w:val="Hyperlink"/>
            <w:noProof/>
          </w:rPr>
          <w:t xml:space="preserve"> Means.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_Toc488739553 \h </w:instrText>
        </w:r>
        <w:r w:rsidR="00BD2DCD">
          <w:rPr>
            <w:noProof/>
            <w:webHidden/>
          </w:rPr>
        </w:r>
        <w:r w:rsidR="00BD2DCD">
          <w:rPr>
            <w:noProof/>
            <w:webHidden/>
          </w:rPr>
          <w:fldChar w:fldCharType="separate"/>
        </w:r>
        <w:r w:rsidR="00192B4E">
          <w:rPr>
            <w:noProof/>
            <w:webHidden/>
          </w:rPr>
          <w:t>110</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54" w:history="1">
        <w:r w:rsidR="00BD2DCD" w:rsidRPr="00196A0C">
          <w:rPr>
            <w:rStyle w:val="Hyperlink"/>
            <w:noProof/>
          </w:rPr>
          <w:t>S.3.3.</w:t>
        </w:r>
        <w:r w:rsidR="00BD2DCD">
          <w:rPr>
            <w:rFonts w:asciiTheme="minorHAnsi" w:eastAsiaTheme="minorEastAsia" w:hAnsiTheme="minorHAnsi" w:cstheme="minorBidi"/>
            <w:noProof/>
            <w:sz w:val="22"/>
            <w:szCs w:val="22"/>
          </w:rPr>
          <w:tab/>
        </w:r>
        <w:r w:rsidR="00BD2DCD" w:rsidRPr="00196A0C">
          <w:rPr>
            <w:rStyle w:val="Hyperlink"/>
            <w:noProof/>
          </w:rPr>
          <w:t>Air/Vapor Elimination.</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_Toc488739554 \h </w:instrText>
        </w:r>
        <w:r w:rsidR="00BD2DCD">
          <w:rPr>
            <w:noProof/>
            <w:webHidden/>
          </w:rPr>
        </w:r>
        <w:r w:rsidR="00BD2DCD">
          <w:rPr>
            <w:noProof/>
            <w:webHidden/>
          </w:rPr>
          <w:fldChar w:fldCharType="separate"/>
        </w:r>
        <w:r w:rsidR="00192B4E">
          <w:rPr>
            <w:noProof/>
            <w:webHidden/>
          </w:rPr>
          <w:t>110</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55" w:history="1">
        <w:r w:rsidR="00BD2DCD" w:rsidRPr="00196A0C">
          <w:rPr>
            <w:rStyle w:val="Hyperlink"/>
            <w:noProof/>
          </w:rPr>
          <w:t>S.3.4.</w:t>
        </w:r>
        <w:r w:rsidR="00BD2DCD">
          <w:rPr>
            <w:rFonts w:asciiTheme="minorHAnsi" w:eastAsiaTheme="minorEastAsia" w:hAnsiTheme="minorHAnsi" w:cstheme="minorBidi"/>
            <w:noProof/>
            <w:sz w:val="22"/>
            <w:szCs w:val="22"/>
          </w:rPr>
          <w:tab/>
        </w:r>
        <w:r w:rsidR="00BD2DCD" w:rsidRPr="00196A0C">
          <w:rPr>
            <w:rStyle w:val="Hyperlink"/>
            <w:noProof/>
          </w:rPr>
          <w:t>Maintenance of Liquid State.</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_Toc488739555 \h </w:instrText>
        </w:r>
        <w:r w:rsidR="00BD2DCD">
          <w:rPr>
            <w:noProof/>
            <w:webHidden/>
          </w:rPr>
        </w:r>
        <w:r w:rsidR="00BD2DCD">
          <w:rPr>
            <w:noProof/>
            <w:webHidden/>
          </w:rPr>
          <w:fldChar w:fldCharType="separate"/>
        </w:r>
        <w:r w:rsidR="00192B4E">
          <w:rPr>
            <w:noProof/>
            <w:webHidden/>
          </w:rPr>
          <w:t>110</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56" w:history="1">
        <w:r w:rsidR="00BD2DCD" w:rsidRPr="00196A0C">
          <w:rPr>
            <w:rStyle w:val="Hyperlink"/>
            <w:noProof/>
          </w:rPr>
          <w:t>S.3.5.</w:t>
        </w:r>
        <w:r w:rsidR="00BD2DCD">
          <w:rPr>
            <w:rFonts w:asciiTheme="minorHAnsi" w:eastAsiaTheme="minorEastAsia" w:hAnsiTheme="minorHAnsi" w:cstheme="minorBidi"/>
            <w:noProof/>
            <w:sz w:val="22"/>
            <w:szCs w:val="22"/>
          </w:rPr>
          <w:tab/>
        </w:r>
        <w:r w:rsidR="00BD2DCD" w:rsidRPr="00196A0C">
          <w:rPr>
            <w:rStyle w:val="Hyperlink"/>
            <w:noProof/>
          </w:rPr>
          <w:t>Provision for Sealing.</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_Toc488739556 \h </w:instrText>
        </w:r>
        <w:r w:rsidR="00BD2DCD">
          <w:rPr>
            <w:noProof/>
            <w:webHidden/>
          </w:rPr>
        </w:r>
        <w:r w:rsidR="00BD2DCD">
          <w:rPr>
            <w:noProof/>
            <w:webHidden/>
          </w:rPr>
          <w:fldChar w:fldCharType="separate"/>
        </w:r>
        <w:r w:rsidR="00192B4E">
          <w:rPr>
            <w:noProof/>
            <w:webHidden/>
          </w:rPr>
          <w:t>110</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57" w:history="1">
        <w:r w:rsidR="00BD2DCD" w:rsidRPr="00196A0C">
          <w:rPr>
            <w:rStyle w:val="Hyperlink"/>
            <w:noProof/>
          </w:rPr>
          <w:t>S.3.6.</w:t>
        </w:r>
        <w:r w:rsidR="00BD2DCD">
          <w:rPr>
            <w:rFonts w:asciiTheme="minorHAnsi" w:eastAsiaTheme="minorEastAsia" w:hAnsiTheme="minorHAnsi" w:cstheme="minorBidi"/>
            <w:noProof/>
            <w:sz w:val="22"/>
            <w:szCs w:val="22"/>
          </w:rPr>
          <w:tab/>
        </w:r>
        <w:r w:rsidR="00BD2DCD" w:rsidRPr="00196A0C">
          <w:rPr>
            <w:rStyle w:val="Hyperlink"/>
            <w:noProof/>
          </w:rPr>
          <w:t>Automatic Density Correction.</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_Toc488739557 \h </w:instrText>
        </w:r>
        <w:r w:rsidR="00BD2DCD">
          <w:rPr>
            <w:noProof/>
            <w:webHidden/>
          </w:rPr>
        </w:r>
        <w:r w:rsidR="00BD2DCD">
          <w:rPr>
            <w:noProof/>
            <w:webHidden/>
          </w:rPr>
          <w:fldChar w:fldCharType="separate"/>
        </w:r>
        <w:r w:rsidR="00192B4E">
          <w:rPr>
            <w:noProof/>
            <w:webHidden/>
          </w:rPr>
          <w:t>111</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58" w:history="1">
        <w:r w:rsidR="00BD2DCD" w:rsidRPr="00196A0C">
          <w:rPr>
            <w:rStyle w:val="Hyperlink"/>
            <w:noProof/>
          </w:rPr>
          <w:t>S.3.7.</w:t>
        </w:r>
        <w:r w:rsidR="00BD2DCD">
          <w:rPr>
            <w:rFonts w:asciiTheme="minorHAnsi" w:eastAsiaTheme="minorEastAsia" w:hAnsiTheme="minorHAnsi" w:cstheme="minorBidi"/>
            <w:noProof/>
            <w:sz w:val="22"/>
            <w:szCs w:val="22"/>
          </w:rPr>
          <w:tab/>
        </w:r>
        <w:r w:rsidR="00BD2DCD" w:rsidRPr="00196A0C">
          <w:rPr>
            <w:rStyle w:val="Hyperlink"/>
            <w:noProof/>
          </w:rPr>
          <w:t>Pressurizing the Discharge Hose.</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_Toc488739558 \h </w:instrText>
        </w:r>
        <w:r w:rsidR="00BD2DCD">
          <w:rPr>
            <w:noProof/>
            <w:webHidden/>
          </w:rPr>
        </w:r>
        <w:r w:rsidR="00BD2DCD">
          <w:rPr>
            <w:noProof/>
            <w:webHidden/>
          </w:rPr>
          <w:fldChar w:fldCharType="separate"/>
        </w:r>
        <w:r w:rsidR="00192B4E">
          <w:rPr>
            <w:noProof/>
            <w:webHidden/>
          </w:rPr>
          <w:t>112</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59" w:history="1">
        <w:r w:rsidR="00BD2DCD" w:rsidRPr="00196A0C">
          <w:rPr>
            <w:rStyle w:val="Hyperlink"/>
            <w:noProof/>
          </w:rPr>
          <w:t>S.3.8.</w:t>
        </w:r>
        <w:r w:rsidR="00BD2DCD">
          <w:rPr>
            <w:rFonts w:asciiTheme="minorHAnsi" w:eastAsiaTheme="minorEastAsia" w:hAnsiTheme="minorHAnsi" w:cstheme="minorBidi"/>
            <w:noProof/>
            <w:sz w:val="22"/>
            <w:szCs w:val="22"/>
          </w:rPr>
          <w:tab/>
        </w:r>
        <w:r w:rsidR="00BD2DCD" w:rsidRPr="00196A0C">
          <w:rPr>
            <w:rStyle w:val="Hyperlink"/>
            <w:noProof/>
          </w:rPr>
          <w:t>Zero-Set-Back Interlock, Retail Motor-Fuel Devices.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_Toc488739559 \h </w:instrText>
        </w:r>
        <w:r w:rsidR="00BD2DCD">
          <w:rPr>
            <w:noProof/>
            <w:webHidden/>
          </w:rPr>
        </w:r>
        <w:r w:rsidR="00BD2DCD">
          <w:rPr>
            <w:noProof/>
            <w:webHidden/>
          </w:rPr>
          <w:fldChar w:fldCharType="separate"/>
        </w:r>
        <w:r w:rsidR="00192B4E">
          <w:rPr>
            <w:noProof/>
            <w:webHidden/>
          </w:rPr>
          <w:t>112</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60" w:history="1">
        <w:r w:rsidR="00BD2DCD" w:rsidRPr="00196A0C">
          <w:rPr>
            <w:rStyle w:val="Hyperlink"/>
            <w:noProof/>
          </w:rPr>
          <w:t>S.4.</w:t>
        </w:r>
        <w:r w:rsidR="00BD2DCD">
          <w:rPr>
            <w:rFonts w:asciiTheme="minorHAnsi" w:eastAsiaTheme="minorEastAsia" w:hAnsiTheme="minorHAnsi" w:cstheme="minorBidi"/>
            <w:noProof/>
            <w:sz w:val="22"/>
            <w:szCs w:val="22"/>
          </w:rPr>
          <w:tab/>
        </w:r>
        <w:r w:rsidR="00BD2DCD" w:rsidRPr="00196A0C">
          <w:rPr>
            <w:rStyle w:val="Hyperlink"/>
            <w:noProof/>
          </w:rPr>
          <w:t>Discharge Lines and Valves.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_Toc488739560 \h </w:instrText>
        </w:r>
        <w:r w:rsidR="00BD2DCD">
          <w:rPr>
            <w:noProof/>
            <w:webHidden/>
          </w:rPr>
        </w:r>
        <w:r w:rsidR="00BD2DCD">
          <w:rPr>
            <w:noProof/>
            <w:webHidden/>
          </w:rPr>
          <w:fldChar w:fldCharType="separate"/>
        </w:r>
        <w:r w:rsidR="00192B4E">
          <w:rPr>
            <w:noProof/>
            <w:webHidden/>
          </w:rPr>
          <w:t>112</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61" w:history="1">
        <w:r w:rsidR="00BD2DCD" w:rsidRPr="00196A0C">
          <w:rPr>
            <w:rStyle w:val="Hyperlink"/>
            <w:noProof/>
          </w:rPr>
          <w:t>S.4.1.</w:t>
        </w:r>
        <w:r w:rsidR="00BD2DCD">
          <w:rPr>
            <w:rFonts w:asciiTheme="minorHAnsi" w:eastAsiaTheme="minorEastAsia" w:hAnsiTheme="minorHAnsi" w:cstheme="minorBidi"/>
            <w:noProof/>
            <w:sz w:val="22"/>
            <w:szCs w:val="22"/>
          </w:rPr>
          <w:tab/>
        </w:r>
        <w:r w:rsidR="00BD2DCD" w:rsidRPr="00196A0C">
          <w:rPr>
            <w:rStyle w:val="Hyperlink"/>
            <w:noProof/>
          </w:rPr>
          <w:t>Diversion of Measured Product.</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_Toc488739561 \h </w:instrText>
        </w:r>
        <w:r w:rsidR="00BD2DCD">
          <w:rPr>
            <w:noProof/>
            <w:webHidden/>
          </w:rPr>
        </w:r>
        <w:r w:rsidR="00BD2DCD">
          <w:rPr>
            <w:noProof/>
            <w:webHidden/>
          </w:rPr>
          <w:fldChar w:fldCharType="separate"/>
        </w:r>
        <w:r w:rsidR="00192B4E">
          <w:rPr>
            <w:noProof/>
            <w:webHidden/>
          </w:rPr>
          <w:t>112</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62" w:history="1">
        <w:r w:rsidR="00BD2DCD" w:rsidRPr="00196A0C">
          <w:rPr>
            <w:rStyle w:val="Hyperlink"/>
            <w:noProof/>
          </w:rPr>
          <w:t>S.4.2.</w:t>
        </w:r>
        <w:r w:rsidR="00BD2DCD">
          <w:rPr>
            <w:rFonts w:asciiTheme="minorHAnsi" w:eastAsiaTheme="minorEastAsia" w:hAnsiTheme="minorHAnsi" w:cstheme="minorBidi"/>
            <w:noProof/>
            <w:sz w:val="22"/>
            <w:szCs w:val="22"/>
          </w:rPr>
          <w:tab/>
        </w:r>
        <w:r w:rsidR="00BD2DCD" w:rsidRPr="00196A0C">
          <w:rPr>
            <w:rStyle w:val="Hyperlink"/>
            <w:noProof/>
          </w:rPr>
          <w:t>Pump-Discharge Unit.</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_Toc488739562 \h </w:instrText>
        </w:r>
        <w:r w:rsidR="00BD2DCD">
          <w:rPr>
            <w:noProof/>
            <w:webHidden/>
          </w:rPr>
        </w:r>
        <w:r w:rsidR="00BD2DCD">
          <w:rPr>
            <w:noProof/>
            <w:webHidden/>
          </w:rPr>
          <w:fldChar w:fldCharType="separate"/>
        </w:r>
        <w:r w:rsidR="00192B4E">
          <w:rPr>
            <w:noProof/>
            <w:webHidden/>
          </w:rPr>
          <w:t>112</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63" w:history="1">
        <w:r w:rsidR="00BD2DCD" w:rsidRPr="00196A0C">
          <w:rPr>
            <w:rStyle w:val="Hyperlink"/>
            <w:noProof/>
          </w:rPr>
          <w:t>S.4.3.</w:t>
        </w:r>
        <w:r w:rsidR="00BD2DCD">
          <w:rPr>
            <w:rFonts w:asciiTheme="minorHAnsi" w:eastAsiaTheme="minorEastAsia" w:hAnsiTheme="minorHAnsi" w:cstheme="minorBidi"/>
            <w:noProof/>
            <w:sz w:val="22"/>
            <w:szCs w:val="22"/>
          </w:rPr>
          <w:tab/>
        </w:r>
        <w:r w:rsidR="00BD2DCD" w:rsidRPr="00196A0C">
          <w:rPr>
            <w:rStyle w:val="Hyperlink"/>
            <w:noProof/>
          </w:rPr>
          <w:t>Directional Flow Valves.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_Toc488739563 \h </w:instrText>
        </w:r>
        <w:r w:rsidR="00BD2DCD">
          <w:rPr>
            <w:noProof/>
            <w:webHidden/>
          </w:rPr>
        </w:r>
        <w:r w:rsidR="00BD2DCD">
          <w:rPr>
            <w:noProof/>
            <w:webHidden/>
          </w:rPr>
          <w:fldChar w:fldCharType="separate"/>
        </w:r>
        <w:r w:rsidR="00192B4E">
          <w:rPr>
            <w:noProof/>
            <w:webHidden/>
          </w:rPr>
          <w:t>112</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64" w:history="1">
        <w:r w:rsidR="00BD2DCD" w:rsidRPr="00196A0C">
          <w:rPr>
            <w:rStyle w:val="Hyperlink"/>
            <w:noProof/>
          </w:rPr>
          <w:t>S.4.4.</w:t>
        </w:r>
        <w:r w:rsidR="00BD2DCD">
          <w:rPr>
            <w:rFonts w:asciiTheme="minorHAnsi" w:eastAsiaTheme="minorEastAsia" w:hAnsiTheme="minorHAnsi" w:cstheme="minorBidi"/>
            <w:noProof/>
            <w:sz w:val="22"/>
            <w:szCs w:val="22"/>
          </w:rPr>
          <w:tab/>
        </w:r>
        <w:r w:rsidR="00BD2DCD" w:rsidRPr="00196A0C">
          <w:rPr>
            <w:rStyle w:val="Hyperlink"/>
            <w:noProof/>
          </w:rPr>
          <w:t>Discharge Valves.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_Toc488739564 \h </w:instrText>
        </w:r>
        <w:r w:rsidR="00BD2DCD">
          <w:rPr>
            <w:noProof/>
            <w:webHidden/>
          </w:rPr>
        </w:r>
        <w:r w:rsidR="00BD2DCD">
          <w:rPr>
            <w:noProof/>
            <w:webHidden/>
          </w:rPr>
          <w:fldChar w:fldCharType="separate"/>
        </w:r>
        <w:r w:rsidR="00192B4E">
          <w:rPr>
            <w:noProof/>
            <w:webHidden/>
          </w:rPr>
          <w:t>113</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65" w:history="1">
        <w:r w:rsidR="00BD2DCD" w:rsidRPr="00196A0C">
          <w:rPr>
            <w:rStyle w:val="Hyperlink"/>
            <w:noProof/>
          </w:rPr>
          <w:t>S.4.5.</w:t>
        </w:r>
        <w:r w:rsidR="00BD2DCD">
          <w:rPr>
            <w:rFonts w:asciiTheme="minorHAnsi" w:eastAsiaTheme="minorEastAsia" w:hAnsiTheme="minorHAnsi" w:cstheme="minorBidi"/>
            <w:noProof/>
            <w:sz w:val="22"/>
            <w:szCs w:val="22"/>
          </w:rPr>
          <w:tab/>
        </w:r>
        <w:r w:rsidR="00BD2DCD" w:rsidRPr="00196A0C">
          <w:rPr>
            <w:rStyle w:val="Hyperlink"/>
            <w:noProof/>
            <w:u w:color="82C42A"/>
          </w:rPr>
          <w:t>Antidrain</w:t>
        </w:r>
        <w:r w:rsidR="00BD2DCD" w:rsidRPr="00196A0C">
          <w:rPr>
            <w:rStyle w:val="Hyperlink"/>
            <w:noProof/>
          </w:rPr>
          <w:t xml:space="preserve"> Means.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_Toc488739565 \h </w:instrText>
        </w:r>
        <w:r w:rsidR="00BD2DCD">
          <w:rPr>
            <w:noProof/>
            <w:webHidden/>
          </w:rPr>
        </w:r>
        <w:r w:rsidR="00BD2DCD">
          <w:rPr>
            <w:noProof/>
            <w:webHidden/>
          </w:rPr>
          <w:fldChar w:fldCharType="separate"/>
        </w:r>
        <w:r w:rsidR="00192B4E">
          <w:rPr>
            <w:noProof/>
            <w:webHidden/>
          </w:rPr>
          <w:t>113</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66" w:history="1">
        <w:r w:rsidR="00BD2DCD" w:rsidRPr="00196A0C">
          <w:rPr>
            <w:rStyle w:val="Hyperlink"/>
            <w:noProof/>
          </w:rPr>
          <w:t>S.4.6.</w:t>
        </w:r>
        <w:r w:rsidR="00BD2DCD">
          <w:rPr>
            <w:rFonts w:asciiTheme="minorHAnsi" w:eastAsiaTheme="minorEastAsia" w:hAnsiTheme="minorHAnsi" w:cstheme="minorBidi"/>
            <w:noProof/>
            <w:sz w:val="22"/>
            <w:szCs w:val="22"/>
          </w:rPr>
          <w:tab/>
        </w:r>
        <w:r w:rsidR="00BD2DCD" w:rsidRPr="00196A0C">
          <w:rPr>
            <w:rStyle w:val="Hyperlink"/>
            <w:noProof/>
          </w:rPr>
          <w:t>Other Valves.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_Toc488739566 \h </w:instrText>
        </w:r>
        <w:r w:rsidR="00BD2DCD">
          <w:rPr>
            <w:noProof/>
            <w:webHidden/>
          </w:rPr>
        </w:r>
        <w:r w:rsidR="00BD2DCD">
          <w:rPr>
            <w:noProof/>
            <w:webHidden/>
          </w:rPr>
          <w:fldChar w:fldCharType="separate"/>
        </w:r>
        <w:r w:rsidR="00192B4E">
          <w:rPr>
            <w:noProof/>
            <w:webHidden/>
          </w:rPr>
          <w:t>113</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67" w:history="1">
        <w:r w:rsidR="00BD2DCD" w:rsidRPr="00196A0C">
          <w:rPr>
            <w:rStyle w:val="Hyperlink"/>
            <w:noProof/>
          </w:rPr>
          <w:t>S.5.</w:t>
        </w:r>
        <w:r w:rsidR="00BD2DCD">
          <w:rPr>
            <w:rFonts w:asciiTheme="minorHAnsi" w:eastAsiaTheme="minorEastAsia" w:hAnsiTheme="minorHAnsi" w:cstheme="minorBidi"/>
            <w:noProof/>
            <w:sz w:val="22"/>
            <w:szCs w:val="22"/>
          </w:rPr>
          <w:tab/>
        </w:r>
        <w:r w:rsidR="00BD2DCD" w:rsidRPr="00196A0C">
          <w:rPr>
            <w:rStyle w:val="Hyperlink"/>
            <w:noProof/>
          </w:rPr>
          <w:t>Markings.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_Toc488739567 \h </w:instrText>
        </w:r>
        <w:r w:rsidR="00BD2DCD">
          <w:rPr>
            <w:noProof/>
            <w:webHidden/>
          </w:rPr>
        </w:r>
        <w:r w:rsidR="00BD2DCD">
          <w:rPr>
            <w:noProof/>
            <w:webHidden/>
          </w:rPr>
          <w:fldChar w:fldCharType="separate"/>
        </w:r>
        <w:r w:rsidR="00192B4E">
          <w:rPr>
            <w:noProof/>
            <w:webHidden/>
          </w:rPr>
          <w:t>113</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68" w:history="1">
        <w:r w:rsidR="00BD2DCD" w:rsidRPr="00196A0C">
          <w:rPr>
            <w:rStyle w:val="Hyperlink"/>
            <w:noProof/>
          </w:rPr>
          <w:t>S.5.1.</w:t>
        </w:r>
        <w:r w:rsidR="00BD2DCD">
          <w:rPr>
            <w:rFonts w:asciiTheme="minorHAnsi" w:eastAsiaTheme="minorEastAsia" w:hAnsiTheme="minorHAnsi" w:cstheme="minorBidi"/>
            <w:noProof/>
            <w:sz w:val="22"/>
            <w:szCs w:val="22"/>
          </w:rPr>
          <w:tab/>
        </w:r>
        <w:r w:rsidR="00BD2DCD" w:rsidRPr="00196A0C">
          <w:rPr>
            <w:rStyle w:val="Hyperlink"/>
            <w:noProof/>
          </w:rPr>
          <w:t>Location of Marking Information; Retail Motor-Fuel Dispensers.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_Toc488739568 \h </w:instrText>
        </w:r>
        <w:r w:rsidR="00BD2DCD">
          <w:rPr>
            <w:noProof/>
            <w:webHidden/>
          </w:rPr>
        </w:r>
        <w:r w:rsidR="00BD2DCD">
          <w:rPr>
            <w:noProof/>
            <w:webHidden/>
          </w:rPr>
          <w:fldChar w:fldCharType="separate"/>
        </w:r>
        <w:r w:rsidR="00192B4E">
          <w:rPr>
            <w:noProof/>
            <w:webHidden/>
          </w:rPr>
          <w:t>113</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69" w:history="1">
        <w:r w:rsidR="00BD2DCD" w:rsidRPr="00196A0C">
          <w:rPr>
            <w:rStyle w:val="Hyperlink"/>
            <w:noProof/>
          </w:rPr>
          <w:t>S.5.2.</w:t>
        </w:r>
        <w:r w:rsidR="00BD2DCD">
          <w:rPr>
            <w:rFonts w:asciiTheme="minorHAnsi" w:eastAsiaTheme="minorEastAsia" w:hAnsiTheme="minorHAnsi" w:cstheme="minorBidi"/>
            <w:noProof/>
            <w:sz w:val="22"/>
            <w:szCs w:val="22"/>
          </w:rPr>
          <w:tab/>
        </w:r>
        <w:r w:rsidR="00BD2DCD" w:rsidRPr="00196A0C">
          <w:rPr>
            <w:rStyle w:val="Hyperlink"/>
            <w:noProof/>
          </w:rPr>
          <w:t>Marking of Equivalent Conversion Factors for Compressed Natural Gas.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_Toc488739569 \h </w:instrText>
        </w:r>
        <w:r w:rsidR="00BD2DCD">
          <w:rPr>
            <w:noProof/>
            <w:webHidden/>
          </w:rPr>
        </w:r>
        <w:r w:rsidR="00BD2DCD">
          <w:rPr>
            <w:noProof/>
            <w:webHidden/>
          </w:rPr>
          <w:fldChar w:fldCharType="separate"/>
        </w:r>
        <w:r w:rsidR="00192B4E">
          <w:rPr>
            <w:noProof/>
            <w:webHidden/>
          </w:rPr>
          <w:t>114</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70" w:history="1">
        <w:r w:rsidR="00BD2DCD" w:rsidRPr="00196A0C">
          <w:rPr>
            <w:rStyle w:val="Hyperlink"/>
            <w:noProof/>
          </w:rPr>
          <w:t>S.5.3.</w:t>
        </w:r>
        <w:r w:rsidR="00BD2DCD">
          <w:rPr>
            <w:rFonts w:asciiTheme="minorHAnsi" w:eastAsiaTheme="minorEastAsia" w:hAnsiTheme="minorHAnsi" w:cstheme="minorBidi"/>
            <w:noProof/>
            <w:sz w:val="22"/>
            <w:szCs w:val="22"/>
          </w:rPr>
          <w:tab/>
        </w:r>
        <w:r w:rsidR="00BD2DCD" w:rsidRPr="00196A0C">
          <w:rPr>
            <w:rStyle w:val="Hyperlink"/>
            <w:noProof/>
          </w:rPr>
          <w:t>Marking of Equivalent Conversion Factor for Liquefied Natural Gas.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_Toc488739570 \h </w:instrText>
        </w:r>
        <w:r w:rsidR="00BD2DCD">
          <w:rPr>
            <w:noProof/>
            <w:webHidden/>
          </w:rPr>
        </w:r>
        <w:r w:rsidR="00BD2DCD">
          <w:rPr>
            <w:noProof/>
            <w:webHidden/>
          </w:rPr>
          <w:fldChar w:fldCharType="separate"/>
        </w:r>
        <w:r w:rsidR="00192B4E">
          <w:rPr>
            <w:noProof/>
            <w:webHidden/>
          </w:rPr>
          <w:t>114</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71" w:history="1">
        <w:r w:rsidR="00BD2DCD" w:rsidRPr="00196A0C">
          <w:rPr>
            <w:rStyle w:val="Hyperlink"/>
            <w:noProof/>
          </w:rPr>
          <w:t>S.6.</w:t>
        </w:r>
        <w:r w:rsidR="00BD2DCD">
          <w:rPr>
            <w:rFonts w:asciiTheme="minorHAnsi" w:eastAsiaTheme="minorEastAsia" w:hAnsiTheme="minorHAnsi" w:cstheme="minorBidi"/>
            <w:noProof/>
            <w:sz w:val="22"/>
            <w:szCs w:val="22"/>
          </w:rPr>
          <w:tab/>
        </w:r>
        <w:r w:rsidR="00BD2DCD" w:rsidRPr="00196A0C">
          <w:rPr>
            <w:rStyle w:val="Hyperlink"/>
            <w:noProof/>
          </w:rPr>
          <w:t>Printer.</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_Toc488739571 \h </w:instrText>
        </w:r>
        <w:r w:rsidR="00BD2DCD">
          <w:rPr>
            <w:noProof/>
            <w:webHidden/>
          </w:rPr>
        </w:r>
        <w:r w:rsidR="00BD2DCD">
          <w:rPr>
            <w:noProof/>
            <w:webHidden/>
          </w:rPr>
          <w:fldChar w:fldCharType="separate"/>
        </w:r>
        <w:r w:rsidR="00192B4E">
          <w:rPr>
            <w:noProof/>
            <w:webHidden/>
          </w:rPr>
          <w:t>114</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72" w:history="1">
        <w:r w:rsidR="00BD2DCD" w:rsidRPr="00196A0C">
          <w:rPr>
            <w:rStyle w:val="Hyperlink"/>
            <w:noProof/>
          </w:rPr>
          <w:t>S.6.1.</w:t>
        </w:r>
        <w:r w:rsidR="00BD2DCD">
          <w:rPr>
            <w:rFonts w:asciiTheme="minorHAnsi" w:eastAsiaTheme="minorEastAsia" w:hAnsiTheme="minorHAnsi" w:cstheme="minorBidi"/>
            <w:noProof/>
            <w:sz w:val="22"/>
            <w:szCs w:val="22"/>
          </w:rPr>
          <w:tab/>
        </w:r>
        <w:r w:rsidR="00BD2DCD" w:rsidRPr="00196A0C">
          <w:rPr>
            <w:rStyle w:val="Hyperlink"/>
            <w:noProof/>
          </w:rPr>
          <w:t>Printed Receipt.</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_Toc488739572 \h </w:instrText>
        </w:r>
        <w:r w:rsidR="00BD2DCD">
          <w:rPr>
            <w:noProof/>
            <w:webHidden/>
          </w:rPr>
        </w:r>
        <w:r w:rsidR="00BD2DCD">
          <w:rPr>
            <w:noProof/>
            <w:webHidden/>
          </w:rPr>
          <w:fldChar w:fldCharType="separate"/>
        </w:r>
        <w:r w:rsidR="00192B4E">
          <w:rPr>
            <w:noProof/>
            <w:webHidden/>
          </w:rPr>
          <w:t>114</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73" w:history="1">
        <w:r w:rsidR="00BD2DCD" w:rsidRPr="00196A0C">
          <w:rPr>
            <w:rStyle w:val="Hyperlink"/>
            <w:noProof/>
          </w:rPr>
          <w:t>S.7.</w:t>
        </w:r>
        <w:r w:rsidR="00BD2DCD">
          <w:rPr>
            <w:rFonts w:asciiTheme="minorHAnsi" w:eastAsiaTheme="minorEastAsia" w:hAnsiTheme="minorHAnsi" w:cstheme="minorBidi"/>
            <w:noProof/>
            <w:sz w:val="22"/>
            <w:szCs w:val="22"/>
          </w:rPr>
          <w:tab/>
        </w:r>
        <w:r w:rsidR="00BD2DCD" w:rsidRPr="00196A0C">
          <w:rPr>
            <w:rStyle w:val="Hyperlink"/>
            <w:noProof/>
            <w:u w:color="82C42A"/>
          </w:rPr>
          <w:t>Totalizers</w:t>
        </w:r>
        <w:r w:rsidR="00BD2DCD" w:rsidRPr="00196A0C">
          <w:rPr>
            <w:rStyle w:val="Hyperlink"/>
            <w:noProof/>
          </w:rPr>
          <w:t xml:space="preserve"> for Retail Motor-Fuel Devices.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_Toc488739573 \h </w:instrText>
        </w:r>
        <w:r w:rsidR="00BD2DCD">
          <w:rPr>
            <w:noProof/>
            <w:webHidden/>
          </w:rPr>
        </w:r>
        <w:r w:rsidR="00BD2DCD">
          <w:rPr>
            <w:noProof/>
            <w:webHidden/>
          </w:rPr>
          <w:fldChar w:fldCharType="separate"/>
        </w:r>
        <w:r w:rsidR="00192B4E">
          <w:rPr>
            <w:noProof/>
            <w:webHidden/>
          </w:rPr>
          <w:t>114</w:t>
        </w:r>
        <w:r w:rsidR="00BD2DCD">
          <w:rPr>
            <w:noProof/>
            <w:webHidden/>
          </w:rPr>
          <w:fldChar w:fldCharType="end"/>
        </w:r>
      </w:hyperlink>
    </w:p>
    <w:p w:rsidR="00BD2DCD" w:rsidRDefault="00944D64">
      <w:pPr>
        <w:pStyle w:val="TOC2"/>
        <w:rPr>
          <w:rFonts w:asciiTheme="minorHAnsi" w:eastAsiaTheme="minorEastAsia" w:hAnsiTheme="minorHAnsi" w:cstheme="minorBidi"/>
          <w:b w:val="0"/>
          <w:noProof/>
          <w:sz w:val="22"/>
          <w:szCs w:val="22"/>
        </w:rPr>
      </w:pPr>
      <w:hyperlink w:anchor="_Toc488739574" w:history="1">
        <w:r w:rsidR="00BD2DCD" w:rsidRPr="00196A0C">
          <w:rPr>
            <w:rStyle w:val="Hyperlink"/>
            <w:noProof/>
          </w:rPr>
          <w:t>N.</w:t>
        </w:r>
        <w:r w:rsidR="00BD2DCD">
          <w:rPr>
            <w:rFonts w:asciiTheme="minorHAnsi" w:eastAsiaTheme="minorEastAsia" w:hAnsiTheme="minorHAnsi" w:cstheme="minorBidi"/>
            <w:b w:val="0"/>
            <w:noProof/>
            <w:sz w:val="22"/>
            <w:szCs w:val="22"/>
          </w:rPr>
          <w:tab/>
        </w:r>
        <w:r w:rsidR="00BD2DCD" w:rsidRPr="00196A0C">
          <w:rPr>
            <w:rStyle w:val="Hyperlink"/>
            <w:noProof/>
          </w:rPr>
          <w:t>Notes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_Toc488739574 \h </w:instrText>
        </w:r>
        <w:r w:rsidR="00BD2DCD">
          <w:rPr>
            <w:noProof/>
            <w:webHidden/>
          </w:rPr>
        </w:r>
        <w:r w:rsidR="00BD2DCD">
          <w:rPr>
            <w:noProof/>
            <w:webHidden/>
          </w:rPr>
          <w:fldChar w:fldCharType="separate"/>
        </w:r>
        <w:r w:rsidR="00192B4E">
          <w:rPr>
            <w:noProof/>
            <w:webHidden/>
          </w:rPr>
          <w:t>114</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75" w:history="1">
        <w:r w:rsidR="00BD2DCD" w:rsidRPr="00196A0C">
          <w:rPr>
            <w:rStyle w:val="Hyperlink"/>
            <w:noProof/>
          </w:rPr>
          <w:t>N.1.</w:t>
        </w:r>
        <w:r w:rsidR="00BD2DCD">
          <w:rPr>
            <w:rFonts w:asciiTheme="minorHAnsi" w:eastAsiaTheme="minorEastAsia" w:hAnsiTheme="minorHAnsi" w:cstheme="minorBidi"/>
            <w:noProof/>
            <w:sz w:val="22"/>
            <w:szCs w:val="22"/>
          </w:rPr>
          <w:tab/>
        </w:r>
        <w:r w:rsidR="00BD2DCD" w:rsidRPr="00196A0C">
          <w:rPr>
            <w:rStyle w:val="Hyperlink"/>
            <w:noProof/>
          </w:rPr>
          <w:t>Minimum Measured Quantity.</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_Toc488739575 \h </w:instrText>
        </w:r>
        <w:r w:rsidR="00BD2DCD">
          <w:rPr>
            <w:noProof/>
            <w:webHidden/>
          </w:rPr>
        </w:r>
        <w:r w:rsidR="00BD2DCD">
          <w:rPr>
            <w:noProof/>
            <w:webHidden/>
          </w:rPr>
          <w:fldChar w:fldCharType="separate"/>
        </w:r>
        <w:r w:rsidR="00192B4E">
          <w:rPr>
            <w:noProof/>
            <w:webHidden/>
          </w:rPr>
          <w:t>114</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76" w:history="1">
        <w:r w:rsidR="00BD2DCD" w:rsidRPr="00196A0C">
          <w:rPr>
            <w:rStyle w:val="Hyperlink"/>
            <w:noProof/>
          </w:rPr>
          <w:t>N.2.</w:t>
        </w:r>
        <w:r w:rsidR="00BD2DCD">
          <w:rPr>
            <w:rFonts w:asciiTheme="minorHAnsi" w:eastAsiaTheme="minorEastAsia" w:hAnsiTheme="minorHAnsi" w:cstheme="minorBidi"/>
            <w:noProof/>
            <w:sz w:val="22"/>
            <w:szCs w:val="22"/>
          </w:rPr>
          <w:tab/>
        </w:r>
        <w:r w:rsidR="00BD2DCD" w:rsidRPr="00196A0C">
          <w:rPr>
            <w:rStyle w:val="Hyperlink"/>
            <w:noProof/>
          </w:rPr>
          <w:t>Test Medium.</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_Toc488739576 \h </w:instrText>
        </w:r>
        <w:r w:rsidR="00BD2DCD">
          <w:rPr>
            <w:noProof/>
            <w:webHidden/>
          </w:rPr>
        </w:r>
        <w:r w:rsidR="00BD2DCD">
          <w:rPr>
            <w:noProof/>
            <w:webHidden/>
          </w:rPr>
          <w:fldChar w:fldCharType="separate"/>
        </w:r>
        <w:r w:rsidR="00192B4E">
          <w:rPr>
            <w:noProof/>
            <w:webHidden/>
          </w:rPr>
          <w:t>114</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77" w:history="1">
        <w:r w:rsidR="00BD2DCD" w:rsidRPr="00196A0C">
          <w:rPr>
            <w:rStyle w:val="Hyperlink"/>
            <w:noProof/>
          </w:rPr>
          <w:t>N.2.1.</w:t>
        </w:r>
        <w:r w:rsidR="00BD2DCD">
          <w:rPr>
            <w:rFonts w:asciiTheme="minorHAnsi" w:eastAsiaTheme="minorEastAsia" w:hAnsiTheme="minorHAnsi" w:cstheme="minorBidi"/>
            <w:noProof/>
            <w:sz w:val="22"/>
            <w:szCs w:val="22"/>
          </w:rPr>
          <w:tab/>
        </w:r>
        <w:r w:rsidR="00BD2DCD" w:rsidRPr="00196A0C">
          <w:rPr>
            <w:rStyle w:val="Hyperlink"/>
            <w:noProof/>
          </w:rPr>
          <w:t>Liquid-Measuring Devices.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_Toc488739577 \h </w:instrText>
        </w:r>
        <w:r w:rsidR="00BD2DCD">
          <w:rPr>
            <w:noProof/>
            <w:webHidden/>
          </w:rPr>
        </w:r>
        <w:r w:rsidR="00BD2DCD">
          <w:rPr>
            <w:noProof/>
            <w:webHidden/>
          </w:rPr>
          <w:fldChar w:fldCharType="separate"/>
        </w:r>
        <w:r w:rsidR="00192B4E">
          <w:rPr>
            <w:noProof/>
            <w:webHidden/>
          </w:rPr>
          <w:t>114</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78" w:history="1">
        <w:r w:rsidR="00BD2DCD" w:rsidRPr="00196A0C">
          <w:rPr>
            <w:rStyle w:val="Hyperlink"/>
            <w:noProof/>
          </w:rPr>
          <w:t>N.2.2.</w:t>
        </w:r>
        <w:r w:rsidR="00BD2DCD">
          <w:rPr>
            <w:rFonts w:asciiTheme="minorHAnsi" w:eastAsiaTheme="minorEastAsia" w:hAnsiTheme="minorHAnsi" w:cstheme="minorBidi"/>
            <w:noProof/>
            <w:sz w:val="22"/>
            <w:szCs w:val="22"/>
          </w:rPr>
          <w:tab/>
        </w:r>
        <w:r w:rsidR="00BD2DCD" w:rsidRPr="00196A0C">
          <w:rPr>
            <w:rStyle w:val="Hyperlink"/>
            <w:noProof/>
          </w:rPr>
          <w:t>Vapor-Measuring Devices.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_Toc488739578 \h </w:instrText>
        </w:r>
        <w:r w:rsidR="00BD2DCD">
          <w:rPr>
            <w:noProof/>
            <w:webHidden/>
          </w:rPr>
        </w:r>
        <w:r w:rsidR="00BD2DCD">
          <w:rPr>
            <w:noProof/>
            <w:webHidden/>
          </w:rPr>
          <w:fldChar w:fldCharType="separate"/>
        </w:r>
        <w:r w:rsidR="00192B4E">
          <w:rPr>
            <w:noProof/>
            <w:webHidden/>
          </w:rPr>
          <w:t>114</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79" w:history="1">
        <w:r w:rsidR="00BD2DCD" w:rsidRPr="00196A0C">
          <w:rPr>
            <w:rStyle w:val="Hyperlink"/>
            <w:noProof/>
          </w:rPr>
          <w:t>N.3.</w:t>
        </w:r>
        <w:r w:rsidR="00BD2DCD">
          <w:rPr>
            <w:rFonts w:asciiTheme="minorHAnsi" w:eastAsiaTheme="minorEastAsia" w:hAnsiTheme="minorHAnsi" w:cstheme="minorBidi"/>
            <w:noProof/>
            <w:sz w:val="22"/>
            <w:szCs w:val="22"/>
          </w:rPr>
          <w:tab/>
        </w:r>
        <w:r w:rsidR="00BD2DCD" w:rsidRPr="00196A0C">
          <w:rPr>
            <w:rStyle w:val="Hyperlink"/>
            <w:noProof/>
          </w:rPr>
          <w:t>Test Drafts.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_Toc488739579 \h </w:instrText>
        </w:r>
        <w:r w:rsidR="00BD2DCD">
          <w:rPr>
            <w:noProof/>
            <w:webHidden/>
          </w:rPr>
        </w:r>
        <w:r w:rsidR="00BD2DCD">
          <w:rPr>
            <w:noProof/>
            <w:webHidden/>
          </w:rPr>
          <w:fldChar w:fldCharType="separate"/>
        </w:r>
        <w:r w:rsidR="00192B4E">
          <w:rPr>
            <w:noProof/>
            <w:webHidden/>
          </w:rPr>
          <w:t>114</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80" w:history="1">
        <w:r w:rsidR="00BD2DCD" w:rsidRPr="00196A0C">
          <w:rPr>
            <w:rStyle w:val="Hyperlink"/>
            <w:noProof/>
          </w:rPr>
          <w:t>N.4.</w:t>
        </w:r>
        <w:r w:rsidR="00BD2DCD">
          <w:rPr>
            <w:rFonts w:asciiTheme="minorHAnsi" w:eastAsiaTheme="minorEastAsia" w:hAnsiTheme="minorHAnsi" w:cstheme="minorBidi"/>
            <w:noProof/>
            <w:sz w:val="22"/>
            <w:szCs w:val="22"/>
          </w:rPr>
          <w:tab/>
        </w:r>
        <w:r w:rsidR="00BD2DCD" w:rsidRPr="00196A0C">
          <w:rPr>
            <w:rStyle w:val="Hyperlink"/>
            <w:noProof/>
          </w:rPr>
          <w:t>Minimum Measured Quantity.</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_Toc488739580 \h </w:instrText>
        </w:r>
        <w:r w:rsidR="00BD2DCD">
          <w:rPr>
            <w:noProof/>
            <w:webHidden/>
          </w:rPr>
        </w:r>
        <w:r w:rsidR="00BD2DCD">
          <w:rPr>
            <w:noProof/>
            <w:webHidden/>
          </w:rPr>
          <w:fldChar w:fldCharType="separate"/>
        </w:r>
        <w:r w:rsidR="00192B4E">
          <w:rPr>
            <w:noProof/>
            <w:webHidden/>
          </w:rPr>
          <w:t>115</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81" w:history="1">
        <w:r w:rsidR="00BD2DCD" w:rsidRPr="00196A0C">
          <w:rPr>
            <w:rStyle w:val="Hyperlink"/>
            <w:noProof/>
          </w:rPr>
          <w:t>N.5.</w:t>
        </w:r>
        <w:r w:rsidR="00BD2DCD">
          <w:rPr>
            <w:rFonts w:asciiTheme="minorHAnsi" w:eastAsiaTheme="minorEastAsia" w:hAnsiTheme="minorHAnsi" w:cstheme="minorBidi"/>
            <w:noProof/>
            <w:sz w:val="22"/>
            <w:szCs w:val="22"/>
          </w:rPr>
          <w:tab/>
        </w:r>
        <w:r w:rsidR="00BD2DCD" w:rsidRPr="00196A0C">
          <w:rPr>
            <w:rStyle w:val="Hyperlink"/>
            <w:noProof/>
          </w:rPr>
          <w:t>Motor-Fuel Dispenser.</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_Toc488739581 \h </w:instrText>
        </w:r>
        <w:r w:rsidR="00BD2DCD">
          <w:rPr>
            <w:noProof/>
            <w:webHidden/>
          </w:rPr>
        </w:r>
        <w:r w:rsidR="00BD2DCD">
          <w:rPr>
            <w:noProof/>
            <w:webHidden/>
          </w:rPr>
          <w:fldChar w:fldCharType="separate"/>
        </w:r>
        <w:r w:rsidR="00192B4E">
          <w:rPr>
            <w:noProof/>
            <w:webHidden/>
          </w:rPr>
          <w:t>115</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82" w:history="1">
        <w:r w:rsidR="00BD2DCD" w:rsidRPr="00196A0C">
          <w:rPr>
            <w:rStyle w:val="Hyperlink"/>
            <w:noProof/>
          </w:rPr>
          <w:t>N.6.</w:t>
        </w:r>
        <w:r w:rsidR="00BD2DCD">
          <w:rPr>
            <w:rFonts w:asciiTheme="minorHAnsi" w:eastAsiaTheme="minorEastAsia" w:hAnsiTheme="minorHAnsi" w:cstheme="minorBidi"/>
            <w:noProof/>
            <w:sz w:val="22"/>
            <w:szCs w:val="22"/>
          </w:rPr>
          <w:tab/>
        </w:r>
        <w:r w:rsidR="00BD2DCD" w:rsidRPr="00196A0C">
          <w:rPr>
            <w:rStyle w:val="Hyperlink"/>
            <w:noProof/>
          </w:rPr>
          <w:t>Testing Procedures.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_Toc488739582 \h </w:instrText>
        </w:r>
        <w:r w:rsidR="00BD2DCD">
          <w:rPr>
            <w:noProof/>
            <w:webHidden/>
          </w:rPr>
        </w:r>
        <w:r w:rsidR="00BD2DCD">
          <w:rPr>
            <w:noProof/>
            <w:webHidden/>
          </w:rPr>
          <w:fldChar w:fldCharType="separate"/>
        </w:r>
        <w:r w:rsidR="00192B4E">
          <w:rPr>
            <w:noProof/>
            <w:webHidden/>
          </w:rPr>
          <w:t>115</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83" w:history="1">
        <w:r w:rsidR="00BD2DCD" w:rsidRPr="00196A0C">
          <w:rPr>
            <w:rStyle w:val="Hyperlink"/>
            <w:noProof/>
          </w:rPr>
          <w:t>N.6.1.</w:t>
        </w:r>
        <w:r w:rsidR="00BD2DCD">
          <w:rPr>
            <w:rFonts w:asciiTheme="minorHAnsi" w:eastAsiaTheme="minorEastAsia" w:hAnsiTheme="minorHAnsi" w:cstheme="minorBidi"/>
            <w:noProof/>
            <w:sz w:val="22"/>
            <w:szCs w:val="22"/>
          </w:rPr>
          <w:tab/>
        </w:r>
        <w:r w:rsidR="00BD2DCD" w:rsidRPr="00196A0C">
          <w:rPr>
            <w:rStyle w:val="Hyperlink"/>
            <w:noProof/>
          </w:rPr>
          <w:t>Normal Tests.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_Toc488739583 \h </w:instrText>
        </w:r>
        <w:r w:rsidR="00BD2DCD">
          <w:rPr>
            <w:noProof/>
            <w:webHidden/>
          </w:rPr>
        </w:r>
        <w:r w:rsidR="00BD2DCD">
          <w:rPr>
            <w:noProof/>
            <w:webHidden/>
          </w:rPr>
          <w:fldChar w:fldCharType="separate"/>
        </w:r>
        <w:r w:rsidR="00192B4E">
          <w:rPr>
            <w:noProof/>
            <w:webHidden/>
          </w:rPr>
          <w:t>115</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84" w:history="1">
        <w:r w:rsidR="00BD2DCD" w:rsidRPr="00196A0C">
          <w:rPr>
            <w:rStyle w:val="Hyperlink"/>
            <w:noProof/>
          </w:rPr>
          <w:t>N.6.2.</w:t>
        </w:r>
        <w:r w:rsidR="00BD2DCD">
          <w:rPr>
            <w:rFonts w:asciiTheme="minorHAnsi" w:eastAsiaTheme="minorEastAsia" w:hAnsiTheme="minorHAnsi" w:cstheme="minorBidi"/>
            <w:noProof/>
            <w:sz w:val="22"/>
            <w:szCs w:val="22"/>
          </w:rPr>
          <w:tab/>
        </w:r>
        <w:r w:rsidR="00BD2DCD" w:rsidRPr="00196A0C">
          <w:rPr>
            <w:rStyle w:val="Hyperlink"/>
            <w:noProof/>
          </w:rPr>
          <w:t>Special Tests.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_Toc488739584 \h </w:instrText>
        </w:r>
        <w:r w:rsidR="00BD2DCD">
          <w:rPr>
            <w:noProof/>
            <w:webHidden/>
          </w:rPr>
        </w:r>
        <w:r w:rsidR="00BD2DCD">
          <w:rPr>
            <w:noProof/>
            <w:webHidden/>
          </w:rPr>
          <w:fldChar w:fldCharType="separate"/>
        </w:r>
        <w:r w:rsidR="00192B4E">
          <w:rPr>
            <w:noProof/>
            <w:webHidden/>
          </w:rPr>
          <w:t>115</w:t>
        </w:r>
        <w:r w:rsidR="00BD2DCD">
          <w:rPr>
            <w:noProof/>
            <w:webHidden/>
          </w:rPr>
          <w:fldChar w:fldCharType="end"/>
        </w:r>
      </w:hyperlink>
    </w:p>
    <w:p w:rsidR="00BD2DCD" w:rsidRDefault="00944D64">
      <w:pPr>
        <w:pStyle w:val="TOC2"/>
        <w:rPr>
          <w:rFonts w:asciiTheme="minorHAnsi" w:eastAsiaTheme="minorEastAsia" w:hAnsiTheme="minorHAnsi" w:cstheme="minorBidi"/>
          <w:b w:val="0"/>
          <w:noProof/>
          <w:sz w:val="22"/>
          <w:szCs w:val="22"/>
        </w:rPr>
      </w:pPr>
      <w:hyperlink w:anchor="_Toc488739585" w:history="1">
        <w:r w:rsidR="00BD2DCD" w:rsidRPr="00196A0C">
          <w:rPr>
            <w:rStyle w:val="Hyperlink"/>
            <w:noProof/>
          </w:rPr>
          <w:t>T.</w:t>
        </w:r>
        <w:r w:rsidR="00BD2DCD">
          <w:rPr>
            <w:rFonts w:asciiTheme="minorHAnsi" w:eastAsiaTheme="minorEastAsia" w:hAnsiTheme="minorHAnsi" w:cstheme="minorBidi"/>
            <w:b w:val="0"/>
            <w:noProof/>
            <w:sz w:val="22"/>
            <w:szCs w:val="22"/>
          </w:rPr>
          <w:tab/>
        </w:r>
        <w:r w:rsidR="00BD2DCD" w:rsidRPr="00196A0C">
          <w:rPr>
            <w:rStyle w:val="Hyperlink"/>
            <w:noProof/>
          </w:rPr>
          <w:t>Tolerances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_Toc488739585 \h </w:instrText>
        </w:r>
        <w:r w:rsidR="00BD2DCD">
          <w:rPr>
            <w:noProof/>
            <w:webHidden/>
          </w:rPr>
        </w:r>
        <w:r w:rsidR="00BD2DCD">
          <w:rPr>
            <w:noProof/>
            <w:webHidden/>
          </w:rPr>
          <w:fldChar w:fldCharType="separate"/>
        </w:r>
        <w:r w:rsidR="00192B4E">
          <w:rPr>
            <w:noProof/>
            <w:webHidden/>
          </w:rPr>
          <w:t>115</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86" w:history="1">
        <w:r w:rsidR="00BD2DCD" w:rsidRPr="00196A0C">
          <w:rPr>
            <w:rStyle w:val="Hyperlink"/>
            <w:noProof/>
          </w:rPr>
          <w:t>T.1.</w:t>
        </w:r>
        <w:r w:rsidR="00BD2DCD">
          <w:rPr>
            <w:rFonts w:asciiTheme="minorHAnsi" w:eastAsiaTheme="minorEastAsia" w:hAnsiTheme="minorHAnsi" w:cstheme="minorBidi"/>
            <w:noProof/>
            <w:sz w:val="22"/>
            <w:szCs w:val="22"/>
          </w:rPr>
          <w:tab/>
        </w:r>
        <w:r w:rsidR="00BD2DCD" w:rsidRPr="00196A0C">
          <w:rPr>
            <w:rStyle w:val="Hyperlink"/>
            <w:noProof/>
          </w:rPr>
          <w:t>Tolerances, General.</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_Toc488739586 \h </w:instrText>
        </w:r>
        <w:r w:rsidR="00BD2DCD">
          <w:rPr>
            <w:noProof/>
            <w:webHidden/>
          </w:rPr>
        </w:r>
        <w:r w:rsidR="00BD2DCD">
          <w:rPr>
            <w:noProof/>
            <w:webHidden/>
          </w:rPr>
          <w:fldChar w:fldCharType="separate"/>
        </w:r>
        <w:r w:rsidR="00192B4E">
          <w:rPr>
            <w:noProof/>
            <w:webHidden/>
          </w:rPr>
          <w:t>115</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87" w:history="1">
        <w:r w:rsidR="00BD2DCD" w:rsidRPr="00196A0C">
          <w:rPr>
            <w:rStyle w:val="Hyperlink"/>
            <w:noProof/>
          </w:rPr>
          <w:t>T.2.</w:t>
        </w:r>
        <w:r w:rsidR="00BD2DCD">
          <w:rPr>
            <w:rFonts w:asciiTheme="minorHAnsi" w:eastAsiaTheme="minorEastAsia" w:hAnsiTheme="minorHAnsi" w:cstheme="minorBidi"/>
            <w:noProof/>
            <w:sz w:val="22"/>
            <w:szCs w:val="22"/>
          </w:rPr>
          <w:tab/>
        </w:r>
        <w:r w:rsidR="00BD2DCD" w:rsidRPr="00196A0C">
          <w:rPr>
            <w:rStyle w:val="Hyperlink"/>
            <w:noProof/>
          </w:rPr>
          <w:t>Tolerances.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_Toc488739587 \h </w:instrText>
        </w:r>
        <w:r w:rsidR="00BD2DCD">
          <w:rPr>
            <w:noProof/>
            <w:webHidden/>
          </w:rPr>
        </w:r>
        <w:r w:rsidR="00BD2DCD">
          <w:rPr>
            <w:noProof/>
            <w:webHidden/>
          </w:rPr>
          <w:fldChar w:fldCharType="separate"/>
        </w:r>
        <w:r w:rsidR="00192B4E">
          <w:rPr>
            <w:noProof/>
            <w:webHidden/>
          </w:rPr>
          <w:t>115</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88" w:history="1">
        <w:r w:rsidR="00BD2DCD" w:rsidRPr="00196A0C">
          <w:rPr>
            <w:rStyle w:val="Hyperlink"/>
            <w:noProof/>
          </w:rPr>
          <w:t>T.3.</w:t>
        </w:r>
        <w:r w:rsidR="00BD2DCD">
          <w:rPr>
            <w:rFonts w:asciiTheme="minorHAnsi" w:eastAsiaTheme="minorEastAsia" w:hAnsiTheme="minorHAnsi" w:cstheme="minorBidi"/>
            <w:noProof/>
            <w:sz w:val="22"/>
            <w:szCs w:val="22"/>
          </w:rPr>
          <w:tab/>
        </w:r>
        <w:r w:rsidR="00BD2DCD" w:rsidRPr="00196A0C">
          <w:rPr>
            <w:rStyle w:val="Hyperlink"/>
            <w:noProof/>
          </w:rPr>
          <w:t>Repeatability.</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_Toc488739588 \h </w:instrText>
        </w:r>
        <w:r w:rsidR="00BD2DCD">
          <w:rPr>
            <w:noProof/>
            <w:webHidden/>
          </w:rPr>
        </w:r>
        <w:r w:rsidR="00BD2DCD">
          <w:rPr>
            <w:noProof/>
            <w:webHidden/>
          </w:rPr>
          <w:fldChar w:fldCharType="separate"/>
        </w:r>
        <w:r w:rsidR="00192B4E">
          <w:rPr>
            <w:noProof/>
            <w:webHidden/>
          </w:rPr>
          <w:t>116</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89" w:history="1">
        <w:r w:rsidR="00BD2DCD" w:rsidRPr="00196A0C">
          <w:rPr>
            <w:rStyle w:val="Hyperlink"/>
            <w:noProof/>
          </w:rPr>
          <w:t>T.4.</w:t>
        </w:r>
        <w:r w:rsidR="00BD2DCD">
          <w:rPr>
            <w:rFonts w:asciiTheme="minorHAnsi" w:eastAsiaTheme="minorEastAsia" w:hAnsiTheme="minorHAnsi" w:cstheme="minorBidi"/>
            <w:noProof/>
            <w:sz w:val="22"/>
            <w:szCs w:val="22"/>
          </w:rPr>
          <w:tab/>
        </w:r>
        <w:r w:rsidR="00BD2DCD" w:rsidRPr="00196A0C">
          <w:rPr>
            <w:rStyle w:val="Hyperlink"/>
            <w:noProof/>
          </w:rPr>
          <w:t>Type Evaluation Examinations for Liquid-Measuring Devices.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_Toc488739589 \h </w:instrText>
        </w:r>
        <w:r w:rsidR="00BD2DCD">
          <w:rPr>
            <w:noProof/>
            <w:webHidden/>
          </w:rPr>
        </w:r>
        <w:r w:rsidR="00BD2DCD">
          <w:rPr>
            <w:noProof/>
            <w:webHidden/>
          </w:rPr>
          <w:fldChar w:fldCharType="separate"/>
        </w:r>
        <w:r w:rsidR="00192B4E">
          <w:rPr>
            <w:noProof/>
            <w:webHidden/>
          </w:rPr>
          <w:t>116</w:t>
        </w:r>
        <w:r w:rsidR="00BD2DCD">
          <w:rPr>
            <w:noProof/>
            <w:webHidden/>
          </w:rPr>
          <w:fldChar w:fldCharType="end"/>
        </w:r>
      </w:hyperlink>
    </w:p>
    <w:p w:rsidR="00BD2DCD" w:rsidRDefault="00944D64">
      <w:pPr>
        <w:pStyle w:val="TOC2"/>
        <w:rPr>
          <w:rFonts w:asciiTheme="minorHAnsi" w:eastAsiaTheme="minorEastAsia" w:hAnsiTheme="minorHAnsi" w:cstheme="minorBidi"/>
          <w:b w:val="0"/>
          <w:noProof/>
          <w:sz w:val="22"/>
          <w:szCs w:val="22"/>
        </w:rPr>
      </w:pPr>
      <w:hyperlink w:anchor="_Toc488739590" w:history="1">
        <w:r w:rsidR="00BD2DCD" w:rsidRPr="00196A0C">
          <w:rPr>
            <w:rStyle w:val="Hyperlink"/>
            <w:noProof/>
          </w:rPr>
          <w:t>UR.</w:t>
        </w:r>
        <w:r w:rsidR="00BD2DCD">
          <w:rPr>
            <w:rFonts w:asciiTheme="minorHAnsi" w:eastAsiaTheme="minorEastAsia" w:hAnsiTheme="minorHAnsi" w:cstheme="minorBidi"/>
            <w:b w:val="0"/>
            <w:noProof/>
            <w:sz w:val="22"/>
            <w:szCs w:val="22"/>
          </w:rPr>
          <w:tab/>
        </w:r>
        <w:r w:rsidR="00BD2DCD" w:rsidRPr="00196A0C">
          <w:rPr>
            <w:rStyle w:val="Hyperlink"/>
            <w:noProof/>
          </w:rPr>
          <w:t>User Requirements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_Toc488739590 \h </w:instrText>
        </w:r>
        <w:r w:rsidR="00BD2DCD">
          <w:rPr>
            <w:noProof/>
            <w:webHidden/>
          </w:rPr>
        </w:r>
        <w:r w:rsidR="00BD2DCD">
          <w:rPr>
            <w:noProof/>
            <w:webHidden/>
          </w:rPr>
          <w:fldChar w:fldCharType="separate"/>
        </w:r>
        <w:r w:rsidR="00192B4E">
          <w:rPr>
            <w:noProof/>
            <w:webHidden/>
          </w:rPr>
          <w:t>117</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91" w:history="1">
        <w:r w:rsidR="00BD2DCD" w:rsidRPr="00196A0C">
          <w:rPr>
            <w:rStyle w:val="Hyperlink"/>
            <w:noProof/>
          </w:rPr>
          <w:t>UR.1.</w:t>
        </w:r>
        <w:r w:rsidR="00BD2DCD">
          <w:rPr>
            <w:rFonts w:asciiTheme="minorHAnsi" w:eastAsiaTheme="minorEastAsia" w:hAnsiTheme="minorHAnsi" w:cstheme="minorBidi"/>
            <w:noProof/>
            <w:sz w:val="22"/>
            <w:szCs w:val="22"/>
          </w:rPr>
          <w:tab/>
        </w:r>
        <w:r w:rsidR="00BD2DCD" w:rsidRPr="00196A0C">
          <w:rPr>
            <w:rStyle w:val="Hyperlink"/>
            <w:noProof/>
          </w:rPr>
          <w:t>Selection Requirements.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_Toc488739591 \h </w:instrText>
        </w:r>
        <w:r w:rsidR="00BD2DCD">
          <w:rPr>
            <w:noProof/>
            <w:webHidden/>
          </w:rPr>
        </w:r>
        <w:r w:rsidR="00BD2DCD">
          <w:rPr>
            <w:noProof/>
            <w:webHidden/>
          </w:rPr>
          <w:fldChar w:fldCharType="separate"/>
        </w:r>
        <w:r w:rsidR="00192B4E">
          <w:rPr>
            <w:noProof/>
            <w:webHidden/>
          </w:rPr>
          <w:t>117</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92" w:history="1">
        <w:r w:rsidR="00BD2DCD" w:rsidRPr="00196A0C">
          <w:rPr>
            <w:rStyle w:val="Hyperlink"/>
            <w:noProof/>
          </w:rPr>
          <w:t>UR.1.1.</w:t>
        </w:r>
        <w:r w:rsidR="00BD2DCD">
          <w:rPr>
            <w:rFonts w:asciiTheme="minorHAnsi" w:eastAsiaTheme="minorEastAsia" w:hAnsiTheme="minorHAnsi" w:cstheme="minorBidi"/>
            <w:noProof/>
            <w:sz w:val="22"/>
            <w:szCs w:val="22"/>
          </w:rPr>
          <w:tab/>
        </w:r>
        <w:r w:rsidR="00BD2DCD" w:rsidRPr="00196A0C">
          <w:rPr>
            <w:rStyle w:val="Hyperlink"/>
            <w:noProof/>
          </w:rPr>
          <w:t>Discharge Hose-Length.</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_Toc488739592 \h </w:instrText>
        </w:r>
        <w:r w:rsidR="00BD2DCD">
          <w:rPr>
            <w:noProof/>
            <w:webHidden/>
          </w:rPr>
        </w:r>
        <w:r w:rsidR="00BD2DCD">
          <w:rPr>
            <w:noProof/>
            <w:webHidden/>
          </w:rPr>
          <w:fldChar w:fldCharType="separate"/>
        </w:r>
        <w:r w:rsidR="00192B4E">
          <w:rPr>
            <w:noProof/>
            <w:webHidden/>
          </w:rPr>
          <w:t>117</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93" w:history="1">
        <w:r w:rsidR="00BD2DCD" w:rsidRPr="00196A0C">
          <w:rPr>
            <w:rStyle w:val="Hyperlink"/>
            <w:noProof/>
          </w:rPr>
          <w:t>UR.1.2.</w:t>
        </w:r>
        <w:r w:rsidR="00BD2DCD">
          <w:rPr>
            <w:rFonts w:asciiTheme="minorHAnsi" w:eastAsiaTheme="minorEastAsia" w:hAnsiTheme="minorHAnsi" w:cstheme="minorBidi"/>
            <w:noProof/>
            <w:sz w:val="22"/>
            <w:szCs w:val="22"/>
          </w:rPr>
          <w:tab/>
        </w:r>
        <w:r w:rsidR="00BD2DCD" w:rsidRPr="00196A0C">
          <w:rPr>
            <w:rStyle w:val="Hyperlink"/>
            <w:noProof/>
          </w:rPr>
          <w:t>Minimum Measured Quantity.</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_Toc488739593 \h </w:instrText>
        </w:r>
        <w:r w:rsidR="00BD2DCD">
          <w:rPr>
            <w:noProof/>
            <w:webHidden/>
          </w:rPr>
        </w:r>
        <w:r w:rsidR="00BD2DCD">
          <w:rPr>
            <w:noProof/>
            <w:webHidden/>
          </w:rPr>
          <w:fldChar w:fldCharType="separate"/>
        </w:r>
        <w:r w:rsidR="00192B4E">
          <w:rPr>
            <w:noProof/>
            <w:webHidden/>
          </w:rPr>
          <w:t>117</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94" w:history="1">
        <w:r w:rsidR="00BD2DCD" w:rsidRPr="00196A0C">
          <w:rPr>
            <w:rStyle w:val="Hyperlink"/>
            <w:noProof/>
          </w:rPr>
          <w:t>UR.2.</w:t>
        </w:r>
        <w:r w:rsidR="00BD2DCD">
          <w:rPr>
            <w:rFonts w:asciiTheme="minorHAnsi" w:eastAsiaTheme="minorEastAsia" w:hAnsiTheme="minorHAnsi" w:cstheme="minorBidi"/>
            <w:noProof/>
            <w:sz w:val="22"/>
            <w:szCs w:val="22"/>
          </w:rPr>
          <w:tab/>
        </w:r>
        <w:r w:rsidR="00BD2DCD" w:rsidRPr="00196A0C">
          <w:rPr>
            <w:rStyle w:val="Hyperlink"/>
            <w:noProof/>
          </w:rPr>
          <w:t>Installation Requirements.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_Toc488739594 \h </w:instrText>
        </w:r>
        <w:r w:rsidR="00BD2DCD">
          <w:rPr>
            <w:noProof/>
            <w:webHidden/>
          </w:rPr>
        </w:r>
        <w:r w:rsidR="00BD2DCD">
          <w:rPr>
            <w:noProof/>
            <w:webHidden/>
          </w:rPr>
          <w:fldChar w:fldCharType="separate"/>
        </w:r>
        <w:r w:rsidR="00192B4E">
          <w:rPr>
            <w:noProof/>
            <w:webHidden/>
          </w:rPr>
          <w:t>117</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95" w:history="1">
        <w:r w:rsidR="00BD2DCD" w:rsidRPr="00196A0C">
          <w:rPr>
            <w:rStyle w:val="Hyperlink"/>
            <w:noProof/>
          </w:rPr>
          <w:t>UR.2.1.</w:t>
        </w:r>
        <w:r w:rsidR="00BD2DCD">
          <w:rPr>
            <w:rFonts w:asciiTheme="minorHAnsi" w:eastAsiaTheme="minorEastAsia" w:hAnsiTheme="minorHAnsi" w:cstheme="minorBidi"/>
            <w:noProof/>
            <w:sz w:val="22"/>
            <w:szCs w:val="22"/>
          </w:rPr>
          <w:tab/>
        </w:r>
        <w:r w:rsidR="00BD2DCD" w:rsidRPr="00196A0C">
          <w:rPr>
            <w:rStyle w:val="Hyperlink"/>
            <w:noProof/>
          </w:rPr>
          <w:t>Manufacturer’s Instructions.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_Toc488739595 \h </w:instrText>
        </w:r>
        <w:r w:rsidR="00BD2DCD">
          <w:rPr>
            <w:noProof/>
            <w:webHidden/>
          </w:rPr>
        </w:r>
        <w:r w:rsidR="00BD2DCD">
          <w:rPr>
            <w:noProof/>
            <w:webHidden/>
          </w:rPr>
          <w:fldChar w:fldCharType="separate"/>
        </w:r>
        <w:r w:rsidR="00192B4E">
          <w:rPr>
            <w:noProof/>
            <w:webHidden/>
          </w:rPr>
          <w:t>117</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96" w:history="1">
        <w:r w:rsidR="00BD2DCD" w:rsidRPr="00196A0C">
          <w:rPr>
            <w:rStyle w:val="Hyperlink"/>
            <w:noProof/>
          </w:rPr>
          <w:t>UR.2.2.</w:t>
        </w:r>
        <w:r w:rsidR="00BD2DCD">
          <w:rPr>
            <w:rFonts w:asciiTheme="minorHAnsi" w:eastAsiaTheme="minorEastAsia" w:hAnsiTheme="minorHAnsi" w:cstheme="minorBidi"/>
            <w:noProof/>
            <w:sz w:val="22"/>
            <w:szCs w:val="22"/>
          </w:rPr>
          <w:tab/>
        </w:r>
        <w:r w:rsidR="00BD2DCD" w:rsidRPr="00196A0C">
          <w:rPr>
            <w:rStyle w:val="Hyperlink"/>
            <w:noProof/>
          </w:rPr>
          <w:t>Discharge Rate.</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_Toc488739596 \h </w:instrText>
        </w:r>
        <w:r w:rsidR="00BD2DCD">
          <w:rPr>
            <w:noProof/>
            <w:webHidden/>
          </w:rPr>
        </w:r>
        <w:r w:rsidR="00BD2DCD">
          <w:rPr>
            <w:noProof/>
            <w:webHidden/>
          </w:rPr>
          <w:fldChar w:fldCharType="separate"/>
        </w:r>
        <w:r w:rsidR="00192B4E">
          <w:rPr>
            <w:noProof/>
            <w:webHidden/>
          </w:rPr>
          <w:t>117</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97" w:history="1">
        <w:r w:rsidR="00BD2DCD" w:rsidRPr="00196A0C">
          <w:rPr>
            <w:rStyle w:val="Hyperlink"/>
            <w:noProof/>
          </w:rPr>
          <w:t>UR.2.3.</w:t>
        </w:r>
        <w:r w:rsidR="00BD2DCD">
          <w:rPr>
            <w:rFonts w:asciiTheme="minorHAnsi" w:eastAsiaTheme="minorEastAsia" w:hAnsiTheme="minorHAnsi" w:cstheme="minorBidi"/>
            <w:noProof/>
            <w:sz w:val="22"/>
            <w:szCs w:val="22"/>
          </w:rPr>
          <w:tab/>
        </w:r>
        <w:r w:rsidR="00BD2DCD" w:rsidRPr="00196A0C">
          <w:rPr>
            <w:rStyle w:val="Hyperlink"/>
            <w:noProof/>
          </w:rPr>
          <w:t>Low-Flow Cut-Off Valve.</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_Toc488739597 \h </w:instrText>
        </w:r>
        <w:r w:rsidR="00BD2DCD">
          <w:rPr>
            <w:noProof/>
            <w:webHidden/>
          </w:rPr>
        </w:r>
        <w:r w:rsidR="00BD2DCD">
          <w:rPr>
            <w:noProof/>
            <w:webHidden/>
          </w:rPr>
          <w:fldChar w:fldCharType="separate"/>
        </w:r>
        <w:r w:rsidR="00192B4E">
          <w:rPr>
            <w:noProof/>
            <w:webHidden/>
          </w:rPr>
          <w:t>117</w:t>
        </w:r>
        <w:r w:rsidR="00BD2DCD">
          <w:rPr>
            <w:noProof/>
            <w:webHidden/>
          </w:rPr>
          <w:fldChar w:fldCharType="end"/>
        </w:r>
      </w:hyperlink>
    </w:p>
    <w:p w:rsidR="00BD2DCD" w:rsidRDefault="00944D64">
      <w:pPr>
        <w:pStyle w:val="TOC3"/>
        <w:rPr>
          <w:rFonts w:asciiTheme="minorHAnsi" w:eastAsiaTheme="minorEastAsia" w:hAnsiTheme="minorHAnsi" w:cstheme="minorBidi"/>
          <w:noProof/>
          <w:sz w:val="22"/>
          <w:szCs w:val="22"/>
        </w:rPr>
      </w:pPr>
      <w:hyperlink w:anchor="_Toc488739598" w:history="1">
        <w:r w:rsidR="00BD2DCD" w:rsidRPr="00196A0C">
          <w:rPr>
            <w:rStyle w:val="Hyperlink"/>
            <w:noProof/>
          </w:rPr>
          <w:t>UR.3.</w:t>
        </w:r>
        <w:r w:rsidR="00BD2DCD">
          <w:rPr>
            <w:rFonts w:asciiTheme="minorHAnsi" w:eastAsiaTheme="minorEastAsia" w:hAnsiTheme="minorHAnsi" w:cstheme="minorBidi"/>
            <w:noProof/>
            <w:sz w:val="22"/>
            <w:szCs w:val="22"/>
          </w:rPr>
          <w:tab/>
        </w:r>
        <w:r w:rsidR="00BD2DCD" w:rsidRPr="00196A0C">
          <w:rPr>
            <w:rStyle w:val="Hyperlink"/>
            <w:noProof/>
          </w:rPr>
          <w:t>Use of Device.</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_Toc488739598 \h </w:instrText>
        </w:r>
        <w:r w:rsidR="00BD2DCD">
          <w:rPr>
            <w:noProof/>
            <w:webHidden/>
          </w:rPr>
        </w:r>
        <w:r w:rsidR="00BD2DCD">
          <w:rPr>
            <w:noProof/>
            <w:webHidden/>
          </w:rPr>
          <w:fldChar w:fldCharType="separate"/>
        </w:r>
        <w:r w:rsidR="00192B4E">
          <w:rPr>
            <w:noProof/>
            <w:webHidden/>
          </w:rPr>
          <w:t>117</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599" w:history="1">
        <w:r w:rsidR="00BD2DCD" w:rsidRPr="00196A0C">
          <w:rPr>
            <w:rStyle w:val="Hyperlink"/>
            <w:noProof/>
          </w:rPr>
          <w:t>UR.3.1.</w:t>
        </w:r>
        <w:r w:rsidR="00BD2DCD">
          <w:rPr>
            <w:rFonts w:asciiTheme="minorHAnsi" w:eastAsiaTheme="minorEastAsia" w:hAnsiTheme="minorHAnsi" w:cstheme="minorBidi"/>
            <w:noProof/>
            <w:sz w:val="22"/>
            <w:szCs w:val="22"/>
          </w:rPr>
          <w:tab/>
        </w:r>
        <w:r w:rsidR="00BD2DCD" w:rsidRPr="00196A0C">
          <w:rPr>
            <w:rStyle w:val="Hyperlink"/>
            <w:noProof/>
          </w:rPr>
          <w:t>Unit Price and Product Identity for Retail Dispensers.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_Toc488739599 \h </w:instrText>
        </w:r>
        <w:r w:rsidR="00BD2DCD">
          <w:rPr>
            <w:noProof/>
            <w:webHidden/>
          </w:rPr>
        </w:r>
        <w:r w:rsidR="00BD2DCD">
          <w:rPr>
            <w:noProof/>
            <w:webHidden/>
          </w:rPr>
          <w:fldChar w:fldCharType="separate"/>
        </w:r>
        <w:r w:rsidR="00192B4E">
          <w:rPr>
            <w:noProof/>
            <w:webHidden/>
          </w:rPr>
          <w:t>117</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600" w:history="1">
        <w:r w:rsidR="00BD2DCD" w:rsidRPr="00196A0C">
          <w:rPr>
            <w:rStyle w:val="Hyperlink"/>
            <w:noProof/>
          </w:rPr>
          <w:t>UR.3.2.</w:t>
        </w:r>
        <w:r w:rsidR="00BD2DCD">
          <w:rPr>
            <w:rFonts w:asciiTheme="minorHAnsi" w:eastAsiaTheme="minorEastAsia" w:hAnsiTheme="minorHAnsi" w:cstheme="minorBidi"/>
            <w:noProof/>
            <w:sz w:val="22"/>
            <w:szCs w:val="22"/>
          </w:rPr>
          <w:tab/>
        </w:r>
        <w:r w:rsidR="00BD2DCD" w:rsidRPr="00196A0C">
          <w:rPr>
            <w:rStyle w:val="Hyperlink"/>
            <w:noProof/>
          </w:rPr>
          <w:t>Vapor-Return Line.</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_Toc488739600 \h </w:instrText>
        </w:r>
        <w:r w:rsidR="00BD2DCD">
          <w:rPr>
            <w:noProof/>
            <w:webHidden/>
          </w:rPr>
        </w:r>
        <w:r w:rsidR="00BD2DCD">
          <w:rPr>
            <w:noProof/>
            <w:webHidden/>
          </w:rPr>
          <w:fldChar w:fldCharType="separate"/>
        </w:r>
        <w:r w:rsidR="00192B4E">
          <w:rPr>
            <w:noProof/>
            <w:webHidden/>
          </w:rPr>
          <w:t>118</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601" w:history="1">
        <w:r w:rsidR="00BD2DCD" w:rsidRPr="00196A0C">
          <w:rPr>
            <w:rStyle w:val="Hyperlink"/>
            <w:noProof/>
          </w:rPr>
          <w:t>UR.3.3.</w:t>
        </w:r>
        <w:r w:rsidR="00BD2DCD">
          <w:rPr>
            <w:rFonts w:asciiTheme="minorHAnsi" w:eastAsiaTheme="minorEastAsia" w:hAnsiTheme="minorHAnsi" w:cstheme="minorBidi"/>
            <w:noProof/>
            <w:sz w:val="22"/>
            <w:szCs w:val="22"/>
          </w:rPr>
          <w:tab/>
        </w:r>
        <w:r w:rsidR="00BD2DCD" w:rsidRPr="00196A0C">
          <w:rPr>
            <w:rStyle w:val="Hyperlink"/>
            <w:noProof/>
          </w:rPr>
          <w:t>Ticket Printer; Customer Ticket.</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_Toc488739601 \h </w:instrText>
        </w:r>
        <w:r w:rsidR="00BD2DCD">
          <w:rPr>
            <w:noProof/>
            <w:webHidden/>
          </w:rPr>
        </w:r>
        <w:r w:rsidR="00BD2DCD">
          <w:rPr>
            <w:noProof/>
            <w:webHidden/>
          </w:rPr>
          <w:fldChar w:fldCharType="separate"/>
        </w:r>
        <w:r w:rsidR="00192B4E">
          <w:rPr>
            <w:noProof/>
            <w:webHidden/>
          </w:rPr>
          <w:t>118</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602" w:history="1">
        <w:r w:rsidR="00BD2DCD" w:rsidRPr="00196A0C">
          <w:rPr>
            <w:rStyle w:val="Hyperlink"/>
            <w:noProof/>
          </w:rPr>
          <w:t>UR.3.4.</w:t>
        </w:r>
        <w:r w:rsidR="00BD2DCD">
          <w:rPr>
            <w:rFonts w:asciiTheme="minorHAnsi" w:eastAsiaTheme="minorEastAsia" w:hAnsiTheme="minorHAnsi" w:cstheme="minorBidi"/>
            <w:noProof/>
            <w:sz w:val="22"/>
            <w:szCs w:val="22"/>
          </w:rPr>
          <w:tab/>
        </w:r>
        <w:r w:rsidR="00BD2DCD" w:rsidRPr="00196A0C">
          <w:rPr>
            <w:rStyle w:val="Hyperlink"/>
            <w:noProof/>
          </w:rPr>
          <w:t>Printed Ticket.</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_Toc488739602 \h </w:instrText>
        </w:r>
        <w:r w:rsidR="00BD2DCD">
          <w:rPr>
            <w:noProof/>
            <w:webHidden/>
          </w:rPr>
        </w:r>
        <w:r w:rsidR="00BD2DCD">
          <w:rPr>
            <w:noProof/>
            <w:webHidden/>
          </w:rPr>
          <w:fldChar w:fldCharType="separate"/>
        </w:r>
        <w:r w:rsidR="00192B4E">
          <w:rPr>
            <w:noProof/>
            <w:webHidden/>
          </w:rPr>
          <w:t>118</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603" w:history="1">
        <w:r w:rsidR="00BD2DCD" w:rsidRPr="00196A0C">
          <w:rPr>
            <w:rStyle w:val="Hyperlink"/>
            <w:noProof/>
          </w:rPr>
          <w:t>UR.3.5.</w:t>
        </w:r>
        <w:r w:rsidR="00BD2DCD">
          <w:rPr>
            <w:rFonts w:asciiTheme="minorHAnsi" w:eastAsiaTheme="minorEastAsia" w:hAnsiTheme="minorHAnsi" w:cstheme="minorBidi"/>
            <w:noProof/>
            <w:sz w:val="22"/>
            <w:szCs w:val="22"/>
          </w:rPr>
          <w:tab/>
        </w:r>
        <w:r w:rsidR="00BD2DCD" w:rsidRPr="00196A0C">
          <w:rPr>
            <w:rStyle w:val="Hyperlink"/>
            <w:noProof/>
          </w:rPr>
          <w:t>Ticket in Printing Device.</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_Toc488739603 \h </w:instrText>
        </w:r>
        <w:r w:rsidR="00BD2DCD">
          <w:rPr>
            <w:noProof/>
            <w:webHidden/>
          </w:rPr>
        </w:r>
        <w:r w:rsidR="00BD2DCD">
          <w:rPr>
            <w:noProof/>
            <w:webHidden/>
          </w:rPr>
          <w:fldChar w:fldCharType="separate"/>
        </w:r>
        <w:r w:rsidR="00192B4E">
          <w:rPr>
            <w:noProof/>
            <w:webHidden/>
          </w:rPr>
          <w:t>118</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604" w:history="1">
        <w:r w:rsidR="00BD2DCD" w:rsidRPr="00196A0C">
          <w:rPr>
            <w:rStyle w:val="Hyperlink"/>
            <w:noProof/>
          </w:rPr>
          <w:t>UR.3.6.</w:t>
        </w:r>
        <w:r w:rsidR="00BD2DCD">
          <w:rPr>
            <w:rFonts w:asciiTheme="minorHAnsi" w:eastAsiaTheme="minorEastAsia" w:hAnsiTheme="minorHAnsi" w:cstheme="minorBidi"/>
            <w:noProof/>
            <w:sz w:val="22"/>
            <w:szCs w:val="22"/>
          </w:rPr>
          <w:tab/>
        </w:r>
        <w:r w:rsidR="00BD2DCD" w:rsidRPr="00196A0C">
          <w:rPr>
            <w:rStyle w:val="Hyperlink"/>
            <w:noProof/>
          </w:rPr>
          <w:t>Steps After Dispensing.</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_Toc488739604 \h </w:instrText>
        </w:r>
        <w:r w:rsidR="00BD2DCD">
          <w:rPr>
            <w:noProof/>
            <w:webHidden/>
          </w:rPr>
        </w:r>
        <w:r w:rsidR="00BD2DCD">
          <w:rPr>
            <w:noProof/>
            <w:webHidden/>
          </w:rPr>
          <w:fldChar w:fldCharType="separate"/>
        </w:r>
        <w:r w:rsidR="00192B4E">
          <w:rPr>
            <w:noProof/>
            <w:webHidden/>
          </w:rPr>
          <w:t>118</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605" w:history="1">
        <w:r w:rsidR="00BD2DCD" w:rsidRPr="00196A0C">
          <w:rPr>
            <w:rStyle w:val="Hyperlink"/>
            <w:noProof/>
          </w:rPr>
          <w:t>UR.3.7.</w:t>
        </w:r>
        <w:r w:rsidR="00BD2DCD">
          <w:rPr>
            <w:rFonts w:asciiTheme="minorHAnsi" w:eastAsiaTheme="minorEastAsia" w:hAnsiTheme="minorHAnsi" w:cstheme="minorBidi"/>
            <w:noProof/>
            <w:sz w:val="22"/>
            <w:szCs w:val="22"/>
          </w:rPr>
          <w:tab/>
        </w:r>
        <w:r w:rsidR="00BD2DCD" w:rsidRPr="00196A0C">
          <w:rPr>
            <w:rStyle w:val="Hyperlink"/>
            <w:noProof/>
          </w:rPr>
          <w:t>Return of Indicating and Recording Elements to Zero.</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_Toc488739605 \h </w:instrText>
        </w:r>
        <w:r w:rsidR="00BD2DCD">
          <w:rPr>
            <w:noProof/>
            <w:webHidden/>
          </w:rPr>
        </w:r>
        <w:r w:rsidR="00BD2DCD">
          <w:rPr>
            <w:noProof/>
            <w:webHidden/>
          </w:rPr>
          <w:fldChar w:fldCharType="separate"/>
        </w:r>
        <w:r w:rsidR="00192B4E">
          <w:rPr>
            <w:noProof/>
            <w:webHidden/>
          </w:rPr>
          <w:t>118</w:t>
        </w:r>
        <w:r w:rsidR="00BD2DCD">
          <w:rPr>
            <w:noProof/>
            <w:webHidden/>
          </w:rPr>
          <w:fldChar w:fldCharType="end"/>
        </w:r>
      </w:hyperlink>
    </w:p>
    <w:p w:rsidR="00BD2DCD" w:rsidRDefault="00944D64">
      <w:pPr>
        <w:pStyle w:val="TOC4"/>
        <w:rPr>
          <w:rFonts w:asciiTheme="minorHAnsi" w:eastAsiaTheme="minorEastAsia" w:hAnsiTheme="minorHAnsi" w:cstheme="minorBidi"/>
          <w:noProof/>
          <w:sz w:val="22"/>
          <w:szCs w:val="22"/>
        </w:rPr>
      </w:pPr>
      <w:hyperlink w:anchor="_Toc488739606" w:history="1">
        <w:r w:rsidR="00BD2DCD" w:rsidRPr="00196A0C">
          <w:rPr>
            <w:rStyle w:val="Hyperlink"/>
            <w:noProof/>
          </w:rPr>
          <w:t>UR.3.8.</w:t>
        </w:r>
        <w:r w:rsidR="00BD2DCD">
          <w:rPr>
            <w:rFonts w:asciiTheme="minorHAnsi" w:eastAsiaTheme="minorEastAsia" w:hAnsiTheme="minorHAnsi" w:cstheme="minorBidi"/>
            <w:noProof/>
            <w:sz w:val="22"/>
            <w:szCs w:val="22"/>
          </w:rPr>
          <w:tab/>
        </w:r>
        <w:r w:rsidR="00BD2DCD" w:rsidRPr="00196A0C">
          <w:rPr>
            <w:rStyle w:val="Hyperlink"/>
            <w:noProof/>
          </w:rPr>
          <w:t xml:space="preserve">Return of Product to Storage, Retail Compressed and Liquefied Natural Gas </w:t>
        </w:r>
        <w:r w:rsidR="00E5624B">
          <w:rPr>
            <w:rStyle w:val="Hyperlink"/>
            <w:noProof/>
          </w:rPr>
          <w:br/>
        </w:r>
        <w:r w:rsidR="00BD2DCD" w:rsidRPr="00196A0C">
          <w:rPr>
            <w:rStyle w:val="Hyperlink"/>
            <w:noProof/>
          </w:rPr>
          <w:t>Dispensers.</w:t>
        </w:r>
        <w:r w:rsidR="00BD2DCD">
          <w:rPr>
            <w:noProof/>
            <w:webHidden/>
          </w:rPr>
          <w:tab/>
        </w:r>
        <w:r w:rsidR="00E5624B" w:rsidRPr="00E5624B">
          <w:rPr>
            <w:noProof/>
            <w:webHidden/>
          </w:rPr>
          <w:t>3-</w:t>
        </w:r>
        <w:r w:rsidR="00BD2DCD">
          <w:rPr>
            <w:noProof/>
            <w:webHidden/>
          </w:rPr>
          <w:fldChar w:fldCharType="begin"/>
        </w:r>
        <w:r w:rsidR="00BD2DCD">
          <w:rPr>
            <w:noProof/>
            <w:webHidden/>
          </w:rPr>
          <w:instrText xml:space="preserve"> PAGEREF _Toc488739606 \h </w:instrText>
        </w:r>
        <w:r w:rsidR="00BD2DCD">
          <w:rPr>
            <w:noProof/>
            <w:webHidden/>
          </w:rPr>
        </w:r>
        <w:r w:rsidR="00BD2DCD">
          <w:rPr>
            <w:noProof/>
            <w:webHidden/>
          </w:rPr>
          <w:fldChar w:fldCharType="separate"/>
        </w:r>
        <w:r w:rsidR="00192B4E">
          <w:rPr>
            <w:noProof/>
            <w:webHidden/>
          </w:rPr>
          <w:t>119</w:t>
        </w:r>
        <w:r w:rsidR="00BD2DCD">
          <w:rPr>
            <w:noProof/>
            <w:webHidden/>
          </w:rPr>
          <w:fldChar w:fldCharType="end"/>
        </w:r>
      </w:hyperlink>
    </w:p>
    <w:p w:rsidR="00E9193B" w:rsidRPr="007930D1" w:rsidRDefault="00D7644A">
      <w:pPr>
        <w:tabs>
          <w:tab w:val="right" w:leader="dot" w:pos="9360"/>
        </w:tabs>
      </w:pPr>
      <w:r w:rsidRPr="007930D1">
        <w:rPr>
          <w:sz w:val="24"/>
        </w:rPr>
        <w:fldChar w:fldCharType="end"/>
      </w:r>
    </w:p>
    <w:p w:rsidR="00E9193B" w:rsidRPr="007930D1" w:rsidRDefault="00E9193B"/>
    <w:p w:rsidR="00E9193B" w:rsidRPr="007930D1" w:rsidRDefault="00E9193B">
      <w:pPr>
        <w:pStyle w:val="Heading1"/>
      </w:pPr>
      <w:r w:rsidRPr="007930D1">
        <w:br w:type="page"/>
      </w:r>
      <w:bookmarkStart w:id="1" w:name="_Toc488739532"/>
      <w:r w:rsidRPr="007930D1">
        <w:lastRenderedPageBreak/>
        <w:t>Section 3.37.</w:t>
      </w:r>
      <w:r w:rsidRPr="007930D1">
        <w:tab/>
        <w:t>Mass Flow Meters</w:t>
      </w:r>
      <w:bookmarkEnd w:id="1"/>
    </w:p>
    <w:p w:rsidR="00E9193B" w:rsidRPr="007930D1" w:rsidRDefault="00E9193B">
      <w:pPr>
        <w:keepNext/>
        <w:jc w:val="both"/>
      </w:pPr>
    </w:p>
    <w:p w:rsidR="00E9193B" w:rsidRPr="007930D1" w:rsidRDefault="00E9193B">
      <w:pPr>
        <w:keepNext/>
        <w:jc w:val="both"/>
      </w:pPr>
    </w:p>
    <w:p w:rsidR="00E9193B" w:rsidRPr="007930D1" w:rsidRDefault="00E9193B">
      <w:pPr>
        <w:pStyle w:val="Heading2"/>
        <w:tabs>
          <w:tab w:val="left" w:pos="360"/>
        </w:tabs>
      </w:pPr>
      <w:bookmarkStart w:id="2" w:name="_Toc488739533"/>
      <w:r w:rsidRPr="007930D1">
        <w:t>A.</w:t>
      </w:r>
      <w:r w:rsidRPr="007930D1">
        <w:tab/>
        <w:t>Application</w:t>
      </w:r>
      <w:bookmarkEnd w:id="2"/>
    </w:p>
    <w:p w:rsidR="00E9193B" w:rsidRPr="007930D1" w:rsidRDefault="00E9193B">
      <w:pPr>
        <w:keepNext/>
        <w:jc w:val="both"/>
      </w:pPr>
    </w:p>
    <w:p w:rsidR="00E9193B" w:rsidRPr="007930D1" w:rsidRDefault="00E9193B">
      <w:pPr>
        <w:keepNext/>
        <w:tabs>
          <w:tab w:val="left" w:pos="540"/>
        </w:tabs>
        <w:jc w:val="both"/>
      </w:pPr>
      <w:bookmarkStart w:id="3" w:name="_Toc488739534"/>
      <w:r w:rsidRPr="007930D1">
        <w:rPr>
          <w:rStyle w:val="Heading3Char"/>
        </w:rPr>
        <w:t>A.1.</w:t>
      </w:r>
      <w:r w:rsidRPr="007930D1">
        <w:rPr>
          <w:rStyle w:val="Heading3Char"/>
        </w:rPr>
        <w:tab/>
        <w:t>Liquids.</w:t>
      </w:r>
      <w:bookmarkEnd w:id="3"/>
      <w:r w:rsidRPr="007930D1">
        <w:t xml:space="preserve"> – This code applies to devices that are designed to dynamically measure the mass, or the mass and density of liquids.  It also specifies the relevant examinations and tests that are to be conducted.</w:t>
      </w:r>
    </w:p>
    <w:p w:rsidR="00E9193B" w:rsidRPr="007930D1" w:rsidRDefault="00E9193B">
      <w:pPr>
        <w:spacing w:before="60"/>
        <w:jc w:val="both"/>
      </w:pPr>
      <w:r w:rsidRPr="007930D1">
        <w:t>(Amended 1997)</w:t>
      </w:r>
    </w:p>
    <w:p w:rsidR="00E9193B" w:rsidRPr="007930D1" w:rsidRDefault="00E9193B">
      <w:pPr>
        <w:jc w:val="both"/>
      </w:pPr>
    </w:p>
    <w:p w:rsidR="00E9193B" w:rsidRPr="007930D1" w:rsidRDefault="00E9193B">
      <w:pPr>
        <w:tabs>
          <w:tab w:val="left" w:pos="540"/>
        </w:tabs>
        <w:jc w:val="both"/>
      </w:pPr>
      <w:bookmarkStart w:id="4" w:name="_Toc488739535"/>
      <w:r w:rsidRPr="007930D1">
        <w:rPr>
          <w:rStyle w:val="Heading3Char"/>
        </w:rPr>
        <w:t>A.2.</w:t>
      </w:r>
      <w:r w:rsidRPr="007930D1">
        <w:rPr>
          <w:rStyle w:val="Heading3Char"/>
        </w:rPr>
        <w:tab/>
        <w:t>Vapor (Gases).</w:t>
      </w:r>
      <w:bookmarkEnd w:id="4"/>
      <w:r w:rsidRPr="007930D1">
        <w:t xml:space="preserve"> – This code applies to devices that are designed to dynamically measure the mass of hydrocarbon gas in the vapor state.  Examples of these products are propane, propylene, butanes, </w:t>
      </w:r>
      <w:r w:rsidRPr="00AF55ED">
        <w:rPr>
          <w:u w:color="82C42A"/>
        </w:rPr>
        <w:t>butylenes</w:t>
      </w:r>
      <w:r w:rsidRPr="00AF55ED">
        <w:t>,</w:t>
      </w:r>
      <w:r w:rsidRPr="007930D1">
        <w:t xml:space="preserve"> ethane, methane, natural gas and any other hydrocarbon gas/air mix.</w:t>
      </w:r>
    </w:p>
    <w:p w:rsidR="001264EC" w:rsidRPr="007930D1" w:rsidRDefault="001264EC">
      <w:pPr>
        <w:tabs>
          <w:tab w:val="left" w:pos="540"/>
        </w:tabs>
        <w:jc w:val="both"/>
      </w:pPr>
    </w:p>
    <w:p w:rsidR="001264EC" w:rsidRPr="007930D1" w:rsidRDefault="001264EC" w:rsidP="001264EC">
      <w:pPr>
        <w:pStyle w:val="ListParagraph"/>
        <w:tabs>
          <w:tab w:val="left" w:pos="540"/>
        </w:tabs>
        <w:ind w:left="0"/>
        <w:jc w:val="both"/>
      </w:pPr>
      <w:bookmarkStart w:id="5" w:name="_Toc488739536"/>
      <w:r w:rsidRPr="007930D1">
        <w:rPr>
          <w:rStyle w:val="Heading3Char"/>
        </w:rPr>
        <w:t>A.3.</w:t>
      </w:r>
      <w:r w:rsidRPr="007930D1">
        <w:rPr>
          <w:rStyle w:val="Heading3Char"/>
        </w:rPr>
        <w:tab/>
        <w:t>Additional Code Requirements</w:t>
      </w:r>
      <w:bookmarkEnd w:id="5"/>
      <w:r w:rsidRPr="007930D1">
        <w:t>. – In addition to the requirements of this code, Mass Flow Meters shall meet the requirements of Section 1.10. General Code.</w:t>
      </w:r>
    </w:p>
    <w:p w:rsidR="00E9193B" w:rsidRPr="007930D1" w:rsidRDefault="00E9193B">
      <w:pPr>
        <w:jc w:val="both"/>
      </w:pPr>
    </w:p>
    <w:p w:rsidR="00E9193B" w:rsidRPr="007930D1" w:rsidRDefault="00E9193B">
      <w:pPr>
        <w:pStyle w:val="Heading2"/>
        <w:tabs>
          <w:tab w:val="left" w:pos="360"/>
        </w:tabs>
      </w:pPr>
      <w:bookmarkStart w:id="6" w:name="_Toc488739537"/>
      <w:r w:rsidRPr="007930D1">
        <w:t>S.</w:t>
      </w:r>
      <w:r w:rsidRPr="007930D1">
        <w:tab/>
        <w:t>Specifications</w:t>
      </w:r>
      <w:bookmarkEnd w:id="6"/>
    </w:p>
    <w:p w:rsidR="00E9193B" w:rsidRPr="007930D1" w:rsidRDefault="00E9193B">
      <w:pPr>
        <w:keepNext/>
        <w:jc w:val="both"/>
      </w:pPr>
    </w:p>
    <w:p w:rsidR="00E9193B" w:rsidRPr="007930D1" w:rsidRDefault="00E9193B">
      <w:pPr>
        <w:pStyle w:val="Heading3"/>
        <w:tabs>
          <w:tab w:val="left" w:pos="540"/>
        </w:tabs>
      </w:pPr>
      <w:bookmarkStart w:id="7" w:name="_Toc488739538"/>
      <w:r w:rsidRPr="007930D1">
        <w:t>S.1.</w:t>
      </w:r>
      <w:r w:rsidRPr="007930D1">
        <w:tab/>
        <w:t>Indicating and Recording Elements.</w:t>
      </w:r>
      <w:bookmarkEnd w:id="7"/>
    </w:p>
    <w:p w:rsidR="00E9193B" w:rsidRPr="007930D1" w:rsidRDefault="00E9193B">
      <w:pPr>
        <w:keepNext/>
        <w:jc w:val="both"/>
      </w:pPr>
    </w:p>
    <w:p w:rsidR="00E9193B" w:rsidRPr="007930D1" w:rsidRDefault="00E9193B">
      <w:pPr>
        <w:ind w:left="360"/>
        <w:jc w:val="both"/>
      </w:pPr>
      <w:bookmarkStart w:id="8" w:name="_Toc488739539"/>
      <w:r w:rsidRPr="007930D1">
        <w:rPr>
          <w:rStyle w:val="Heading4Char"/>
        </w:rPr>
        <w:t>S.1.1.</w:t>
      </w:r>
      <w:r w:rsidRPr="007930D1">
        <w:rPr>
          <w:rStyle w:val="Heading4Char"/>
        </w:rPr>
        <w:tab/>
        <w:t>Indicating Elements.</w:t>
      </w:r>
      <w:bookmarkEnd w:id="8"/>
      <w:r w:rsidRPr="007930D1">
        <w:t xml:space="preserve"> – A measuring assembly shall include an indicating element.  Indications shall be clear, definite, accurate, and easily read under normal conditions of operation of the instrument.</w:t>
      </w:r>
    </w:p>
    <w:p w:rsidR="00E9193B" w:rsidRPr="007930D1" w:rsidRDefault="00E9193B">
      <w:pPr>
        <w:ind w:left="360"/>
        <w:jc w:val="both"/>
      </w:pPr>
    </w:p>
    <w:p w:rsidR="00E9193B" w:rsidRPr="007930D1" w:rsidRDefault="00E9193B">
      <w:pPr>
        <w:keepNext/>
        <w:ind w:left="360"/>
        <w:jc w:val="both"/>
      </w:pPr>
      <w:bookmarkStart w:id="9" w:name="_Toc488739540"/>
      <w:r w:rsidRPr="007930D1">
        <w:rPr>
          <w:rStyle w:val="Heading4Char"/>
        </w:rPr>
        <w:t>S.1.2.</w:t>
      </w:r>
      <w:r w:rsidRPr="007930D1">
        <w:rPr>
          <w:rStyle w:val="Heading4Char"/>
        </w:rPr>
        <w:tab/>
        <w:t xml:space="preserve">Compressed Natural Gas </w:t>
      </w:r>
      <w:r w:rsidR="005E0E78">
        <w:rPr>
          <w:rStyle w:val="Heading4Char"/>
        </w:rPr>
        <w:t>and Liquefied Natural Gas</w:t>
      </w:r>
      <w:r w:rsidR="005E0E78" w:rsidRPr="007930D1">
        <w:rPr>
          <w:rStyle w:val="Heading4Char"/>
        </w:rPr>
        <w:t xml:space="preserve"> </w:t>
      </w:r>
      <w:r w:rsidRPr="007930D1">
        <w:rPr>
          <w:rStyle w:val="Heading4Char"/>
        </w:rPr>
        <w:t>Dispensers.</w:t>
      </w:r>
      <w:bookmarkEnd w:id="9"/>
      <w:r w:rsidRPr="007930D1">
        <w:rPr>
          <w:b/>
        </w:rPr>
        <w:t xml:space="preserve"> </w:t>
      </w:r>
      <w:r w:rsidRPr="007930D1">
        <w:t xml:space="preserve">– Except for fleet sales and other price contract sales, a compressed </w:t>
      </w:r>
      <w:r w:rsidR="005E0E78">
        <w:t xml:space="preserve">or liquefied </w:t>
      </w:r>
      <w:r w:rsidRPr="007930D1">
        <w:t xml:space="preserve">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dispenser, or display the quantity in mass units by using </w:t>
      </w:r>
      <w:r w:rsidRPr="00AF55ED">
        <w:rPr>
          <w:u w:color="82C42A"/>
        </w:rPr>
        <w:t>controls</w:t>
      </w:r>
      <w:r w:rsidRPr="00AF55ED">
        <w:t xml:space="preserve"> </w:t>
      </w:r>
      <w:r w:rsidRPr="007930D1">
        <w:t>on the device.</w:t>
      </w:r>
    </w:p>
    <w:p w:rsidR="00E9193B" w:rsidRPr="007930D1" w:rsidRDefault="00E9193B">
      <w:pPr>
        <w:spacing w:before="60"/>
        <w:ind w:left="360"/>
        <w:jc w:val="both"/>
      </w:pPr>
      <w:r w:rsidRPr="007930D1">
        <w:t>(Added 1994)</w:t>
      </w:r>
      <w:r w:rsidR="005E0E78">
        <w:t xml:space="preserve"> (Amended 2016)</w:t>
      </w:r>
    </w:p>
    <w:p w:rsidR="00E9193B" w:rsidRPr="007930D1" w:rsidRDefault="00E9193B">
      <w:pPr>
        <w:ind w:left="360"/>
        <w:jc w:val="both"/>
      </w:pPr>
    </w:p>
    <w:p w:rsidR="00E9193B" w:rsidRPr="007930D1" w:rsidRDefault="00E9193B">
      <w:pPr>
        <w:pStyle w:val="Heading4"/>
      </w:pPr>
      <w:bookmarkStart w:id="10" w:name="_Toc488739541"/>
      <w:r w:rsidRPr="007930D1">
        <w:t>S.1.3.</w:t>
      </w:r>
      <w:r w:rsidRPr="007930D1">
        <w:tab/>
        <w:t>Units.</w:t>
      </w:r>
      <w:bookmarkEnd w:id="10"/>
    </w:p>
    <w:p w:rsidR="00E9193B" w:rsidRPr="007930D1" w:rsidRDefault="00E9193B">
      <w:pPr>
        <w:keepNext/>
        <w:jc w:val="both"/>
      </w:pPr>
    </w:p>
    <w:p w:rsidR="00E9193B" w:rsidRPr="007930D1" w:rsidRDefault="00E9193B">
      <w:pPr>
        <w:keepNext/>
        <w:tabs>
          <w:tab w:val="left" w:pos="1620"/>
        </w:tabs>
        <w:ind w:left="720"/>
        <w:jc w:val="both"/>
      </w:pPr>
      <w:r w:rsidRPr="007930D1">
        <w:rPr>
          <w:b/>
        </w:rPr>
        <w:t>S.1.3.1.</w:t>
      </w:r>
      <w:r w:rsidRPr="007930D1">
        <w:rPr>
          <w:b/>
        </w:rPr>
        <w:tab/>
        <w:t>Units of Measurement.</w:t>
      </w:r>
      <w:r w:rsidRPr="007930D1">
        <w:t xml:space="preserve"> – Deliveries shall be indicated and recorded in grams, kilograms, metric tons, pounds, tons, and/or liters, gallons, quarts, pints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rsidR="00E9193B" w:rsidRPr="007930D1" w:rsidRDefault="00E9193B">
      <w:pPr>
        <w:spacing w:before="60"/>
        <w:ind w:left="720"/>
        <w:jc w:val="both"/>
      </w:pPr>
      <w:r w:rsidRPr="007930D1">
        <w:t>(Amended 1993 and 1997)</w:t>
      </w:r>
    </w:p>
    <w:p w:rsidR="00E9193B" w:rsidRPr="007930D1" w:rsidRDefault="00E9193B">
      <w:pPr>
        <w:jc w:val="both"/>
      </w:pPr>
    </w:p>
    <w:p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When compressed natural gas is dispensed as an engine fuel, the delivered quantity shall be indicated in “gasoline gallon equivalent  units</w:t>
      </w:r>
      <w:r w:rsidR="00C05C98">
        <w:t xml:space="preserve"> </w:t>
      </w:r>
      <w:r w:rsidR="00C05C98" w:rsidRPr="007930D1">
        <w:t>(GGE)</w:t>
      </w:r>
      <w:r w:rsidRPr="007930D1">
        <w:t>”</w:t>
      </w:r>
      <w:r w:rsidR="003C04C9">
        <w:t xml:space="preserve"> </w:t>
      </w:r>
      <w:r w:rsidR="00DB4535">
        <w:t>o</w:t>
      </w:r>
      <w:r w:rsidR="003C04C9">
        <w:t xml:space="preserve">r </w:t>
      </w:r>
      <w:r w:rsidR="00F673C2">
        <w:t>“</w:t>
      </w:r>
      <w:r w:rsidR="003C04C9">
        <w:t>diesel gallon equivalent units (DGE),</w:t>
      </w:r>
      <w:r w:rsidR="00C05C98">
        <w:t>”</w:t>
      </w:r>
      <w:r w:rsidR="003C04C9">
        <w:t xml:space="preserve"> or in mass</w:t>
      </w:r>
      <w:r w:rsidR="00C05C98">
        <w:t>.</w:t>
      </w:r>
      <w:r w:rsidR="003C04C9">
        <w:t xml:space="preserve">  </w:t>
      </w:r>
      <w:r w:rsidRPr="007930D1">
        <w:t>(</w:t>
      </w:r>
      <w:r w:rsidR="00F3319B">
        <w:t xml:space="preserve">Also </w:t>
      </w:r>
      <w:r w:rsidRPr="007930D1">
        <w:t xml:space="preserve">see </w:t>
      </w:r>
      <w:r w:rsidR="001315FC">
        <w:t>Appendix D</w:t>
      </w:r>
      <w:r w:rsidR="003243E2">
        <w:t>.</w:t>
      </w:r>
      <w:r w:rsidR="001315FC">
        <w:t xml:space="preserve"> D</w:t>
      </w:r>
      <w:r w:rsidRPr="007930D1">
        <w:t>efinitions</w:t>
      </w:r>
      <w:r w:rsidR="00F3319B">
        <w:t>.</w:t>
      </w:r>
      <w:r w:rsidRPr="007930D1">
        <w:t>)</w:t>
      </w:r>
    </w:p>
    <w:p w:rsidR="00E9193B" w:rsidRDefault="00E9193B" w:rsidP="00057982">
      <w:pPr>
        <w:spacing w:before="60" w:after="240"/>
        <w:ind w:left="1080"/>
        <w:jc w:val="both"/>
      </w:pPr>
      <w:r w:rsidRPr="007930D1">
        <w:t>(Added 1994)</w:t>
      </w:r>
      <w:r w:rsidR="003C04C9">
        <w:t xml:space="preserve"> (Amended 2016)</w:t>
      </w:r>
    </w:p>
    <w:p w:rsidR="00057982" w:rsidRDefault="00057982" w:rsidP="007E3E98">
      <w:pPr>
        <w:spacing w:after="60"/>
        <w:ind w:left="1080"/>
        <w:jc w:val="both"/>
      </w:pPr>
      <w:r w:rsidRPr="007E3E98">
        <w:rPr>
          <w:b/>
        </w:rPr>
        <w:t>S.1.3.1.2.</w:t>
      </w:r>
      <w:r w:rsidRPr="007E3E98">
        <w:rPr>
          <w:b/>
        </w:rPr>
        <w:tab/>
        <w:t>Liquefied Natural Gas Used as an Engine Fuel.</w:t>
      </w:r>
      <w:r>
        <w:t xml:space="preserve"> – When liquefied natural gas is dispensed as an engine fuel, the delivered quantity shall be indicated in diesel gallon equivalent units (DGE) or in mass.  (Also see </w:t>
      </w:r>
      <w:r w:rsidR="00DD1BED">
        <w:t>Appendix D</w:t>
      </w:r>
      <w:r w:rsidR="003243E2">
        <w:t>.</w:t>
      </w:r>
      <w:r w:rsidR="00DD1BED">
        <w:t xml:space="preserve"> D</w:t>
      </w:r>
      <w:r>
        <w:t>efinitions.)</w:t>
      </w:r>
    </w:p>
    <w:p w:rsidR="00057982" w:rsidRPr="007930D1" w:rsidRDefault="00057982" w:rsidP="007E3E98">
      <w:pPr>
        <w:spacing w:after="60"/>
        <w:ind w:left="1080"/>
        <w:jc w:val="both"/>
      </w:pPr>
      <w:r>
        <w:t>(Added 2016)</w:t>
      </w:r>
    </w:p>
    <w:p w:rsidR="00E9193B" w:rsidRPr="007930D1" w:rsidRDefault="00E9193B">
      <w:pPr>
        <w:jc w:val="both"/>
      </w:pPr>
    </w:p>
    <w:p w:rsidR="00E9193B" w:rsidRPr="007930D1" w:rsidRDefault="00E9193B">
      <w:pPr>
        <w:keepNext/>
        <w:tabs>
          <w:tab w:val="left" w:pos="1620"/>
        </w:tabs>
        <w:ind w:left="720"/>
        <w:jc w:val="both"/>
      </w:pPr>
      <w:r w:rsidRPr="007930D1">
        <w:rPr>
          <w:b/>
        </w:rPr>
        <w:lastRenderedPageBreak/>
        <w:t>S.1.3.2.</w:t>
      </w:r>
      <w:r w:rsidRPr="007930D1">
        <w:rPr>
          <w:b/>
        </w:rPr>
        <w:tab/>
        <w:t>Numerical Value of Quantity-Value Divisions.</w:t>
      </w:r>
      <w:r w:rsidRPr="007930D1">
        <w:t xml:space="preserve"> – The value of a scale interval shall be equal to:</w:t>
      </w:r>
    </w:p>
    <w:p w:rsidR="00E9193B" w:rsidRPr="007930D1" w:rsidRDefault="00E9193B">
      <w:pPr>
        <w:keepNext/>
        <w:ind w:left="720"/>
        <w:jc w:val="both"/>
      </w:pPr>
    </w:p>
    <w:p w:rsidR="00E9193B" w:rsidRPr="007930D1" w:rsidRDefault="00E9193B">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ind w:left="1440"/>
      </w:pPr>
      <w:r w:rsidRPr="007930D1">
        <w:t>1, 2, or 5</w:t>
      </w:r>
      <w:r w:rsidR="00834D00" w:rsidRPr="007930D1">
        <w:t xml:space="preserve">; </w:t>
      </w:r>
      <w:r w:rsidRPr="007930D1">
        <w:t>or</w:t>
      </w:r>
    </w:p>
    <w:p w:rsidR="00E9193B" w:rsidRPr="007930D1" w:rsidRDefault="00E9193B">
      <w:pPr>
        <w:pStyle w:val="BodyTextIndent"/>
        <w:keepNext/>
        <w:tabs>
          <w:tab w:val="clear" w:pos="1080"/>
          <w:tab w:val="clear" w:pos="1440"/>
          <w:tab w:val="clear" w:pos="2160"/>
          <w:tab w:val="clear" w:pos="2880"/>
          <w:tab w:val="clear" w:pos="3600"/>
          <w:tab w:val="clear" w:pos="4320"/>
          <w:tab w:val="clear" w:pos="5040"/>
          <w:tab w:val="clear" w:pos="5760"/>
        </w:tabs>
      </w:pPr>
    </w:p>
    <w:p w:rsidR="00E9193B" w:rsidRPr="007930D1" w:rsidRDefault="00E9193B">
      <w:pPr>
        <w:pStyle w:val="BodyTextIndent"/>
        <w:numPr>
          <w:ilvl w:val="0"/>
          <w:numId w:val="2"/>
        </w:numPr>
        <w:tabs>
          <w:tab w:val="clear" w:pos="1080"/>
          <w:tab w:val="clear" w:pos="1440"/>
          <w:tab w:val="clear" w:pos="2160"/>
          <w:tab w:val="clear" w:pos="2880"/>
          <w:tab w:val="clear" w:pos="3600"/>
          <w:tab w:val="clear" w:pos="4320"/>
          <w:tab w:val="clear" w:pos="5040"/>
          <w:tab w:val="clear" w:pos="5760"/>
        </w:tabs>
        <w:ind w:left="1440"/>
      </w:pPr>
      <w:r w:rsidRPr="00AF55ED">
        <w:rPr>
          <w:u w:color="82C42A"/>
        </w:rPr>
        <w:t>a</w:t>
      </w:r>
      <w:r w:rsidRPr="00AF55ED">
        <w:t xml:space="preserve"> </w:t>
      </w:r>
      <w:r w:rsidRPr="007930D1">
        <w:t>decimal multiple or submultiple of 1, 2, or 5.</w:t>
      </w:r>
    </w:p>
    <w:p w:rsidR="00E9193B" w:rsidRPr="007930D1" w:rsidRDefault="00E9193B">
      <w:pPr>
        <w:ind w:left="720"/>
        <w:jc w:val="both"/>
      </w:pPr>
    </w:p>
    <w:p w:rsidR="00E9193B" w:rsidRPr="007930D1" w:rsidRDefault="00E9193B">
      <w:pPr>
        <w:keepNext/>
        <w:tabs>
          <w:tab w:val="left" w:pos="1620"/>
        </w:tabs>
        <w:ind w:left="720"/>
        <w:jc w:val="both"/>
      </w:pPr>
      <w:r w:rsidRPr="007930D1">
        <w:rPr>
          <w:b/>
        </w:rPr>
        <w:t>S.1.3.3.</w:t>
      </w:r>
      <w:r w:rsidRPr="007930D1">
        <w:rPr>
          <w:b/>
        </w:rPr>
        <w:tab/>
        <w:t>Maximum Value of Quantity-Value Divisions.</w:t>
      </w:r>
    </w:p>
    <w:p w:rsidR="00E9193B" w:rsidRPr="007930D1" w:rsidRDefault="00E9193B">
      <w:pPr>
        <w:keepNext/>
        <w:ind w:left="720"/>
        <w:jc w:val="both"/>
      </w:pPr>
    </w:p>
    <w:p w:rsidR="00E9193B" w:rsidRPr="007930D1" w:rsidRDefault="00E9193B">
      <w:pPr>
        <w:pStyle w:val="BodyTextIndent"/>
        <w:numPr>
          <w:ilvl w:val="0"/>
          <w:numId w:val="36"/>
        </w:numPr>
        <w:tabs>
          <w:tab w:val="clear" w:pos="1080"/>
          <w:tab w:val="clear" w:pos="2160"/>
          <w:tab w:val="clear" w:pos="2880"/>
          <w:tab w:val="clear" w:pos="3600"/>
          <w:tab w:val="clear" w:pos="4320"/>
          <w:tab w:val="clear" w:pos="5040"/>
          <w:tab w:val="clear" w:pos="5760"/>
        </w:tabs>
      </w:pPr>
      <w:r w:rsidRPr="007930D1">
        <w:t xml:space="preserve">The maximum value of the quantity-value division </w:t>
      </w:r>
      <w:r w:rsidRPr="00AF55ED">
        <w:rPr>
          <w:u w:color="82C42A"/>
        </w:rPr>
        <w:t>for</w:t>
      </w:r>
      <w:r w:rsidRPr="00AF55ED">
        <w:t xml:space="preserve"> </w:t>
      </w:r>
      <w:r w:rsidRPr="007930D1">
        <w:t xml:space="preserve">liquids shall </w:t>
      </w:r>
      <w:r w:rsidR="00D62548">
        <w:t xml:space="preserve">not </w:t>
      </w:r>
      <w:r w:rsidRPr="007930D1">
        <w:t>be greater than 0.2 % of the minimum measured quantity.</w:t>
      </w:r>
    </w:p>
    <w:p w:rsidR="00E9193B" w:rsidRPr="007930D1" w:rsidRDefault="00E9193B">
      <w:pPr>
        <w:ind w:left="360"/>
        <w:jc w:val="both"/>
      </w:pPr>
    </w:p>
    <w:p w:rsidR="00E9193B" w:rsidRPr="007930D1" w:rsidRDefault="00E9193B">
      <w:pPr>
        <w:keepNext/>
        <w:numPr>
          <w:ilvl w:val="0"/>
          <w:numId w:val="36"/>
        </w:numPr>
        <w:jc w:val="both"/>
      </w:pPr>
      <w:r w:rsidRPr="007930D1">
        <w:t xml:space="preserve">For dispensers of compressed natural gas used to refuel vehicles, the value of the division </w:t>
      </w:r>
      <w:r w:rsidRPr="00AF55ED">
        <w:rPr>
          <w:u w:color="82C42A"/>
        </w:rPr>
        <w:t>for</w:t>
      </w:r>
      <w:r w:rsidRPr="00AF55ED">
        <w:t xml:space="preserve"> </w:t>
      </w:r>
      <w:r w:rsidRPr="007930D1">
        <w:t>the gasoline liter equivalent shall not exceed 0.01 GLE; the division for gasoline gallon equivalent (GGE) shall not exceed 0.001 GGE.  The maximum value of the mass division shall not exceed 0.001 kg or 0.001 lb.</w:t>
      </w:r>
    </w:p>
    <w:p w:rsidR="00E9193B" w:rsidRPr="007930D1" w:rsidRDefault="00E9193B">
      <w:pPr>
        <w:spacing w:before="60"/>
        <w:ind w:left="720"/>
        <w:jc w:val="both"/>
      </w:pPr>
      <w:r w:rsidRPr="007930D1">
        <w:t>(Amended 1994)</w:t>
      </w:r>
    </w:p>
    <w:p w:rsidR="00E9193B" w:rsidRPr="007930D1" w:rsidRDefault="00E9193B">
      <w:pPr>
        <w:spacing w:before="60"/>
        <w:ind w:left="720"/>
        <w:jc w:val="both"/>
      </w:pPr>
    </w:p>
    <w:p w:rsidR="00E9193B" w:rsidRPr="007930D1" w:rsidRDefault="00E9193B">
      <w:pPr>
        <w:tabs>
          <w:tab w:val="left" w:pos="1620"/>
        </w:tabs>
        <w:ind w:left="720"/>
        <w:jc w:val="both"/>
      </w:pPr>
      <w:r w:rsidRPr="007930D1">
        <w:rPr>
          <w:b/>
        </w:rPr>
        <w:t>S.1.3.4.</w:t>
      </w:r>
      <w:r w:rsidRPr="007930D1">
        <w:rPr>
          <w:b/>
        </w:rPr>
        <w:tab/>
        <w:t>Values Defined.</w:t>
      </w:r>
      <w:r w:rsidRPr="007930D1">
        <w:t xml:space="preserve"> – Indicated values shall be adequately defined by a sufficient number of figures, words, symbols, or combinations thereof.  A display of “zero” shall be a zero digit for all displayed digits to the right of the decimal mark and at least one to the left.</w:t>
      </w:r>
    </w:p>
    <w:p w:rsidR="00E9193B" w:rsidRPr="007930D1" w:rsidRDefault="00E9193B">
      <w:pPr>
        <w:jc w:val="both"/>
      </w:pPr>
    </w:p>
    <w:p w:rsidR="00E9193B" w:rsidRPr="007930D1" w:rsidRDefault="00E9193B">
      <w:pPr>
        <w:pStyle w:val="Heading3"/>
        <w:tabs>
          <w:tab w:val="left" w:pos="540"/>
        </w:tabs>
      </w:pPr>
      <w:bookmarkStart w:id="11" w:name="_Toc488739542"/>
      <w:r w:rsidRPr="007930D1">
        <w:t>S.2.</w:t>
      </w:r>
      <w:r w:rsidRPr="007930D1">
        <w:tab/>
        <w:t>Operating Requirements.</w:t>
      </w:r>
      <w:bookmarkEnd w:id="11"/>
    </w:p>
    <w:p w:rsidR="00E9193B" w:rsidRPr="007930D1" w:rsidRDefault="00E9193B">
      <w:pPr>
        <w:keepNext/>
        <w:jc w:val="both"/>
      </w:pPr>
    </w:p>
    <w:p w:rsidR="00E9193B" w:rsidRPr="007930D1" w:rsidRDefault="00E9193B">
      <w:pPr>
        <w:keepNext/>
        <w:ind w:left="360"/>
        <w:jc w:val="both"/>
      </w:pPr>
      <w:bookmarkStart w:id="12" w:name="_Toc488739543"/>
      <w:r w:rsidRPr="007930D1">
        <w:rPr>
          <w:rStyle w:val="Heading4Char"/>
        </w:rPr>
        <w:t>S.2.1.</w:t>
      </w:r>
      <w:r w:rsidRPr="007930D1">
        <w:rPr>
          <w:rStyle w:val="Heading4Char"/>
        </w:rPr>
        <w:tab/>
        <w:t>Return to Zero.</w:t>
      </w:r>
      <w:bookmarkEnd w:id="12"/>
      <w:r w:rsidRPr="007930D1">
        <w:t xml:space="preserve"> – Except for measuring assemblies in a pipeline:</w:t>
      </w:r>
    </w:p>
    <w:p w:rsidR="00E9193B" w:rsidRPr="007930D1" w:rsidRDefault="00E9193B">
      <w:pPr>
        <w:keepNext/>
        <w:ind w:left="360"/>
        <w:jc w:val="both"/>
      </w:pPr>
    </w:p>
    <w:p w:rsidR="00E9193B" w:rsidRPr="007930D1" w:rsidRDefault="00E9193B">
      <w:pPr>
        <w:pStyle w:val="BodyTextIndent2"/>
        <w:numPr>
          <w:ilvl w:val="0"/>
          <w:numId w:val="4"/>
        </w:numPr>
        <w:tabs>
          <w:tab w:val="clear" w:pos="720"/>
          <w:tab w:val="clear" w:pos="1440"/>
          <w:tab w:val="clear" w:pos="1800"/>
          <w:tab w:val="clear" w:pos="2160"/>
          <w:tab w:val="clear" w:pos="2880"/>
          <w:tab w:val="clear" w:pos="3600"/>
          <w:tab w:val="clear" w:pos="4320"/>
          <w:tab w:val="clear" w:pos="5040"/>
        </w:tabs>
        <w:ind w:left="1080"/>
      </w:pPr>
      <w:r w:rsidRPr="007930D1">
        <w:t>One indicator and the primary recording elements, if the device is equipped to record, shall be provided with a means for readily returning the indication to zero either automatically or manually.</w:t>
      </w:r>
    </w:p>
    <w:p w:rsidR="00E9193B" w:rsidRPr="007930D1" w:rsidRDefault="00E9193B">
      <w:pPr>
        <w:jc w:val="both"/>
      </w:pPr>
    </w:p>
    <w:p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rsidR="00E9193B" w:rsidRPr="007930D1" w:rsidRDefault="00E9193B">
      <w:pPr>
        <w:spacing w:before="60"/>
        <w:ind w:firstLine="360"/>
        <w:jc w:val="both"/>
      </w:pPr>
      <w:r w:rsidRPr="007930D1">
        <w:t>(Amended 1993)</w:t>
      </w:r>
    </w:p>
    <w:p w:rsidR="00E9193B" w:rsidRPr="007930D1" w:rsidRDefault="00E9193B">
      <w:pPr>
        <w:ind w:left="360"/>
        <w:jc w:val="both"/>
      </w:pPr>
    </w:p>
    <w:p w:rsidR="00E9193B" w:rsidRPr="007930D1" w:rsidRDefault="00E9193B">
      <w:pPr>
        <w:ind w:left="360"/>
        <w:jc w:val="both"/>
      </w:pPr>
      <w:bookmarkStart w:id="13" w:name="_Toc488739544"/>
      <w:r w:rsidRPr="007930D1">
        <w:rPr>
          <w:rStyle w:val="Heading4Char"/>
        </w:rPr>
        <w:t>S.2.2.</w:t>
      </w:r>
      <w:r w:rsidRPr="007930D1">
        <w:rPr>
          <w:rStyle w:val="Heading4Char"/>
        </w:rPr>
        <w:tab/>
        <w:t>Indicator Reset Mechanism.</w:t>
      </w:r>
      <w:bookmarkEnd w:id="13"/>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rsidR="00E9193B" w:rsidRPr="007930D1" w:rsidRDefault="00E9193B">
      <w:pPr>
        <w:ind w:left="360"/>
        <w:jc w:val="both"/>
      </w:pPr>
    </w:p>
    <w:p w:rsidR="00E9193B" w:rsidRPr="007930D1" w:rsidRDefault="00E9193B">
      <w:pPr>
        <w:ind w:left="360"/>
        <w:jc w:val="both"/>
      </w:pPr>
      <w:bookmarkStart w:id="14" w:name="_Toc488739545"/>
      <w:r w:rsidRPr="007930D1">
        <w:rPr>
          <w:rStyle w:val="Heading4Char"/>
        </w:rPr>
        <w:t>S.2.3.</w:t>
      </w:r>
      <w:r w:rsidRPr="007930D1">
        <w:rPr>
          <w:rStyle w:val="Heading4Char"/>
        </w:rPr>
        <w:tab/>
      </w:r>
      <w:r w:rsidRPr="00AF55ED">
        <w:rPr>
          <w:rStyle w:val="Heading4Char"/>
          <w:u w:color="82C42A"/>
        </w:rPr>
        <w:t>Non</w:t>
      </w:r>
      <w:r w:rsidR="003E1D0F">
        <w:rPr>
          <w:rStyle w:val="Heading4Char"/>
          <w:u w:color="82C42A"/>
        </w:rPr>
        <w:t>-</w:t>
      </w:r>
      <w:r w:rsidRPr="00AF55ED">
        <w:rPr>
          <w:rStyle w:val="Heading4Char"/>
          <w:u w:color="82C42A"/>
        </w:rPr>
        <w:t>resettable</w:t>
      </w:r>
      <w:r w:rsidRPr="00AF55ED">
        <w:rPr>
          <w:rStyle w:val="Heading4Char"/>
        </w:rPr>
        <w:t xml:space="preserve"> </w:t>
      </w:r>
      <w:r w:rsidRPr="007930D1">
        <w:rPr>
          <w:rStyle w:val="Heading4Char"/>
        </w:rPr>
        <w:t>Indicator.</w:t>
      </w:r>
      <w:bookmarkEnd w:id="14"/>
      <w:r w:rsidRPr="007930D1">
        <w:t xml:space="preserve"> – An instrument may also be equipped with a </w:t>
      </w:r>
      <w:r w:rsidRPr="00AF55ED">
        <w:rPr>
          <w:u w:color="82C42A"/>
        </w:rPr>
        <w:t>non</w:t>
      </w:r>
      <w:r w:rsidR="003E1D0F">
        <w:rPr>
          <w:u w:color="82C42A"/>
        </w:rPr>
        <w:t>-</w:t>
      </w:r>
      <w:r w:rsidRPr="00AF55ED">
        <w:rPr>
          <w:u w:color="82C42A"/>
        </w:rPr>
        <w:t>resettable</w:t>
      </w:r>
      <w:r w:rsidRPr="00AF55ED">
        <w:t xml:space="preserve"> </w:t>
      </w:r>
      <w:r w:rsidRPr="007930D1">
        <w:t xml:space="preserve">indicator if the indicated values cannot be construed to be the indicated values of the </w:t>
      </w:r>
      <w:r w:rsidRPr="00AF55ED">
        <w:rPr>
          <w:u w:color="82C42A"/>
        </w:rPr>
        <w:t>resettable</w:t>
      </w:r>
      <w:r w:rsidRPr="00AF55ED">
        <w:t xml:space="preserve"> </w:t>
      </w:r>
      <w:r w:rsidRPr="007930D1">
        <w:t>indicator for a delivered quantity.</w:t>
      </w:r>
    </w:p>
    <w:p w:rsidR="00E9193B" w:rsidRPr="007930D1" w:rsidRDefault="00E9193B">
      <w:pPr>
        <w:ind w:left="360"/>
        <w:jc w:val="both"/>
      </w:pPr>
    </w:p>
    <w:p w:rsidR="00E9193B" w:rsidRPr="007930D1" w:rsidRDefault="00E9193B">
      <w:pPr>
        <w:pStyle w:val="Heading4"/>
      </w:pPr>
      <w:bookmarkStart w:id="15" w:name="_Toc488739546"/>
      <w:r w:rsidRPr="007930D1">
        <w:t>S.2.4.</w:t>
      </w:r>
      <w:r w:rsidRPr="007930D1">
        <w:tab/>
        <w:t>Provisions for Power Loss.</w:t>
      </w:r>
      <w:bookmarkEnd w:id="15"/>
    </w:p>
    <w:p w:rsidR="00E9193B" w:rsidRPr="007930D1" w:rsidRDefault="00E9193B">
      <w:pPr>
        <w:keepNext/>
        <w:ind w:left="360"/>
        <w:jc w:val="both"/>
      </w:pPr>
    </w:p>
    <w:p w:rsidR="00E9193B" w:rsidRPr="007930D1" w:rsidRDefault="00E9193B">
      <w:pPr>
        <w:keepNext/>
        <w:tabs>
          <w:tab w:val="left" w:pos="1620"/>
        </w:tabs>
        <w:ind w:left="720"/>
        <w:jc w:val="both"/>
      </w:pPr>
      <w:r w:rsidRPr="007930D1">
        <w:rPr>
          <w:b/>
        </w:rPr>
        <w:t>S.2.4.1.</w:t>
      </w:r>
      <w:r w:rsidRPr="007930D1">
        <w:rPr>
          <w:b/>
        </w:rPr>
        <w:tab/>
        <w:t>Transaction Information.</w:t>
      </w:r>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pPr>
      <w:r w:rsidRPr="007930D1">
        <w:rPr>
          <w:b/>
        </w:rPr>
        <w:t>S.2.4.2.</w:t>
      </w:r>
      <w:r w:rsidRPr="007930D1">
        <w:rPr>
          <w:b/>
        </w:rPr>
        <w:tab/>
        <w:t>User Information.</w:t>
      </w:r>
      <w:r w:rsidRPr="007930D1">
        <w:t xml:space="preserve"> – The device memory shall retain information on the quantity of fuel </w:t>
      </w:r>
      <w:r w:rsidRPr="00AF55ED">
        <w:rPr>
          <w:u w:color="82C42A"/>
        </w:rPr>
        <w:t>dispensed</w:t>
      </w:r>
      <w:r w:rsidRPr="00AF55ED">
        <w:t xml:space="preserve"> </w:t>
      </w:r>
      <w:r w:rsidRPr="007930D1">
        <w:t>and the sales price totals during power loss.</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jc w:val="both"/>
      </w:pPr>
    </w:p>
    <w:p w:rsidR="00E9193B" w:rsidRPr="007930D1" w:rsidRDefault="00E9193B">
      <w:pPr>
        <w:pStyle w:val="Heading4"/>
      </w:pPr>
      <w:bookmarkStart w:id="16" w:name="_Toc488739547"/>
      <w:r w:rsidRPr="007930D1">
        <w:lastRenderedPageBreak/>
        <w:t>S.2.5.</w:t>
      </w:r>
      <w:r w:rsidRPr="007930D1">
        <w:tab/>
        <w:t>Display of Unit Price and Product Identity.</w:t>
      </w:r>
      <w:bookmarkEnd w:id="16"/>
    </w:p>
    <w:p w:rsidR="00E9193B" w:rsidRPr="007930D1" w:rsidRDefault="00E9193B">
      <w:pPr>
        <w:keepNext/>
        <w:ind w:left="360"/>
        <w:jc w:val="both"/>
      </w:pPr>
    </w:p>
    <w:p w:rsidR="00E9193B" w:rsidRPr="007930D1" w:rsidRDefault="00E9193B">
      <w:pPr>
        <w:keepNext/>
        <w:tabs>
          <w:tab w:val="left" w:pos="1620"/>
        </w:tabs>
        <w:ind w:left="720"/>
        <w:jc w:val="both"/>
      </w:pPr>
      <w:r w:rsidRPr="007930D1">
        <w:rPr>
          <w:b/>
        </w:rPr>
        <w:t>S.2.5.1.</w:t>
      </w:r>
      <w:r w:rsidRPr="007930D1">
        <w:rPr>
          <w:b/>
        </w:rPr>
        <w:tab/>
        <w:t>Unit Price.</w:t>
      </w:r>
      <w:r w:rsidRPr="007930D1">
        <w:t xml:space="preserve"> – A computing or money-operated device shall be able to display on each face the unit price at which the device is set to compute or to dispense.</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ind w:left="720"/>
        <w:jc w:val="both"/>
      </w:pPr>
    </w:p>
    <w:p w:rsidR="00E9193B" w:rsidRPr="007930D1" w:rsidRDefault="00E9193B">
      <w:pPr>
        <w:keepNext/>
        <w:tabs>
          <w:tab w:val="left" w:pos="1620"/>
        </w:tabs>
        <w:ind w:left="720"/>
        <w:jc w:val="both"/>
      </w:pPr>
      <w:r w:rsidRPr="007930D1">
        <w:rPr>
          <w:b/>
        </w:rPr>
        <w:t>S.2.5.2.</w:t>
      </w:r>
      <w:r w:rsidRPr="007930D1">
        <w:rPr>
          <w:b/>
        </w:rPr>
        <w:tab/>
        <w:t>Product Identity.</w:t>
      </w:r>
      <w:r w:rsidRPr="007930D1">
        <w:t xml:space="preserve"> – A device shall be able to conspicuously display on each side the identity of the product being dispensed.</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rPr>
          <w:i/>
        </w:rPr>
      </w:pPr>
      <w:r w:rsidRPr="007930D1">
        <w:rPr>
          <w:b/>
          <w:i/>
        </w:rPr>
        <w:t>S.2.5.3.</w:t>
      </w:r>
      <w:r w:rsidRPr="007930D1">
        <w:rPr>
          <w:b/>
          <w:i/>
        </w:rPr>
        <w:tab/>
        <w:t xml:space="preserve">Selection of Unit Price.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w:t>
      </w:r>
      <w:r w:rsidRPr="00AF55ED">
        <w:rPr>
          <w:i/>
          <w:u w:color="82C42A"/>
        </w:rPr>
        <w:t>controls</w:t>
      </w:r>
      <w:r w:rsidRPr="00AF55ED">
        <w:rPr>
          <w:i/>
        </w:rPr>
        <w:t xml:space="preserve"> </w:t>
      </w:r>
      <w:r w:rsidRPr="007930D1">
        <w:rPr>
          <w:i/>
        </w:rPr>
        <w:t xml:space="preserve">on the device or other customer-activated controls.  </w:t>
      </w:r>
      <w:r w:rsidRPr="007930D1">
        <w:t>A system shall not permit a change to the unit price during delivery of a product.</w:t>
      </w:r>
    </w:p>
    <w:p w:rsidR="00E9193B" w:rsidRPr="007930D1" w:rsidRDefault="00E9193B">
      <w:pPr>
        <w:keepNext/>
        <w:ind w:left="720"/>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rPr>
          <w:i/>
        </w:rPr>
      </w:pPr>
      <w:r w:rsidRPr="007930D1">
        <w:t>(Added 1997)</w:t>
      </w:r>
    </w:p>
    <w:p w:rsidR="00E9193B" w:rsidRPr="007930D1" w:rsidRDefault="00E9193B">
      <w:pPr>
        <w:jc w:val="both"/>
        <w:rPr>
          <w:i/>
        </w:rPr>
      </w:pPr>
    </w:p>
    <w:p w:rsidR="00E9193B" w:rsidRPr="007930D1" w:rsidRDefault="00E9193B">
      <w:pPr>
        <w:keepNext/>
        <w:tabs>
          <w:tab w:val="left" w:pos="1620"/>
        </w:tabs>
        <w:ind w:left="720"/>
        <w:jc w:val="both"/>
        <w:rPr>
          <w:i/>
        </w:rPr>
      </w:pPr>
      <w:r w:rsidRPr="007930D1">
        <w:rPr>
          <w:b/>
          <w:i/>
        </w:rPr>
        <w:t>S.2.5.4.</w:t>
      </w:r>
      <w:r w:rsidRPr="007930D1">
        <w:rPr>
          <w:b/>
          <w:i/>
        </w:rPr>
        <w:tab/>
        <w:t xml:space="preserve">Agreement Between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AF55ED">
        <w:rPr>
          <w:i/>
          <w:u w:color="82C42A"/>
        </w:rPr>
        <w:t>all</w:t>
      </w:r>
      <w:r w:rsidRPr="00AF55ED">
        <w:rPr>
          <w:i/>
        </w:rPr>
        <w:t xml:space="preserve"> </w:t>
      </w:r>
      <w:r w:rsidRPr="007930D1">
        <w:rPr>
          <w:i/>
        </w:rPr>
        <w:t xml:space="preserve">total </w:t>
      </w:r>
      <w:r w:rsidR="00834D00" w:rsidRPr="007930D1">
        <w:rPr>
          <w:i/>
        </w:rPr>
        <w:t>money-value</w:t>
      </w:r>
      <w:r w:rsidRPr="007930D1">
        <w:rPr>
          <w:i/>
        </w:rPr>
        <w:t>s for an individual sale that are indicated or recorded by the system agree; and</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AF55ED">
        <w:rPr>
          <w:i/>
          <w:u w:color="82C42A"/>
        </w:rPr>
        <w:t>within</w:t>
      </w:r>
      <w:r w:rsidRPr="00AF55ED">
        <w:rPr>
          <w:i/>
        </w:rPr>
        <w:t xml:space="preserve"> </w:t>
      </w:r>
      <w:r w:rsidRPr="007930D1">
        <w:rPr>
          <w:i/>
        </w:rPr>
        <w:t>each element the values indicated or recorded meet the formula (quantity x unit price = total sales price) to the closest cent.</w:t>
      </w:r>
    </w:p>
    <w:p w:rsidR="00E9193B" w:rsidRPr="007930D1" w:rsidRDefault="00E9193B">
      <w:pPr>
        <w:keepNext/>
        <w:ind w:left="720"/>
        <w:jc w:val="both"/>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ind w:left="720"/>
        <w:jc w:val="both"/>
      </w:pPr>
      <w:r w:rsidRPr="007930D1">
        <w:t>(Added 1997)</w:t>
      </w:r>
    </w:p>
    <w:p w:rsidR="00E9193B" w:rsidRPr="007930D1" w:rsidRDefault="00E9193B">
      <w:pPr>
        <w:jc w:val="both"/>
      </w:pPr>
    </w:p>
    <w:p w:rsidR="00E9193B" w:rsidRPr="007930D1" w:rsidRDefault="00E9193B">
      <w:pPr>
        <w:keepNext/>
        <w:ind w:left="360"/>
        <w:jc w:val="both"/>
      </w:pPr>
      <w:bookmarkStart w:id="17" w:name="_Toc488739548"/>
      <w:r w:rsidRPr="007930D1">
        <w:rPr>
          <w:rStyle w:val="Heading4Char"/>
        </w:rPr>
        <w:t>S.2.6.</w:t>
      </w:r>
      <w:r w:rsidRPr="007930D1">
        <w:rPr>
          <w:rStyle w:val="Heading4Char"/>
        </w:rPr>
        <w:tab/>
      </w:r>
      <w:r w:rsidRPr="00AF55ED">
        <w:rPr>
          <w:rStyle w:val="Heading4Char"/>
          <w:u w:color="82C42A"/>
        </w:rPr>
        <w:t>Money-Value</w:t>
      </w:r>
      <w:r w:rsidRPr="00AF55ED">
        <w:rPr>
          <w:rStyle w:val="Heading4Char"/>
        </w:rPr>
        <w:t xml:space="preserve"> </w:t>
      </w:r>
      <w:r w:rsidRPr="007930D1">
        <w:rPr>
          <w:rStyle w:val="Heading4Char"/>
        </w:rPr>
        <w:t>Computations.</w:t>
      </w:r>
      <w:bookmarkEnd w:id="17"/>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keepNext/>
        <w:tabs>
          <w:tab w:val="left" w:pos="1620"/>
        </w:tabs>
        <w:ind w:left="720"/>
        <w:jc w:val="both"/>
      </w:pPr>
      <w:r w:rsidRPr="007930D1">
        <w:rPr>
          <w:b/>
        </w:rPr>
        <w:t>S.2.6.1.</w:t>
      </w:r>
      <w:r w:rsidRPr="007930D1">
        <w:rPr>
          <w:b/>
        </w:rPr>
        <w:tab/>
        <w:t>Auxiliary Elements.</w:t>
      </w:r>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rsidR="00E9193B" w:rsidRPr="007930D1" w:rsidRDefault="00E9193B">
      <w:pPr>
        <w:tabs>
          <w:tab w:val="left" w:pos="1620"/>
        </w:tabs>
        <w:spacing w:before="60"/>
        <w:ind w:left="720"/>
        <w:jc w:val="both"/>
      </w:pPr>
      <w:r w:rsidRPr="007930D1">
        <w:t>(Added 1993)</w:t>
      </w:r>
    </w:p>
    <w:p w:rsidR="00E9193B" w:rsidRPr="007930D1" w:rsidRDefault="00E9193B">
      <w:pPr>
        <w:tabs>
          <w:tab w:val="left" w:pos="1620"/>
        </w:tabs>
        <w:ind w:left="720"/>
        <w:jc w:val="both"/>
      </w:pPr>
    </w:p>
    <w:p w:rsidR="00E9193B" w:rsidRPr="007930D1" w:rsidRDefault="00E9193B">
      <w:pPr>
        <w:tabs>
          <w:tab w:val="left" w:pos="1620"/>
        </w:tabs>
        <w:ind w:left="720"/>
        <w:jc w:val="both"/>
      </w:pPr>
      <w:r w:rsidRPr="007930D1">
        <w:rPr>
          <w:b/>
        </w:rPr>
        <w:t>S.2.6.2.</w:t>
      </w:r>
      <w:r w:rsidRPr="007930D1">
        <w:rPr>
          <w:b/>
        </w:rPr>
        <w:tab/>
        <w:t>Display of Quantity and Total Price.</w:t>
      </w:r>
      <w:r w:rsidRPr="007930D1">
        <w:t xml:space="preserve"> – When a delivery is completed, the total price and quantity for that transaction shall be displayed on the face of the dispenser for at least 5 minutes or until the next transaction is initiated by using </w:t>
      </w:r>
      <w:r w:rsidRPr="00AF55ED">
        <w:rPr>
          <w:u w:color="82C42A"/>
        </w:rPr>
        <w:t>controls</w:t>
      </w:r>
      <w:r w:rsidRPr="00AF55ED">
        <w:t xml:space="preserve"> </w:t>
      </w:r>
      <w:r w:rsidRPr="007930D1">
        <w:t>on the device or other user-activated controls.</w:t>
      </w:r>
    </w:p>
    <w:p w:rsidR="00E9193B" w:rsidRPr="007930D1" w:rsidRDefault="00E9193B">
      <w:pPr>
        <w:spacing w:before="60"/>
        <w:ind w:left="720"/>
        <w:jc w:val="both"/>
      </w:pPr>
      <w:r w:rsidRPr="007930D1">
        <w:t>(Added 1993)</w:t>
      </w:r>
    </w:p>
    <w:p w:rsidR="00E9193B" w:rsidRPr="007930D1" w:rsidRDefault="00E9193B">
      <w:pPr>
        <w:jc w:val="both"/>
      </w:pPr>
    </w:p>
    <w:p w:rsidR="00E9193B" w:rsidRPr="007930D1" w:rsidRDefault="00E9193B">
      <w:pPr>
        <w:keepNext/>
        <w:ind w:left="360"/>
        <w:jc w:val="both"/>
        <w:rPr>
          <w:i/>
        </w:rPr>
      </w:pPr>
      <w:bookmarkStart w:id="18" w:name="_Toc488739549"/>
      <w:r w:rsidRPr="007930D1">
        <w:rPr>
          <w:rStyle w:val="Heading4Char"/>
          <w:i/>
        </w:rPr>
        <w:t>S.2.7.</w:t>
      </w:r>
      <w:r w:rsidRPr="007930D1">
        <w:rPr>
          <w:rStyle w:val="Heading4Char"/>
          <w:i/>
        </w:rPr>
        <w:tab/>
        <w:t>Recorded Representations, Point-of-Sale Systems.</w:t>
      </w:r>
      <w:bookmarkEnd w:id="18"/>
      <w:r w:rsidRPr="007930D1">
        <w:rPr>
          <w:i/>
        </w:rPr>
        <w:t xml:space="preserve"> </w:t>
      </w:r>
      <w:r w:rsidRPr="007930D1">
        <w:t>–</w:t>
      </w:r>
      <w:r w:rsidRPr="007930D1">
        <w:rPr>
          <w:i/>
        </w:rPr>
        <w:t xml:space="preserve"> The sales information recorded </w:t>
      </w:r>
      <w:r w:rsidRPr="00AF55ED">
        <w:rPr>
          <w:i/>
          <w:u w:color="82C42A"/>
        </w:rPr>
        <w:t>by</w:t>
      </w:r>
      <w:r w:rsidRPr="00AF55ED">
        <w:rPr>
          <w:i/>
        </w:rPr>
        <w:t xml:space="preserve"> </w:t>
      </w:r>
      <w:r w:rsidRPr="007930D1">
        <w:rPr>
          <w:i/>
        </w:rPr>
        <w:t>cash registers when interfaced with a retail motor-fuel dispenser shall contain the following information for products delivered by the dispenser:</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total volume of the delivery</w:t>
      </w:r>
      <w:r w:rsidR="00834D00" w:rsidRPr="007930D1">
        <w:rPr>
          <w:i/>
        </w:rPr>
        <w:t>;</w:t>
      </w:r>
    </w:p>
    <w:p w:rsidR="00E9193B" w:rsidRPr="007930D1" w:rsidRDefault="00E9193B">
      <w:pPr>
        <w:keepNext/>
        <w:ind w:left="360"/>
        <w:jc w:val="both"/>
        <w:rPr>
          <w:i/>
        </w:rPr>
      </w:pPr>
    </w:p>
    <w:p w:rsidR="00E9193B" w:rsidRPr="007930D1" w:rsidRDefault="00E9193B">
      <w:pPr>
        <w:numPr>
          <w:ilvl w:val="0"/>
          <w:numId w:val="8"/>
        </w:numPr>
        <w:tabs>
          <w:tab w:val="clear" w:pos="1440"/>
        </w:tabs>
        <w:ind w:left="1080"/>
        <w:jc w:val="both"/>
        <w:rPr>
          <w:i/>
        </w:rPr>
      </w:pPr>
      <w:r w:rsidRPr="00AF55ED">
        <w:rPr>
          <w:i/>
          <w:u w:color="82C42A"/>
        </w:rPr>
        <w:t>the</w:t>
      </w:r>
      <w:r w:rsidRPr="00AF55ED">
        <w:rPr>
          <w:i/>
        </w:rPr>
        <w:t xml:space="preserve"> </w:t>
      </w:r>
      <w:r w:rsidRPr="007930D1">
        <w:rPr>
          <w:i/>
        </w:rPr>
        <w:t>unit price</w:t>
      </w:r>
      <w:r w:rsidR="00834D00" w:rsidRPr="007930D1">
        <w:rPr>
          <w:i/>
        </w:rPr>
        <w:t>;</w:t>
      </w:r>
    </w:p>
    <w:p w:rsidR="00E9193B" w:rsidRPr="007930D1" w:rsidRDefault="00E9193B">
      <w:pPr>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lastRenderedPageBreak/>
        <w:t>the</w:t>
      </w:r>
      <w:r w:rsidRPr="00AF55ED">
        <w:rPr>
          <w:i/>
        </w:rPr>
        <w:t xml:space="preserve"> </w:t>
      </w:r>
      <w:r w:rsidRPr="007930D1">
        <w:rPr>
          <w:i/>
        </w:rPr>
        <w:t>total computed price</w:t>
      </w:r>
      <w:r w:rsidR="00834D00" w:rsidRPr="007930D1">
        <w:rPr>
          <w:i/>
        </w:rPr>
        <w:t xml:space="preserve">; </w:t>
      </w:r>
      <w:r w:rsidRPr="007930D1">
        <w:rPr>
          <w:i/>
        </w:rPr>
        <w:t>and</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 xml:space="preserve">product </w:t>
      </w:r>
      <w:r w:rsidRPr="00AF55ED">
        <w:rPr>
          <w:i/>
          <w:u w:color="82C42A"/>
        </w:rPr>
        <w:t>identity</w:t>
      </w:r>
      <w:r w:rsidRPr="00AF55ED">
        <w:rPr>
          <w:i/>
        </w:rPr>
        <w:t xml:space="preserve"> </w:t>
      </w:r>
      <w:r w:rsidRPr="007930D1">
        <w:rPr>
          <w:i/>
        </w:rPr>
        <w:t>by name, symbol, abbreviation, or code number.</w:t>
      </w:r>
    </w:p>
    <w:p w:rsidR="00E9193B" w:rsidRPr="007930D1" w:rsidRDefault="00E9193B">
      <w:pPr>
        <w:keepNext/>
        <w:ind w:firstLine="360"/>
        <w:jc w:val="both"/>
      </w:pPr>
      <w:r w:rsidRPr="007930D1">
        <w:rPr>
          <w:i/>
        </w:rPr>
        <w:t>[</w:t>
      </w:r>
      <w:r w:rsidRPr="00AF55ED">
        <w:rPr>
          <w:i/>
          <w:u w:color="82C42A"/>
        </w:rPr>
        <w:t>Nonretroactive</w:t>
      </w:r>
      <w:r w:rsidRPr="00AF55ED">
        <w:rPr>
          <w:i/>
        </w:rPr>
        <w:t xml:space="preserve"> </w:t>
      </w:r>
      <w:r w:rsidRPr="007930D1">
        <w:rPr>
          <w:i/>
        </w:rPr>
        <w:t>as of January 1, 1986]</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ind w:left="360"/>
        <w:jc w:val="both"/>
        <w:rPr>
          <w:i/>
        </w:rPr>
      </w:pPr>
      <w:bookmarkStart w:id="19" w:name="_Toc488739550"/>
      <w:r w:rsidRPr="007930D1">
        <w:rPr>
          <w:rStyle w:val="Heading4Char"/>
          <w:i/>
        </w:rPr>
        <w:t>S.2.8.</w:t>
      </w:r>
      <w:r w:rsidRPr="007930D1">
        <w:rPr>
          <w:rStyle w:val="Heading4Char"/>
          <w:i/>
        </w:rPr>
        <w:tab/>
        <w:t>Indication of Delivery.</w:t>
      </w:r>
      <w:bookmarkEnd w:id="19"/>
      <w:r w:rsidRPr="007930D1">
        <w:rPr>
          <w:b/>
          <w:i/>
        </w:rPr>
        <w:t xml:space="preserve"> </w:t>
      </w:r>
      <w:r w:rsidRPr="007930D1">
        <w:t>–</w:t>
      </w:r>
      <w:r w:rsidRPr="007930D1">
        <w:rPr>
          <w:b/>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rsidR="00E9193B" w:rsidRPr="007930D1" w:rsidRDefault="00E9193B">
      <w:pPr>
        <w:keepNext/>
        <w:ind w:left="360"/>
        <w:jc w:val="both"/>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3"/>
        <w:tabs>
          <w:tab w:val="left" w:pos="540"/>
        </w:tabs>
      </w:pPr>
      <w:bookmarkStart w:id="20" w:name="_Toc488739551"/>
      <w:r w:rsidRPr="007930D1">
        <w:t>S.3.</w:t>
      </w:r>
      <w:r w:rsidRPr="007930D1">
        <w:tab/>
        <w:t>Measuring Elements and Measuring Systems.</w:t>
      </w:r>
      <w:bookmarkEnd w:id="20"/>
    </w:p>
    <w:p w:rsidR="00E9193B" w:rsidRPr="007930D1" w:rsidRDefault="00E9193B">
      <w:pPr>
        <w:keepNext/>
        <w:ind w:left="360"/>
        <w:jc w:val="both"/>
        <w:rPr>
          <w:i/>
        </w:rPr>
      </w:pPr>
    </w:p>
    <w:p w:rsidR="00E9193B" w:rsidRPr="007930D1" w:rsidRDefault="00E9193B">
      <w:pPr>
        <w:pStyle w:val="Heading4"/>
      </w:pPr>
      <w:bookmarkStart w:id="21" w:name="_Toc488739552"/>
      <w:r w:rsidRPr="007930D1">
        <w:t>S.3.1.</w:t>
      </w:r>
      <w:r w:rsidRPr="007930D1">
        <w:tab/>
        <w:t>Maximum and Minimum Flow-Rates.</w:t>
      </w:r>
      <w:bookmarkEnd w:id="21"/>
    </w:p>
    <w:p w:rsidR="00E9193B" w:rsidRPr="007930D1" w:rsidRDefault="00E9193B">
      <w:pPr>
        <w:keepNext/>
        <w:ind w:left="360"/>
        <w:jc w:val="both"/>
        <w:rPr>
          <w:i/>
        </w:rPr>
      </w:pPr>
    </w:p>
    <w:p w:rsidR="00E9193B" w:rsidRPr="007930D1" w:rsidRDefault="00E9193B">
      <w:pPr>
        <w:pStyle w:val="BodyTextIndent2"/>
        <w:numPr>
          <w:ilvl w:val="0"/>
          <w:numId w:val="10"/>
        </w:numPr>
        <w:tabs>
          <w:tab w:val="clear" w:pos="720"/>
          <w:tab w:val="clear" w:pos="1440"/>
          <w:tab w:val="clear" w:pos="1800"/>
          <w:tab w:val="clear" w:pos="2160"/>
          <w:tab w:val="clear" w:pos="2880"/>
          <w:tab w:val="clear" w:pos="3600"/>
          <w:tab w:val="clear" w:pos="4320"/>
          <w:tab w:val="clear" w:pos="5040"/>
        </w:tabs>
        <w:ind w:left="1080"/>
      </w:pPr>
      <w:r w:rsidRPr="007930D1">
        <w:t>The ratio of the maximum to minimum flow-rates specified by the manufacturer for devices measuring liquefied gases shall be 5:1 or greater.</w:t>
      </w:r>
    </w:p>
    <w:p w:rsidR="00E9193B" w:rsidRPr="007930D1" w:rsidRDefault="00E9193B">
      <w:pPr>
        <w:jc w:val="both"/>
      </w:pPr>
    </w:p>
    <w:p w:rsidR="00E9193B" w:rsidRPr="007930D1" w:rsidRDefault="00E9193B">
      <w:pPr>
        <w:numPr>
          <w:ilvl w:val="0"/>
          <w:numId w:val="10"/>
        </w:numPr>
        <w:tabs>
          <w:tab w:val="clear" w:pos="1800"/>
        </w:tabs>
        <w:ind w:left="1080"/>
        <w:jc w:val="both"/>
      </w:pPr>
      <w:r w:rsidRPr="007930D1">
        <w:t>The ratio of the maximum to minimum flow-rates specified by the manufacturer for devices measuring other than liquefied gases shall be 10:1 or greater.</w:t>
      </w:r>
    </w:p>
    <w:p w:rsidR="00E9193B" w:rsidRPr="007930D1" w:rsidRDefault="00E9193B">
      <w:pPr>
        <w:ind w:left="360"/>
        <w:jc w:val="both"/>
      </w:pPr>
    </w:p>
    <w:p w:rsidR="00E9193B" w:rsidRPr="007930D1" w:rsidRDefault="00E9193B">
      <w:pPr>
        <w:ind w:left="360"/>
        <w:jc w:val="both"/>
      </w:pPr>
      <w:bookmarkStart w:id="22" w:name="_Toc488739553"/>
      <w:r w:rsidRPr="007930D1">
        <w:rPr>
          <w:rStyle w:val="Heading4Char"/>
        </w:rPr>
        <w:t>S.3.2.</w:t>
      </w:r>
      <w:r w:rsidRPr="007930D1">
        <w:rPr>
          <w:rStyle w:val="Heading4Char"/>
        </w:rPr>
        <w:tab/>
      </w:r>
      <w:r w:rsidRPr="00AF55ED">
        <w:rPr>
          <w:rStyle w:val="Heading4Char"/>
          <w:u w:color="82C42A"/>
        </w:rPr>
        <w:t>Adjustment</w:t>
      </w:r>
      <w:r w:rsidRPr="00AF55ED">
        <w:rPr>
          <w:rStyle w:val="Heading4Char"/>
        </w:rPr>
        <w:t xml:space="preserve"> </w:t>
      </w:r>
      <w:r w:rsidRPr="007930D1">
        <w:rPr>
          <w:rStyle w:val="Heading4Char"/>
        </w:rPr>
        <w:t>Means.</w:t>
      </w:r>
      <w:bookmarkEnd w:id="22"/>
      <w:r w:rsidRPr="007930D1">
        <w:t xml:space="preserve"> – An assembly shall be provided with </w:t>
      </w:r>
      <w:r w:rsidR="00AF55ED">
        <w:t>the means</w:t>
      </w:r>
      <w:r w:rsidRPr="00AF55ED">
        <w:t xml:space="preserve"> </w:t>
      </w:r>
      <w:r w:rsidRPr="007930D1">
        <w:t>to change the ratio between the indicated quantity and the quantity of liquid measured by the assembly.  A bypass on the measuring assembly shall not be used for these means.</w:t>
      </w:r>
    </w:p>
    <w:p w:rsidR="00E9193B" w:rsidRPr="007930D1" w:rsidRDefault="00E9193B">
      <w:pPr>
        <w:jc w:val="both"/>
      </w:pPr>
    </w:p>
    <w:p w:rsidR="00E9193B" w:rsidRPr="007930D1" w:rsidRDefault="00E9193B">
      <w:pPr>
        <w:tabs>
          <w:tab w:val="left" w:pos="1620"/>
        </w:tabs>
        <w:ind w:left="720"/>
        <w:jc w:val="both"/>
      </w:pPr>
      <w:r w:rsidRPr="007930D1">
        <w:rPr>
          <w:b/>
        </w:rPr>
        <w:t>S.3.2.1.</w:t>
      </w:r>
      <w:r w:rsidRPr="007930D1">
        <w:rPr>
          <w:b/>
        </w:rPr>
        <w:tab/>
        <w:t>Discontinuous Adjusting Means.</w:t>
      </w:r>
      <w:r w:rsidRPr="007930D1">
        <w:t xml:space="preserve"> </w:t>
      </w:r>
      <w:r w:rsidRPr="00AF55ED">
        <w:t xml:space="preserve">– When the adjusting means </w:t>
      </w:r>
      <w:r w:rsidRPr="00AF55ED">
        <w:rPr>
          <w:u w:color="82C42A"/>
        </w:rPr>
        <w:t>changes</w:t>
      </w:r>
      <w:r w:rsidRPr="00AF55ED">
        <w:t xml:space="preserve"> the ratio between the indicated quantity and the quantity of </w:t>
      </w:r>
      <w:r w:rsidRPr="00AF55ED">
        <w:rPr>
          <w:u w:color="82C42A"/>
        </w:rPr>
        <w:t>measured liquid</w:t>
      </w:r>
      <w:r w:rsidRPr="00AF55ED">
        <w:t xml:space="preserve"> in a discontinuous manner, the consecutive values of the ratio shall not differ by more than 0.1 %.</w:t>
      </w:r>
    </w:p>
    <w:p w:rsidR="00E9193B" w:rsidRPr="007930D1" w:rsidRDefault="00E9193B">
      <w:pPr>
        <w:numPr>
          <w:ins w:id="23" w:author="Linda Crown" w:date="2007-08-28T12:56:00Z"/>
        </w:numPr>
        <w:ind w:left="720"/>
        <w:jc w:val="both"/>
      </w:pPr>
    </w:p>
    <w:p w:rsidR="00E9193B" w:rsidRPr="007930D1" w:rsidRDefault="00E9193B">
      <w:pPr>
        <w:keepNext/>
        <w:ind w:left="360"/>
        <w:jc w:val="both"/>
      </w:pPr>
      <w:bookmarkStart w:id="24" w:name="_Toc488739554"/>
      <w:r w:rsidRPr="00AF55ED">
        <w:rPr>
          <w:rStyle w:val="Heading4Char"/>
        </w:rPr>
        <w:t>S.3.3.</w:t>
      </w:r>
      <w:r w:rsidRPr="00AF55ED">
        <w:rPr>
          <w:rStyle w:val="Heading4Char"/>
        </w:rPr>
        <w:tab/>
      </w:r>
      <w:r w:rsidR="005A0ED6">
        <w:rPr>
          <w:rStyle w:val="Heading4Char"/>
        </w:rPr>
        <w:t>Air/</w:t>
      </w:r>
      <w:r w:rsidRPr="00AF55ED">
        <w:rPr>
          <w:rStyle w:val="Heading4Char"/>
        </w:rPr>
        <w:t>Vapor Elimination.</w:t>
      </w:r>
      <w:bookmarkEnd w:id="24"/>
      <w:r w:rsidRPr="00AF55ED">
        <w:t xml:space="preserve"> – A measuring system shall be equipped with an effective </w:t>
      </w:r>
      <w:r w:rsidR="0042230F">
        <w:t>air/</w:t>
      </w:r>
      <w:r w:rsidRPr="00AF55ED">
        <w:t>vapor eliminator or other automatic</w:t>
      </w:r>
      <w:r w:rsidR="0042230F">
        <w:t xml:space="preserve"> means</w:t>
      </w:r>
      <w:r w:rsidRPr="00AF55ED">
        <w:t xml:space="preserve"> to prevent the </w:t>
      </w:r>
      <w:r w:rsidR="007E6F8D">
        <w:t>measurement</w:t>
      </w:r>
      <w:r w:rsidR="0042230F" w:rsidRPr="00AF55ED">
        <w:t xml:space="preserve"> </w:t>
      </w:r>
      <w:r w:rsidRPr="00AF55ED">
        <w:t xml:space="preserve">of </w:t>
      </w:r>
      <w:r w:rsidR="0042230F">
        <w:t>air/</w:t>
      </w:r>
      <w:r w:rsidRPr="00AF55ED">
        <w:t>vapor</w:t>
      </w:r>
      <w:r w:rsidR="0042230F">
        <w:t>.</w:t>
      </w:r>
      <w:r w:rsidRPr="00AF55ED">
        <w:t xml:space="preserve">  </w:t>
      </w:r>
      <w:r w:rsidRPr="007930D1">
        <w:t>Vent lines from the air</w:t>
      </w:r>
      <w:r w:rsidR="0042230F">
        <w:t>/</w:t>
      </w:r>
      <w:r w:rsidRPr="007930D1">
        <w:t xml:space="preserve">vapor eliminator shall be made of </w:t>
      </w:r>
      <w:r w:rsidR="002564B0">
        <w:t xml:space="preserve">appropriate </w:t>
      </w:r>
      <w:r w:rsidR="0042230F">
        <w:t>non-collapsible</w:t>
      </w:r>
      <w:r w:rsidRPr="007930D1">
        <w:t xml:space="preserve"> material.</w:t>
      </w:r>
    </w:p>
    <w:p w:rsidR="00E9193B" w:rsidRPr="007930D1" w:rsidRDefault="00E9193B">
      <w:pPr>
        <w:spacing w:before="60"/>
        <w:ind w:left="360"/>
        <w:jc w:val="both"/>
      </w:pPr>
      <w:r w:rsidRPr="007930D1">
        <w:t>(Amended 1999</w:t>
      </w:r>
      <w:r w:rsidR="0042230F">
        <w:t xml:space="preserve"> and 2017</w:t>
      </w:r>
      <w:r w:rsidRPr="007930D1">
        <w:t>)</w:t>
      </w:r>
    </w:p>
    <w:p w:rsidR="00E9193B" w:rsidRPr="007930D1" w:rsidRDefault="00E9193B">
      <w:pPr>
        <w:jc w:val="both"/>
      </w:pPr>
    </w:p>
    <w:p w:rsidR="00E9193B" w:rsidRPr="00B51D0B" w:rsidRDefault="00E9193B">
      <w:pPr>
        <w:keepNext/>
        <w:tabs>
          <w:tab w:val="left" w:pos="1620"/>
        </w:tabs>
        <w:ind w:left="720"/>
        <w:jc w:val="both"/>
      </w:pPr>
      <w:r w:rsidRPr="00B51D0B">
        <w:rPr>
          <w:b/>
        </w:rPr>
        <w:t>S.3.3.1.</w:t>
      </w:r>
      <w:r w:rsidRPr="00B51D0B">
        <w:rPr>
          <w:b/>
        </w:rPr>
        <w:tab/>
      </w:r>
      <w:r w:rsidR="0039080B" w:rsidRPr="00B51D0B">
        <w:rPr>
          <w:b/>
        </w:rPr>
        <w:t>Air/</w:t>
      </w:r>
      <w:r w:rsidRPr="00B51D0B">
        <w:rPr>
          <w:b/>
        </w:rPr>
        <w:t xml:space="preserve">Vapor Elimination on Loading Rack Liquid </w:t>
      </w:r>
      <w:r w:rsidR="005A0ED6" w:rsidRPr="00B51D0B">
        <w:rPr>
          <w:b/>
        </w:rPr>
        <w:t xml:space="preserve">Measuring </w:t>
      </w:r>
      <w:r w:rsidRPr="00B51D0B">
        <w:rPr>
          <w:b/>
        </w:rPr>
        <w:t>Systems.</w:t>
      </w:r>
    </w:p>
    <w:p w:rsidR="00E9193B" w:rsidRPr="00B51D0B" w:rsidRDefault="00E9193B">
      <w:pPr>
        <w:keepNext/>
        <w:ind w:left="720"/>
        <w:jc w:val="both"/>
      </w:pPr>
    </w:p>
    <w:p w:rsidR="00E9193B" w:rsidRPr="00B51D0B" w:rsidRDefault="00E9193B">
      <w:pPr>
        <w:numPr>
          <w:ilvl w:val="0"/>
          <w:numId w:val="12"/>
        </w:numPr>
        <w:tabs>
          <w:tab w:val="clear" w:pos="2160"/>
        </w:tabs>
        <w:ind w:left="1440"/>
        <w:jc w:val="both"/>
      </w:pPr>
      <w:r w:rsidRPr="00B51D0B">
        <w:t xml:space="preserve">A loading rack </w:t>
      </w:r>
      <w:r w:rsidR="0039080B" w:rsidRPr="00B51D0B">
        <w:t>measuring</w:t>
      </w:r>
      <w:r w:rsidRPr="00B51D0B">
        <w:t xml:space="preserve"> system shall be equipped with a</w:t>
      </w:r>
      <w:r w:rsidR="0039080B" w:rsidRPr="00B51D0B">
        <w:t xml:space="preserve">n </w:t>
      </w:r>
      <w:r w:rsidR="00435BB7" w:rsidRPr="00B51D0B">
        <w:t xml:space="preserve">effective </w:t>
      </w:r>
      <w:r w:rsidR="0039080B" w:rsidRPr="00B51D0B">
        <w:t>air/</w:t>
      </w:r>
      <w:r w:rsidRPr="00B51D0B">
        <w:t xml:space="preserve">vapor eliminator or other automatic means to prevent the passage of </w:t>
      </w:r>
      <w:r w:rsidR="0039080B" w:rsidRPr="00B51D0B">
        <w:t>air/</w:t>
      </w:r>
      <w:r w:rsidRPr="00B51D0B">
        <w:t xml:space="preserve">vapor through the meter unless the system is designed or operationally controlled by a </w:t>
      </w:r>
      <w:r w:rsidR="0039080B" w:rsidRPr="00B51D0B">
        <w:t xml:space="preserve">means </w:t>
      </w:r>
      <w:r w:rsidRPr="00B51D0B">
        <w:t>such that neither air nor vapor can enter the system.</w:t>
      </w:r>
    </w:p>
    <w:p w:rsidR="00E9193B" w:rsidRPr="00B51D0B" w:rsidRDefault="00E9193B">
      <w:pPr>
        <w:ind w:left="360"/>
        <w:jc w:val="both"/>
      </w:pPr>
    </w:p>
    <w:p w:rsidR="00E9193B" w:rsidRPr="00B51D0B" w:rsidRDefault="00E9193B">
      <w:pPr>
        <w:keepNext/>
        <w:numPr>
          <w:ilvl w:val="0"/>
          <w:numId w:val="12"/>
        </w:numPr>
        <w:tabs>
          <w:tab w:val="clear" w:pos="2160"/>
        </w:tabs>
        <w:ind w:left="1440"/>
        <w:jc w:val="both"/>
      </w:pPr>
      <w:r w:rsidRPr="00B51D0B">
        <w:t>Vent lines from the air</w:t>
      </w:r>
      <w:r w:rsidR="0039080B" w:rsidRPr="00B51D0B">
        <w:t>/</w:t>
      </w:r>
      <w:r w:rsidR="00B51D0B" w:rsidRPr="00B51D0B">
        <w:t>vapor eliminator</w:t>
      </w:r>
      <w:r w:rsidRPr="00B51D0B">
        <w:t xml:space="preserve"> shall be made of </w:t>
      </w:r>
      <w:r w:rsidR="0039080B" w:rsidRPr="00B51D0B">
        <w:t xml:space="preserve">appropriate non-collapsible </w:t>
      </w:r>
      <w:r w:rsidRPr="00B51D0B">
        <w:t>material.</w:t>
      </w:r>
    </w:p>
    <w:p w:rsidR="00E9193B" w:rsidRPr="007930D1" w:rsidRDefault="00E9193B">
      <w:pPr>
        <w:spacing w:before="60"/>
        <w:ind w:left="360" w:firstLine="360"/>
        <w:jc w:val="both"/>
      </w:pPr>
      <w:r w:rsidRPr="00B51D0B">
        <w:t>(Added 1995</w:t>
      </w:r>
      <w:r w:rsidR="00143DD8">
        <w:t>) (Amended</w:t>
      </w:r>
      <w:r w:rsidR="0039080B" w:rsidRPr="00B51D0B">
        <w:t xml:space="preserve"> 2017</w:t>
      </w:r>
      <w:r w:rsidRPr="00B51D0B">
        <w:t>)</w:t>
      </w:r>
    </w:p>
    <w:p w:rsidR="00E9193B" w:rsidRPr="007930D1" w:rsidRDefault="00E9193B">
      <w:pPr>
        <w:jc w:val="both"/>
      </w:pPr>
    </w:p>
    <w:p w:rsidR="00E9193B" w:rsidRPr="007930D1" w:rsidRDefault="00E9193B">
      <w:pPr>
        <w:ind w:left="360"/>
        <w:jc w:val="both"/>
      </w:pPr>
      <w:bookmarkStart w:id="25" w:name="_Toc488739555"/>
      <w:r w:rsidRPr="007930D1">
        <w:rPr>
          <w:rStyle w:val="Heading4Char"/>
        </w:rPr>
        <w:t>S.3.4.</w:t>
      </w:r>
      <w:r w:rsidRPr="007930D1">
        <w:rPr>
          <w:rStyle w:val="Heading4Char"/>
        </w:rPr>
        <w:tab/>
        <w:t>Maintenance of Liquid State.</w:t>
      </w:r>
      <w:bookmarkEnd w:id="25"/>
      <w:r w:rsidRPr="007930D1">
        <w:t xml:space="preserve"> – A liquid-measuring device shall be installed so that the measured product remains in a liquid state during passage through the instrument.</w:t>
      </w:r>
    </w:p>
    <w:p w:rsidR="00E9193B" w:rsidRPr="007930D1" w:rsidRDefault="00E9193B">
      <w:pPr>
        <w:ind w:left="360"/>
        <w:jc w:val="both"/>
      </w:pPr>
    </w:p>
    <w:p w:rsidR="00E9193B" w:rsidRPr="007930D1" w:rsidRDefault="00E9193B">
      <w:pPr>
        <w:keepNext/>
        <w:ind w:left="360"/>
        <w:jc w:val="both"/>
      </w:pPr>
      <w:bookmarkStart w:id="26" w:name="_Toc488739556"/>
      <w:r w:rsidRPr="007930D1">
        <w:rPr>
          <w:rStyle w:val="Heading4Char"/>
        </w:rPr>
        <w:t>S.3.5.</w:t>
      </w:r>
      <w:r w:rsidRPr="007930D1">
        <w:rPr>
          <w:rStyle w:val="Heading4Char"/>
        </w:rPr>
        <w:tab/>
        <w:t>Provision for Sealing.</w:t>
      </w:r>
      <w:bookmarkEnd w:id="26"/>
      <w:r w:rsidRPr="007930D1">
        <w:t xml:space="preserve"> – Adequate provision shall be made for an ap</w:t>
      </w:r>
      <w:r w:rsidR="003B48C5" w:rsidRPr="007930D1">
        <w:t>proved means of security (e.g., </w:t>
      </w:r>
      <w:r w:rsidRPr="007930D1">
        <w:t>data change audit trail) or physically applying security seals in such a manner that no adjustment or interchange may be made of:</w:t>
      </w:r>
    </w:p>
    <w:p w:rsidR="00E9193B" w:rsidRPr="007930D1" w:rsidRDefault="00E9193B">
      <w:pPr>
        <w:keepNext/>
        <w:ind w:left="360"/>
        <w:jc w:val="both"/>
      </w:pPr>
    </w:p>
    <w:p w:rsidR="00E9193B" w:rsidRPr="007930D1" w:rsidRDefault="00E9193B">
      <w:pPr>
        <w:keepNext/>
        <w:numPr>
          <w:ilvl w:val="0"/>
          <w:numId w:val="14"/>
        </w:numPr>
        <w:tabs>
          <w:tab w:val="clear" w:pos="1800"/>
        </w:tabs>
        <w:ind w:left="1080"/>
        <w:jc w:val="both"/>
      </w:pPr>
      <w:r w:rsidRPr="00AF55ED">
        <w:rPr>
          <w:u w:color="82C42A"/>
        </w:rPr>
        <w:t>any</w:t>
      </w:r>
      <w:r w:rsidRPr="00AF55ED">
        <w:t xml:space="preserve"> </w:t>
      </w:r>
      <w:r w:rsidRPr="007930D1">
        <w:t>measuring or indicating element</w:t>
      </w:r>
      <w:r w:rsidR="00834D00" w:rsidRPr="007930D1">
        <w:t>;</w:t>
      </w:r>
    </w:p>
    <w:p w:rsidR="00E9193B" w:rsidRPr="007930D1" w:rsidRDefault="00E9193B">
      <w:pPr>
        <w:keepNext/>
        <w:ind w:left="720"/>
        <w:jc w:val="both"/>
      </w:pPr>
    </w:p>
    <w:p w:rsidR="00E9193B" w:rsidRPr="007930D1" w:rsidRDefault="00E9193B">
      <w:pPr>
        <w:numPr>
          <w:ilvl w:val="0"/>
          <w:numId w:val="14"/>
        </w:numPr>
        <w:tabs>
          <w:tab w:val="clear" w:pos="1800"/>
        </w:tabs>
        <w:ind w:left="1080"/>
        <w:jc w:val="both"/>
      </w:pPr>
      <w:r w:rsidRPr="00AF55ED">
        <w:rPr>
          <w:u w:color="82C42A"/>
        </w:rPr>
        <w:t>any</w:t>
      </w:r>
      <w:r w:rsidRPr="00AF55ED">
        <w:t xml:space="preserve"> </w:t>
      </w:r>
      <w:r w:rsidRPr="007930D1">
        <w:t>adjustable element for controlling delivery rate when such rate tends to affect the accuracy of deliveries</w:t>
      </w:r>
      <w:r w:rsidR="00834D00" w:rsidRPr="007930D1">
        <w:t>;</w:t>
      </w:r>
    </w:p>
    <w:p w:rsidR="00E9193B" w:rsidRPr="007930D1" w:rsidRDefault="00E9193B">
      <w:pPr>
        <w:ind w:left="720"/>
        <w:jc w:val="both"/>
      </w:pPr>
    </w:p>
    <w:p w:rsidR="00E9193B" w:rsidRPr="007930D1" w:rsidRDefault="00E9193B">
      <w:pPr>
        <w:keepNext/>
        <w:numPr>
          <w:ilvl w:val="0"/>
          <w:numId w:val="14"/>
        </w:numPr>
        <w:tabs>
          <w:tab w:val="clear" w:pos="1800"/>
        </w:tabs>
        <w:ind w:left="1080"/>
        <w:jc w:val="both"/>
      </w:pPr>
      <w:r w:rsidRPr="00AF55ED">
        <w:rPr>
          <w:u w:color="82C42A"/>
        </w:rPr>
        <w:t>the</w:t>
      </w:r>
      <w:r w:rsidRPr="00AF55ED">
        <w:t xml:space="preserve"> </w:t>
      </w:r>
      <w:r w:rsidRPr="007930D1">
        <w:t>zero adjustment mechanism</w:t>
      </w:r>
      <w:r w:rsidR="00834D00" w:rsidRPr="007930D1">
        <w:t xml:space="preserve">; </w:t>
      </w:r>
      <w:r w:rsidRPr="007930D1">
        <w:t>and</w:t>
      </w:r>
    </w:p>
    <w:p w:rsidR="00E9193B" w:rsidRPr="007930D1" w:rsidRDefault="00E9193B">
      <w:pPr>
        <w:keepNext/>
        <w:jc w:val="both"/>
      </w:pPr>
    </w:p>
    <w:p w:rsidR="00E9193B" w:rsidRPr="007930D1" w:rsidRDefault="00E9193B">
      <w:pPr>
        <w:numPr>
          <w:ilvl w:val="0"/>
          <w:numId w:val="14"/>
        </w:numPr>
        <w:tabs>
          <w:tab w:val="clear" w:pos="1800"/>
        </w:tabs>
        <w:ind w:left="1080"/>
        <w:jc w:val="both"/>
      </w:pPr>
      <w:r w:rsidRPr="00AF55ED">
        <w:rPr>
          <w:u w:color="82C42A"/>
        </w:rPr>
        <w:t>any</w:t>
      </w:r>
      <w:r w:rsidRPr="00AF55ED">
        <w:t xml:space="preserve"> </w:t>
      </w:r>
      <w:r w:rsidRPr="00AF55ED">
        <w:rPr>
          <w:u w:color="82C42A"/>
        </w:rPr>
        <w:t>metrological</w:t>
      </w:r>
      <w:r w:rsidRPr="00AF55ED">
        <w:t xml:space="preserve"> </w:t>
      </w:r>
      <w:r w:rsidRPr="007930D1">
        <w:t xml:space="preserve">parameter that will affect the </w:t>
      </w:r>
      <w:r w:rsidRPr="00AF55ED">
        <w:rPr>
          <w:u w:color="82C42A"/>
        </w:rPr>
        <w:t>metrological</w:t>
      </w:r>
      <w:r w:rsidRPr="00AF55ED">
        <w:t xml:space="preserve"> </w:t>
      </w:r>
      <w:r w:rsidRPr="007930D1">
        <w:t>integrity of the device or system.</w:t>
      </w:r>
    </w:p>
    <w:p w:rsidR="00E9193B" w:rsidRPr="007930D1" w:rsidRDefault="00E9193B">
      <w:pPr>
        <w:ind w:left="360"/>
        <w:jc w:val="both"/>
      </w:pPr>
    </w:p>
    <w:p w:rsidR="00E9193B" w:rsidRPr="007930D1" w:rsidRDefault="00E9193B">
      <w:pPr>
        <w:ind w:left="360"/>
        <w:jc w:val="both"/>
      </w:pPr>
      <w:r w:rsidRPr="007930D1">
        <w:t>When applicable, the adjusting mechanism shall be readily accessible for purposes of affixing a security seal.</w:t>
      </w:r>
    </w:p>
    <w:p w:rsidR="00E9193B" w:rsidRPr="007930D1" w:rsidRDefault="00E9193B">
      <w:pPr>
        <w:ind w:left="360"/>
        <w:jc w:val="both"/>
      </w:pPr>
    </w:p>
    <w:p w:rsidR="00E9193B" w:rsidRPr="007930D1" w:rsidRDefault="00E9193B">
      <w:pPr>
        <w:keepNext/>
        <w:ind w:left="360"/>
        <w:jc w:val="both"/>
        <w:rPr>
          <w:i/>
        </w:rPr>
      </w:pPr>
      <w:r w:rsidRPr="007930D1">
        <w:rPr>
          <w:i/>
        </w:rPr>
        <w:t>[Audit trails shall use the format set forth in Table S.3.5. Categories of Device and Methods of Sealing</w:t>
      </w:r>
      <w:r w:rsidRPr="00AF55ED">
        <w:rPr>
          <w:i/>
          <w:u w:color="82C42A"/>
        </w:rPr>
        <w:t>]</w:t>
      </w:r>
      <w:r w:rsidRPr="00AF55ED">
        <w:rPr>
          <w:i/>
        </w:rPr>
        <w:t>*</w:t>
      </w:r>
    </w:p>
    <w:p w:rsidR="00E9193B" w:rsidRPr="007930D1" w:rsidRDefault="00E9193B">
      <w:pPr>
        <w:keepNext/>
        <w:ind w:firstLine="360"/>
      </w:pPr>
      <w:r w:rsidRPr="007930D1">
        <w:rPr>
          <w:i/>
        </w:rPr>
        <w:t>[*Nonretroactive as of January 1, 1995]</w:t>
      </w:r>
    </w:p>
    <w:p w:rsidR="00E9193B" w:rsidRPr="007930D1" w:rsidRDefault="00E9193B">
      <w:pPr>
        <w:spacing w:before="60"/>
        <w:ind w:left="360"/>
        <w:jc w:val="both"/>
      </w:pPr>
      <w:r w:rsidRPr="007930D1">
        <w:t>(Amended 1992, 1995, and 2006)</w:t>
      </w:r>
    </w:p>
    <w:p w:rsidR="00E9193B" w:rsidRPr="007930D1" w:rsidRDefault="00E9193B">
      <w:pPr>
        <w:ind w:left="360"/>
        <w:jc w:val="both"/>
      </w:pPr>
    </w:p>
    <w:tbl>
      <w:tblPr>
        <w:tblW w:w="9458" w:type="dxa"/>
        <w:jc w:val="center"/>
        <w:tblLayout w:type="fixed"/>
        <w:tblCellMar>
          <w:top w:w="43" w:type="dxa"/>
          <w:left w:w="120" w:type="dxa"/>
          <w:bottom w:w="43" w:type="dxa"/>
          <w:right w:w="120" w:type="dxa"/>
        </w:tblCellMar>
        <w:tblLook w:val="0000" w:firstRow="0" w:lastRow="0" w:firstColumn="0" w:lastColumn="0" w:noHBand="0" w:noVBand="0"/>
      </w:tblPr>
      <w:tblGrid>
        <w:gridCol w:w="4590"/>
        <w:gridCol w:w="4868"/>
      </w:tblGrid>
      <w:tr w:rsidR="00E9193B" w:rsidRPr="007930D1" w:rsidTr="00D62548">
        <w:trPr>
          <w:cantSplit/>
          <w:trHeight w:val="384"/>
          <w:jc w:val="center"/>
        </w:trPr>
        <w:tc>
          <w:tcPr>
            <w:tcW w:w="9458" w:type="dxa"/>
            <w:gridSpan w:val="2"/>
            <w:tcBorders>
              <w:top w:val="double" w:sz="6" w:space="0" w:color="auto"/>
              <w:left w:val="double" w:sz="6" w:space="0" w:color="auto"/>
              <w:bottom w:val="double" w:sz="6" w:space="0" w:color="auto"/>
              <w:right w:val="double" w:sz="6" w:space="0" w:color="auto"/>
            </w:tcBorders>
            <w:vAlign w:val="center"/>
          </w:tcPr>
          <w:p w:rsidR="003B48C5" w:rsidRPr="007930D1" w:rsidRDefault="00E9193B" w:rsidP="00D62548">
            <w:pPr>
              <w:keepNext/>
              <w:jc w:val="center"/>
              <w:rPr>
                <w:b/>
                <w:i/>
              </w:rPr>
            </w:pPr>
            <w:r w:rsidRPr="007930D1">
              <w:rPr>
                <w:b/>
                <w:i/>
              </w:rPr>
              <w:t>Table S.3.5.</w:t>
            </w:r>
          </w:p>
          <w:p w:rsidR="00E9193B" w:rsidRPr="007930D1" w:rsidRDefault="00E9193B" w:rsidP="00D62548">
            <w:pPr>
              <w:keepNext/>
              <w:jc w:val="center"/>
              <w:rPr>
                <w:i/>
              </w:rPr>
            </w:pPr>
            <w:r w:rsidRPr="007930D1">
              <w:rPr>
                <w:b/>
                <w:i/>
              </w:rPr>
              <w:t xml:space="preserve"> Categories of Device and Methods of Sealing</w:t>
            </w:r>
          </w:p>
        </w:tc>
      </w:tr>
      <w:tr w:rsidR="00E9193B" w:rsidRPr="007930D1" w:rsidTr="00066AE5">
        <w:trPr>
          <w:cantSplit/>
          <w:trHeight w:val="346"/>
          <w:jc w:val="center"/>
        </w:trPr>
        <w:tc>
          <w:tcPr>
            <w:tcW w:w="4590" w:type="dxa"/>
            <w:tcBorders>
              <w:top w:val="double" w:sz="6" w:space="0" w:color="auto"/>
              <w:left w:val="double" w:sz="6" w:space="0" w:color="auto"/>
              <w:bottom w:val="nil"/>
              <w:right w:val="nil"/>
            </w:tcBorders>
            <w:vAlign w:val="center"/>
          </w:tcPr>
          <w:p w:rsidR="00E9193B" w:rsidRPr="007930D1" w:rsidRDefault="00E9193B" w:rsidP="00066AE5">
            <w:pPr>
              <w:keepNext/>
              <w:jc w:val="center"/>
              <w:rPr>
                <w:i/>
              </w:rPr>
            </w:pPr>
            <w:r w:rsidRPr="007930D1">
              <w:rPr>
                <w:b/>
                <w:i/>
              </w:rPr>
              <w:t>Categories of Device</w:t>
            </w:r>
          </w:p>
        </w:tc>
        <w:tc>
          <w:tcPr>
            <w:tcW w:w="4868" w:type="dxa"/>
            <w:tcBorders>
              <w:top w:val="double" w:sz="6" w:space="0" w:color="auto"/>
              <w:left w:val="single" w:sz="6" w:space="0" w:color="auto"/>
              <w:bottom w:val="nil"/>
              <w:right w:val="double" w:sz="6" w:space="0" w:color="auto"/>
            </w:tcBorders>
            <w:vAlign w:val="center"/>
          </w:tcPr>
          <w:p w:rsidR="00E9193B" w:rsidRPr="007930D1" w:rsidRDefault="00E9193B">
            <w:pPr>
              <w:keepNext/>
              <w:jc w:val="center"/>
              <w:rPr>
                <w:i/>
              </w:rPr>
            </w:pPr>
            <w:r w:rsidRPr="007930D1">
              <w:rPr>
                <w:b/>
                <w:i/>
              </w:rPr>
              <w:t>Methods of Sealing</w:t>
            </w:r>
          </w:p>
        </w:tc>
      </w:tr>
      <w:tr w:rsidR="00E9193B" w:rsidRPr="007930D1" w:rsidTr="00D62548">
        <w:trPr>
          <w:cantSplit/>
          <w:trHeight w:val="465"/>
          <w:jc w:val="center"/>
        </w:trPr>
        <w:tc>
          <w:tcPr>
            <w:tcW w:w="4590" w:type="dxa"/>
            <w:tcBorders>
              <w:top w:val="single" w:sz="6" w:space="0" w:color="auto"/>
              <w:left w:val="double" w:sz="6" w:space="0" w:color="auto"/>
              <w:bottom w:val="nil"/>
              <w:right w:val="nil"/>
            </w:tcBorders>
          </w:tcPr>
          <w:p w:rsidR="00E9193B" w:rsidRPr="007930D1" w:rsidRDefault="00E9193B">
            <w:pPr>
              <w:keepNext/>
              <w:jc w:val="both"/>
              <w:rPr>
                <w:i/>
              </w:rPr>
            </w:pPr>
            <w:r w:rsidRPr="007930D1">
              <w:rPr>
                <w:b/>
                <w:i/>
              </w:rPr>
              <w:t>Category 1:</w:t>
            </w:r>
            <w:r w:rsidRPr="007930D1">
              <w:rPr>
                <w:i/>
              </w:rPr>
              <w:t>  No remote configuration capability.</w:t>
            </w:r>
          </w:p>
        </w:tc>
        <w:tc>
          <w:tcPr>
            <w:tcW w:w="4868" w:type="dxa"/>
            <w:tcBorders>
              <w:top w:val="single" w:sz="6" w:space="0" w:color="auto"/>
              <w:left w:val="single" w:sz="6" w:space="0" w:color="auto"/>
              <w:bottom w:val="nil"/>
              <w:right w:val="double" w:sz="6" w:space="0" w:color="auto"/>
            </w:tcBorders>
          </w:tcPr>
          <w:p w:rsidR="00E9193B" w:rsidRPr="007930D1" w:rsidRDefault="00E9193B">
            <w:pPr>
              <w:keepNext/>
              <w:jc w:val="both"/>
              <w:rPr>
                <w:i/>
              </w:rPr>
            </w:pPr>
            <w:r w:rsidRPr="007930D1">
              <w:rPr>
                <w:i/>
              </w:rPr>
              <w:t xml:space="preserve">Seal by physical seal or two event counters:  one </w:t>
            </w:r>
            <w:r w:rsidRPr="00AF55ED">
              <w:rPr>
                <w:i/>
                <w:u w:color="82C42A"/>
              </w:rPr>
              <w:t>for</w:t>
            </w:r>
            <w:r w:rsidRPr="00AF55ED">
              <w:rPr>
                <w:i/>
              </w:rPr>
              <w:t xml:space="preserve"> </w:t>
            </w:r>
            <w:r w:rsidRPr="007930D1">
              <w:rPr>
                <w:i/>
              </w:rPr>
              <w:t xml:space="preserve">calibration parameters and one </w:t>
            </w:r>
            <w:r w:rsidRPr="00AF55ED">
              <w:rPr>
                <w:i/>
                <w:u w:color="82C42A"/>
              </w:rPr>
              <w:t>for</w:t>
            </w:r>
            <w:r w:rsidRPr="00AF55ED">
              <w:rPr>
                <w:i/>
              </w:rPr>
              <w:t xml:space="preserve"> </w:t>
            </w:r>
            <w:r w:rsidRPr="007930D1">
              <w:rPr>
                <w:i/>
              </w:rPr>
              <w:t>configuration parameters.</w:t>
            </w:r>
          </w:p>
        </w:tc>
      </w:tr>
      <w:tr w:rsidR="00E9193B" w:rsidRPr="007930D1" w:rsidTr="00D62548">
        <w:trPr>
          <w:cantSplit/>
          <w:trHeight w:val="3225"/>
          <w:jc w:val="center"/>
        </w:trPr>
        <w:tc>
          <w:tcPr>
            <w:tcW w:w="4590" w:type="dxa"/>
            <w:tcBorders>
              <w:top w:val="single" w:sz="6" w:space="0" w:color="auto"/>
              <w:left w:val="double" w:sz="6" w:space="0" w:color="auto"/>
              <w:bottom w:val="single" w:sz="6" w:space="0" w:color="auto"/>
              <w:right w:val="nil"/>
            </w:tcBorders>
          </w:tcPr>
          <w:p w:rsidR="00E9193B" w:rsidRPr="007930D1" w:rsidRDefault="00E9193B">
            <w:pPr>
              <w:keepNext/>
              <w:jc w:val="both"/>
              <w:rPr>
                <w:i/>
              </w:rPr>
            </w:pPr>
            <w:r w:rsidRPr="007930D1">
              <w:rPr>
                <w:b/>
                <w:i/>
              </w:rPr>
              <w:t>Category 2: </w:t>
            </w:r>
            <w:r w:rsidRPr="007930D1">
              <w:rPr>
                <w:i/>
              </w:rPr>
              <w:t> Remote configuration capability, but access is controlled by physical hardware.</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tc>
        <w:tc>
          <w:tcPr>
            <w:tcW w:w="4868" w:type="dxa"/>
            <w:tcBorders>
              <w:top w:val="single" w:sz="6" w:space="0" w:color="auto"/>
              <w:left w:val="single" w:sz="6" w:space="0" w:color="auto"/>
              <w:bottom w:val="single" w:sz="6" w:space="0" w:color="auto"/>
              <w:right w:val="double" w:sz="6" w:space="0" w:color="auto"/>
            </w:tcBorders>
          </w:tcPr>
          <w:p w:rsidR="00E9193B" w:rsidRPr="007930D1" w:rsidRDefault="00E9193B">
            <w:pPr>
              <w:keepNext/>
              <w:jc w:val="both"/>
              <w:rPr>
                <w:i/>
              </w:rPr>
            </w:pPr>
            <w:r w:rsidRPr="007930D1">
              <w:rPr>
                <w:i/>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AF55ED">
              <w:rPr>
                <w:i/>
                <w:u w:color="82C42A"/>
              </w:rPr>
              <w:t>at</w:t>
            </w:r>
            <w:r w:rsidRPr="00AF55ED">
              <w:rPr>
                <w:i/>
              </w:rPr>
              <w:t xml:space="preserve"> </w:t>
            </w:r>
            <w:r w:rsidRPr="007930D1">
              <w:rPr>
                <w:i/>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r w:rsidRPr="00AF55ED">
              <w:rPr>
                <w:i/>
                <w:u w:color="82C42A"/>
              </w:rPr>
              <w:t>]</w:t>
            </w:r>
            <w:r w:rsidRPr="00AF55ED">
              <w:rPr>
                <w:i/>
              </w:rPr>
              <w:t>*</w:t>
            </w:r>
          </w:p>
          <w:p w:rsidR="00E9193B" w:rsidRPr="007930D1" w:rsidRDefault="00E9193B">
            <w:pPr>
              <w:keepNext/>
              <w:jc w:val="both"/>
              <w:rPr>
                <w:i/>
              </w:rPr>
            </w:pPr>
            <w:r w:rsidRPr="007930D1">
              <w:rPr>
                <w:i/>
              </w:rPr>
              <w:t>[*Nonretroactive as of January 1, 1996]</w:t>
            </w:r>
          </w:p>
        </w:tc>
      </w:tr>
      <w:tr w:rsidR="00E9193B" w:rsidRPr="007930D1" w:rsidTr="00D62548">
        <w:trPr>
          <w:cantSplit/>
          <w:trHeight w:val="2323"/>
          <w:jc w:val="center"/>
        </w:trPr>
        <w:tc>
          <w:tcPr>
            <w:tcW w:w="4590" w:type="dxa"/>
            <w:tcBorders>
              <w:top w:val="single" w:sz="6" w:space="0" w:color="auto"/>
              <w:left w:val="double" w:sz="6" w:space="0" w:color="auto"/>
              <w:bottom w:val="double" w:sz="6" w:space="0" w:color="auto"/>
              <w:right w:val="nil"/>
            </w:tcBorders>
          </w:tcPr>
          <w:p w:rsidR="00E9193B" w:rsidRPr="007930D1" w:rsidRDefault="00E9193B">
            <w:pPr>
              <w:keepNext/>
              <w:jc w:val="both"/>
              <w:rPr>
                <w:i/>
              </w:rPr>
            </w:pPr>
            <w:r w:rsidRPr="007930D1">
              <w:rPr>
                <w:b/>
                <w:i/>
              </w:rPr>
              <w:t>Category 3:</w:t>
            </w:r>
            <w:r w:rsidRPr="007930D1">
              <w:rPr>
                <w:i/>
              </w:rPr>
              <w:t>  Remote configuration capability access may be unlimited or controlled through a software switch (e.g., password).</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2001]</w:t>
            </w:r>
          </w:p>
        </w:tc>
        <w:tc>
          <w:tcPr>
            <w:tcW w:w="4868" w:type="dxa"/>
            <w:tcBorders>
              <w:top w:val="single" w:sz="6" w:space="0" w:color="auto"/>
              <w:left w:val="single" w:sz="6" w:space="0" w:color="auto"/>
              <w:bottom w:val="double" w:sz="6" w:space="0" w:color="auto"/>
              <w:right w:val="double" w:sz="6" w:space="0" w:color="auto"/>
            </w:tcBorders>
          </w:tcPr>
          <w:p w:rsidR="00E9193B" w:rsidRPr="007930D1" w:rsidRDefault="00E9193B" w:rsidP="002A17B0">
            <w:pPr>
              <w:keepNext/>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w:t>
            </w:r>
            <w:r w:rsidR="002A17B0">
              <w:rPr>
                <w:i/>
              </w:rPr>
              <w:t xml:space="preserve">on demand </w:t>
            </w:r>
            <w:r w:rsidRPr="007930D1">
              <w:rPr>
                <w:i/>
              </w:rPr>
              <w:t xml:space="preserve">through the device or through another on-site device.  </w:t>
            </w:r>
            <w:r w:rsidR="002A17B0">
              <w:rPr>
                <w:i/>
              </w:rPr>
              <w:t xml:space="preserve">The information may also be available electronically.  </w:t>
            </w:r>
            <w:r w:rsidRPr="007930D1">
              <w:rPr>
                <w:i/>
              </w:rPr>
              <w:t xml:space="preserve">The event logger shall have a capacity to retain records equal to </w:t>
            </w:r>
            <w:r w:rsidR="00925D13" w:rsidRPr="007930D1">
              <w:rPr>
                <w:i/>
              </w:rPr>
              <w:t xml:space="preserve">10 </w:t>
            </w:r>
            <w:r w:rsidRPr="007930D1">
              <w:rPr>
                <w:i/>
              </w:rPr>
              <w:t xml:space="preserve">times the number of </w:t>
            </w:r>
            <w:r w:rsidRPr="00AF55ED">
              <w:rPr>
                <w:i/>
                <w:u w:color="82C42A"/>
              </w:rPr>
              <w:t>sealable</w:t>
            </w:r>
            <w:r w:rsidRPr="00AF55ED">
              <w:rPr>
                <w:i/>
              </w:rPr>
              <w:t xml:space="preserve"> </w:t>
            </w:r>
            <w:r w:rsidRPr="007930D1">
              <w:rPr>
                <w:i/>
              </w:rPr>
              <w:t xml:space="preserve">parameters in the device, but not more than 1000 records are required.  </w:t>
            </w:r>
            <w:r w:rsidRPr="00AF55ED">
              <w:rPr>
                <w:i/>
                <w:u w:color="82C42A"/>
              </w:rPr>
              <w:t>(</w:t>
            </w:r>
            <w:r w:rsidRPr="00AF55ED">
              <w:rPr>
                <w:b/>
                <w:i/>
              </w:rPr>
              <w:t>N</w:t>
            </w:r>
            <w:r w:rsidRPr="007930D1">
              <w:rPr>
                <w:b/>
                <w:i/>
              </w:rPr>
              <w:t>ote:</w:t>
            </w:r>
            <w:r w:rsidRPr="007930D1">
              <w:rPr>
                <w:i/>
              </w:rPr>
              <w:t xml:space="preserve">  Does not require 1000 changes to be stored for each parameter.)</w:t>
            </w:r>
          </w:p>
        </w:tc>
      </w:tr>
      <w:tr w:rsidR="00E9193B" w:rsidRPr="007930D1" w:rsidTr="00D62548">
        <w:trPr>
          <w:cantSplit/>
          <w:trHeight w:val="636"/>
          <w:jc w:val="center"/>
        </w:trPr>
        <w:tc>
          <w:tcPr>
            <w:tcW w:w="9458" w:type="dxa"/>
            <w:gridSpan w:val="2"/>
            <w:tcBorders>
              <w:top w:val="double" w:sz="6" w:space="0" w:color="auto"/>
              <w:bottom w:val="nil"/>
            </w:tcBorders>
            <w:vAlign w:val="center"/>
          </w:tcPr>
          <w:p w:rsidR="00E9193B" w:rsidRPr="007930D1" w:rsidRDefault="00E9193B">
            <w:pPr>
              <w:keepNext/>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rsidP="006C4592">
            <w:pPr>
              <w:keepNext/>
              <w:spacing w:before="60"/>
            </w:pPr>
            <w:r w:rsidRPr="007930D1">
              <w:t>(Table Added 1995) (Amended 1995, 1998, 1999, 2006</w:t>
            </w:r>
            <w:r w:rsidR="006C4592">
              <w:t>, and 2016</w:t>
            </w:r>
            <w:r w:rsidRPr="007930D1">
              <w:t>)</w:t>
            </w:r>
          </w:p>
        </w:tc>
      </w:tr>
    </w:tbl>
    <w:p w:rsidR="00E9193B" w:rsidRPr="007930D1" w:rsidRDefault="00E9193B">
      <w:pPr>
        <w:ind w:left="360"/>
        <w:jc w:val="both"/>
        <w:rPr>
          <w:b/>
        </w:rPr>
      </w:pPr>
    </w:p>
    <w:p w:rsidR="00E9193B" w:rsidRPr="007930D1" w:rsidRDefault="00E9193B">
      <w:pPr>
        <w:pStyle w:val="Heading4"/>
      </w:pPr>
      <w:bookmarkStart w:id="27" w:name="_Toc488739557"/>
      <w:r w:rsidRPr="007930D1">
        <w:t>S.3.6.</w:t>
      </w:r>
      <w:r w:rsidRPr="007930D1">
        <w:tab/>
        <w:t>Automatic Density Correction.</w:t>
      </w:r>
      <w:bookmarkEnd w:id="27"/>
    </w:p>
    <w:p w:rsidR="00E9193B" w:rsidRPr="007930D1" w:rsidRDefault="00E9193B">
      <w:pPr>
        <w:keepNext/>
        <w:ind w:left="360"/>
        <w:jc w:val="both"/>
      </w:pPr>
    </w:p>
    <w:p w:rsidR="00E9193B" w:rsidRPr="007930D1" w:rsidRDefault="00E9193B">
      <w:pPr>
        <w:pStyle w:val="BodyTextIndent2"/>
        <w:numPr>
          <w:ilvl w:val="0"/>
          <w:numId w:val="16"/>
        </w:numPr>
        <w:tabs>
          <w:tab w:val="clear" w:pos="720"/>
          <w:tab w:val="clear" w:pos="1440"/>
          <w:tab w:val="clear" w:pos="1800"/>
          <w:tab w:val="clear" w:pos="2160"/>
          <w:tab w:val="clear" w:pos="2880"/>
          <w:tab w:val="clear" w:pos="3600"/>
          <w:tab w:val="clear" w:pos="4320"/>
          <w:tab w:val="clear" w:pos="5040"/>
        </w:tabs>
        <w:ind w:left="1080"/>
      </w:pPr>
      <w:r w:rsidRPr="007930D1">
        <w:t xml:space="preserve">An automatic means to determine and correct for changes in product density shall be incorporated </w:t>
      </w:r>
      <w:r w:rsidRPr="00AF55ED">
        <w:rPr>
          <w:u w:color="82C42A"/>
        </w:rPr>
        <w:t>in</w:t>
      </w:r>
      <w:r w:rsidRPr="00AF55ED">
        <w:t xml:space="preserve"> </w:t>
      </w:r>
      <w:r w:rsidRPr="007930D1">
        <w:t>any mass flow metering system that is affected by changes in the density of the product being measured.</w:t>
      </w:r>
    </w:p>
    <w:p w:rsidR="00E9193B" w:rsidRPr="007930D1" w:rsidRDefault="00E9193B">
      <w:pPr>
        <w:jc w:val="both"/>
      </w:pPr>
    </w:p>
    <w:p w:rsidR="00E9193B" w:rsidRPr="007930D1" w:rsidRDefault="00E9193B">
      <w:pPr>
        <w:keepNext/>
        <w:numPr>
          <w:ilvl w:val="0"/>
          <w:numId w:val="16"/>
        </w:numPr>
        <w:tabs>
          <w:tab w:val="clear" w:pos="1800"/>
        </w:tabs>
        <w:ind w:left="1080"/>
        <w:jc w:val="both"/>
      </w:pPr>
      <w:r w:rsidRPr="007930D1">
        <w:lastRenderedPageBreak/>
        <w:t>Volume-measuring devices with automatic temperature compensation used to measure natural gas as a motor vehicle engine fuel shall be equipped with an automatic means to determine and correct for changes in product density due to changes in the temperature, pressure, and composition of the product.</w:t>
      </w:r>
    </w:p>
    <w:p w:rsidR="00E9193B" w:rsidRPr="007930D1" w:rsidRDefault="00E9193B">
      <w:pPr>
        <w:pStyle w:val="BodyTextIndent3"/>
        <w:spacing w:before="60"/>
      </w:pPr>
      <w:r w:rsidRPr="007930D1">
        <w:t>(Amended 1994 and 1997)</w:t>
      </w:r>
    </w:p>
    <w:p w:rsidR="00E9193B" w:rsidRPr="007930D1" w:rsidRDefault="00E9193B">
      <w:pPr>
        <w:ind w:left="720"/>
        <w:jc w:val="both"/>
      </w:pPr>
    </w:p>
    <w:p w:rsidR="00E9193B" w:rsidRPr="007930D1" w:rsidRDefault="00E9193B">
      <w:pPr>
        <w:keepNext/>
        <w:ind w:left="360"/>
        <w:jc w:val="both"/>
      </w:pPr>
      <w:bookmarkStart w:id="28" w:name="_Toc488739558"/>
      <w:r w:rsidRPr="007930D1">
        <w:rPr>
          <w:rStyle w:val="Heading4Char"/>
        </w:rPr>
        <w:t>S.3.7.</w:t>
      </w:r>
      <w:r w:rsidRPr="007930D1">
        <w:rPr>
          <w:rStyle w:val="Heading4Char"/>
        </w:rPr>
        <w:tab/>
        <w:t>Pressurizing the Discharge Hose.</w:t>
      </w:r>
      <w:bookmarkEnd w:id="28"/>
      <w:r w:rsidRPr="007930D1">
        <w:t xml:space="preserve"> – The discharge hose for compressed natural gas shall automatically pressurize prior to the device beginning to register the delivery.</w:t>
      </w:r>
    </w:p>
    <w:p w:rsidR="00E9193B" w:rsidRPr="007930D1" w:rsidRDefault="00E9193B">
      <w:pPr>
        <w:pStyle w:val="BodyTextIndent3"/>
        <w:spacing w:before="60"/>
      </w:pPr>
      <w:r w:rsidRPr="007930D1">
        <w:t>(Added 1993)</w:t>
      </w:r>
    </w:p>
    <w:p w:rsidR="00E9193B" w:rsidRPr="007930D1" w:rsidRDefault="00E9193B">
      <w:pPr>
        <w:ind w:left="360"/>
        <w:jc w:val="both"/>
      </w:pPr>
    </w:p>
    <w:p w:rsidR="00E9193B" w:rsidRPr="007930D1" w:rsidRDefault="00E9193B">
      <w:pPr>
        <w:keepNext/>
        <w:ind w:left="360"/>
        <w:jc w:val="both"/>
      </w:pPr>
      <w:bookmarkStart w:id="29" w:name="_Toc488739559"/>
      <w:r w:rsidRPr="007930D1">
        <w:rPr>
          <w:rStyle w:val="Heading4Char"/>
        </w:rPr>
        <w:t>S.3.8.</w:t>
      </w:r>
      <w:r w:rsidRPr="007930D1">
        <w:rPr>
          <w:rStyle w:val="Heading4Char"/>
        </w:rPr>
        <w:tab/>
        <w:t>Zero-Set-Back Interlock, Retail Motor-Fuel Devices.</w:t>
      </w:r>
      <w:bookmarkEnd w:id="29"/>
      <w:r w:rsidRPr="007930D1">
        <w:t xml:space="preserve"> – A device shall be constructed so that:</w:t>
      </w:r>
    </w:p>
    <w:p w:rsidR="00E9193B" w:rsidRPr="007930D1" w:rsidRDefault="00E9193B">
      <w:pPr>
        <w:keepNext/>
        <w:jc w:val="both"/>
      </w:pPr>
    </w:p>
    <w:p w:rsidR="00E9193B" w:rsidRPr="007930D1" w:rsidRDefault="00E9193B">
      <w:pPr>
        <w:pStyle w:val="BodyTextIndent2"/>
        <w:numPr>
          <w:ilvl w:val="0"/>
          <w:numId w:val="18"/>
        </w:numPr>
        <w:tabs>
          <w:tab w:val="clear" w:pos="720"/>
          <w:tab w:val="clear" w:pos="1440"/>
          <w:tab w:val="clear" w:pos="1800"/>
          <w:tab w:val="clear" w:pos="2160"/>
          <w:tab w:val="clear" w:pos="2880"/>
          <w:tab w:val="clear" w:pos="3600"/>
          <w:tab w:val="clear" w:pos="4320"/>
          <w:tab w:val="clear" w:pos="5040"/>
        </w:tabs>
        <w:ind w:left="1080"/>
      </w:pPr>
      <w:r w:rsidRPr="00AF55ED">
        <w:rPr>
          <w:u w:color="82C42A"/>
        </w:rPr>
        <w:t>after</w:t>
      </w:r>
      <w:r w:rsidRPr="00AF55ED">
        <w:t xml:space="preserve"> </w:t>
      </w:r>
      <w:r w:rsidRPr="007930D1">
        <w:t>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rsidR="00E9193B" w:rsidRPr="007930D1" w:rsidRDefault="00E9193B">
      <w:pPr>
        <w:jc w:val="both"/>
      </w:pPr>
    </w:p>
    <w:p w:rsidR="00E9193B" w:rsidRPr="007930D1" w:rsidRDefault="00E9193B">
      <w:pPr>
        <w:numPr>
          <w:ilvl w:val="0"/>
          <w:numId w:val="18"/>
        </w:numPr>
        <w:tabs>
          <w:tab w:val="clear" w:pos="1800"/>
        </w:tabs>
        <w:ind w:left="1080"/>
        <w:jc w:val="both"/>
      </w:pPr>
      <w:r w:rsidRPr="00AF55ED">
        <w:rPr>
          <w:u w:color="82C42A"/>
        </w:rPr>
        <w:t>the</w:t>
      </w:r>
      <w:r w:rsidRPr="00AF55ED">
        <w:t xml:space="preserve"> </w:t>
      </w:r>
      <w:r w:rsidRPr="007930D1">
        <w:t>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E9193B" w:rsidRPr="007930D1" w:rsidRDefault="00E9193B">
      <w:pPr>
        <w:jc w:val="both"/>
      </w:pPr>
    </w:p>
    <w:p w:rsidR="00E9193B" w:rsidRPr="007930D1" w:rsidRDefault="00E9193B">
      <w:pPr>
        <w:keepNext/>
        <w:numPr>
          <w:ilvl w:val="0"/>
          <w:numId w:val="18"/>
        </w:numPr>
        <w:tabs>
          <w:tab w:val="clear" w:pos="1800"/>
        </w:tabs>
        <w:ind w:left="1080"/>
        <w:jc w:val="both"/>
      </w:pPr>
      <w:r w:rsidRPr="00AF55ED">
        <w:rPr>
          <w:u w:color="82C42A"/>
        </w:rPr>
        <w:t>in</w:t>
      </w:r>
      <w:r w:rsidRPr="00AF55ED">
        <w:t xml:space="preserve"> </w:t>
      </w:r>
      <w:r w:rsidRPr="007930D1">
        <w:t>a system with more than one dispenser supplied by a single pump, an effective automatic control valve in each dispenser prevents product from being delivered until the indicating elements on that dispenser are in a correct zero position.</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pStyle w:val="Heading3"/>
        <w:tabs>
          <w:tab w:val="left" w:pos="540"/>
        </w:tabs>
      </w:pPr>
      <w:bookmarkStart w:id="30" w:name="_Toc488739560"/>
      <w:r w:rsidRPr="007930D1">
        <w:t>S.4.</w:t>
      </w:r>
      <w:r w:rsidRPr="007930D1">
        <w:tab/>
        <w:t>Discharge Lines and Valves.</w:t>
      </w:r>
      <w:bookmarkEnd w:id="30"/>
    </w:p>
    <w:p w:rsidR="00E9193B" w:rsidRPr="007930D1" w:rsidRDefault="00E9193B">
      <w:pPr>
        <w:keepNext/>
        <w:jc w:val="both"/>
      </w:pPr>
    </w:p>
    <w:p w:rsidR="00E9193B" w:rsidRPr="007930D1" w:rsidRDefault="00E9193B">
      <w:pPr>
        <w:ind w:left="360"/>
        <w:jc w:val="both"/>
      </w:pPr>
      <w:bookmarkStart w:id="31" w:name="_Toc488739561"/>
      <w:r w:rsidRPr="007930D1">
        <w:rPr>
          <w:rStyle w:val="Heading4Char"/>
        </w:rPr>
        <w:t>S.4.1.</w:t>
      </w:r>
      <w:r w:rsidRPr="007930D1">
        <w:rPr>
          <w:rStyle w:val="Heading4Char"/>
        </w:rPr>
        <w:tab/>
        <w:t>Diversion of Measured Product.</w:t>
      </w:r>
      <w:bookmarkEnd w:id="31"/>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rsidR="00E9193B" w:rsidRPr="007930D1" w:rsidRDefault="00E9193B">
      <w:pPr>
        <w:ind w:left="360"/>
        <w:jc w:val="both"/>
      </w:pPr>
    </w:p>
    <w:p w:rsidR="00E9193B" w:rsidRPr="007930D1" w:rsidRDefault="00E9193B">
      <w:pPr>
        <w:pStyle w:val="BodyTextIndent3"/>
        <w:keepNext/>
      </w:pPr>
      <w:r w:rsidRPr="007930D1">
        <w:t xml:space="preserve">An outlet that may be opened for purging or draining the measuring system, or for </w:t>
      </w:r>
      <w:r w:rsidRPr="00AF55ED">
        <w:rPr>
          <w:u w:color="82C42A"/>
        </w:rPr>
        <w:t>recirculating product</w:t>
      </w:r>
      <w:r w:rsidRPr="00AF55ED">
        <w:t xml:space="preserve"> </w:t>
      </w:r>
      <w:r w:rsidRPr="007930D1">
        <w:t xml:space="preserve">if </w:t>
      </w:r>
      <w:r w:rsidRPr="00AF55ED">
        <w:rPr>
          <w:u w:color="82C42A"/>
        </w:rPr>
        <w:t>recirculation</w:t>
      </w:r>
      <w:r w:rsidRPr="00AF55ED">
        <w:t xml:space="preserve"> </w:t>
      </w:r>
      <w:r w:rsidRPr="007930D1">
        <w:t>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rsidR="00E9193B" w:rsidRPr="007930D1" w:rsidRDefault="00E9193B">
      <w:pPr>
        <w:spacing w:before="60"/>
        <w:ind w:left="360"/>
        <w:jc w:val="both"/>
      </w:pPr>
      <w:r w:rsidRPr="007930D1">
        <w:t>(Amended 2002 and 2006)</w:t>
      </w:r>
    </w:p>
    <w:p w:rsidR="00E9193B" w:rsidRPr="007930D1" w:rsidRDefault="00E9193B">
      <w:pPr>
        <w:ind w:left="360"/>
        <w:jc w:val="both"/>
      </w:pPr>
    </w:p>
    <w:p w:rsidR="00E9193B" w:rsidRPr="007930D1" w:rsidRDefault="00E9193B">
      <w:pPr>
        <w:keepNext/>
        <w:ind w:left="360"/>
        <w:jc w:val="both"/>
      </w:pPr>
      <w:bookmarkStart w:id="32" w:name="_Toc488739562"/>
      <w:r w:rsidRPr="007930D1">
        <w:rPr>
          <w:rStyle w:val="Heading4Char"/>
        </w:rPr>
        <w:t>S.4.2.</w:t>
      </w:r>
      <w:r w:rsidRPr="007930D1">
        <w:rPr>
          <w:rStyle w:val="Heading4Char"/>
        </w:rPr>
        <w:tab/>
        <w:t>Pump-Discharge Unit.</w:t>
      </w:r>
      <w:bookmarkEnd w:id="32"/>
      <w:r w:rsidRPr="007930D1">
        <w:t xml:space="preserve"> – A pump-discharge unit for liquids equipped with a flexible discharge hose shall be of the wet</w:t>
      </w:r>
      <w:r w:rsidRPr="007930D1">
        <w:noBreakHyphen/>
        <w:t>hose type.</w:t>
      </w:r>
    </w:p>
    <w:p w:rsidR="00E9193B" w:rsidRPr="007930D1" w:rsidRDefault="00E9193B">
      <w:pPr>
        <w:spacing w:before="60"/>
        <w:ind w:left="360"/>
        <w:jc w:val="both"/>
      </w:pPr>
      <w:r w:rsidRPr="007930D1">
        <w:t>(Added 1993)</w:t>
      </w:r>
    </w:p>
    <w:p w:rsidR="00E9193B" w:rsidRPr="007930D1" w:rsidRDefault="00E9193B">
      <w:pPr>
        <w:ind w:left="360"/>
        <w:jc w:val="both"/>
      </w:pPr>
    </w:p>
    <w:p w:rsidR="00E9193B" w:rsidRPr="007930D1" w:rsidRDefault="00E9193B">
      <w:pPr>
        <w:ind w:left="360"/>
        <w:jc w:val="both"/>
      </w:pPr>
      <w:bookmarkStart w:id="33" w:name="_Toc488739563"/>
      <w:r w:rsidRPr="007930D1">
        <w:rPr>
          <w:rStyle w:val="Heading4Char"/>
        </w:rPr>
        <w:t>S.4.3.</w:t>
      </w:r>
      <w:r w:rsidRPr="007930D1">
        <w:rPr>
          <w:rStyle w:val="Heading4Char"/>
        </w:rPr>
        <w:tab/>
        <w:t>Directional Flow Valves.</w:t>
      </w:r>
      <w:bookmarkEnd w:id="33"/>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Pr="00AF55ED">
        <w:rPr>
          <w:u w:color="82C42A"/>
        </w:rPr>
        <w:t>(</w:t>
      </w:r>
      <w:r w:rsidR="00F3319B">
        <w:rPr>
          <w:u w:color="82C42A"/>
        </w:rPr>
        <w:t>Also s</w:t>
      </w:r>
      <w:r w:rsidRPr="007930D1">
        <w:t>ee N.1. Minimum Measured Quantity</w:t>
      </w:r>
      <w:r w:rsidR="00F3319B">
        <w:t>.</w:t>
      </w:r>
      <w:r w:rsidRPr="007930D1">
        <w:t>)</w:t>
      </w:r>
    </w:p>
    <w:p w:rsidR="00E9193B" w:rsidRPr="007930D1" w:rsidRDefault="00E9193B">
      <w:pPr>
        <w:ind w:left="360"/>
        <w:jc w:val="both"/>
      </w:pPr>
    </w:p>
    <w:p w:rsidR="00E9193B" w:rsidRPr="007930D1" w:rsidRDefault="00E9193B">
      <w:pPr>
        <w:keepNext/>
        <w:ind w:left="360"/>
        <w:jc w:val="both"/>
      </w:pPr>
      <w:bookmarkStart w:id="34" w:name="_Toc488739564"/>
      <w:r w:rsidRPr="007930D1">
        <w:rPr>
          <w:rStyle w:val="Heading4Char"/>
        </w:rPr>
        <w:lastRenderedPageBreak/>
        <w:t>S.4.4.</w:t>
      </w:r>
      <w:r w:rsidRPr="007930D1">
        <w:rPr>
          <w:rStyle w:val="Heading4Char"/>
        </w:rPr>
        <w:tab/>
        <w:t>Discharge Valves.</w:t>
      </w:r>
      <w:bookmarkEnd w:id="34"/>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rsidR="00E9193B" w:rsidRPr="007930D1" w:rsidRDefault="00E9193B">
      <w:pPr>
        <w:keepNext/>
        <w:ind w:left="360"/>
        <w:jc w:val="both"/>
      </w:pPr>
    </w:p>
    <w:p w:rsidR="00E9193B" w:rsidRPr="007930D1" w:rsidRDefault="00E9193B">
      <w:pPr>
        <w:keepNext/>
        <w:ind w:left="720"/>
        <w:jc w:val="both"/>
      </w:pPr>
      <w:r w:rsidRPr="007930D1">
        <w:t>(a)</w:t>
      </w:r>
      <w:r w:rsidRPr="007930D1">
        <w:tab/>
      </w:r>
      <w:r w:rsidRPr="00AF55ED">
        <w:rPr>
          <w:u w:color="82C42A"/>
        </w:rPr>
        <w:t>by</w:t>
      </w:r>
      <w:r w:rsidRPr="00AF55ED">
        <w:t xml:space="preserve"> </w:t>
      </w:r>
      <w:r w:rsidRPr="007930D1">
        <w:t>means of a tool (but not a pin) entirely separate from the device</w:t>
      </w:r>
      <w:r w:rsidR="00834D00" w:rsidRPr="007930D1">
        <w:t xml:space="preserve">; </w:t>
      </w:r>
      <w:r w:rsidRPr="007930D1">
        <w:t>or</w:t>
      </w:r>
    </w:p>
    <w:p w:rsidR="00E9193B" w:rsidRPr="007930D1" w:rsidRDefault="00E9193B">
      <w:pPr>
        <w:keepNext/>
        <w:ind w:left="720"/>
        <w:jc w:val="both"/>
      </w:pPr>
    </w:p>
    <w:p w:rsidR="00E9193B" w:rsidRPr="007930D1" w:rsidRDefault="00E9193B">
      <w:pPr>
        <w:ind w:left="720"/>
        <w:jc w:val="both"/>
      </w:pPr>
      <w:r w:rsidRPr="007930D1">
        <w:t>(b)</w:t>
      </w:r>
      <w:r w:rsidRPr="007930D1">
        <w:tab/>
      </w:r>
      <w:r w:rsidRPr="00AF55ED">
        <w:rPr>
          <w:u w:color="82C42A"/>
        </w:rPr>
        <w:t>by</w:t>
      </w:r>
      <w:r w:rsidRPr="00AF55ED">
        <w:t xml:space="preserve"> </w:t>
      </w:r>
      <w:r w:rsidRPr="007930D1">
        <w:t>means of a security seal with which the valve is sealed open.</w:t>
      </w:r>
    </w:p>
    <w:p w:rsidR="00E9193B" w:rsidRPr="007930D1" w:rsidRDefault="00E9193B">
      <w:pPr>
        <w:ind w:left="360"/>
        <w:jc w:val="both"/>
      </w:pPr>
    </w:p>
    <w:p w:rsidR="00E9193B" w:rsidRPr="007930D1" w:rsidRDefault="00E9193B">
      <w:pPr>
        <w:ind w:left="360"/>
        <w:jc w:val="both"/>
      </w:pPr>
      <w:bookmarkStart w:id="35" w:name="_Toc488739565"/>
      <w:r w:rsidRPr="007930D1">
        <w:rPr>
          <w:rStyle w:val="Heading4Char"/>
        </w:rPr>
        <w:t>S.4.5.</w:t>
      </w:r>
      <w:r w:rsidRPr="007930D1">
        <w:rPr>
          <w:rStyle w:val="Heading4Char"/>
        </w:rPr>
        <w:tab/>
      </w:r>
      <w:r w:rsidRPr="00AF55ED">
        <w:rPr>
          <w:rStyle w:val="Heading4Char"/>
          <w:u w:color="82C42A"/>
        </w:rPr>
        <w:t>Ant</w:t>
      </w:r>
      <w:r w:rsidR="00484415" w:rsidRPr="00AF55ED">
        <w:rPr>
          <w:rStyle w:val="Heading4Char"/>
          <w:u w:color="82C42A"/>
        </w:rPr>
        <w:t>i</w:t>
      </w:r>
      <w:r w:rsidRPr="00AF55ED">
        <w:rPr>
          <w:rStyle w:val="Heading4Char"/>
          <w:u w:color="82C42A"/>
        </w:rPr>
        <w:t>drain</w:t>
      </w:r>
      <w:r w:rsidRPr="00AF55ED">
        <w:rPr>
          <w:rStyle w:val="Heading4Char"/>
        </w:rPr>
        <w:t xml:space="preserve"> </w:t>
      </w:r>
      <w:r w:rsidRPr="007930D1">
        <w:rPr>
          <w:rStyle w:val="Heading4Char"/>
        </w:rPr>
        <w:t>Means.</w:t>
      </w:r>
      <w:bookmarkEnd w:id="35"/>
      <w:r w:rsidRPr="007930D1">
        <w:t xml:space="preserve"> – In a wet</w:t>
      </w:r>
      <w:r w:rsidRPr="007930D1">
        <w:noBreakHyphen/>
        <w:t>hose type device, effective means shall be provided to prevent the drainage of the hose between transactions.</w:t>
      </w:r>
    </w:p>
    <w:p w:rsidR="00E9193B" w:rsidRPr="007930D1" w:rsidRDefault="00E9193B">
      <w:pPr>
        <w:ind w:left="360"/>
        <w:jc w:val="both"/>
      </w:pPr>
    </w:p>
    <w:p w:rsidR="00E9193B" w:rsidRPr="007930D1" w:rsidRDefault="00E9193B">
      <w:pPr>
        <w:ind w:left="360"/>
        <w:jc w:val="both"/>
      </w:pPr>
      <w:bookmarkStart w:id="36" w:name="_Toc488739566"/>
      <w:r w:rsidRPr="007930D1">
        <w:rPr>
          <w:rStyle w:val="Heading4Char"/>
        </w:rPr>
        <w:t>S.4.6.</w:t>
      </w:r>
      <w:r w:rsidRPr="007930D1">
        <w:rPr>
          <w:rStyle w:val="Heading4Char"/>
        </w:rPr>
        <w:tab/>
        <w:t>Other Valves.</w:t>
      </w:r>
      <w:bookmarkEnd w:id="36"/>
      <w:r w:rsidRPr="007930D1">
        <w:t xml:space="preserve"> – Check valves and closing mechanisms that are not used to define the measured quantity shall have relief valves (if necessary) to dissipate any abnormally high pressure that may arise in the measuring assembly.</w:t>
      </w:r>
    </w:p>
    <w:p w:rsidR="00E9193B" w:rsidRPr="007930D1" w:rsidRDefault="00E9193B">
      <w:pPr>
        <w:jc w:val="both"/>
      </w:pPr>
    </w:p>
    <w:p w:rsidR="00E9193B" w:rsidRPr="007930D1" w:rsidRDefault="00E9193B">
      <w:pPr>
        <w:keepNext/>
        <w:tabs>
          <w:tab w:val="left" w:pos="540"/>
        </w:tabs>
        <w:jc w:val="both"/>
      </w:pPr>
      <w:bookmarkStart w:id="37" w:name="_Toc488739567"/>
      <w:r w:rsidRPr="007930D1">
        <w:rPr>
          <w:rStyle w:val="Heading3Char"/>
        </w:rPr>
        <w:t>S.5.</w:t>
      </w:r>
      <w:r w:rsidRPr="007930D1">
        <w:rPr>
          <w:rStyle w:val="Heading3Char"/>
        </w:rPr>
        <w:tab/>
        <w:t>Markings.</w:t>
      </w:r>
      <w:bookmarkEnd w:id="37"/>
      <w:r w:rsidRPr="007930D1">
        <w:t xml:space="preserve"> – A measuring system shall be legibly and indelibly marked with the following information:</w:t>
      </w:r>
    </w:p>
    <w:p w:rsidR="00E9193B" w:rsidRPr="007930D1" w:rsidRDefault="00E9193B">
      <w:pPr>
        <w:keepNext/>
        <w:jc w:val="both"/>
      </w:pPr>
    </w:p>
    <w:p w:rsidR="00E9193B" w:rsidRPr="007930D1" w:rsidRDefault="00E9193B">
      <w:pPr>
        <w:keepNext/>
        <w:numPr>
          <w:ilvl w:val="0"/>
          <w:numId w:val="20"/>
        </w:numPr>
        <w:tabs>
          <w:tab w:val="clear" w:pos="1440"/>
        </w:tabs>
        <w:ind w:left="720"/>
        <w:jc w:val="both"/>
      </w:pPr>
      <w:r w:rsidRPr="00AF55ED">
        <w:rPr>
          <w:u w:color="82C42A"/>
        </w:rPr>
        <w:t>pattern</w:t>
      </w:r>
      <w:r w:rsidRPr="00AF55ED">
        <w:t xml:space="preserve"> </w:t>
      </w:r>
      <w:r w:rsidRPr="007930D1">
        <w:t>approval mark (i.e., type approval number);</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AF55ED">
        <w:rPr>
          <w:u w:color="82C42A"/>
        </w:rPr>
        <w:t>name</w:t>
      </w:r>
      <w:r w:rsidRPr="00AF55ED">
        <w:t xml:space="preserve"> </w:t>
      </w:r>
      <w:r w:rsidRPr="007930D1">
        <w:t>and address of the manufacturer or his trademark and, if required by the weights and measures authority, the manufacturer’s identification mark in addition to the trademark;</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model</w:t>
      </w:r>
      <w:r w:rsidRPr="00AF55ED">
        <w:t xml:space="preserve"> </w:t>
      </w:r>
      <w:r w:rsidRPr="007930D1">
        <w:t>identifier or product name selected by the manufacturer;</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nonrepetitive</w:t>
      </w:r>
      <w:r w:rsidRPr="00AF55ED">
        <w:t xml:space="preserve"> </w:t>
      </w:r>
      <w:r w:rsidRPr="007930D1">
        <w:t>serial number;</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AF55ED">
        <w:rPr>
          <w:i/>
          <w:u w:color="82C42A"/>
        </w:rPr>
        <w:t>the</w:t>
      </w:r>
      <w:r w:rsidRPr="00AF55ED">
        <w:rPr>
          <w:i/>
        </w:rPr>
        <w:t xml:space="preserve"> </w:t>
      </w:r>
      <w:r w:rsidRPr="007930D1">
        <w:rPr>
          <w:i/>
        </w:rPr>
        <w:t>accuracy class of the meter as specified by the manufacturer consistent with Table T.2. Accuracy Classes for Mass Flow Meter Applications Covered in NIST Handbook 44, Section 3.37 Mass Flow Meters</w:t>
      </w:r>
      <w:r w:rsidRPr="00AF55ED">
        <w:rPr>
          <w:i/>
          <w:u w:color="82C42A"/>
        </w:rPr>
        <w:t>;</w:t>
      </w:r>
      <w:r w:rsidRPr="00AF55ED">
        <w:rPr>
          <w:i/>
        </w:rPr>
        <w:t>*</w:t>
      </w:r>
    </w:p>
    <w:p w:rsidR="00E9193B" w:rsidRPr="007930D1" w:rsidRDefault="00E9193B">
      <w:pPr>
        <w:keepNext/>
        <w:ind w:left="720"/>
        <w:jc w:val="both"/>
        <w:rPr>
          <w:i/>
        </w:rPr>
      </w:pPr>
      <w:r w:rsidRPr="007930D1">
        <w:rPr>
          <w:i/>
        </w:rPr>
        <w:t>[*Nonretroactive as of January 1, 1995]</w:t>
      </w:r>
    </w:p>
    <w:p w:rsidR="00E9193B" w:rsidRPr="007930D1" w:rsidRDefault="00E9193B">
      <w:pPr>
        <w:spacing w:before="60"/>
        <w:ind w:left="360" w:firstLine="360"/>
        <w:jc w:val="both"/>
      </w:pPr>
      <w:r w:rsidRPr="007930D1">
        <w:t>(Added 1994)</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and minimum flow rates in pounds per unit of time;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working pressure;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applicable</w:t>
      </w:r>
      <w:r w:rsidRPr="00AF55ED">
        <w:t xml:space="preserve"> </w:t>
      </w:r>
      <w:r w:rsidRPr="007930D1">
        <w:t xml:space="preserve">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AF55ED">
        <w:rPr>
          <w:u w:color="82C42A"/>
        </w:rPr>
        <w:t>minimum</w:t>
      </w:r>
      <w:r w:rsidRPr="00AF55ED">
        <w:t xml:space="preserve"> </w:t>
      </w:r>
      <w:r w:rsidRPr="007930D1">
        <w:t>measured quantity; and</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AF55ED">
        <w:rPr>
          <w:u w:color="82C42A"/>
        </w:rPr>
        <w:t>product</w:t>
      </w:r>
      <w:r w:rsidRPr="00AF55ED">
        <w:t xml:space="preserve"> </w:t>
      </w:r>
      <w:r w:rsidRPr="007930D1">
        <w:t>limitations, if applicable.</w:t>
      </w:r>
    </w:p>
    <w:p w:rsidR="00E9193B" w:rsidRPr="007930D1" w:rsidRDefault="00E9193B">
      <w:pPr>
        <w:jc w:val="both"/>
        <w:rPr>
          <w:i/>
        </w:rPr>
      </w:pPr>
    </w:p>
    <w:p w:rsidR="00E9193B" w:rsidRPr="007930D1" w:rsidRDefault="00E9193B">
      <w:pPr>
        <w:keepNext/>
        <w:ind w:left="360"/>
        <w:jc w:val="both"/>
        <w:rPr>
          <w:i/>
          <w:iCs/>
        </w:rPr>
      </w:pPr>
      <w:bookmarkStart w:id="38" w:name="_Toc488739568"/>
      <w:r w:rsidRPr="007930D1">
        <w:rPr>
          <w:rStyle w:val="Heading4Char"/>
          <w:i/>
        </w:rPr>
        <w:t>S.5.1.</w:t>
      </w:r>
      <w:r w:rsidRPr="007930D1">
        <w:rPr>
          <w:rStyle w:val="Heading4Char"/>
          <w:i/>
        </w:rPr>
        <w:tab/>
        <w:t>Location of Marking Information; Retail Motor-Fuel Dispensers.</w:t>
      </w:r>
      <w:bookmarkEnd w:id="38"/>
      <w:r w:rsidRPr="007930D1">
        <w:rPr>
          <w:i/>
          <w:iCs/>
        </w:rPr>
        <w:t xml:space="preserve"> </w:t>
      </w:r>
      <w:r w:rsidRPr="007930D1">
        <w:t>–</w:t>
      </w:r>
      <w:r w:rsidRPr="007930D1">
        <w:rPr>
          <w:i/>
          <w:iCs/>
        </w:rPr>
        <w:t xml:space="preserve"> The marking information required in General Code, paragraph G</w:t>
      </w:r>
      <w:r w:rsidRPr="007930D1">
        <w:rPr>
          <w:i/>
          <w:iCs/>
        </w:rPr>
        <w:noBreakHyphen/>
        <w:t xml:space="preserve">S.1. </w:t>
      </w:r>
      <w:r w:rsidRPr="00AF55ED">
        <w:rPr>
          <w:i/>
          <w:iCs/>
          <w:u w:color="82C42A"/>
        </w:rPr>
        <w:t>Identification</w:t>
      </w:r>
      <w:r w:rsidRPr="00AF55ED">
        <w:rPr>
          <w:i/>
          <w:iCs/>
        </w:rPr>
        <w:t xml:space="preserve"> </w:t>
      </w:r>
      <w:r w:rsidRPr="007930D1">
        <w:rPr>
          <w:i/>
          <w:iCs/>
        </w:rPr>
        <w:t>shall appear as follows:</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within</w:t>
      </w:r>
      <w:r w:rsidRPr="00AF55ED">
        <w:rPr>
          <w:i/>
          <w:iCs/>
        </w:rPr>
        <w:t xml:space="preserve"> </w:t>
      </w:r>
      <w:r w:rsidRPr="007930D1">
        <w:rPr>
          <w:i/>
          <w:iCs/>
        </w:rPr>
        <w:t>60 cm (24 in) to 150 cm (60 in) from the base of the dispenser;</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either</w:t>
      </w:r>
      <w:r w:rsidRPr="00AF55ED">
        <w:rPr>
          <w:i/>
          <w:iCs/>
        </w:rPr>
        <w:t xml:space="preserve"> </w:t>
      </w:r>
      <w:r w:rsidRPr="007930D1">
        <w:rPr>
          <w:i/>
          <w:iCs/>
        </w:rPr>
        <w:t>internally and/or externally provided the information is permanent and easily read; and</w:t>
      </w:r>
    </w:p>
    <w:p w:rsidR="00E9193B" w:rsidRPr="007930D1" w:rsidRDefault="00E9193B">
      <w:pPr>
        <w:keepNext/>
        <w:ind w:left="810"/>
        <w:jc w:val="both"/>
        <w:rPr>
          <w:i/>
          <w:iCs/>
        </w:rPr>
      </w:pPr>
    </w:p>
    <w:p w:rsidR="00E9193B" w:rsidRPr="007930D1" w:rsidRDefault="00E9193B">
      <w:pPr>
        <w:keepNext/>
        <w:numPr>
          <w:ilvl w:val="0"/>
          <w:numId w:val="34"/>
        </w:numPr>
        <w:tabs>
          <w:tab w:val="clear" w:pos="1440"/>
          <w:tab w:val="num" w:pos="1170"/>
        </w:tabs>
        <w:ind w:left="1170"/>
        <w:jc w:val="both"/>
        <w:rPr>
          <w:i/>
          <w:iCs/>
        </w:rPr>
      </w:pPr>
      <w:r w:rsidRPr="00AF55ED">
        <w:rPr>
          <w:i/>
          <w:iCs/>
          <w:u w:color="82C42A"/>
        </w:rPr>
        <w:t>on</w:t>
      </w:r>
      <w:r w:rsidRPr="00AF55ED">
        <w:rPr>
          <w:i/>
          <w:iCs/>
        </w:rPr>
        <w:t xml:space="preserve"> </w:t>
      </w:r>
      <w:r w:rsidRPr="007930D1">
        <w:rPr>
          <w:i/>
          <w:iCs/>
        </w:rPr>
        <w:t>a portion of the device that cannot be readily removed or interchanged (i.e., not on a service access panel).</w:t>
      </w:r>
    </w:p>
    <w:p w:rsidR="00E9193B" w:rsidRPr="007930D1" w:rsidRDefault="00E9193B">
      <w:pPr>
        <w:rPr>
          <w:i/>
          <w:iCs/>
        </w:rPr>
      </w:pPr>
    </w:p>
    <w:p w:rsidR="00E9193B" w:rsidRPr="007930D1" w:rsidRDefault="00E9193B">
      <w:pPr>
        <w:keepNext/>
        <w:ind w:left="360"/>
        <w:jc w:val="both"/>
        <w:rPr>
          <w:rFonts w:ascii="Arial Narrow" w:hAnsi="Arial Narrow"/>
          <w:i/>
        </w:rPr>
      </w:pPr>
      <w:r w:rsidRPr="007930D1">
        <w:rPr>
          <w:rFonts w:ascii="Arial Narrow" w:hAnsi="Arial Narrow"/>
          <w:b/>
          <w:bCs/>
        </w:rPr>
        <w:t>Note:</w:t>
      </w:r>
      <w:r w:rsidRPr="007930D1">
        <w:rPr>
          <w:rFonts w:ascii="Arial Narrow" w:hAnsi="Arial Narrow"/>
          <w:bCs/>
        </w:rPr>
        <w:t xml:space="preserve">  </w:t>
      </w:r>
      <w:r w:rsidRPr="007930D1">
        <w:rPr>
          <w:rFonts w:ascii="Arial Narrow" w:hAnsi="Arial Narrow"/>
          <w:i/>
        </w:rPr>
        <w:t>The use of a dispenser key or tool to access internal marking information is permitted for retail liquid</w:t>
      </w:r>
      <w:r w:rsidR="002324AE" w:rsidRPr="007930D1">
        <w:rPr>
          <w:rFonts w:ascii="Arial Narrow" w:hAnsi="Arial Narrow"/>
          <w:i/>
        </w:rPr>
        <w:noBreakHyphen/>
      </w:r>
      <w:r w:rsidRPr="007930D1">
        <w:rPr>
          <w:rFonts w:ascii="Arial Narrow" w:hAnsi="Arial Narrow"/>
          <w:i/>
        </w:rPr>
        <w:t>measuring devices.</w:t>
      </w:r>
    </w:p>
    <w:p w:rsidR="00E9193B" w:rsidRPr="007930D1" w:rsidRDefault="00E9193B">
      <w:pPr>
        <w:keepNext/>
        <w:ind w:left="360"/>
        <w:rPr>
          <w:i/>
        </w:rPr>
      </w:pPr>
      <w:r w:rsidRPr="007930D1">
        <w:rPr>
          <w:i/>
        </w:rPr>
        <w:t>[</w:t>
      </w:r>
      <w:r w:rsidRPr="00AF55ED">
        <w:rPr>
          <w:i/>
          <w:u w:color="82C42A"/>
        </w:rPr>
        <w:t>Nonretroactive</w:t>
      </w:r>
      <w:r w:rsidRPr="00AF55ED">
        <w:rPr>
          <w:i/>
        </w:rPr>
        <w:t xml:space="preserve"> </w:t>
      </w:r>
      <w:r w:rsidRPr="007930D1">
        <w:rPr>
          <w:i/>
        </w:rPr>
        <w:t>as of January 1, 2003]</w:t>
      </w:r>
    </w:p>
    <w:p w:rsidR="00E9193B" w:rsidRPr="007930D1" w:rsidRDefault="00E9193B">
      <w:pPr>
        <w:spacing w:before="60"/>
        <w:ind w:left="360"/>
      </w:pPr>
      <w:r w:rsidRPr="007930D1">
        <w:t>(Added 2006)</w:t>
      </w:r>
    </w:p>
    <w:p w:rsidR="00E9193B" w:rsidRPr="007930D1" w:rsidRDefault="00E9193B">
      <w:pPr>
        <w:jc w:val="both"/>
      </w:pPr>
    </w:p>
    <w:p w:rsidR="00E9193B" w:rsidRPr="007930D1" w:rsidRDefault="00E9193B">
      <w:pPr>
        <w:keepNext/>
        <w:ind w:left="360"/>
        <w:jc w:val="both"/>
      </w:pPr>
      <w:bookmarkStart w:id="39" w:name="_Toc488739569"/>
      <w:r w:rsidRPr="007930D1">
        <w:rPr>
          <w:rStyle w:val="Heading4Char"/>
        </w:rPr>
        <w:lastRenderedPageBreak/>
        <w:t>S.5.2.</w:t>
      </w:r>
      <w:r w:rsidRPr="007930D1">
        <w:rPr>
          <w:rStyle w:val="Heading4Char"/>
        </w:rPr>
        <w:tab/>
        <w:t>Marking of Equivalent Conversion Factor</w:t>
      </w:r>
      <w:r w:rsidR="00C05C98">
        <w:rPr>
          <w:rStyle w:val="Heading4Char"/>
        </w:rPr>
        <w:t>s</w:t>
      </w:r>
      <w:r w:rsidR="00590BF5">
        <w:rPr>
          <w:rStyle w:val="Heading4Char"/>
        </w:rPr>
        <w:t xml:space="preserve"> for Compressed Natural Gas</w:t>
      </w:r>
      <w:r w:rsidRPr="007930D1">
        <w:rPr>
          <w:rStyle w:val="Heading4Char"/>
        </w:rPr>
        <w:t>.</w:t>
      </w:r>
      <w:bookmarkEnd w:id="39"/>
      <w:r w:rsidRPr="007930D1">
        <w:rPr>
          <w:b/>
        </w:rPr>
        <w:t xml:space="preserve"> </w:t>
      </w:r>
      <w:r w:rsidRPr="007930D1">
        <w:t>– A device dispensing compressed natural gas shall have either the statement “1 Gasoline Gallon Equivalent (GGE)</w:t>
      </w:r>
      <w:r w:rsidR="00C05C98">
        <w:t xml:space="preserve"> </w:t>
      </w:r>
      <w:r w:rsidR="00590BF5">
        <w:t>means</w:t>
      </w:r>
      <w:r w:rsidRPr="007930D1">
        <w:t xml:space="preserve"> 5.660 </w:t>
      </w:r>
      <w:r w:rsidRPr="00AF55ED">
        <w:rPr>
          <w:u w:color="82C42A"/>
        </w:rPr>
        <w:t>lb</w:t>
      </w:r>
      <w:r w:rsidRPr="00AF55ED">
        <w:t xml:space="preserve"> </w:t>
      </w:r>
      <w:r w:rsidRPr="007930D1">
        <w:t xml:space="preserve">of </w:t>
      </w:r>
      <w:r w:rsidR="00590BF5">
        <w:t xml:space="preserve">Compressed </w:t>
      </w:r>
      <w:r w:rsidRPr="007930D1">
        <w:t xml:space="preserve">Natural Gas” </w:t>
      </w:r>
      <w:r w:rsidR="00590BF5">
        <w:t xml:space="preserve">or “1 Diesel Gallon Equivalent (DGE) means 6.384 lb of Compressed </w:t>
      </w:r>
      <w:r w:rsidR="00DD1BED">
        <w:t>Natural</w:t>
      </w:r>
      <w:r w:rsidR="00590BF5">
        <w:t xml:space="preserve"> Gas” </w:t>
      </w:r>
      <w:r w:rsidRPr="007930D1">
        <w:t>permanently and conspicuously marked on the face of the dispenser according to the method of sale used.</w:t>
      </w:r>
    </w:p>
    <w:p w:rsidR="00E9193B" w:rsidRPr="007930D1" w:rsidRDefault="00E9193B" w:rsidP="002D71D5">
      <w:pPr>
        <w:spacing w:before="60" w:after="240"/>
        <w:ind w:left="360"/>
      </w:pPr>
      <w:r w:rsidRPr="007930D1">
        <w:t>(Added 1994)</w:t>
      </w:r>
      <w:r w:rsidR="00590BF5">
        <w:t xml:space="preserve"> (Amended 2016)</w:t>
      </w:r>
    </w:p>
    <w:p w:rsidR="00E9193B" w:rsidRDefault="003F13D2" w:rsidP="002D71D5">
      <w:pPr>
        <w:ind w:left="360"/>
        <w:jc w:val="both"/>
      </w:pPr>
      <w:bookmarkStart w:id="40" w:name="_Toc488739570"/>
      <w:r w:rsidRPr="002D71D5">
        <w:rPr>
          <w:rStyle w:val="Heading4Char"/>
        </w:rPr>
        <w:t>S.5.3.</w:t>
      </w:r>
      <w:r w:rsidRPr="002D71D5">
        <w:rPr>
          <w:rStyle w:val="Heading4Char"/>
        </w:rPr>
        <w:tab/>
      </w:r>
      <w:r w:rsidR="002D71D5" w:rsidRPr="002D71D5">
        <w:rPr>
          <w:rStyle w:val="Heading4Char"/>
        </w:rPr>
        <w:t>Marking of Equivalent Conversion Factor for Liquefied Natural Gas.</w:t>
      </w:r>
      <w:bookmarkEnd w:id="40"/>
      <w:r w:rsidR="002D71D5">
        <w:t xml:space="preserve"> – A device dispensing liquefied natural gas shall have the statement “1 Diesel Gallon Equivalent (DGE) means 6.059 lb of Liquefied Natural Gas” permanently and conspicuously marked on the face of the dispenser according to the method of sale used.</w:t>
      </w:r>
    </w:p>
    <w:p w:rsidR="002D71D5" w:rsidRPr="00703DFC" w:rsidRDefault="002D71D5" w:rsidP="00703DFC">
      <w:pPr>
        <w:spacing w:before="60" w:after="240"/>
        <w:ind w:left="360"/>
      </w:pPr>
      <w:r w:rsidRPr="00703DFC">
        <w:t>(Added 2016)</w:t>
      </w:r>
    </w:p>
    <w:p w:rsidR="00E9193B" w:rsidRPr="007930D1" w:rsidRDefault="00E9193B">
      <w:pPr>
        <w:keepNext/>
        <w:tabs>
          <w:tab w:val="left" w:pos="540"/>
        </w:tabs>
        <w:jc w:val="both"/>
      </w:pPr>
      <w:bookmarkStart w:id="41" w:name="_Toc488739571"/>
      <w:r w:rsidRPr="007930D1">
        <w:rPr>
          <w:rStyle w:val="Heading3Char"/>
        </w:rPr>
        <w:t>S.6.</w:t>
      </w:r>
      <w:r w:rsidRPr="007930D1">
        <w:rPr>
          <w:rStyle w:val="Heading3Char"/>
        </w:rPr>
        <w:tab/>
        <w:t>Printer.</w:t>
      </w:r>
      <w:bookmarkEnd w:id="41"/>
      <w:r w:rsidRPr="007930D1">
        <w:t xml:space="preserve"> – When an assembly is equipped with means for printing the measured quantity, the following conditions apply:</w:t>
      </w:r>
    </w:p>
    <w:p w:rsidR="00E9193B" w:rsidRPr="007930D1" w:rsidRDefault="00E9193B">
      <w:pPr>
        <w:keepNext/>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scale interval shall be the same as that of the indicator;</w:t>
      </w:r>
    </w:p>
    <w:p w:rsidR="00E9193B" w:rsidRPr="007930D1" w:rsidRDefault="00E9193B">
      <w:pPr>
        <w:keepNext/>
        <w:ind w:firstLine="90"/>
        <w:jc w:val="both"/>
      </w:pPr>
    </w:p>
    <w:p w:rsidR="00E9193B" w:rsidRDefault="00E9193B">
      <w:pPr>
        <w:numPr>
          <w:ilvl w:val="0"/>
          <w:numId w:val="22"/>
        </w:numPr>
        <w:tabs>
          <w:tab w:val="clear" w:pos="1080"/>
        </w:tabs>
        <w:ind w:left="720"/>
        <w:jc w:val="both"/>
      </w:pPr>
      <w:r w:rsidRPr="00AF55ED">
        <w:rPr>
          <w:u w:color="82C42A"/>
        </w:rPr>
        <w:t>the</w:t>
      </w:r>
      <w:r w:rsidRPr="00AF55ED">
        <w:t xml:space="preserve"> </w:t>
      </w:r>
      <w:r w:rsidRPr="007930D1">
        <w:t>value of the printed quantity shall be the same value as the indicated quantity;</w:t>
      </w:r>
    </w:p>
    <w:p w:rsidR="0005460B" w:rsidRDefault="0005460B" w:rsidP="007E3E98">
      <w:pPr>
        <w:pStyle w:val="ListParagraph"/>
      </w:pPr>
    </w:p>
    <w:p w:rsidR="0005460B" w:rsidRPr="007E3E98" w:rsidRDefault="0005460B">
      <w:pPr>
        <w:numPr>
          <w:ilvl w:val="0"/>
          <w:numId w:val="22"/>
        </w:numPr>
        <w:tabs>
          <w:tab w:val="clear" w:pos="1080"/>
        </w:tabs>
        <w:ind w:left="720"/>
        <w:jc w:val="both"/>
        <w:rPr>
          <w:i/>
        </w:rPr>
      </w:pPr>
      <w:r w:rsidRPr="007E3E98">
        <w:rPr>
          <w:i/>
        </w:rPr>
        <w:t>the printed quantity shall also include the mass value if the mass is not the indicated quantity;</w:t>
      </w:r>
    </w:p>
    <w:p w:rsidR="0005460B" w:rsidRPr="007E3E98" w:rsidRDefault="0005460B" w:rsidP="007E3E98">
      <w:pPr>
        <w:spacing w:before="60" w:after="240"/>
        <w:ind w:left="720"/>
        <w:jc w:val="both"/>
      </w:pPr>
      <w:r w:rsidRPr="007E3E98">
        <w:rPr>
          <w:i/>
        </w:rPr>
        <w:t>[Nonretroactive as of January 1, 2021]</w:t>
      </w:r>
    </w:p>
    <w:p w:rsidR="00E9193B" w:rsidRPr="007930D1" w:rsidRDefault="00E9193B">
      <w:pPr>
        <w:numPr>
          <w:ilvl w:val="0"/>
          <w:numId w:val="22"/>
        </w:numPr>
        <w:tabs>
          <w:tab w:val="clear" w:pos="1080"/>
        </w:tabs>
        <w:ind w:left="720"/>
        <w:jc w:val="both"/>
      </w:pPr>
      <w:r w:rsidRPr="00AF55ED">
        <w:rPr>
          <w:u w:color="82C42A"/>
        </w:rPr>
        <w:t>a</w:t>
      </w:r>
      <w:r w:rsidRPr="00AF55ED">
        <w:t xml:space="preserve"> </w:t>
      </w:r>
      <w:r w:rsidRPr="007930D1">
        <w:t>quantity for a delivery (other than an initial reference value) cannot be recorded until the measurement and delivery has been completed;</w:t>
      </w:r>
    </w:p>
    <w:p w:rsidR="00E9193B" w:rsidRPr="007930D1" w:rsidRDefault="00E9193B">
      <w:pPr>
        <w:ind w:firstLine="90"/>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 xml:space="preserve">printer is returned to zero when the </w:t>
      </w:r>
      <w:r w:rsidRPr="00AF55ED">
        <w:rPr>
          <w:u w:color="82C42A"/>
        </w:rPr>
        <w:t>resettable</w:t>
      </w:r>
      <w:r w:rsidRPr="00AF55ED">
        <w:t xml:space="preserve"> </w:t>
      </w:r>
      <w:r w:rsidRPr="007930D1">
        <w:t>indicator is returned to zero; and</w:t>
      </w:r>
    </w:p>
    <w:p w:rsidR="00E9193B" w:rsidRPr="007930D1" w:rsidRDefault="00E9193B">
      <w:pPr>
        <w:keepNext/>
        <w:ind w:firstLine="90"/>
        <w:jc w:val="both"/>
      </w:pPr>
    </w:p>
    <w:p w:rsidR="00E9193B" w:rsidRDefault="00E9193B">
      <w:pPr>
        <w:numPr>
          <w:ilvl w:val="0"/>
          <w:numId w:val="22"/>
        </w:numPr>
        <w:tabs>
          <w:tab w:val="clear" w:pos="1080"/>
        </w:tabs>
        <w:ind w:left="720"/>
        <w:jc w:val="both"/>
      </w:pPr>
      <w:r w:rsidRPr="00AF55ED">
        <w:rPr>
          <w:u w:color="82C42A"/>
        </w:rPr>
        <w:t>the</w:t>
      </w:r>
      <w:r w:rsidRPr="00AF55ED">
        <w:t xml:space="preserve"> </w:t>
      </w:r>
      <w:r w:rsidRPr="007930D1">
        <w:t>printed values shall meet the requirements applicable to the indicated values.</w:t>
      </w:r>
    </w:p>
    <w:p w:rsidR="00C00F95" w:rsidRPr="007930D1" w:rsidRDefault="00C00F95" w:rsidP="007E3E98">
      <w:pPr>
        <w:spacing w:before="60" w:after="240"/>
        <w:jc w:val="both"/>
      </w:pPr>
      <w:r>
        <w:t>(</w:t>
      </w:r>
      <w:r w:rsidR="00573232">
        <w:t>Amended</w:t>
      </w:r>
      <w:r>
        <w:t xml:space="preserve"> 2016)</w:t>
      </w:r>
    </w:p>
    <w:p w:rsidR="00E9193B" w:rsidRPr="007930D1" w:rsidRDefault="00E9193B">
      <w:pPr>
        <w:ind w:left="360"/>
        <w:jc w:val="both"/>
      </w:pPr>
      <w:bookmarkStart w:id="42" w:name="_Toc488739572"/>
      <w:r w:rsidRPr="007930D1">
        <w:rPr>
          <w:rStyle w:val="Heading4Char"/>
        </w:rPr>
        <w:t>S.6.1.</w:t>
      </w:r>
      <w:r w:rsidRPr="007930D1">
        <w:rPr>
          <w:rStyle w:val="Heading4Char"/>
        </w:rPr>
        <w:tab/>
        <w:t>Printed Receipt.</w:t>
      </w:r>
      <w:bookmarkEnd w:id="42"/>
      <w:r w:rsidRPr="007930D1">
        <w:t xml:space="preserve"> – Any delivered, printed quantity shall include an identification number, the time and date, and the name of the seller.  This information may be printed by the device or pre-printed on the ticket.</w:t>
      </w:r>
    </w:p>
    <w:p w:rsidR="00E9193B" w:rsidRPr="007930D1" w:rsidRDefault="00E9193B">
      <w:pPr>
        <w:jc w:val="both"/>
      </w:pPr>
    </w:p>
    <w:p w:rsidR="00E9193B" w:rsidRPr="007930D1" w:rsidRDefault="00E9193B">
      <w:pPr>
        <w:keepNext/>
        <w:tabs>
          <w:tab w:val="left" w:pos="540"/>
        </w:tabs>
        <w:jc w:val="both"/>
        <w:rPr>
          <w:i/>
        </w:rPr>
      </w:pPr>
      <w:bookmarkStart w:id="43" w:name="_Toc488739573"/>
      <w:r w:rsidRPr="007930D1">
        <w:rPr>
          <w:rStyle w:val="Heading3Char"/>
          <w:i/>
        </w:rPr>
        <w:t>S.7.</w:t>
      </w:r>
      <w:r w:rsidRPr="007930D1">
        <w:rPr>
          <w:rStyle w:val="Heading3Char"/>
          <w:i/>
        </w:rPr>
        <w:tab/>
      </w:r>
      <w:r w:rsidRPr="00AF55ED">
        <w:rPr>
          <w:rStyle w:val="Heading3Char"/>
          <w:i/>
          <w:u w:color="82C42A"/>
        </w:rPr>
        <w:t>Totalizers</w:t>
      </w:r>
      <w:r w:rsidRPr="00AF55ED">
        <w:rPr>
          <w:rStyle w:val="Heading3Char"/>
          <w:i/>
        </w:rPr>
        <w:t xml:space="preserve"> </w:t>
      </w:r>
      <w:r w:rsidRPr="007930D1">
        <w:rPr>
          <w:rStyle w:val="Heading3Char"/>
          <w:i/>
        </w:rPr>
        <w:t>for Retail Motor-Fuel Devices.</w:t>
      </w:r>
      <w:bookmarkEnd w:id="43"/>
      <w:r w:rsidRPr="007930D1">
        <w:rPr>
          <w:b/>
          <w:i/>
        </w:rPr>
        <w:t xml:space="preserve"> </w:t>
      </w:r>
      <w:r w:rsidRPr="007930D1">
        <w:t>–</w:t>
      </w:r>
      <w:r w:rsidRPr="007930D1">
        <w:rPr>
          <w:i/>
        </w:rPr>
        <w:t xml:space="preserve"> Retail motor-fuel dispensers shall be equipped with a </w:t>
      </w:r>
      <w:r w:rsidRPr="00AF55ED">
        <w:rPr>
          <w:i/>
          <w:u w:color="82C42A"/>
        </w:rPr>
        <w:t>nonresettable</w:t>
      </w:r>
      <w:r w:rsidRPr="00AF55ED">
        <w:rPr>
          <w:i/>
        </w:rPr>
        <w:t xml:space="preserve"> </w:t>
      </w:r>
      <w:r w:rsidRPr="00AF55ED">
        <w:rPr>
          <w:i/>
          <w:u w:color="82C42A"/>
        </w:rPr>
        <w:t>totalizer</w:t>
      </w:r>
      <w:r w:rsidRPr="00AF55ED">
        <w:rPr>
          <w:i/>
        </w:rPr>
        <w:t xml:space="preserve"> </w:t>
      </w:r>
      <w:r w:rsidRPr="007930D1">
        <w:rPr>
          <w:i/>
        </w:rPr>
        <w:t>for the quantity delivered through the metering device.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jc w:val="both"/>
        <w:rPr>
          <w:i/>
        </w:rPr>
      </w:pPr>
      <w:r w:rsidRPr="007930D1">
        <w:t>(Added 1997)</w:t>
      </w:r>
    </w:p>
    <w:p w:rsidR="00E9193B" w:rsidRPr="007930D1" w:rsidRDefault="00E9193B">
      <w:pPr>
        <w:pStyle w:val="Heading2"/>
        <w:tabs>
          <w:tab w:val="left" w:pos="360"/>
        </w:tabs>
      </w:pPr>
      <w:bookmarkStart w:id="44" w:name="_Toc488739574"/>
      <w:r w:rsidRPr="007930D1">
        <w:t>N.</w:t>
      </w:r>
      <w:r w:rsidRPr="007930D1">
        <w:tab/>
        <w:t>Notes</w:t>
      </w:r>
      <w:bookmarkEnd w:id="44"/>
    </w:p>
    <w:p w:rsidR="00E9193B" w:rsidRPr="007930D1" w:rsidRDefault="00E9193B">
      <w:pPr>
        <w:keepNext/>
        <w:keepLines/>
        <w:jc w:val="both"/>
      </w:pPr>
    </w:p>
    <w:p w:rsidR="00E9193B" w:rsidRPr="007930D1" w:rsidRDefault="00E9193B">
      <w:pPr>
        <w:keepLines/>
        <w:tabs>
          <w:tab w:val="left" w:pos="540"/>
        </w:tabs>
        <w:jc w:val="both"/>
      </w:pPr>
      <w:bookmarkStart w:id="45" w:name="_Toc488739575"/>
      <w:r w:rsidRPr="007930D1">
        <w:rPr>
          <w:rStyle w:val="Heading3Char"/>
        </w:rPr>
        <w:t>N.1.</w:t>
      </w:r>
      <w:r w:rsidRPr="007930D1">
        <w:rPr>
          <w:rStyle w:val="Heading3Char"/>
        </w:rPr>
        <w:tab/>
        <w:t>Minimum Measured Quantity.</w:t>
      </w:r>
      <w:bookmarkEnd w:id="45"/>
      <w:r w:rsidRPr="007930D1">
        <w:t xml:space="preserve"> – The minimum measured quantity shall be specified by the manufacturer.</w:t>
      </w:r>
    </w:p>
    <w:p w:rsidR="00E9193B" w:rsidRPr="007930D1" w:rsidRDefault="00E9193B">
      <w:pPr>
        <w:keepNext/>
        <w:tabs>
          <w:tab w:val="left" w:pos="540"/>
        </w:tabs>
        <w:jc w:val="both"/>
      </w:pPr>
    </w:p>
    <w:p w:rsidR="00E9193B" w:rsidRPr="007930D1" w:rsidRDefault="00E9193B">
      <w:pPr>
        <w:pStyle w:val="Heading3"/>
        <w:tabs>
          <w:tab w:val="left" w:pos="540"/>
        </w:tabs>
      </w:pPr>
      <w:bookmarkStart w:id="46" w:name="_Toc488739576"/>
      <w:r w:rsidRPr="007930D1">
        <w:t>N.2.</w:t>
      </w:r>
      <w:r w:rsidRPr="007930D1">
        <w:tab/>
        <w:t>Test Medium.</w:t>
      </w:r>
      <w:bookmarkEnd w:id="46"/>
    </w:p>
    <w:p w:rsidR="00E9193B" w:rsidRPr="007930D1" w:rsidRDefault="00E9193B">
      <w:pPr>
        <w:keepNext/>
        <w:jc w:val="both"/>
      </w:pPr>
    </w:p>
    <w:p w:rsidR="00E9193B" w:rsidRPr="007930D1" w:rsidRDefault="00E9193B">
      <w:pPr>
        <w:ind w:left="360"/>
        <w:jc w:val="both"/>
      </w:pPr>
      <w:bookmarkStart w:id="47" w:name="_Toc488739577"/>
      <w:r w:rsidRPr="007930D1">
        <w:rPr>
          <w:rStyle w:val="Heading4Char"/>
        </w:rPr>
        <w:t>N.2.1.</w:t>
      </w:r>
      <w:r w:rsidRPr="007930D1">
        <w:rPr>
          <w:rStyle w:val="Heading4Char"/>
        </w:rPr>
        <w:tab/>
        <w:t>Liquid-Measuring Devices.</w:t>
      </w:r>
      <w:bookmarkEnd w:id="47"/>
      <w:r w:rsidRPr="007930D1">
        <w:t xml:space="preserve"> – The device shall be tested with the liquid that the device is intended to measure </w:t>
      </w:r>
      <w:r w:rsidRPr="001B4DA3">
        <w:t xml:space="preserve">or </w:t>
      </w:r>
      <w:r w:rsidRPr="001B4DA3">
        <w:rPr>
          <w:u w:color="82C42A"/>
        </w:rPr>
        <w:t>another</w:t>
      </w:r>
      <w:r w:rsidRPr="00AF55ED">
        <w:t xml:space="preserve"> </w:t>
      </w:r>
      <w:r w:rsidRPr="007930D1">
        <w:t>liquid with the same general physical characteristics.</w:t>
      </w:r>
    </w:p>
    <w:p w:rsidR="00E9193B" w:rsidRPr="007930D1" w:rsidRDefault="00E9193B">
      <w:pPr>
        <w:ind w:left="360"/>
        <w:jc w:val="both"/>
      </w:pPr>
    </w:p>
    <w:p w:rsidR="00E9193B" w:rsidRPr="007930D1" w:rsidRDefault="00E9193B">
      <w:pPr>
        <w:ind w:left="360"/>
        <w:jc w:val="both"/>
      </w:pPr>
      <w:bookmarkStart w:id="48" w:name="_Toc488739578"/>
      <w:r w:rsidRPr="007930D1">
        <w:rPr>
          <w:rStyle w:val="Heading4Char"/>
        </w:rPr>
        <w:t>N.2.2.</w:t>
      </w:r>
      <w:r w:rsidRPr="007930D1">
        <w:rPr>
          <w:rStyle w:val="Heading4Char"/>
        </w:rPr>
        <w:tab/>
        <w:t>Vapor-Measuring Devices.</w:t>
      </w:r>
      <w:bookmarkEnd w:id="48"/>
      <w:r w:rsidRPr="007930D1">
        <w:t xml:space="preserve"> – The device shall be tested with air or the product to be measured.</w:t>
      </w:r>
    </w:p>
    <w:p w:rsidR="00E9193B" w:rsidRPr="007930D1" w:rsidRDefault="00E9193B">
      <w:pPr>
        <w:jc w:val="both"/>
      </w:pPr>
    </w:p>
    <w:p w:rsidR="00E9193B" w:rsidRPr="007930D1" w:rsidRDefault="00E9193B">
      <w:pPr>
        <w:tabs>
          <w:tab w:val="left" w:pos="540"/>
        </w:tabs>
        <w:jc w:val="both"/>
      </w:pPr>
      <w:bookmarkStart w:id="49" w:name="_Toc488739579"/>
      <w:r w:rsidRPr="007930D1">
        <w:rPr>
          <w:rStyle w:val="Heading3Char"/>
        </w:rPr>
        <w:t>N.3.</w:t>
      </w:r>
      <w:r w:rsidRPr="007930D1">
        <w:rPr>
          <w:rStyle w:val="Heading3Char"/>
        </w:rPr>
        <w:tab/>
        <w:t>Test Drafts.</w:t>
      </w:r>
      <w:bookmarkEnd w:id="49"/>
      <w:r w:rsidRPr="007930D1">
        <w:t xml:space="preserve"> – The minimum test shall be one test draft at the maximum flow rate of the installation and one test draft at the minimum flow rate.  More tests may be performed at these or other flow rates.  </w:t>
      </w:r>
      <w:r w:rsidRPr="00AF55ED">
        <w:rPr>
          <w:u w:color="82C42A"/>
        </w:rPr>
        <w:t>(</w:t>
      </w:r>
      <w:r w:rsidR="00406451">
        <w:rPr>
          <w:u w:color="82C42A"/>
        </w:rPr>
        <w:t>Also s</w:t>
      </w:r>
      <w:r w:rsidRPr="007930D1">
        <w:t>ee T.3.</w:t>
      </w:r>
      <w:r w:rsidR="001F0CF3">
        <w:t> </w:t>
      </w:r>
      <w:r w:rsidR="009D6CB6" w:rsidRPr="00AF55ED">
        <w:rPr>
          <w:u w:color="82C42A"/>
        </w:rPr>
        <w:t>Repeatability</w:t>
      </w:r>
      <w:r w:rsidR="009D6CB6" w:rsidRPr="00AF55ED">
        <w:t>.</w:t>
      </w:r>
      <w:r w:rsidRPr="007930D1">
        <w:t>)</w:t>
      </w:r>
    </w:p>
    <w:p w:rsidR="00E9193B" w:rsidRPr="007930D1" w:rsidRDefault="00E9193B">
      <w:pPr>
        <w:tabs>
          <w:tab w:val="left" w:pos="540"/>
        </w:tabs>
        <w:jc w:val="both"/>
      </w:pPr>
    </w:p>
    <w:p w:rsidR="00E9193B" w:rsidRPr="007930D1" w:rsidRDefault="00E9193B">
      <w:pPr>
        <w:tabs>
          <w:tab w:val="left" w:pos="540"/>
        </w:tabs>
        <w:jc w:val="both"/>
      </w:pPr>
      <w:bookmarkStart w:id="50" w:name="_Toc488739580"/>
      <w:r w:rsidRPr="007930D1">
        <w:rPr>
          <w:rStyle w:val="Heading3Char"/>
        </w:rPr>
        <w:lastRenderedPageBreak/>
        <w:t>N.4.</w:t>
      </w:r>
      <w:r w:rsidRPr="007930D1">
        <w:rPr>
          <w:rStyle w:val="Heading3Char"/>
        </w:rPr>
        <w:tab/>
        <w:t>Minimum Measured Quantity.</w:t>
      </w:r>
      <w:bookmarkEnd w:id="50"/>
      <w:r w:rsidRPr="007930D1">
        <w:t xml:space="preserve"> – The device shall be tested for a delivery equal to the declared minimum measured quantity when the device is likely to be used to make deliveries on the order of the minimum measured quantity.</w:t>
      </w:r>
    </w:p>
    <w:p w:rsidR="00E9193B" w:rsidRPr="007930D1" w:rsidRDefault="00E9193B">
      <w:pPr>
        <w:tabs>
          <w:tab w:val="left" w:pos="540"/>
        </w:tabs>
        <w:jc w:val="both"/>
      </w:pPr>
    </w:p>
    <w:p w:rsidR="00E9193B" w:rsidRPr="007930D1" w:rsidRDefault="00E9193B">
      <w:pPr>
        <w:tabs>
          <w:tab w:val="left" w:pos="540"/>
        </w:tabs>
        <w:jc w:val="both"/>
      </w:pPr>
      <w:bookmarkStart w:id="51" w:name="_Toc488739581"/>
      <w:r w:rsidRPr="007930D1">
        <w:rPr>
          <w:rStyle w:val="Heading3Char"/>
        </w:rPr>
        <w:t>N.5.</w:t>
      </w:r>
      <w:r w:rsidRPr="007930D1">
        <w:rPr>
          <w:rStyle w:val="Heading3Char"/>
        </w:rPr>
        <w:tab/>
        <w:t>Motor-Fuel Dispenser.</w:t>
      </w:r>
      <w:bookmarkEnd w:id="51"/>
      <w:r w:rsidRPr="007930D1">
        <w:t xml:space="preserve"> – When a device is intended for use as a liquid motor-fuel dispenser, the type evaluation test shall include a test for accuracy using five starts and stops during a delivery to simulate the operation of the automatic shut-off nozzle.  This test may be conducted as part of the normal inspection and test of the meter.</w:t>
      </w:r>
    </w:p>
    <w:p w:rsidR="00E9193B" w:rsidRPr="007930D1" w:rsidRDefault="00E9193B">
      <w:pPr>
        <w:tabs>
          <w:tab w:val="left" w:pos="540"/>
        </w:tabs>
        <w:jc w:val="both"/>
      </w:pPr>
    </w:p>
    <w:p w:rsidR="00E9193B" w:rsidRPr="007930D1" w:rsidRDefault="00E9193B">
      <w:pPr>
        <w:pStyle w:val="Heading3"/>
        <w:tabs>
          <w:tab w:val="left" w:pos="540"/>
        </w:tabs>
      </w:pPr>
      <w:bookmarkStart w:id="52" w:name="_Toc488739582"/>
      <w:r w:rsidRPr="007930D1">
        <w:t>N.6.</w:t>
      </w:r>
      <w:r w:rsidRPr="007930D1">
        <w:tab/>
        <w:t>Testing Procedures.</w:t>
      </w:r>
      <w:bookmarkEnd w:id="52"/>
    </w:p>
    <w:p w:rsidR="00E9193B" w:rsidRPr="007930D1" w:rsidRDefault="00E9193B">
      <w:pPr>
        <w:keepNext/>
        <w:keepLines/>
        <w:jc w:val="both"/>
      </w:pPr>
    </w:p>
    <w:p w:rsidR="00E9193B" w:rsidRPr="007930D1" w:rsidRDefault="00E9193B">
      <w:pPr>
        <w:keepNext/>
        <w:keepLines/>
        <w:ind w:left="360"/>
        <w:jc w:val="both"/>
      </w:pPr>
      <w:bookmarkStart w:id="53" w:name="_Toc488739583"/>
      <w:r w:rsidRPr="007930D1">
        <w:rPr>
          <w:rStyle w:val="Heading4Char"/>
        </w:rPr>
        <w:t>N.6.1.</w:t>
      </w:r>
      <w:r w:rsidRPr="007930D1">
        <w:rPr>
          <w:rStyle w:val="Heading4Char"/>
        </w:rPr>
        <w:tab/>
        <w:t>Normal Tests.</w:t>
      </w:r>
      <w:bookmarkEnd w:id="53"/>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rsidR="00E9193B" w:rsidRPr="007930D1" w:rsidRDefault="00E9193B">
      <w:pPr>
        <w:spacing w:before="60"/>
        <w:ind w:left="360"/>
        <w:jc w:val="both"/>
      </w:pPr>
      <w:r w:rsidRPr="007930D1">
        <w:t>(Added 1999)</w:t>
      </w:r>
    </w:p>
    <w:p w:rsidR="00E9193B" w:rsidRPr="007930D1" w:rsidRDefault="00E9193B">
      <w:pPr>
        <w:jc w:val="both"/>
      </w:pPr>
    </w:p>
    <w:p w:rsidR="00E9193B" w:rsidRPr="007930D1" w:rsidRDefault="00E9193B">
      <w:pPr>
        <w:keepNext/>
        <w:tabs>
          <w:tab w:val="left" w:pos="1620"/>
        </w:tabs>
        <w:ind w:left="720"/>
        <w:jc w:val="both"/>
      </w:pPr>
      <w:r w:rsidRPr="007930D1">
        <w:rPr>
          <w:b/>
        </w:rPr>
        <w:t>N.6.1.1.</w:t>
      </w:r>
      <w:r w:rsidRPr="007930D1">
        <w:rPr>
          <w:b/>
        </w:rPr>
        <w:tab/>
      </w:r>
      <w:r w:rsidRPr="00AF55ED">
        <w:rPr>
          <w:b/>
          <w:u w:color="82C42A"/>
        </w:rPr>
        <w:t>Repeatability</w:t>
      </w:r>
      <w:r w:rsidRPr="00AF55ED">
        <w:rPr>
          <w:b/>
        </w:rPr>
        <w:t xml:space="preserve"> </w:t>
      </w:r>
      <w:r w:rsidRPr="007930D1">
        <w:rPr>
          <w:b/>
        </w:rPr>
        <w:t xml:space="preserve">Tests. </w:t>
      </w:r>
      <w:r w:rsidRPr="007930D1">
        <w:t xml:space="preserve">– Tests for </w:t>
      </w:r>
      <w:r w:rsidRPr="00AF55ED">
        <w:rPr>
          <w:u w:color="82C42A"/>
        </w:rPr>
        <w:t>repeatability</w:t>
      </w:r>
      <w:r w:rsidRPr="00AF55ED">
        <w:t xml:space="preserve"> </w:t>
      </w:r>
      <w:r w:rsidRPr="007930D1">
        <w:t>should include a minimum of three consecutive test drafts of approximately the same size and be conducted under controlled conditio</w:t>
      </w:r>
      <w:r w:rsidR="005272B1" w:rsidRPr="007930D1">
        <w:t xml:space="preserve">ns where variations in factors </w:t>
      </w:r>
      <w:r w:rsidRPr="007930D1">
        <w:t>such as temperature</w:t>
      </w:r>
      <w:r w:rsidR="005272B1" w:rsidRPr="007930D1">
        <w:t>,</w:t>
      </w:r>
      <w:r w:rsidRPr="007930D1">
        <w:t xml:space="preserve"> pressure</w:t>
      </w:r>
      <w:r w:rsidR="005272B1" w:rsidRPr="007930D1">
        <w:t>,</w:t>
      </w:r>
      <w:r w:rsidRPr="007930D1">
        <w:t xml:space="preserve"> and flow rate are reduced to the extent that they will not affect the results obtained.</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2001)</w:t>
      </w:r>
    </w:p>
    <w:p w:rsidR="00E9193B" w:rsidRPr="007930D1" w:rsidRDefault="00E9193B">
      <w:pPr>
        <w:jc w:val="both"/>
      </w:pPr>
    </w:p>
    <w:p w:rsidR="00E9193B" w:rsidRPr="007930D1" w:rsidRDefault="00E9193B">
      <w:pPr>
        <w:keepNext/>
        <w:ind w:left="360"/>
        <w:jc w:val="both"/>
      </w:pPr>
      <w:bookmarkStart w:id="54" w:name="_Toc488739584"/>
      <w:r w:rsidRPr="007930D1">
        <w:rPr>
          <w:rStyle w:val="Heading4Char"/>
        </w:rPr>
        <w:t>N.6.2.</w:t>
      </w:r>
      <w:r w:rsidRPr="007930D1">
        <w:rPr>
          <w:rStyle w:val="Heading4Char"/>
        </w:rPr>
        <w:tab/>
        <w:t>Special Tests.</w:t>
      </w:r>
      <w:bookmarkEnd w:id="54"/>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 xml:space="preserve">shall be considered a special test.  Special tests of a measuring system shall be made to develop operating characteristics of the measuring systems during a split compartment delivery.  </w:t>
      </w:r>
      <w:r w:rsidRPr="00AF55ED">
        <w:rPr>
          <w:u w:color="82C42A"/>
        </w:rPr>
        <w:t>(</w:t>
      </w:r>
      <w:r w:rsidR="00F3319B">
        <w:rPr>
          <w:u w:color="82C42A"/>
        </w:rPr>
        <w:t>Also s</w:t>
      </w:r>
      <w:r w:rsidRPr="007930D1">
        <w:t>ee Table T.2.</w:t>
      </w:r>
      <w:r w:rsidR="00C0524C" w:rsidRPr="007930D1">
        <w:t xml:space="preserve"> Accuracy Classes and Tolerances for Mass Flow Meters.</w:t>
      </w:r>
      <w:r w:rsidRPr="007930D1">
        <w:t>)</w:t>
      </w:r>
    </w:p>
    <w:p w:rsidR="00E9193B" w:rsidRPr="007930D1" w:rsidRDefault="00E9193B">
      <w:pPr>
        <w:spacing w:before="60"/>
        <w:ind w:left="360"/>
        <w:jc w:val="both"/>
      </w:pPr>
      <w:r w:rsidRPr="007930D1">
        <w:t>(Added 1999)</w:t>
      </w:r>
    </w:p>
    <w:p w:rsidR="00E9193B" w:rsidRPr="007930D1" w:rsidRDefault="00E9193B">
      <w:pPr>
        <w:spacing w:line="200" w:lineRule="atLeast"/>
        <w:jc w:val="both"/>
      </w:pPr>
    </w:p>
    <w:p w:rsidR="00E9193B" w:rsidRPr="007930D1" w:rsidRDefault="00E9193B">
      <w:pPr>
        <w:pStyle w:val="Heading2"/>
        <w:tabs>
          <w:tab w:val="left" w:pos="360"/>
        </w:tabs>
      </w:pPr>
      <w:bookmarkStart w:id="55" w:name="_Toc488739585"/>
      <w:r w:rsidRPr="007930D1">
        <w:t>T.</w:t>
      </w:r>
      <w:r w:rsidRPr="007930D1">
        <w:tab/>
        <w:t>Tolerances</w:t>
      </w:r>
      <w:bookmarkEnd w:id="55"/>
    </w:p>
    <w:p w:rsidR="00E9193B" w:rsidRPr="007930D1" w:rsidRDefault="00E9193B">
      <w:pPr>
        <w:keepNext/>
        <w:spacing w:line="200" w:lineRule="atLeast"/>
        <w:jc w:val="both"/>
      </w:pPr>
    </w:p>
    <w:p w:rsidR="00E9193B" w:rsidRPr="007930D1" w:rsidRDefault="00E9193B">
      <w:pPr>
        <w:pStyle w:val="Heading3"/>
        <w:tabs>
          <w:tab w:val="left" w:pos="540"/>
        </w:tabs>
      </w:pPr>
      <w:bookmarkStart w:id="56" w:name="_Toc488739586"/>
      <w:r w:rsidRPr="007930D1">
        <w:t>T.1.</w:t>
      </w:r>
      <w:r w:rsidRPr="007930D1">
        <w:tab/>
        <w:t>Tolerances, General.</w:t>
      </w:r>
      <w:bookmarkEnd w:id="56"/>
    </w:p>
    <w:p w:rsidR="00E9193B" w:rsidRPr="007930D1" w:rsidRDefault="00E9193B">
      <w:pPr>
        <w:keepNext/>
        <w:spacing w:line="200" w:lineRule="atLeast"/>
        <w:jc w:val="both"/>
      </w:pPr>
    </w:p>
    <w:p w:rsidR="00E9193B" w:rsidRPr="007930D1" w:rsidRDefault="00E9193B">
      <w:pPr>
        <w:keepNext/>
        <w:ind w:left="720" w:hanging="360"/>
        <w:jc w:val="both"/>
      </w:pPr>
      <w:r w:rsidRPr="007930D1">
        <w:t>(a)</w:t>
      </w:r>
      <w:r w:rsidRPr="007930D1">
        <w:tab/>
        <w:t xml:space="preserve">The tolerances apply equally to errors of </w:t>
      </w:r>
      <w:r w:rsidRPr="00AF55ED">
        <w:rPr>
          <w:u w:color="82C42A"/>
        </w:rPr>
        <w:t>underregistration</w:t>
      </w:r>
      <w:r w:rsidRPr="00AF55ED">
        <w:t xml:space="preserve"> </w:t>
      </w:r>
      <w:r w:rsidRPr="007930D1">
        <w:t xml:space="preserve">and errors of </w:t>
      </w:r>
      <w:r w:rsidRPr="00AF55ED">
        <w:rPr>
          <w:u w:color="82C42A"/>
        </w:rPr>
        <w:t>overregistration</w:t>
      </w:r>
      <w:r w:rsidRPr="00AF55ED">
        <w:t>.</w:t>
      </w:r>
    </w:p>
    <w:p w:rsidR="00E9193B" w:rsidRPr="007930D1" w:rsidRDefault="00E9193B">
      <w:pPr>
        <w:keepNext/>
        <w:ind w:left="360"/>
        <w:jc w:val="both"/>
      </w:pPr>
    </w:p>
    <w:p w:rsidR="00E9193B" w:rsidRPr="007930D1" w:rsidRDefault="00E9193B">
      <w:pPr>
        <w:keepNext/>
        <w:ind w:left="720" w:hanging="360"/>
        <w:jc w:val="both"/>
      </w:pPr>
      <w:r w:rsidRPr="007930D1">
        <w:t>(b)</w:t>
      </w:r>
      <w:r w:rsidRPr="007930D1">
        <w:tab/>
        <w:t>The tolerances apply to all products at all temperatures measured at any flow rate within the rated measuring range of the meter.</w:t>
      </w:r>
    </w:p>
    <w:p w:rsidR="00E9193B" w:rsidRPr="007930D1" w:rsidRDefault="00E9193B">
      <w:pPr>
        <w:pStyle w:val="BodyTextIndent3"/>
        <w:spacing w:before="60"/>
        <w:ind w:left="720"/>
      </w:pPr>
      <w:r w:rsidRPr="007930D1">
        <w:t>(Amended 1999)</w:t>
      </w:r>
    </w:p>
    <w:p w:rsidR="00E9193B" w:rsidRPr="007930D1" w:rsidRDefault="00E9193B">
      <w:pPr>
        <w:jc w:val="both"/>
      </w:pPr>
    </w:p>
    <w:p w:rsidR="00E9193B" w:rsidRPr="007930D1" w:rsidRDefault="00E9193B">
      <w:pPr>
        <w:keepNext/>
        <w:tabs>
          <w:tab w:val="left" w:pos="540"/>
        </w:tabs>
        <w:jc w:val="both"/>
      </w:pPr>
      <w:bookmarkStart w:id="57" w:name="_Toc488739587"/>
      <w:r w:rsidRPr="007930D1">
        <w:rPr>
          <w:rStyle w:val="Heading3Char"/>
        </w:rPr>
        <w:t>T.2.</w:t>
      </w:r>
      <w:r w:rsidRPr="007930D1">
        <w:rPr>
          <w:rStyle w:val="Heading3Char"/>
        </w:rPr>
        <w:tab/>
        <w:t>Tolerances.</w:t>
      </w:r>
      <w:bookmarkEnd w:id="57"/>
      <w:r w:rsidRPr="007930D1">
        <w:rPr>
          <w:b/>
        </w:rPr>
        <w:t xml:space="preserve"> </w:t>
      </w:r>
      <w:r w:rsidRPr="007930D1">
        <w:t>– The tolerances for mass flow meters for specific liquids, gases, and applications are listed in Table T.2.</w:t>
      </w:r>
      <w:r w:rsidR="0050798D" w:rsidRPr="007930D1">
        <w:t xml:space="preserve"> Accuracy Classes and Tolerances for Mass Flow Meters.</w:t>
      </w:r>
    </w:p>
    <w:p w:rsidR="00E9193B" w:rsidRPr="007930D1" w:rsidRDefault="00E9193B">
      <w:pPr>
        <w:spacing w:before="60"/>
        <w:jc w:val="both"/>
      </w:pPr>
      <w:r w:rsidRPr="007930D1">
        <w:t>(Amended 1994 and 1999)</w:t>
      </w:r>
    </w:p>
    <w:p w:rsidR="00E9193B" w:rsidRPr="007930D1" w:rsidRDefault="00E9193B">
      <w:pPr>
        <w:jc w:val="both"/>
      </w:pPr>
    </w:p>
    <w:tbl>
      <w:tblPr>
        <w:tblW w:w="9440" w:type="dxa"/>
        <w:jc w:val="center"/>
        <w:tblLayout w:type="fixed"/>
        <w:tblCellMar>
          <w:top w:w="43" w:type="dxa"/>
          <w:left w:w="120" w:type="dxa"/>
          <w:bottom w:w="43" w:type="dxa"/>
          <w:right w:w="120" w:type="dxa"/>
        </w:tblCellMar>
        <w:tblLook w:val="0000" w:firstRow="0" w:lastRow="0" w:firstColumn="0" w:lastColumn="0" w:noHBand="0" w:noVBand="0"/>
      </w:tblPr>
      <w:tblGrid>
        <w:gridCol w:w="1120"/>
        <w:gridCol w:w="4500"/>
        <w:gridCol w:w="1260"/>
        <w:gridCol w:w="1440"/>
        <w:gridCol w:w="1120"/>
      </w:tblGrid>
      <w:tr w:rsidR="00E9193B" w:rsidRPr="007930D1">
        <w:trPr>
          <w:cantSplit/>
          <w:jc w:val="center"/>
        </w:trPr>
        <w:tc>
          <w:tcPr>
            <w:tcW w:w="9440" w:type="dxa"/>
            <w:gridSpan w:val="5"/>
            <w:tcBorders>
              <w:top w:val="double" w:sz="6" w:space="0" w:color="auto"/>
              <w:left w:val="double" w:sz="6" w:space="0" w:color="auto"/>
              <w:bottom w:val="double" w:sz="6" w:space="0" w:color="auto"/>
              <w:right w:val="double" w:sz="6" w:space="0" w:color="auto"/>
            </w:tcBorders>
          </w:tcPr>
          <w:p w:rsidR="0050798D" w:rsidRPr="007930D1" w:rsidRDefault="00E9193B" w:rsidP="00D62548">
            <w:pPr>
              <w:keepNext/>
              <w:keepLines/>
              <w:jc w:val="center"/>
              <w:rPr>
                <w:rStyle w:val="Before3ptCharChar"/>
              </w:rPr>
            </w:pPr>
            <w:r w:rsidRPr="007930D1">
              <w:rPr>
                <w:rStyle w:val="Before3ptCharChar"/>
              </w:rPr>
              <w:lastRenderedPageBreak/>
              <w:t xml:space="preserve">Table T.2. </w:t>
            </w:r>
          </w:p>
          <w:p w:rsidR="00E9193B" w:rsidRPr="007930D1" w:rsidRDefault="00E9193B" w:rsidP="00D62548">
            <w:pPr>
              <w:keepNext/>
              <w:keepLines/>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rsidTr="00834D00">
        <w:trPr>
          <w:cantSplit/>
          <w:jc w:val="center"/>
        </w:trPr>
        <w:tc>
          <w:tcPr>
            <w:tcW w:w="1120" w:type="dxa"/>
            <w:tcBorders>
              <w:top w:val="double" w:sz="6" w:space="0" w:color="auto"/>
              <w:left w:val="double" w:sz="6" w:space="0" w:color="auto"/>
              <w:bottom w:val="nil"/>
              <w:right w:val="nil"/>
            </w:tcBorders>
            <w:vAlign w:val="center"/>
          </w:tcPr>
          <w:p w:rsidR="00E9193B" w:rsidRPr="007930D1" w:rsidRDefault="00E9193B" w:rsidP="00AC553D">
            <w:pPr>
              <w:keepNext/>
              <w:keepLines/>
              <w:jc w:val="center"/>
              <w:rPr>
                <w:b/>
                <w:bCs/>
              </w:rPr>
            </w:pPr>
            <w:r w:rsidRPr="007930D1">
              <w:rPr>
                <w:b/>
                <w:bCs/>
              </w:rPr>
              <w:t>Accuracy Class</w:t>
            </w:r>
          </w:p>
        </w:tc>
        <w:tc>
          <w:tcPr>
            <w:tcW w:w="4500" w:type="dxa"/>
            <w:tcBorders>
              <w:top w:val="double" w:sz="6" w:space="0" w:color="auto"/>
              <w:left w:val="single" w:sz="6" w:space="0" w:color="auto"/>
              <w:bottom w:val="nil"/>
              <w:right w:val="nil"/>
            </w:tcBorders>
            <w:vAlign w:val="center"/>
          </w:tcPr>
          <w:p w:rsidR="00E9193B" w:rsidRPr="007930D1" w:rsidRDefault="00E9193B" w:rsidP="00AC553D">
            <w:pPr>
              <w:keepNext/>
              <w:keepLines/>
              <w:jc w:val="center"/>
              <w:rPr>
                <w:b/>
                <w:bCs/>
              </w:rPr>
            </w:pPr>
            <w:r w:rsidRPr="007930D1">
              <w:rPr>
                <w:b/>
                <w:bCs/>
              </w:rPr>
              <w:t>Application or Commodity</w:t>
            </w:r>
          </w:p>
          <w:p w:rsidR="00E9193B" w:rsidRPr="007930D1" w:rsidRDefault="00E9193B" w:rsidP="00AC553D">
            <w:pPr>
              <w:keepNext/>
              <w:keepLines/>
              <w:jc w:val="center"/>
              <w:rPr>
                <w:b/>
                <w:bCs/>
              </w:rPr>
            </w:pPr>
            <w:r w:rsidRPr="007930D1">
              <w:rPr>
                <w:b/>
                <w:bCs/>
              </w:rPr>
              <w:t>Being Measured</w:t>
            </w:r>
          </w:p>
        </w:tc>
        <w:tc>
          <w:tcPr>
            <w:tcW w:w="126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Acceptance Tolerance</w:t>
            </w:r>
          </w:p>
        </w:tc>
        <w:tc>
          <w:tcPr>
            <w:tcW w:w="144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Maintenance Tolerance</w:t>
            </w:r>
          </w:p>
        </w:tc>
        <w:tc>
          <w:tcPr>
            <w:tcW w:w="1120" w:type="dxa"/>
            <w:tcBorders>
              <w:top w:val="double" w:sz="6" w:space="0" w:color="auto"/>
              <w:left w:val="single" w:sz="6" w:space="0" w:color="auto"/>
              <w:bottom w:val="nil"/>
              <w:right w:val="double" w:sz="6" w:space="0" w:color="auto"/>
            </w:tcBorders>
          </w:tcPr>
          <w:p w:rsidR="00E9193B" w:rsidRPr="007930D1" w:rsidRDefault="00E9193B" w:rsidP="00AC553D">
            <w:pPr>
              <w:keepNext/>
              <w:keepLines/>
              <w:jc w:val="center"/>
              <w:rPr>
                <w:b/>
                <w:bCs/>
              </w:rPr>
            </w:pPr>
            <w:r w:rsidRPr="007930D1">
              <w:rPr>
                <w:b/>
                <w:bCs/>
              </w:rPr>
              <w:t>Special Tolerance</w:t>
            </w:r>
          </w:p>
        </w:tc>
      </w:tr>
      <w:tr w:rsidR="00E9193B" w:rsidRPr="007930D1" w:rsidTr="00834D00">
        <w:trPr>
          <w:cantSplit/>
          <w:trHeight w:val="17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0.3</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Large capacity motor-fuel dispensers (maximum discharge flow rates greater than 100 L/min or 25 gal/min)</w:t>
            </w:r>
          </w:p>
          <w:p w:rsidR="00E9193B" w:rsidRPr="007930D1" w:rsidRDefault="00E9193B" w:rsidP="00AC553D">
            <w:pPr>
              <w:keepNext/>
              <w:keepLines/>
              <w:numPr>
                <w:ilvl w:val="0"/>
                <w:numId w:val="38"/>
              </w:numPr>
              <w:tabs>
                <w:tab w:val="clear" w:pos="360"/>
                <w:tab w:val="num" w:pos="129"/>
              </w:tabs>
              <w:ind w:left="129" w:hanging="129"/>
              <w:jc w:val="both"/>
            </w:pPr>
            <w:r w:rsidRPr="007930D1">
              <w:t>Heated products</w:t>
            </w:r>
            <w:r w:rsidR="002F0014">
              <w:t xml:space="preserve"> (other than asphalt) at temperatures greater than 50 °C (122 °F)</w:t>
            </w:r>
          </w:p>
          <w:p w:rsidR="00E9193B" w:rsidRPr="007930D1" w:rsidRDefault="00E9193B" w:rsidP="00AC553D">
            <w:pPr>
              <w:keepNext/>
              <w:keepLines/>
              <w:numPr>
                <w:ilvl w:val="0"/>
                <w:numId w:val="38"/>
              </w:numPr>
              <w:tabs>
                <w:tab w:val="clear" w:pos="360"/>
                <w:tab w:val="num" w:pos="129"/>
              </w:tabs>
              <w:ind w:left="129" w:hanging="129"/>
              <w:jc w:val="both"/>
            </w:pPr>
            <w:r w:rsidRPr="007930D1">
              <w:t xml:space="preserve">Asphalt at </w:t>
            </w:r>
            <w:r w:rsidR="002F0014">
              <w:t xml:space="preserve">temperatures </w:t>
            </w:r>
            <w:r w:rsidR="00D06BAF">
              <w:t>equal to</w:t>
            </w:r>
            <w:r w:rsidR="002F0014">
              <w:t xml:space="preserve"> </w:t>
            </w:r>
            <w:r w:rsidRPr="007930D1">
              <w:t>or below 50 </w:t>
            </w:r>
            <w:r w:rsidR="008B10FC">
              <w:t>°</w:t>
            </w:r>
            <w:r w:rsidRPr="007930D1">
              <w:t>C</w:t>
            </w:r>
            <w:r w:rsidR="002F0014">
              <w:t xml:space="preserve"> (122 °F)</w:t>
            </w:r>
          </w:p>
          <w:p w:rsidR="00E9193B" w:rsidRPr="007930D1" w:rsidRDefault="00E9193B" w:rsidP="00AC553D">
            <w:pPr>
              <w:keepNext/>
              <w:keepLines/>
              <w:numPr>
                <w:ilvl w:val="0"/>
                <w:numId w:val="38"/>
              </w:numPr>
              <w:tabs>
                <w:tab w:val="clear" w:pos="360"/>
                <w:tab w:val="num" w:pos="129"/>
              </w:tabs>
              <w:ind w:left="129" w:hanging="129"/>
              <w:jc w:val="both"/>
            </w:pPr>
            <w:r w:rsidRPr="007930D1">
              <w:t>Loading rack meters</w:t>
            </w:r>
          </w:p>
          <w:p w:rsidR="00E9193B" w:rsidRPr="007930D1" w:rsidRDefault="00E9193B" w:rsidP="00AC553D">
            <w:pPr>
              <w:keepNext/>
              <w:keepLines/>
              <w:numPr>
                <w:ilvl w:val="0"/>
                <w:numId w:val="38"/>
              </w:numPr>
              <w:tabs>
                <w:tab w:val="clear" w:pos="360"/>
                <w:tab w:val="num" w:pos="129"/>
              </w:tabs>
              <w:ind w:left="129" w:hanging="129"/>
              <w:jc w:val="both"/>
            </w:pPr>
            <w:r w:rsidRPr="007930D1">
              <w:t>Vehicle-tank meters</w:t>
            </w:r>
          </w:p>
          <w:p w:rsidR="00E9193B" w:rsidRPr="007930D1" w:rsidRDefault="00E9193B" w:rsidP="00F571F6">
            <w:pPr>
              <w:keepNext/>
              <w:keepLines/>
              <w:numPr>
                <w:ilvl w:val="0"/>
                <w:numId w:val="38"/>
              </w:numPr>
              <w:tabs>
                <w:tab w:val="clear" w:pos="360"/>
                <w:tab w:val="num" w:pos="129"/>
              </w:tabs>
              <w:ind w:left="129" w:hanging="129"/>
              <w:jc w:val="both"/>
            </w:pPr>
            <w:r w:rsidRPr="007930D1">
              <w:t>Home heating oil</w:t>
            </w:r>
          </w:p>
          <w:p w:rsidR="00E9193B" w:rsidRPr="007930D1" w:rsidRDefault="00E9193B" w:rsidP="00AC553D">
            <w:pPr>
              <w:keepNext/>
              <w:keepLines/>
              <w:numPr>
                <w:ilvl w:val="0"/>
                <w:numId w:val="38"/>
              </w:numPr>
              <w:tabs>
                <w:tab w:val="clear" w:pos="360"/>
                <w:tab w:val="num" w:pos="129"/>
              </w:tabs>
              <w:ind w:left="129" w:hanging="129"/>
              <w:jc w:val="both"/>
            </w:pPr>
            <w:r w:rsidRPr="007930D1">
              <w:t>Milk and other food products</w:t>
            </w:r>
          </w:p>
          <w:p w:rsidR="00E9193B" w:rsidRPr="007930D1" w:rsidRDefault="00E9193B" w:rsidP="00AC553D">
            <w:pPr>
              <w:keepNext/>
              <w:keepLines/>
              <w:numPr>
                <w:ilvl w:val="0"/>
                <w:numId w:val="38"/>
              </w:numPr>
              <w:tabs>
                <w:tab w:val="clear" w:pos="360"/>
                <w:tab w:val="num" w:pos="129"/>
              </w:tabs>
              <w:ind w:left="129" w:hanging="129"/>
              <w:jc w:val="both"/>
              <w:rPr>
                <w:spacing w:val="-6"/>
              </w:rPr>
            </w:pPr>
            <w:r w:rsidRPr="007930D1">
              <w:rPr>
                <w:spacing w:val="-6"/>
              </w:rPr>
              <w:t>All other liquid applications not shown in the table where the minimum delivery is at least 700 kg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0.2 %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288"/>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 xml:space="preserve">   0.3A</w:t>
            </w:r>
          </w:p>
        </w:tc>
        <w:tc>
          <w:tcPr>
            <w:tcW w:w="4500" w:type="dxa"/>
            <w:tcBorders>
              <w:top w:val="single" w:sz="6" w:space="0" w:color="auto"/>
              <w:left w:val="single" w:sz="6" w:space="0" w:color="auto"/>
              <w:bottom w:val="nil"/>
              <w:right w:val="nil"/>
            </w:tcBorders>
          </w:tcPr>
          <w:p w:rsidR="00E9193B" w:rsidRPr="007930D1" w:rsidRDefault="00E9193B" w:rsidP="008B10FC">
            <w:pPr>
              <w:keepNext/>
              <w:keepLines/>
              <w:numPr>
                <w:ilvl w:val="0"/>
                <w:numId w:val="38"/>
              </w:numPr>
              <w:tabs>
                <w:tab w:val="clear" w:pos="360"/>
                <w:tab w:val="num" w:pos="129"/>
              </w:tabs>
              <w:ind w:left="129" w:hanging="129"/>
              <w:jc w:val="both"/>
            </w:pPr>
            <w:r w:rsidRPr="007930D1">
              <w:t>Asphalt at temperatures greater than 50 </w:t>
            </w:r>
            <w:r w:rsidR="008B10FC">
              <w:t>°</w:t>
            </w:r>
            <w:r w:rsidRPr="007930D1">
              <w:t>C</w:t>
            </w:r>
            <w:r w:rsidR="002F0014">
              <w:t xml:space="preserve"> (122 °F)</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720"/>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0.5</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Small capacity (retail) motor-fuel dispensers</w:t>
            </w:r>
          </w:p>
          <w:p w:rsidR="00E9193B" w:rsidRPr="007930D1" w:rsidRDefault="00E9193B" w:rsidP="00AC553D">
            <w:pPr>
              <w:keepNext/>
              <w:keepLines/>
              <w:numPr>
                <w:ilvl w:val="0"/>
                <w:numId w:val="38"/>
              </w:numPr>
              <w:tabs>
                <w:tab w:val="clear" w:pos="360"/>
                <w:tab w:val="num" w:pos="129"/>
              </w:tabs>
              <w:ind w:left="129" w:hanging="129"/>
              <w:jc w:val="both"/>
            </w:pPr>
            <w:r w:rsidRPr="007930D1">
              <w:t>Agri-chemical liquids</w:t>
            </w:r>
          </w:p>
          <w:p w:rsidR="00E9193B" w:rsidRPr="007930D1" w:rsidRDefault="00E9193B" w:rsidP="00AC553D">
            <w:pPr>
              <w:keepNext/>
              <w:keepLines/>
              <w:numPr>
                <w:ilvl w:val="0"/>
                <w:numId w:val="38"/>
              </w:numPr>
              <w:tabs>
                <w:tab w:val="clear" w:pos="360"/>
                <w:tab w:val="num" w:pos="129"/>
              </w:tabs>
              <w:ind w:left="129" w:hanging="129"/>
              <w:jc w:val="both"/>
              <w:rPr>
                <w:spacing w:val="-8"/>
              </w:rPr>
            </w:pPr>
            <w:r w:rsidRPr="007930D1">
              <w:rPr>
                <w:spacing w:val="-8"/>
              </w:rPr>
              <w:t>All other liquid applications not shown in the table where the minimum delivery is less than 700 kg or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0.5 %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5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1.0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Anhydrous ammonia</w:t>
            </w:r>
          </w:p>
          <w:p w:rsidR="00E9193B" w:rsidRPr="007930D1" w:rsidRDefault="00E9193B" w:rsidP="00AC553D">
            <w:pPr>
              <w:keepNext/>
              <w:keepLines/>
              <w:numPr>
                <w:ilvl w:val="0"/>
                <w:numId w:val="38"/>
              </w:numPr>
              <w:tabs>
                <w:tab w:val="clear" w:pos="360"/>
                <w:tab w:val="num" w:pos="129"/>
              </w:tabs>
              <w:ind w:left="129" w:hanging="129"/>
              <w:jc w:val="both"/>
            </w:pPr>
            <w:r w:rsidRPr="007930D1">
              <w:t>LP Gas (including vehicle-tank meters)</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0.6 %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1.0 %</w:t>
            </w:r>
          </w:p>
        </w:tc>
      </w:tr>
      <w:tr w:rsidR="00E9193B" w:rsidRPr="007930D1" w:rsidTr="00834D00">
        <w:trPr>
          <w:cantSplit/>
          <w:trHeight w:val="30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2.0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Compressed natural gas as a motor-fuel</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2.0 %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2.0 %</w:t>
            </w:r>
          </w:p>
        </w:tc>
      </w:tr>
      <w:tr w:rsidR="00E9193B" w:rsidRPr="007930D1" w:rsidTr="00834D00">
        <w:trPr>
          <w:cantSplit/>
          <w:trHeight w:val="600"/>
          <w:jc w:val="center"/>
        </w:trPr>
        <w:tc>
          <w:tcPr>
            <w:tcW w:w="1120" w:type="dxa"/>
            <w:tcBorders>
              <w:top w:val="single" w:sz="6" w:space="0" w:color="auto"/>
              <w:left w:val="double" w:sz="6" w:space="0" w:color="auto"/>
              <w:bottom w:val="double" w:sz="4" w:space="0" w:color="auto"/>
              <w:right w:val="nil"/>
            </w:tcBorders>
          </w:tcPr>
          <w:p w:rsidR="00E9193B" w:rsidRPr="007930D1" w:rsidRDefault="00E9193B" w:rsidP="00AC553D">
            <w:pPr>
              <w:keepNext/>
              <w:keepLines/>
              <w:jc w:val="center"/>
            </w:pPr>
            <w:r w:rsidRPr="007930D1">
              <w:t>2.5</w:t>
            </w:r>
          </w:p>
        </w:tc>
        <w:tc>
          <w:tcPr>
            <w:tcW w:w="4500" w:type="dxa"/>
            <w:tcBorders>
              <w:top w:val="single" w:sz="6" w:space="0" w:color="auto"/>
              <w:left w:val="single" w:sz="6" w:space="0" w:color="auto"/>
              <w:bottom w:val="double" w:sz="4" w:space="0" w:color="auto"/>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Cryogenic liquid meters</w:t>
            </w:r>
          </w:p>
          <w:p w:rsidR="00E9193B" w:rsidRPr="007930D1" w:rsidRDefault="00E9193B" w:rsidP="00AC553D">
            <w:pPr>
              <w:keepNext/>
              <w:keepLines/>
              <w:numPr>
                <w:ilvl w:val="0"/>
                <w:numId w:val="38"/>
              </w:numPr>
              <w:tabs>
                <w:tab w:val="clear" w:pos="360"/>
                <w:tab w:val="num" w:pos="129"/>
              </w:tabs>
              <w:ind w:left="129" w:hanging="129"/>
              <w:jc w:val="both"/>
            </w:pPr>
            <w:r w:rsidRPr="007930D1">
              <w:t>Liquefied compressed gases other than LP Gas</w:t>
            </w:r>
          </w:p>
        </w:tc>
        <w:tc>
          <w:tcPr>
            <w:tcW w:w="126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2.5 %</w:t>
            </w:r>
          </w:p>
        </w:tc>
        <w:tc>
          <w:tcPr>
            <w:tcW w:w="1120" w:type="dxa"/>
            <w:tcBorders>
              <w:top w:val="single" w:sz="6" w:space="0" w:color="auto"/>
              <w:left w:val="single" w:sz="6" w:space="0" w:color="auto"/>
              <w:bottom w:val="double" w:sz="4" w:space="0" w:color="auto"/>
              <w:right w:val="double" w:sz="6" w:space="0" w:color="auto"/>
            </w:tcBorders>
          </w:tcPr>
          <w:p w:rsidR="00E9193B" w:rsidRPr="007930D1" w:rsidRDefault="00E9193B" w:rsidP="00AC553D">
            <w:pPr>
              <w:keepNext/>
              <w:keepLines/>
              <w:jc w:val="center"/>
            </w:pPr>
            <w:r w:rsidRPr="007930D1">
              <w:t>2.5 %</w:t>
            </w:r>
          </w:p>
        </w:tc>
      </w:tr>
      <w:tr w:rsidR="00E9193B" w:rsidRPr="007930D1">
        <w:trPr>
          <w:cantSplit/>
          <w:trHeight w:val="156"/>
          <w:jc w:val="center"/>
        </w:trPr>
        <w:tc>
          <w:tcPr>
            <w:tcW w:w="9440" w:type="dxa"/>
            <w:gridSpan w:val="5"/>
            <w:tcBorders>
              <w:top w:val="double" w:sz="4" w:space="0" w:color="auto"/>
              <w:bottom w:val="nil"/>
            </w:tcBorders>
          </w:tcPr>
          <w:p w:rsidR="00E9193B" w:rsidRPr="007930D1" w:rsidRDefault="00E9193B" w:rsidP="002F0014">
            <w:pPr>
              <w:keepNext/>
              <w:keepLines/>
              <w:spacing w:before="60"/>
            </w:pPr>
            <w:r w:rsidRPr="007930D1">
              <w:t>(Added 1994) (Amended 1999</w:t>
            </w:r>
            <w:r w:rsidR="002F0014">
              <w:t>,</w:t>
            </w:r>
            <w:r w:rsidRPr="007930D1">
              <w:t xml:space="preserve"> 2001</w:t>
            </w:r>
            <w:r w:rsidR="002F0014">
              <w:t>, and 2013</w:t>
            </w:r>
            <w:r w:rsidRPr="007930D1">
              <w:t>)</w:t>
            </w:r>
          </w:p>
        </w:tc>
      </w:tr>
    </w:tbl>
    <w:p w:rsidR="00E9193B" w:rsidRPr="007930D1" w:rsidRDefault="00E9193B">
      <w:pPr>
        <w:jc w:val="both"/>
      </w:pPr>
    </w:p>
    <w:p w:rsidR="00E9193B" w:rsidRPr="007930D1" w:rsidRDefault="00E9193B" w:rsidP="00DF6B22">
      <w:pPr>
        <w:keepLines/>
        <w:tabs>
          <w:tab w:val="left" w:pos="540"/>
        </w:tabs>
        <w:jc w:val="both"/>
      </w:pPr>
      <w:bookmarkStart w:id="58" w:name="_Toc488739588"/>
      <w:r w:rsidRPr="007930D1">
        <w:rPr>
          <w:rStyle w:val="Heading3Char"/>
        </w:rPr>
        <w:t>T.3.</w:t>
      </w:r>
      <w:r w:rsidRPr="007930D1">
        <w:rPr>
          <w:rStyle w:val="Heading3Char"/>
        </w:rPr>
        <w:tab/>
        <w:t>Repeatability.</w:t>
      </w:r>
      <w:bookmarkEnd w:id="58"/>
      <w:r w:rsidRPr="007930D1">
        <w:rPr>
          <w:b/>
        </w:rPr>
        <w:t xml:space="preserve"> </w:t>
      </w:r>
      <w:r w:rsidRPr="007930D1">
        <w:t>–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F3319B">
        <w:t>Also see</w:t>
      </w:r>
      <w:r w:rsidRPr="007930D1">
        <w:t xml:space="preserve"> N.6.1.1. Repeatability Tests</w:t>
      </w:r>
      <w:r w:rsidR="009D6CB6" w:rsidRPr="007930D1">
        <w:t>.</w:t>
      </w:r>
      <w:r w:rsidRPr="007930D1">
        <w:t>)</w:t>
      </w:r>
    </w:p>
    <w:p w:rsidR="00E9193B" w:rsidRPr="007930D1" w:rsidRDefault="00E9193B" w:rsidP="00DF6B22">
      <w:pPr>
        <w:spacing w:before="60"/>
        <w:jc w:val="both"/>
      </w:pPr>
      <w:r w:rsidRPr="007930D1">
        <w:t>(Amended 1992, 1994, and 2001)</w:t>
      </w:r>
    </w:p>
    <w:p w:rsidR="00E9193B" w:rsidRPr="007930D1" w:rsidRDefault="00E9193B" w:rsidP="00DF6B22">
      <w:pPr>
        <w:jc w:val="both"/>
      </w:pPr>
    </w:p>
    <w:p w:rsidR="00E9193B" w:rsidRPr="007930D1" w:rsidRDefault="00E9193B" w:rsidP="00DF6B22">
      <w:pPr>
        <w:tabs>
          <w:tab w:val="left" w:pos="540"/>
        </w:tabs>
        <w:jc w:val="both"/>
      </w:pPr>
      <w:bookmarkStart w:id="59" w:name="_Toc488739589"/>
      <w:r w:rsidRPr="007930D1">
        <w:rPr>
          <w:rStyle w:val="Heading3Char"/>
        </w:rPr>
        <w:t>T.4.</w:t>
      </w:r>
      <w:r w:rsidRPr="007930D1">
        <w:rPr>
          <w:rStyle w:val="Heading3Char"/>
        </w:rPr>
        <w:tab/>
        <w:t>Type Evaluation Examinations for Liquid-Measuring Devices.</w:t>
      </w:r>
      <w:bookmarkEnd w:id="59"/>
      <w:r w:rsidRPr="007930D1">
        <w:t xml:space="preserve"> – For type evaluation examinations, the tolerance values shall apply under the following conditions:</w:t>
      </w:r>
    </w:p>
    <w:p w:rsidR="00E9193B" w:rsidRPr="007930D1" w:rsidRDefault="00E9193B" w:rsidP="00DF6B22">
      <w:pPr>
        <w:jc w:val="both"/>
      </w:pPr>
    </w:p>
    <w:p w:rsidR="00E9193B" w:rsidRPr="007930D1" w:rsidRDefault="00E9193B" w:rsidP="00DF6B22">
      <w:pPr>
        <w:ind w:left="720" w:hanging="360"/>
        <w:jc w:val="both"/>
      </w:pPr>
      <w:r w:rsidRPr="007930D1">
        <w:t>(a)</w:t>
      </w:r>
      <w:r w:rsidRPr="007930D1">
        <w:tab/>
        <w:t>with any one liquid within the range of liquids</w:t>
      </w:r>
      <w:r w:rsidR="00834D00" w:rsidRPr="007930D1">
        <w:t>;</w:t>
      </w:r>
    </w:p>
    <w:p w:rsidR="00E9193B" w:rsidRPr="007930D1" w:rsidRDefault="00E9193B" w:rsidP="00DF6B22">
      <w:pPr>
        <w:ind w:left="360"/>
        <w:jc w:val="both"/>
      </w:pPr>
    </w:p>
    <w:p w:rsidR="00E9193B" w:rsidRPr="007930D1" w:rsidRDefault="00E9193B" w:rsidP="00DF6B22">
      <w:pPr>
        <w:ind w:left="720" w:hanging="360"/>
        <w:jc w:val="both"/>
      </w:pPr>
      <w:r w:rsidRPr="007930D1">
        <w:t>(b)</w:t>
      </w:r>
      <w:r w:rsidRPr="007930D1">
        <w:tab/>
        <w:t>at any one liquid temperature and pressure within the operating range of the meter</w:t>
      </w:r>
      <w:r w:rsidR="00834D00" w:rsidRPr="007930D1">
        <w:t xml:space="preserve">; </w:t>
      </w:r>
      <w:r w:rsidRPr="007930D1">
        <w:t>and</w:t>
      </w:r>
    </w:p>
    <w:p w:rsidR="00E9193B" w:rsidRPr="007930D1" w:rsidRDefault="00E9193B" w:rsidP="00DF6B22">
      <w:pPr>
        <w:ind w:left="360"/>
        <w:jc w:val="both"/>
      </w:pPr>
    </w:p>
    <w:p w:rsidR="00E9193B" w:rsidRPr="007930D1" w:rsidRDefault="00E9193B" w:rsidP="00DF6B22">
      <w:pPr>
        <w:ind w:left="720" w:hanging="360"/>
        <w:jc w:val="both"/>
      </w:pPr>
      <w:r w:rsidRPr="007930D1">
        <w:t>(c)</w:t>
      </w:r>
      <w:r w:rsidRPr="007930D1">
        <w:tab/>
        <w:t>at all flow rates within the range of flow rates.</w:t>
      </w:r>
    </w:p>
    <w:p w:rsidR="00E9193B" w:rsidRPr="007930D1" w:rsidRDefault="00E9193B" w:rsidP="00DF6B22">
      <w:pPr>
        <w:spacing w:before="60"/>
        <w:jc w:val="both"/>
      </w:pPr>
      <w:r w:rsidRPr="007930D1">
        <w:t>(Added 1993) (Amended 1994)</w:t>
      </w:r>
    </w:p>
    <w:p w:rsidR="00E9193B" w:rsidRPr="007930D1" w:rsidRDefault="00E9193B">
      <w:pPr>
        <w:jc w:val="both"/>
      </w:pPr>
    </w:p>
    <w:p w:rsidR="00E9193B" w:rsidRPr="007930D1" w:rsidRDefault="00E9193B">
      <w:pPr>
        <w:pStyle w:val="Heading2"/>
        <w:tabs>
          <w:tab w:val="left" w:pos="360"/>
        </w:tabs>
      </w:pPr>
      <w:bookmarkStart w:id="60" w:name="_Toc488739590"/>
      <w:smartTag w:uri="urn:schemas-microsoft-com:office:smarttags" w:element="place">
        <w:smartTag w:uri="urn:schemas-microsoft-com:office:smarttags" w:element="City">
          <w:r w:rsidRPr="007930D1">
            <w:lastRenderedPageBreak/>
            <w:t>UR</w:t>
          </w:r>
        </w:smartTag>
      </w:smartTag>
      <w:r w:rsidRPr="007930D1">
        <w:t>.</w:t>
      </w:r>
      <w:r w:rsidRPr="007930D1">
        <w:tab/>
        <w:t>User Requirements</w:t>
      </w:r>
      <w:bookmarkEnd w:id="60"/>
    </w:p>
    <w:p w:rsidR="00E9193B" w:rsidRPr="007930D1" w:rsidRDefault="00E9193B">
      <w:pPr>
        <w:keepNext/>
        <w:keepLines/>
        <w:jc w:val="both"/>
      </w:pPr>
    </w:p>
    <w:p w:rsidR="00E9193B" w:rsidRPr="007930D1" w:rsidRDefault="00E9193B">
      <w:pPr>
        <w:pStyle w:val="Heading3"/>
      </w:pPr>
      <w:bookmarkStart w:id="61" w:name="_Toc488739591"/>
      <w:r w:rsidRPr="007930D1">
        <w:t>UR.1.</w:t>
      </w:r>
      <w:r w:rsidRPr="007930D1">
        <w:tab/>
        <w:t>Selection Requirements.</w:t>
      </w:r>
      <w:bookmarkEnd w:id="61"/>
    </w:p>
    <w:p w:rsidR="00E9193B" w:rsidRPr="007930D1" w:rsidRDefault="00E9193B">
      <w:pPr>
        <w:keepNext/>
        <w:keepLines/>
        <w:jc w:val="both"/>
      </w:pPr>
    </w:p>
    <w:p w:rsidR="00E9193B" w:rsidRPr="007930D1" w:rsidRDefault="00E9193B">
      <w:pPr>
        <w:keepNext/>
        <w:keepLines/>
        <w:tabs>
          <w:tab w:val="left" w:pos="1260"/>
        </w:tabs>
        <w:ind w:left="360"/>
        <w:jc w:val="both"/>
        <w:rPr>
          <w:i/>
        </w:rPr>
      </w:pPr>
      <w:bookmarkStart w:id="62" w:name="_Toc488739592"/>
      <w:r w:rsidRPr="007930D1">
        <w:rPr>
          <w:rStyle w:val="Heading4Char"/>
          <w:i/>
        </w:rPr>
        <w:t>UR.1.1.</w:t>
      </w:r>
      <w:r w:rsidRPr="007930D1">
        <w:rPr>
          <w:rStyle w:val="Heading4Char"/>
          <w:i/>
        </w:rPr>
        <w:tab/>
        <w:t>Discharge Hose-Length.</w:t>
      </w:r>
      <w:bookmarkEnd w:id="62"/>
      <w:r w:rsidRPr="007930D1">
        <w:rPr>
          <w:b/>
          <w:i/>
        </w:rPr>
        <w:t xml:space="preserve"> </w:t>
      </w:r>
      <w:r w:rsidRPr="007930D1">
        <w:t>–</w:t>
      </w:r>
      <w:r w:rsidRPr="007930D1">
        <w:rPr>
          <w:i/>
        </w:rPr>
        <w:t xml:space="preserve"> The length of the discharge hose on a retail motor-fuel device shall not exceed 4.6 m (15 ft) unless it can be demonstrated that a longer hose is essential to permit deliveries to be made to receiving vehicles or vessels.</w:t>
      </w:r>
    </w:p>
    <w:p w:rsidR="00E9193B" w:rsidRPr="007930D1" w:rsidRDefault="00E9193B">
      <w:pPr>
        <w:keepNext/>
        <w:keepLines/>
        <w:ind w:left="360"/>
        <w:jc w:val="both"/>
      </w:pPr>
      <w:r w:rsidRPr="007930D1">
        <w:rPr>
          <w:i/>
        </w:rPr>
        <w:t>[Nonretroactive 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4"/>
        <w:tabs>
          <w:tab w:val="left" w:pos="1260"/>
        </w:tabs>
      </w:pPr>
      <w:bookmarkStart w:id="63" w:name="_Toc488739593"/>
      <w:r w:rsidRPr="007930D1">
        <w:t>UR.1.2.</w:t>
      </w:r>
      <w:r w:rsidRPr="007930D1">
        <w:tab/>
        <w:t>Minimum Measured Quantity.</w:t>
      </w:r>
      <w:bookmarkEnd w:id="63"/>
    </w:p>
    <w:p w:rsidR="00E9193B" w:rsidRPr="007930D1" w:rsidRDefault="00E9193B">
      <w:pPr>
        <w:keepNext/>
        <w:ind w:left="360"/>
        <w:jc w:val="both"/>
      </w:pPr>
    </w:p>
    <w:p w:rsidR="00E9193B" w:rsidRPr="007930D1" w:rsidRDefault="00E9193B">
      <w:pPr>
        <w:pStyle w:val="BodyTextIndent2"/>
        <w:keepNext/>
        <w:numPr>
          <w:ilvl w:val="0"/>
          <w:numId w:val="24"/>
        </w:numPr>
        <w:tabs>
          <w:tab w:val="clear" w:pos="720"/>
          <w:tab w:val="clear" w:pos="1440"/>
          <w:tab w:val="clear" w:pos="1800"/>
          <w:tab w:val="clear" w:pos="2160"/>
          <w:tab w:val="clear" w:pos="2880"/>
          <w:tab w:val="clear" w:pos="3600"/>
          <w:tab w:val="clear" w:pos="4320"/>
          <w:tab w:val="clear" w:pos="5040"/>
          <w:tab w:val="num" w:pos="1080"/>
        </w:tabs>
        <w:ind w:left="1080"/>
      </w:pPr>
      <w:r w:rsidRPr="007930D1">
        <w:t>The minimum measured quantity shall be specified by the manufacturer.</w:t>
      </w:r>
    </w:p>
    <w:p w:rsidR="00E9193B" w:rsidRPr="007930D1" w:rsidRDefault="00E9193B">
      <w:pPr>
        <w:keepNext/>
        <w:jc w:val="both"/>
      </w:pPr>
    </w:p>
    <w:p w:rsidR="00E9193B" w:rsidRPr="007930D1" w:rsidRDefault="00E9193B">
      <w:pPr>
        <w:numPr>
          <w:ilvl w:val="0"/>
          <w:numId w:val="24"/>
        </w:numPr>
        <w:tabs>
          <w:tab w:val="clear" w:pos="1800"/>
          <w:tab w:val="num" w:pos="1080"/>
        </w:tabs>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rsidR="00E9193B" w:rsidRPr="007930D1" w:rsidRDefault="00E9193B">
      <w:pPr>
        <w:jc w:val="both"/>
        <w:rPr>
          <w:b/>
        </w:rPr>
      </w:pPr>
    </w:p>
    <w:p w:rsidR="00E9193B" w:rsidRPr="007930D1" w:rsidRDefault="00E9193B">
      <w:pPr>
        <w:pStyle w:val="Heading3"/>
      </w:pPr>
      <w:bookmarkStart w:id="64" w:name="_Toc488739594"/>
      <w:r w:rsidRPr="007930D1">
        <w:t>UR.2.</w:t>
      </w:r>
      <w:r w:rsidRPr="007930D1">
        <w:tab/>
        <w:t>Installation Requirements.</w:t>
      </w:r>
      <w:bookmarkEnd w:id="64"/>
    </w:p>
    <w:p w:rsidR="00E9193B" w:rsidRPr="007930D1" w:rsidRDefault="00E9193B">
      <w:pPr>
        <w:keepNext/>
        <w:jc w:val="both"/>
      </w:pPr>
    </w:p>
    <w:p w:rsidR="00E9193B" w:rsidRPr="007930D1" w:rsidRDefault="00E9193B">
      <w:pPr>
        <w:keepNext/>
        <w:tabs>
          <w:tab w:val="left" w:pos="1260"/>
        </w:tabs>
        <w:ind w:left="360"/>
        <w:jc w:val="both"/>
      </w:pPr>
      <w:bookmarkStart w:id="65" w:name="_Toc488739595"/>
      <w:r w:rsidRPr="007930D1">
        <w:rPr>
          <w:rStyle w:val="Heading4Char"/>
        </w:rPr>
        <w:t>UR.2.1.</w:t>
      </w:r>
      <w:r w:rsidRPr="007930D1">
        <w:rPr>
          <w:rStyle w:val="Heading4Char"/>
        </w:rPr>
        <w:tab/>
        <w:t>Manufacturer’s Instructions.</w:t>
      </w:r>
      <w:bookmarkEnd w:id="65"/>
      <w:r w:rsidRPr="007930D1">
        <w:rPr>
          <w:b/>
        </w:rPr>
        <w:t xml:space="preserve"> </w:t>
      </w:r>
      <w:r w:rsidRPr="007930D1">
        <w:t>– A device shall be installed in accordance with the manufacturer’s instructions, and the installation shall be sufficiently secure and rigid to maintain this condition.</w:t>
      </w:r>
    </w:p>
    <w:p w:rsidR="00E9193B" w:rsidRPr="007930D1" w:rsidRDefault="00E9193B">
      <w:pPr>
        <w:spacing w:before="60"/>
        <w:ind w:left="360"/>
        <w:jc w:val="both"/>
      </w:pPr>
      <w:r w:rsidRPr="007930D1">
        <w:t>(Added 1997)</w:t>
      </w:r>
    </w:p>
    <w:p w:rsidR="00E9193B" w:rsidRPr="007930D1" w:rsidRDefault="00E9193B">
      <w:pPr>
        <w:jc w:val="both"/>
      </w:pPr>
    </w:p>
    <w:p w:rsidR="00E9193B" w:rsidRPr="007930D1" w:rsidRDefault="00E9193B" w:rsidP="00DF6B22">
      <w:pPr>
        <w:tabs>
          <w:tab w:val="left" w:pos="1260"/>
        </w:tabs>
        <w:ind w:left="360"/>
        <w:jc w:val="both"/>
      </w:pPr>
      <w:bookmarkStart w:id="66" w:name="_Toc488739596"/>
      <w:r w:rsidRPr="007930D1">
        <w:rPr>
          <w:rStyle w:val="Heading4Char"/>
        </w:rPr>
        <w:t>UR.2.2.</w:t>
      </w:r>
      <w:r w:rsidRPr="007930D1">
        <w:rPr>
          <w:rStyle w:val="Heading4Char"/>
        </w:rPr>
        <w:tab/>
        <w:t>Discharge Rate.</w:t>
      </w:r>
      <w:bookmarkEnd w:id="66"/>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rsidR="00E9193B" w:rsidRPr="007930D1" w:rsidRDefault="00E9193B" w:rsidP="00DF6B22">
      <w:pPr>
        <w:spacing w:before="60"/>
        <w:ind w:left="360"/>
        <w:jc w:val="both"/>
      </w:pPr>
      <w:r w:rsidRPr="007930D1">
        <w:t>(Added 1997)</w:t>
      </w:r>
    </w:p>
    <w:p w:rsidR="00E9193B" w:rsidRPr="007930D1" w:rsidRDefault="00E9193B" w:rsidP="00DF6B22">
      <w:pPr>
        <w:ind w:left="360"/>
        <w:jc w:val="both"/>
      </w:pPr>
    </w:p>
    <w:p w:rsidR="00E9193B" w:rsidRPr="007930D1" w:rsidRDefault="00E9193B">
      <w:pPr>
        <w:keepNext/>
        <w:tabs>
          <w:tab w:val="left" w:pos="1260"/>
        </w:tabs>
        <w:ind w:left="360"/>
        <w:jc w:val="both"/>
      </w:pPr>
      <w:bookmarkStart w:id="67" w:name="_Toc488739597"/>
      <w:r w:rsidRPr="007930D1">
        <w:rPr>
          <w:rStyle w:val="Heading4Char"/>
        </w:rPr>
        <w:t>UR.2.3.</w:t>
      </w:r>
      <w:r w:rsidRPr="007930D1">
        <w:rPr>
          <w:rStyle w:val="Heading4Char"/>
        </w:rPr>
        <w:tab/>
        <w:t>Low-Flow Cut-Off Valve.</w:t>
      </w:r>
      <w:bookmarkEnd w:id="67"/>
      <w:r w:rsidRPr="007930D1">
        <w:rPr>
          <w:b/>
        </w:rPr>
        <w:t xml:space="preserve"> </w:t>
      </w:r>
      <w:r w:rsidRPr="007930D1">
        <w:t>– If a metering system is equipped with a programmable or adjustable “low-flow cut-off” feature:</w:t>
      </w:r>
    </w:p>
    <w:p w:rsidR="00E9193B" w:rsidRPr="007930D1" w:rsidRDefault="00E9193B">
      <w:pPr>
        <w:keepNext/>
        <w:ind w:left="360"/>
        <w:jc w:val="both"/>
      </w:pPr>
    </w:p>
    <w:p w:rsidR="00E9193B" w:rsidRPr="007930D1" w:rsidRDefault="00E9193B">
      <w:pPr>
        <w:numPr>
          <w:ilvl w:val="0"/>
          <w:numId w:val="26"/>
        </w:numPr>
        <w:tabs>
          <w:tab w:val="clear" w:pos="1800"/>
          <w:tab w:val="num" w:pos="1080"/>
        </w:tabs>
        <w:ind w:left="1080"/>
        <w:jc w:val="both"/>
      </w:pPr>
      <w:r w:rsidRPr="007930D1">
        <w:t>the low-flow cut-off value shall not be set at flow rates lower than the minimum operating flow rate specified by the manufacturer on the meter; and</w:t>
      </w:r>
    </w:p>
    <w:p w:rsidR="00E9193B" w:rsidRPr="007930D1" w:rsidRDefault="00E9193B">
      <w:pPr>
        <w:jc w:val="both"/>
      </w:pPr>
    </w:p>
    <w:p w:rsidR="00E9193B" w:rsidRPr="007930D1" w:rsidRDefault="00E9193B">
      <w:pPr>
        <w:keepNext/>
        <w:keepLines/>
        <w:numPr>
          <w:ilvl w:val="0"/>
          <w:numId w:val="26"/>
        </w:numPr>
        <w:tabs>
          <w:tab w:val="clear" w:pos="1800"/>
          <w:tab w:val="num" w:pos="1080"/>
        </w:tabs>
        <w:ind w:left="1080"/>
        <w:jc w:val="both"/>
      </w:pPr>
      <w:r w:rsidRPr="007930D1">
        <w:t>the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rsidR="00E9193B" w:rsidRPr="007930D1" w:rsidRDefault="00E9193B">
      <w:pPr>
        <w:spacing w:before="60"/>
        <w:ind w:left="360"/>
        <w:jc w:val="both"/>
      </w:pPr>
      <w:r w:rsidRPr="007930D1">
        <w:t>(Added 1992)</w:t>
      </w:r>
    </w:p>
    <w:p w:rsidR="00E9193B" w:rsidRPr="007930D1" w:rsidRDefault="00E9193B">
      <w:pPr>
        <w:jc w:val="both"/>
      </w:pPr>
    </w:p>
    <w:p w:rsidR="00E9193B" w:rsidRPr="007930D1" w:rsidRDefault="00E9193B">
      <w:pPr>
        <w:pStyle w:val="Heading3"/>
      </w:pPr>
      <w:bookmarkStart w:id="68" w:name="_Toc488739598"/>
      <w:r w:rsidRPr="007930D1">
        <w:t>UR.3.</w:t>
      </w:r>
      <w:r w:rsidRPr="007930D1">
        <w:tab/>
        <w:t>Use of Device.</w:t>
      </w:r>
      <w:bookmarkEnd w:id="68"/>
    </w:p>
    <w:p w:rsidR="00E9193B" w:rsidRPr="007930D1" w:rsidRDefault="00E9193B">
      <w:pPr>
        <w:keepNext/>
        <w:keepLines/>
        <w:jc w:val="both"/>
      </w:pPr>
    </w:p>
    <w:p w:rsidR="00E9193B" w:rsidRPr="007930D1" w:rsidRDefault="00E9193B">
      <w:pPr>
        <w:keepNext/>
        <w:keepLines/>
        <w:tabs>
          <w:tab w:val="left" w:pos="1260"/>
        </w:tabs>
        <w:ind w:left="360"/>
        <w:jc w:val="both"/>
      </w:pPr>
      <w:bookmarkStart w:id="69" w:name="_Toc488739599"/>
      <w:r w:rsidRPr="007930D1">
        <w:rPr>
          <w:rStyle w:val="Heading4Char"/>
        </w:rPr>
        <w:t>UR.3.1.</w:t>
      </w:r>
      <w:r w:rsidRPr="007930D1">
        <w:rPr>
          <w:rStyle w:val="Heading4Char"/>
        </w:rPr>
        <w:tab/>
        <w:t>Unit Price and Product Identity for Retail Dispensers.</w:t>
      </w:r>
      <w:bookmarkEnd w:id="69"/>
      <w:r w:rsidRPr="007930D1">
        <w:rPr>
          <w:b/>
        </w:rPr>
        <w:t xml:space="preserve"> </w:t>
      </w:r>
      <w:r w:rsidRPr="007930D1">
        <w:t>– The following information shall be conspicuously displayed or posted on the face of a retail dispenser used in direct sale:</w:t>
      </w:r>
    </w:p>
    <w:p w:rsidR="00E9193B" w:rsidRPr="007930D1" w:rsidRDefault="00E9193B" w:rsidP="00DF6B22">
      <w:pPr>
        <w:ind w:left="360"/>
        <w:jc w:val="both"/>
      </w:pPr>
    </w:p>
    <w:p w:rsidR="00E9193B" w:rsidRPr="007930D1" w:rsidRDefault="00AF55ED" w:rsidP="00DF6B22">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ind w:left="1080"/>
      </w:pPr>
      <w:r>
        <w:t>e</w:t>
      </w:r>
      <w:r w:rsidR="00E9193B" w:rsidRPr="007930D1">
        <w:t>xcept for dispensers used exclusively for fleet sales, other price contract sales, and truck refueling (e.g., truck stop dispensers used only to refuel trucks), all of the unit prices at which the product is offered for sale; and</w:t>
      </w:r>
    </w:p>
    <w:p w:rsidR="00E9193B" w:rsidRPr="007930D1" w:rsidRDefault="00E9193B" w:rsidP="00DF6B22">
      <w:pPr>
        <w:jc w:val="both"/>
      </w:pPr>
    </w:p>
    <w:p w:rsidR="00E9193B" w:rsidRPr="007930D1" w:rsidRDefault="00E9193B" w:rsidP="00DF6B22">
      <w:pPr>
        <w:numPr>
          <w:ilvl w:val="0"/>
          <w:numId w:val="28"/>
        </w:numPr>
        <w:tabs>
          <w:tab w:val="clear" w:pos="1800"/>
          <w:tab w:val="num" w:pos="1080"/>
        </w:tabs>
        <w:ind w:left="1080"/>
        <w:jc w:val="both"/>
      </w:pPr>
      <w:r w:rsidRPr="007930D1">
        <w:t>in the case of a computing type or money-operated type, the unit price at which the dispenser is set to compute.</w:t>
      </w:r>
    </w:p>
    <w:p w:rsidR="00E9193B" w:rsidRPr="007930D1" w:rsidRDefault="00E9193B" w:rsidP="007E3E98">
      <w:pPr>
        <w:spacing w:before="60" w:after="240"/>
        <w:ind w:firstLine="360"/>
        <w:jc w:val="both"/>
      </w:pPr>
      <w:r w:rsidRPr="007930D1">
        <w:t>(Added 1993)</w:t>
      </w:r>
    </w:p>
    <w:p w:rsidR="00E9193B" w:rsidRDefault="00C43D18" w:rsidP="007E3E98">
      <w:pPr>
        <w:ind w:left="720"/>
        <w:jc w:val="both"/>
      </w:pPr>
      <w:r w:rsidRPr="007E3E98">
        <w:rPr>
          <w:b/>
        </w:rPr>
        <w:lastRenderedPageBreak/>
        <w:t>UR.3.1.1.</w:t>
      </w:r>
      <w:r w:rsidRPr="007E3E98">
        <w:rPr>
          <w:b/>
        </w:rPr>
        <w:tab/>
        <w:t>Marking of Equivalent Convers</w:t>
      </w:r>
      <w:r w:rsidR="00A550F6">
        <w:rPr>
          <w:b/>
        </w:rPr>
        <w:t>i</w:t>
      </w:r>
      <w:r w:rsidRPr="007E3E98">
        <w:rPr>
          <w:b/>
        </w:rPr>
        <w:t>on Factors for Compressed Natural Gas.</w:t>
      </w:r>
      <w:r>
        <w:t xml:space="preserve"> – A device dispensing compressed natural gas shall have either the statement “1 Gasoline Gallon Equivalent (GGE) means 5.660 lb of Compressed Natural Gas” or “1 Diesel Gallon </w:t>
      </w:r>
      <w:r w:rsidR="00C50743">
        <w:t>Equivalent</w:t>
      </w:r>
      <w:r>
        <w:t xml:space="preserve"> (DGE) means 6.384 lb of Compressed Natural Gas” permanently and conspicuously marked on the face of the dispenser according to the method of sale used.</w:t>
      </w:r>
    </w:p>
    <w:p w:rsidR="00C43D18" w:rsidRDefault="00C43D18" w:rsidP="007E3E98">
      <w:pPr>
        <w:spacing w:before="60" w:after="240"/>
        <w:ind w:left="720"/>
        <w:jc w:val="both"/>
      </w:pPr>
      <w:r>
        <w:t>(Added 2016)</w:t>
      </w:r>
    </w:p>
    <w:p w:rsidR="00C43D18" w:rsidRDefault="00C43D18" w:rsidP="00C43D18">
      <w:pPr>
        <w:ind w:left="720"/>
        <w:jc w:val="both"/>
      </w:pPr>
      <w:r w:rsidRPr="007E3E98">
        <w:rPr>
          <w:b/>
        </w:rPr>
        <w:t>U.R.3.1.2.</w:t>
      </w:r>
      <w:r w:rsidRPr="007E3E98">
        <w:rPr>
          <w:b/>
        </w:rPr>
        <w:tab/>
        <w:t>Marking of Equivalent Conversion Factor for Liquefied Natural Gas.</w:t>
      </w:r>
      <w:r>
        <w:t xml:space="preserve"> – A device dispensing liquefied natural gas shall have the statement “1 Diesel Gallon Equivalent (DGE) means 6.059 lb of Liquefied Natural Gas” permanently and conspicuously marked on the face of the dispenser according to the method of sale used.</w:t>
      </w:r>
    </w:p>
    <w:p w:rsidR="00C43D18" w:rsidRPr="007930D1" w:rsidRDefault="00C43D18" w:rsidP="007E3E98">
      <w:pPr>
        <w:spacing w:before="60" w:after="240"/>
        <w:ind w:left="720"/>
        <w:jc w:val="both"/>
      </w:pPr>
      <w:r>
        <w:t>(Added 2016)</w:t>
      </w:r>
    </w:p>
    <w:p w:rsidR="00E9193B" w:rsidRPr="007930D1" w:rsidRDefault="00E9193B">
      <w:pPr>
        <w:keepNext/>
        <w:tabs>
          <w:tab w:val="left" w:pos="1260"/>
        </w:tabs>
        <w:ind w:left="360"/>
        <w:jc w:val="both"/>
      </w:pPr>
      <w:bookmarkStart w:id="70" w:name="_Toc488739600"/>
      <w:r w:rsidRPr="007930D1">
        <w:rPr>
          <w:rStyle w:val="Heading4Char"/>
        </w:rPr>
        <w:t>UR.3.2.</w:t>
      </w:r>
      <w:r w:rsidRPr="007930D1">
        <w:rPr>
          <w:rStyle w:val="Heading4Char"/>
        </w:rPr>
        <w:tab/>
        <w:t>Vapor-Return Line.</w:t>
      </w:r>
      <w:bookmarkEnd w:id="70"/>
      <w:r w:rsidRPr="007930D1">
        <w:t xml:space="preserve"> – During any metered delivery of liquefied petroleum gas and other liquids from a supplier’s tank to a receiving container, there shall be no vapor-return line from the receiving container to the supplier’s tank:</w:t>
      </w:r>
    </w:p>
    <w:p w:rsidR="00E9193B" w:rsidRPr="007930D1" w:rsidRDefault="00E9193B">
      <w:pPr>
        <w:keepNext/>
        <w:ind w:left="360"/>
        <w:jc w:val="both"/>
      </w:pPr>
    </w:p>
    <w:p w:rsidR="00E9193B" w:rsidRPr="007930D1" w:rsidRDefault="00E9193B">
      <w:pPr>
        <w:pStyle w:val="BodyTextIndent2"/>
        <w:keepNext/>
        <w:numPr>
          <w:ilvl w:val="0"/>
          <w:numId w:val="30"/>
        </w:numPr>
        <w:tabs>
          <w:tab w:val="clear" w:pos="720"/>
          <w:tab w:val="clear" w:pos="1440"/>
          <w:tab w:val="clear" w:pos="1800"/>
          <w:tab w:val="clear" w:pos="2160"/>
          <w:tab w:val="clear" w:pos="2880"/>
          <w:tab w:val="clear" w:pos="3600"/>
          <w:tab w:val="clear" w:pos="4320"/>
          <w:tab w:val="clear" w:pos="5040"/>
          <w:tab w:val="num" w:pos="1080"/>
        </w:tabs>
        <w:ind w:left="1080"/>
      </w:pPr>
      <w:r w:rsidRPr="007930D1">
        <w:t>in the case of any receiving container to which normal deliveries can be made without the use of such vapor-return line</w:t>
      </w:r>
      <w:r w:rsidR="00834D00" w:rsidRPr="007930D1">
        <w:t xml:space="preserve">; </w:t>
      </w:r>
      <w:r w:rsidRPr="007930D1">
        <w:t>or</w:t>
      </w:r>
    </w:p>
    <w:p w:rsidR="00E9193B" w:rsidRPr="007930D1" w:rsidRDefault="00E9193B">
      <w:pPr>
        <w:keepNext/>
        <w:jc w:val="both"/>
      </w:pPr>
    </w:p>
    <w:p w:rsidR="00E9193B" w:rsidRPr="007930D1" w:rsidRDefault="00E9193B">
      <w:pPr>
        <w:keepNext/>
        <w:numPr>
          <w:ilvl w:val="0"/>
          <w:numId w:val="30"/>
        </w:numPr>
        <w:tabs>
          <w:tab w:val="clear" w:pos="1800"/>
          <w:tab w:val="num" w:pos="1080"/>
        </w:tabs>
        <w:ind w:left="1080"/>
        <w:jc w:val="both"/>
      </w:pPr>
      <w:r w:rsidRPr="007930D1">
        <w:t>in the case of any new receiving container when the ambient temperature is below 90 °F.</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1" w:name="_Toc488739601"/>
      <w:r w:rsidRPr="007930D1">
        <w:rPr>
          <w:rStyle w:val="Heading4Char"/>
        </w:rPr>
        <w:t>UR.3.3.</w:t>
      </w:r>
      <w:r w:rsidRPr="007930D1">
        <w:rPr>
          <w:rStyle w:val="Heading4Char"/>
        </w:rPr>
        <w:tab/>
        <w:t>Ticket Printer; Customer Ticket.</w:t>
      </w:r>
      <w:bookmarkEnd w:id="71"/>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E9193B" w:rsidRPr="007930D1" w:rsidRDefault="00E9193B">
      <w:pPr>
        <w:spacing w:before="60"/>
        <w:ind w:firstLine="360"/>
        <w:jc w:val="both"/>
      </w:pPr>
      <w:r w:rsidRPr="007930D1">
        <w:t>(Added 1994)</w:t>
      </w:r>
    </w:p>
    <w:p w:rsidR="00E9193B" w:rsidRPr="007930D1" w:rsidRDefault="00E9193B">
      <w:pPr>
        <w:ind w:left="360"/>
        <w:jc w:val="both"/>
      </w:pPr>
    </w:p>
    <w:p w:rsidR="00E9193B" w:rsidRPr="007930D1" w:rsidRDefault="00E9193B">
      <w:pPr>
        <w:keepNext/>
        <w:tabs>
          <w:tab w:val="left" w:pos="1260"/>
        </w:tabs>
        <w:ind w:left="360"/>
        <w:jc w:val="both"/>
      </w:pPr>
      <w:bookmarkStart w:id="72" w:name="_Toc488739602"/>
      <w:r w:rsidRPr="007930D1">
        <w:rPr>
          <w:rStyle w:val="Heading4Char"/>
        </w:rPr>
        <w:t>UR.3.4.</w:t>
      </w:r>
      <w:r w:rsidRPr="007930D1">
        <w:rPr>
          <w:rStyle w:val="Heading4Char"/>
        </w:rPr>
        <w:tab/>
        <w:t>Printed Ticket.</w:t>
      </w:r>
      <w:bookmarkEnd w:id="72"/>
      <w:r w:rsidRPr="007930D1">
        <w:t xml:space="preserve"> – The total price, the total quantity of the delivery, and the price per unit shall be printed on any ticket issued by a device of the computing type and containing any one of these values.</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3" w:name="_Toc488739603"/>
      <w:r w:rsidRPr="007930D1">
        <w:rPr>
          <w:rStyle w:val="Heading4Char"/>
        </w:rPr>
        <w:t>UR.3.5.</w:t>
      </w:r>
      <w:r w:rsidRPr="007930D1">
        <w:rPr>
          <w:rStyle w:val="Heading4Char"/>
        </w:rPr>
        <w:tab/>
        <w:t>Ticket in Printing Device.</w:t>
      </w:r>
      <w:bookmarkEnd w:id="73"/>
      <w:r w:rsidRPr="007930D1">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4" w:name="_Toc488739604"/>
      <w:r w:rsidRPr="007930D1">
        <w:rPr>
          <w:rStyle w:val="Heading4Char"/>
        </w:rPr>
        <w:t>UR.3.6.</w:t>
      </w:r>
      <w:r w:rsidRPr="007930D1">
        <w:rPr>
          <w:rStyle w:val="Heading4Char"/>
        </w:rPr>
        <w:tab/>
        <w:t>Steps After Dispensing.</w:t>
      </w:r>
      <w:bookmarkEnd w:id="74"/>
      <w:r w:rsidRPr="007930D1">
        <w:t xml:space="preserve"> – After delivery to a customer from a retail motor-fuel device:</w:t>
      </w:r>
    </w:p>
    <w:p w:rsidR="00E9193B" w:rsidRPr="007930D1" w:rsidRDefault="00E9193B">
      <w:pPr>
        <w:keepNext/>
        <w:ind w:left="360"/>
        <w:jc w:val="both"/>
      </w:pPr>
    </w:p>
    <w:p w:rsidR="00E9193B" w:rsidRPr="007930D1" w:rsidRDefault="00E9193B">
      <w:pPr>
        <w:pStyle w:val="BodyTextIndent2"/>
        <w:keepNext/>
        <w:numPr>
          <w:ilvl w:val="0"/>
          <w:numId w:val="32"/>
        </w:numPr>
        <w:tabs>
          <w:tab w:val="clear" w:pos="720"/>
          <w:tab w:val="clear" w:pos="1440"/>
          <w:tab w:val="clear" w:pos="1800"/>
          <w:tab w:val="clear" w:pos="2160"/>
          <w:tab w:val="clear" w:pos="2880"/>
          <w:tab w:val="clear" w:pos="3600"/>
          <w:tab w:val="clear" w:pos="4320"/>
          <w:tab w:val="clear" w:pos="5040"/>
          <w:tab w:val="num" w:pos="1080"/>
        </w:tabs>
        <w:ind w:left="1080"/>
      </w:pPr>
      <w:r w:rsidRPr="007930D1">
        <w:t>the starting lever shall be returned to its shutoff position and the zero-set-back interlock engaged; and</w:t>
      </w:r>
    </w:p>
    <w:p w:rsidR="00E9193B" w:rsidRPr="007930D1" w:rsidRDefault="00E9193B">
      <w:pPr>
        <w:keepNext/>
        <w:jc w:val="both"/>
      </w:pPr>
    </w:p>
    <w:p w:rsidR="00E9193B" w:rsidRPr="007930D1" w:rsidRDefault="00E9193B">
      <w:pPr>
        <w:pStyle w:val="BodyTextIndent3"/>
        <w:keepNext/>
        <w:keepLines/>
        <w:numPr>
          <w:ilvl w:val="0"/>
          <w:numId w:val="32"/>
        </w:numPr>
        <w:tabs>
          <w:tab w:val="clear" w:pos="1800"/>
          <w:tab w:val="num" w:pos="1080"/>
        </w:tabs>
        <w:ind w:left="1080"/>
      </w:pPr>
      <w:r w:rsidRPr="007930D1">
        <w:t>the discharge nozzle shall be returned to its designed hanging position unless the primary indicating elements, and recording elements, if the device is equipped and activated to record, have been returned to a definite zero indication.</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5" w:name="_Toc488739605"/>
      <w:r w:rsidRPr="007930D1">
        <w:rPr>
          <w:rStyle w:val="Heading4Char"/>
        </w:rPr>
        <w:t>UR.3.7.</w:t>
      </w:r>
      <w:r w:rsidRPr="007930D1">
        <w:rPr>
          <w:rStyle w:val="Heading4Char"/>
        </w:rPr>
        <w:tab/>
        <w:t>Return of Indicating and Recording Elements to Zero.</w:t>
      </w:r>
      <w:bookmarkEnd w:id="75"/>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rsidR="00E9193B" w:rsidRPr="007930D1" w:rsidRDefault="00E9193B">
      <w:pPr>
        <w:spacing w:before="60"/>
        <w:ind w:firstLine="360"/>
        <w:jc w:val="both"/>
      </w:pPr>
      <w:r w:rsidRPr="007930D1">
        <w:t>(Added 1995) (Amended 1997)</w:t>
      </w:r>
    </w:p>
    <w:p w:rsidR="00E9193B" w:rsidRPr="007930D1" w:rsidRDefault="00E9193B">
      <w:pPr>
        <w:ind w:left="360"/>
        <w:jc w:val="both"/>
      </w:pPr>
    </w:p>
    <w:p w:rsidR="00E9193B" w:rsidRPr="007930D1" w:rsidRDefault="00E9193B">
      <w:pPr>
        <w:keepNext/>
        <w:tabs>
          <w:tab w:val="left" w:pos="1260"/>
        </w:tabs>
        <w:ind w:left="360"/>
        <w:jc w:val="both"/>
      </w:pPr>
      <w:bookmarkStart w:id="76" w:name="_Toc488739606"/>
      <w:r w:rsidRPr="007930D1">
        <w:rPr>
          <w:rStyle w:val="Heading4Char"/>
        </w:rPr>
        <w:lastRenderedPageBreak/>
        <w:t>UR.3.8.</w:t>
      </w:r>
      <w:r w:rsidRPr="007930D1">
        <w:rPr>
          <w:rStyle w:val="Heading4Char"/>
        </w:rPr>
        <w:tab/>
        <w:t xml:space="preserve">Return of Product to Storage, Retail Compressed </w:t>
      </w:r>
      <w:r w:rsidR="002B3C71">
        <w:rPr>
          <w:rStyle w:val="Heading4Char"/>
        </w:rPr>
        <w:t xml:space="preserve">and Liquefied </w:t>
      </w:r>
      <w:r w:rsidRPr="007930D1">
        <w:rPr>
          <w:rStyle w:val="Heading4Char"/>
        </w:rPr>
        <w:t>Natural Gas Dispensers.</w:t>
      </w:r>
      <w:bookmarkEnd w:id="76"/>
      <w:r w:rsidR="003243E2">
        <w:rPr>
          <w:b/>
        </w:rPr>
        <w:t>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E9193B" w:rsidRDefault="00E9193B">
      <w:pPr>
        <w:spacing w:before="60"/>
        <w:ind w:firstLine="360"/>
        <w:jc w:val="both"/>
      </w:pPr>
      <w:r w:rsidRPr="007930D1">
        <w:t>(Added 1998)</w:t>
      </w:r>
      <w:r w:rsidR="002B3C71">
        <w:t xml:space="preserve"> (Amended 2016)</w:t>
      </w:r>
    </w:p>
    <w:p w:rsidR="00E9193B" w:rsidRDefault="00E9193B">
      <w:pPr>
        <w:pStyle w:val="Header"/>
        <w:tabs>
          <w:tab w:val="clear" w:pos="4320"/>
          <w:tab w:val="clear" w:pos="8640"/>
        </w:tabs>
        <w:jc w:val="center"/>
      </w:pPr>
    </w:p>
    <w:p w:rsidR="00192B4E" w:rsidRDefault="00192B4E">
      <w:r>
        <w:br w:type="page"/>
      </w: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p>
    <w:p w:rsidR="00192B4E" w:rsidRDefault="00192B4E">
      <w:pPr>
        <w:pStyle w:val="Header"/>
        <w:tabs>
          <w:tab w:val="clear" w:pos="4320"/>
          <w:tab w:val="clear" w:pos="8640"/>
        </w:tabs>
        <w:jc w:val="center"/>
      </w:pPr>
      <w:r>
        <w:t>THIS PAGE INTENTIONALLY LEFT BLANK</w:t>
      </w:r>
    </w:p>
    <w:sectPr w:rsidR="00192B4E" w:rsidSect="002A2837">
      <w:headerReference w:type="even" r:id="rId8"/>
      <w:headerReference w:type="default" r:id="rId9"/>
      <w:footerReference w:type="even" r:id="rId10"/>
      <w:footerReference w:type="default" r:id="rId11"/>
      <w:pgSz w:w="12240" w:h="15840" w:code="1"/>
      <w:pgMar w:top="1440" w:right="1440" w:bottom="1440" w:left="1440" w:header="720" w:footer="720" w:gutter="0"/>
      <w:pgNumType w:start="10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D2" w:rsidRDefault="00E646D2">
      <w:r>
        <w:separator/>
      </w:r>
    </w:p>
  </w:endnote>
  <w:endnote w:type="continuationSeparator" w:id="0">
    <w:p w:rsidR="00E646D2" w:rsidRDefault="00E6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064090"/>
      <w:docPartObj>
        <w:docPartGallery w:val="Page Numbers (Bottom of Page)"/>
        <w:docPartUnique/>
      </w:docPartObj>
    </w:sdtPr>
    <w:sdtEndPr>
      <w:rPr>
        <w:noProof/>
      </w:rPr>
    </w:sdtEndPr>
    <w:sdtContent>
      <w:p w:rsidR="002A2837" w:rsidRDefault="002A2837">
        <w:pPr>
          <w:pStyle w:val="Footer"/>
          <w:jc w:val="center"/>
        </w:pPr>
        <w:r>
          <w:t>3-</w:t>
        </w:r>
        <w:r>
          <w:fldChar w:fldCharType="begin"/>
        </w:r>
        <w:r>
          <w:instrText xml:space="preserve"> PAGE   \* MERGEFORMAT </w:instrText>
        </w:r>
        <w:r>
          <w:fldChar w:fldCharType="separate"/>
        </w:r>
        <w:r w:rsidR="00944D64">
          <w:rPr>
            <w:noProof/>
          </w:rPr>
          <w:t>106</w:t>
        </w:r>
        <w:r>
          <w:rPr>
            <w:noProof/>
          </w:rPr>
          <w:fldChar w:fldCharType="end"/>
        </w:r>
      </w:p>
    </w:sdtContent>
  </w:sdt>
  <w:p w:rsidR="00E646D2" w:rsidRDefault="00E646D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D2" w:rsidRDefault="00E646D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944D64">
      <w:rPr>
        <w:rStyle w:val="PageNumber"/>
        <w:noProof/>
      </w:rPr>
      <w:t>105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D2" w:rsidRDefault="00E646D2">
      <w:r>
        <w:separator/>
      </w:r>
    </w:p>
  </w:footnote>
  <w:footnote w:type="continuationSeparator" w:id="0">
    <w:p w:rsidR="00E646D2" w:rsidRDefault="00E6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D2" w:rsidRDefault="00E646D2">
    <w:pPr>
      <w:pStyle w:val="Header"/>
      <w:tabs>
        <w:tab w:val="clear" w:pos="4320"/>
        <w:tab w:val="clear" w:pos="8640"/>
        <w:tab w:val="right" w:pos="9360"/>
      </w:tabs>
    </w:pPr>
    <w:r>
      <w:t>3.37.  Mass Flow Meters</w:t>
    </w:r>
    <w:r>
      <w:tab/>
      <w:t>Handbook 44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D2" w:rsidRDefault="00E646D2">
    <w:pPr>
      <w:pStyle w:val="Header"/>
      <w:tabs>
        <w:tab w:val="clear" w:pos="4320"/>
        <w:tab w:val="clear" w:pos="8640"/>
        <w:tab w:val="right" w:pos="9360"/>
      </w:tabs>
      <w:jc w:val="both"/>
    </w:pPr>
    <w:r>
      <w:t>Handbook 44 – 2018</w:t>
    </w:r>
    <w:r>
      <w:tab/>
      <w:t>3.37.  Mass Flow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6EA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DA9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04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C4D1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4E3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15:restartNumberingAfterBreak="0">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15:restartNumberingAfterBreak="0">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15:restartNumberingAfterBreak="0">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C16368"/>
    <w:multiLevelType w:val="hybridMultilevel"/>
    <w:tmpl w:val="E3FCF0B8"/>
    <w:lvl w:ilvl="0" w:tplc="25A6B4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15:restartNumberingAfterBreak="0">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15:restartNumberingAfterBreak="0">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15:restartNumberingAfterBreak="0">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15:restartNumberingAfterBreak="0">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1" w15:restartNumberingAfterBreak="0">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2" w15:restartNumberingAfterBreak="0">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3" w15:restartNumberingAfterBreak="0">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25A977ED"/>
    <w:multiLevelType w:val="hybridMultilevel"/>
    <w:tmpl w:val="43489484"/>
    <w:lvl w:ilvl="0" w:tplc="B368469E">
      <w:start w:val="1"/>
      <w:numFmt w:val="lowerLetter"/>
      <w:lvlText w:val="(%1)"/>
      <w:lvlJc w:val="left"/>
      <w:pPr>
        <w:tabs>
          <w:tab w:val="num" w:pos="1440"/>
        </w:tabs>
        <w:ind w:left="1440" w:hanging="360"/>
      </w:pPr>
      <w:rPr>
        <w:rFonts w:hint="default"/>
        <w:b w:val="0"/>
        <w:i/>
        <w:sz w:val="22"/>
      </w:rPr>
    </w:lvl>
    <w:lvl w:ilvl="1" w:tplc="81A4075C" w:tentative="1">
      <w:start w:val="1"/>
      <w:numFmt w:val="lowerLetter"/>
      <w:lvlText w:val="%2."/>
      <w:lvlJc w:val="left"/>
      <w:pPr>
        <w:tabs>
          <w:tab w:val="num" w:pos="2160"/>
        </w:tabs>
        <w:ind w:left="2160" w:hanging="360"/>
      </w:pPr>
    </w:lvl>
    <w:lvl w:ilvl="2" w:tplc="B8ECA586" w:tentative="1">
      <w:start w:val="1"/>
      <w:numFmt w:val="lowerRoman"/>
      <w:lvlText w:val="%3."/>
      <w:lvlJc w:val="right"/>
      <w:pPr>
        <w:tabs>
          <w:tab w:val="num" w:pos="2880"/>
        </w:tabs>
        <w:ind w:left="2880" w:hanging="180"/>
      </w:pPr>
    </w:lvl>
    <w:lvl w:ilvl="3" w:tplc="92623F82" w:tentative="1">
      <w:start w:val="1"/>
      <w:numFmt w:val="decimal"/>
      <w:lvlText w:val="%4."/>
      <w:lvlJc w:val="left"/>
      <w:pPr>
        <w:tabs>
          <w:tab w:val="num" w:pos="3600"/>
        </w:tabs>
        <w:ind w:left="3600" w:hanging="360"/>
      </w:pPr>
    </w:lvl>
    <w:lvl w:ilvl="4" w:tplc="B3BEEED0" w:tentative="1">
      <w:start w:val="1"/>
      <w:numFmt w:val="lowerLetter"/>
      <w:lvlText w:val="%5."/>
      <w:lvlJc w:val="left"/>
      <w:pPr>
        <w:tabs>
          <w:tab w:val="num" w:pos="4320"/>
        </w:tabs>
        <w:ind w:left="4320" w:hanging="360"/>
      </w:pPr>
    </w:lvl>
    <w:lvl w:ilvl="5" w:tplc="2CDA039E" w:tentative="1">
      <w:start w:val="1"/>
      <w:numFmt w:val="lowerRoman"/>
      <w:lvlText w:val="%6."/>
      <w:lvlJc w:val="right"/>
      <w:pPr>
        <w:tabs>
          <w:tab w:val="num" w:pos="5040"/>
        </w:tabs>
        <w:ind w:left="5040" w:hanging="180"/>
      </w:pPr>
    </w:lvl>
    <w:lvl w:ilvl="6" w:tplc="0D8ABE06" w:tentative="1">
      <w:start w:val="1"/>
      <w:numFmt w:val="decimal"/>
      <w:lvlText w:val="%7."/>
      <w:lvlJc w:val="left"/>
      <w:pPr>
        <w:tabs>
          <w:tab w:val="num" w:pos="5760"/>
        </w:tabs>
        <w:ind w:left="5760" w:hanging="360"/>
      </w:pPr>
    </w:lvl>
    <w:lvl w:ilvl="7" w:tplc="9552F63A" w:tentative="1">
      <w:start w:val="1"/>
      <w:numFmt w:val="lowerLetter"/>
      <w:lvlText w:val="%8."/>
      <w:lvlJc w:val="left"/>
      <w:pPr>
        <w:tabs>
          <w:tab w:val="num" w:pos="6480"/>
        </w:tabs>
        <w:ind w:left="6480" w:hanging="360"/>
      </w:pPr>
    </w:lvl>
    <w:lvl w:ilvl="8" w:tplc="A91AB5B6" w:tentative="1">
      <w:start w:val="1"/>
      <w:numFmt w:val="lowerRoman"/>
      <w:lvlText w:val="%9."/>
      <w:lvlJc w:val="right"/>
      <w:pPr>
        <w:tabs>
          <w:tab w:val="num" w:pos="7200"/>
        </w:tabs>
        <w:ind w:left="7200" w:hanging="180"/>
      </w:pPr>
    </w:lvl>
  </w:abstractNum>
  <w:abstractNum w:abstractNumId="25"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6" w15:restartNumberingAfterBreak="0">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7" w15:restartNumberingAfterBreak="0">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28" w15:restartNumberingAfterBreak="0">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29" w15:restartNumberingAfterBreak="0">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0" w15:restartNumberingAfterBreak="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1" w15:restartNumberingAfterBreak="0">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2" w15:restartNumberingAfterBreak="0">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3" w15:restartNumberingAfterBreak="0">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4" w15:restartNumberingAfterBreak="0">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37" w15:restartNumberingAfterBreak="0">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38" w15:restartNumberingAfterBreak="0">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39" w15:restartNumberingAfterBreak="0">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0" w15:restartNumberingAfterBreak="0">
    <w:nsid w:val="6594353E"/>
    <w:multiLevelType w:val="hybridMultilevel"/>
    <w:tmpl w:val="926E2E2E"/>
    <w:lvl w:ilvl="0" w:tplc="C9E4C1EE">
      <w:start w:val="1"/>
      <w:numFmt w:val="lowerLetter"/>
      <w:lvlText w:val="(%1)"/>
      <w:lvlJc w:val="left"/>
      <w:pPr>
        <w:tabs>
          <w:tab w:val="num" w:pos="1800"/>
        </w:tabs>
        <w:ind w:left="1800" w:hanging="360"/>
      </w:pPr>
      <w:rPr>
        <w:rFonts w:hint="default"/>
        <w:b w:val="0"/>
        <w:i/>
        <w:sz w:val="22"/>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1" w15:restartNumberingAfterBreak="0">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2" w15:restartNumberingAfterBreak="0">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3" w15:restartNumberingAfterBreak="0">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4" w15:restartNumberingAfterBreak="0">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6" w15:restartNumberingAfterBreak="0">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47" w15:restartNumberingAfterBreak="0">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48" w15:restartNumberingAfterBreak="0">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abstractNumId w:val="44"/>
  </w:num>
  <w:num w:numId="2">
    <w:abstractNumId w:val="36"/>
  </w:num>
  <w:num w:numId="3">
    <w:abstractNumId w:val="37"/>
  </w:num>
  <w:num w:numId="4">
    <w:abstractNumId w:val="46"/>
  </w:num>
  <w:num w:numId="5">
    <w:abstractNumId w:val="26"/>
  </w:num>
  <w:num w:numId="6">
    <w:abstractNumId w:val="40"/>
  </w:num>
  <w:num w:numId="7">
    <w:abstractNumId w:val="45"/>
  </w:num>
  <w:num w:numId="8">
    <w:abstractNumId w:val="24"/>
  </w:num>
  <w:num w:numId="9">
    <w:abstractNumId w:val="12"/>
  </w:num>
  <w:num w:numId="10">
    <w:abstractNumId w:val="11"/>
  </w:num>
  <w:num w:numId="11">
    <w:abstractNumId w:val="27"/>
  </w:num>
  <w:num w:numId="12">
    <w:abstractNumId w:val="28"/>
  </w:num>
  <w:num w:numId="13">
    <w:abstractNumId w:val="16"/>
  </w:num>
  <w:num w:numId="14">
    <w:abstractNumId w:val="29"/>
  </w:num>
  <w:num w:numId="15">
    <w:abstractNumId w:val="48"/>
  </w:num>
  <w:num w:numId="16">
    <w:abstractNumId w:val="47"/>
  </w:num>
  <w:num w:numId="17">
    <w:abstractNumId w:val="32"/>
  </w:num>
  <w:num w:numId="18">
    <w:abstractNumId w:val="41"/>
  </w:num>
  <w:num w:numId="19">
    <w:abstractNumId w:val="10"/>
  </w:num>
  <w:num w:numId="20">
    <w:abstractNumId w:val="43"/>
  </w:num>
  <w:num w:numId="21">
    <w:abstractNumId w:val="18"/>
  </w:num>
  <w:num w:numId="22">
    <w:abstractNumId w:val="25"/>
  </w:num>
  <w:num w:numId="23">
    <w:abstractNumId w:val="21"/>
  </w:num>
  <w:num w:numId="24">
    <w:abstractNumId w:val="42"/>
  </w:num>
  <w:num w:numId="25">
    <w:abstractNumId w:val="33"/>
  </w:num>
  <w:num w:numId="26">
    <w:abstractNumId w:val="39"/>
  </w:num>
  <w:num w:numId="27">
    <w:abstractNumId w:val="30"/>
  </w:num>
  <w:num w:numId="28">
    <w:abstractNumId w:val="17"/>
  </w:num>
  <w:num w:numId="29">
    <w:abstractNumId w:val="38"/>
  </w:num>
  <w:num w:numId="30">
    <w:abstractNumId w:val="22"/>
  </w:num>
  <w:num w:numId="31">
    <w:abstractNumId w:val="31"/>
  </w:num>
  <w:num w:numId="32">
    <w:abstractNumId w:val="15"/>
  </w:num>
  <w:num w:numId="33">
    <w:abstractNumId w:val="20"/>
  </w:num>
  <w:num w:numId="34">
    <w:abstractNumId w:val="14"/>
  </w:num>
  <w:num w:numId="35">
    <w:abstractNumId w:val="23"/>
  </w:num>
  <w:num w:numId="36">
    <w:abstractNumId w:val="35"/>
  </w:num>
  <w:num w:numId="37">
    <w:abstractNumId w:val="34"/>
  </w:num>
  <w:num w:numId="38">
    <w:abstractNumId w:val="1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31"/>
    <w:rsid w:val="000073EC"/>
    <w:rsid w:val="0005460B"/>
    <w:rsid w:val="00057982"/>
    <w:rsid w:val="00066AE5"/>
    <w:rsid w:val="00092E0F"/>
    <w:rsid w:val="000C08B3"/>
    <w:rsid w:val="000C2B72"/>
    <w:rsid w:val="000C7738"/>
    <w:rsid w:val="000C7DB4"/>
    <w:rsid w:val="000E231D"/>
    <w:rsid w:val="000F2B00"/>
    <w:rsid w:val="000F7867"/>
    <w:rsid w:val="001264EC"/>
    <w:rsid w:val="001315FC"/>
    <w:rsid w:val="001332A7"/>
    <w:rsid w:val="00143DD8"/>
    <w:rsid w:val="00151D9D"/>
    <w:rsid w:val="001752A0"/>
    <w:rsid w:val="001878FC"/>
    <w:rsid w:val="00192B4E"/>
    <w:rsid w:val="001A37F2"/>
    <w:rsid w:val="001A77AB"/>
    <w:rsid w:val="001B1349"/>
    <w:rsid w:val="001B18A3"/>
    <w:rsid w:val="001B4DA3"/>
    <w:rsid w:val="001D3B9C"/>
    <w:rsid w:val="001F0CF3"/>
    <w:rsid w:val="002324AE"/>
    <w:rsid w:val="00241364"/>
    <w:rsid w:val="00246718"/>
    <w:rsid w:val="002564B0"/>
    <w:rsid w:val="00272E4E"/>
    <w:rsid w:val="00291A03"/>
    <w:rsid w:val="002974F8"/>
    <w:rsid w:val="00297A99"/>
    <w:rsid w:val="002A17B0"/>
    <w:rsid w:val="002A2837"/>
    <w:rsid w:val="002B3C71"/>
    <w:rsid w:val="002D20E3"/>
    <w:rsid w:val="002D71D5"/>
    <w:rsid w:val="002E0F35"/>
    <w:rsid w:val="002E1DA4"/>
    <w:rsid w:val="002F0014"/>
    <w:rsid w:val="002F32D5"/>
    <w:rsid w:val="003243E2"/>
    <w:rsid w:val="00324F29"/>
    <w:rsid w:val="00337A05"/>
    <w:rsid w:val="003504A3"/>
    <w:rsid w:val="00365379"/>
    <w:rsid w:val="00370931"/>
    <w:rsid w:val="0039080B"/>
    <w:rsid w:val="003B48C5"/>
    <w:rsid w:val="003C04C9"/>
    <w:rsid w:val="003E1D0F"/>
    <w:rsid w:val="003E5870"/>
    <w:rsid w:val="003F13D2"/>
    <w:rsid w:val="00406451"/>
    <w:rsid w:val="0042230F"/>
    <w:rsid w:val="00435BB7"/>
    <w:rsid w:val="00441FF0"/>
    <w:rsid w:val="00463B37"/>
    <w:rsid w:val="00484415"/>
    <w:rsid w:val="004A0FDF"/>
    <w:rsid w:val="004C2A89"/>
    <w:rsid w:val="004C2FEA"/>
    <w:rsid w:val="004D2FF1"/>
    <w:rsid w:val="004F2322"/>
    <w:rsid w:val="00506B22"/>
    <w:rsid w:val="0050798D"/>
    <w:rsid w:val="005272B1"/>
    <w:rsid w:val="00533623"/>
    <w:rsid w:val="005379C3"/>
    <w:rsid w:val="00573232"/>
    <w:rsid w:val="00590374"/>
    <w:rsid w:val="00590BF5"/>
    <w:rsid w:val="005A0BCA"/>
    <w:rsid w:val="005A0ED6"/>
    <w:rsid w:val="005C6E7B"/>
    <w:rsid w:val="005E0E78"/>
    <w:rsid w:val="005E3578"/>
    <w:rsid w:val="00636BF1"/>
    <w:rsid w:val="00643C8A"/>
    <w:rsid w:val="006C4592"/>
    <w:rsid w:val="006E45D6"/>
    <w:rsid w:val="006F51D3"/>
    <w:rsid w:val="00700291"/>
    <w:rsid w:val="00703DFC"/>
    <w:rsid w:val="00711306"/>
    <w:rsid w:val="00711773"/>
    <w:rsid w:val="007930D1"/>
    <w:rsid w:val="007938F7"/>
    <w:rsid w:val="007A73FC"/>
    <w:rsid w:val="007B0E29"/>
    <w:rsid w:val="007B74E8"/>
    <w:rsid w:val="007C59D7"/>
    <w:rsid w:val="007E025B"/>
    <w:rsid w:val="007E3E98"/>
    <w:rsid w:val="007E6F8D"/>
    <w:rsid w:val="00800D5D"/>
    <w:rsid w:val="00804361"/>
    <w:rsid w:val="00805FF6"/>
    <w:rsid w:val="00823B1E"/>
    <w:rsid w:val="0082618E"/>
    <w:rsid w:val="00833034"/>
    <w:rsid w:val="00834D00"/>
    <w:rsid w:val="008358A4"/>
    <w:rsid w:val="00882612"/>
    <w:rsid w:val="008A2D9C"/>
    <w:rsid w:val="008B10FC"/>
    <w:rsid w:val="008C174E"/>
    <w:rsid w:val="008F20BF"/>
    <w:rsid w:val="00914110"/>
    <w:rsid w:val="00921F94"/>
    <w:rsid w:val="00925D13"/>
    <w:rsid w:val="00925D40"/>
    <w:rsid w:val="0093729B"/>
    <w:rsid w:val="00944D64"/>
    <w:rsid w:val="00977697"/>
    <w:rsid w:val="009869EB"/>
    <w:rsid w:val="0099273E"/>
    <w:rsid w:val="00996152"/>
    <w:rsid w:val="009C4852"/>
    <w:rsid w:val="009D6CB6"/>
    <w:rsid w:val="009F2582"/>
    <w:rsid w:val="00A2003C"/>
    <w:rsid w:val="00A40B2B"/>
    <w:rsid w:val="00A521FE"/>
    <w:rsid w:val="00A550F6"/>
    <w:rsid w:val="00A81780"/>
    <w:rsid w:val="00A82563"/>
    <w:rsid w:val="00A944F8"/>
    <w:rsid w:val="00AA1C3E"/>
    <w:rsid w:val="00AC553D"/>
    <w:rsid w:val="00AD4741"/>
    <w:rsid w:val="00AF55ED"/>
    <w:rsid w:val="00AF64B9"/>
    <w:rsid w:val="00B30B41"/>
    <w:rsid w:val="00B36B4A"/>
    <w:rsid w:val="00B51D0B"/>
    <w:rsid w:val="00B71E85"/>
    <w:rsid w:val="00B7331B"/>
    <w:rsid w:val="00BC5843"/>
    <w:rsid w:val="00BD1CB1"/>
    <w:rsid w:val="00BD2DCD"/>
    <w:rsid w:val="00BD3F20"/>
    <w:rsid w:val="00BD5BA3"/>
    <w:rsid w:val="00BD7716"/>
    <w:rsid w:val="00BF1937"/>
    <w:rsid w:val="00C00F95"/>
    <w:rsid w:val="00C02F3F"/>
    <w:rsid w:val="00C0524C"/>
    <w:rsid w:val="00C05C98"/>
    <w:rsid w:val="00C26A09"/>
    <w:rsid w:val="00C32E51"/>
    <w:rsid w:val="00C34534"/>
    <w:rsid w:val="00C361BA"/>
    <w:rsid w:val="00C43D18"/>
    <w:rsid w:val="00C50743"/>
    <w:rsid w:val="00C66484"/>
    <w:rsid w:val="00C70D5B"/>
    <w:rsid w:val="00C735C8"/>
    <w:rsid w:val="00CA57F0"/>
    <w:rsid w:val="00CC2D60"/>
    <w:rsid w:val="00CD6D32"/>
    <w:rsid w:val="00D0080C"/>
    <w:rsid w:val="00D06BAF"/>
    <w:rsid w:val="00D62548"/>
    <w:rsid w:val="00D7644A"/>
    <w:rsid w:val="00D81EBA"/>
    <w:rsid w:val="00D85F7C"/>
    <w:rsid w:val="00D916AB"/>
    <w:rsid w:val="00DA13EE"/>
    <w:rsid w:val="00DB4535"/>
    <w:rsid w:val="00DD1BED"/>
    <w:rsid w:val="00DF6B22"/>
    <w:rsid w:val="00E30294"/>
    <w:rsid w:val="00E5624B"/>
    <w:rsid w:val="00E646D2"/>
    <w:rsid w:val="00E810FF"/>
    <w:rsid w:val="00E9193B"/>
    <w:rsid w:val="00EA1D4B"/>
    <w:rsid w:val="00F16EBE"/>
    <w:rsid w:val="00F24BC1"/>
    <w:rsid w:val="00F26444"/>
    <w:rsid w:val="00F3319B"/>
    <w:rsid w:val="00F33F90"/>
    <w:rsid w:val="00F3756F"/>
    <w:rsid w:val="00F40B60"/>
    <w:rsid w:val="00F571F6"/>
    <w:rsid w:val="00F673C2"/>
    <w:rsid w:val="00FC2116"/>
    <w:rsid w:val="00FD58C2"/>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9393"/>
    <o:shapelayout v:ext="edit">
      <o:idmap v:ext="edit" data="1"/>
    </o:shapelayout>
  </w:shapeDefaults>
  <w:decimalSymbol w:val="."/>
  <w:listSeparator w:val=","/>
  <w15:docId w15:val="{1D001D37-FF06-490C-A7D5-9FB7203C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link w:val="FooterChar"/>
    <w:uiPriority w:val="99"/>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E5624B"/>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 w:type="character" w:customStyle="1" w:styleId="FooterChar">
    <w:name w:val="Footer Char"/>
    <w:basedOn w:val="DefaultParagraphFont"/>
    <w:link w:val="Footer"/>
    <w:uiPriority w:val="99"/>
    <w:rsid w:val="002A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5FA3-A4DA-4C07-83F6-247918AC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5432</Words>
  <Characters>34226</Characters>
  <Application>Microsoft Office Word</Application>
  <DocSecurity>0</DocSecurity>
  <Lines>834</Lines>
  <Paragraphs>370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39288</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3.37. Mass Flow Meters</dc:description>
  <cp:lastModifiedBy>Crown, Linda D. (Fed)</cp:lastModifiedBy>
  <cp:revision>4</cp:revision>
  <cp:lastPrinted>2017-08-10T21:24:00Z</cp:lastPrinted>
  <dcterms:created xsi:type="dcterms:W3CDTF">2017-09-06T16:57:00Z</dcterms:created>
  <dcterms:modified xsi:type="dcterms:W3CDTF">2017-12-05T21:32:00Z</dcterms:modified>
</cp:coreProperties>
</file>