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E4" w:rsidRPr="00963CE4" w:rsidRDefault="00963CE4" w:rsidP="008B013C">
      <w:pPr>
        <w:pStyle w:val="Style14ptBoldCenteredBefore12ptAfter6pt"/>
        <w:jc w:val="both"/>
        <w:rPr>
          <w:sz w:val="20"/>
        </w:rPr>
      </w:pPr>
      <w:bookmarkStart w:id="0" w:name="_Toc174455581"/>
      <w:bookmarkStart w:id="1" w:name="_Toc174456005"/>
      <w:bookmarkStart w:id="2" w:name="_Toc205967822"/>
    </w:p>
    <w:p w:rsidR="005A6C37" w:rsidRDefault="005A6C37">
      <w:pPr>
        <w:pStyle w:val="Style14ptBoldCenteredBefore12ptAfter6pt"/>
      </w:pPr>
      <w:r>
        <w:t>B.  Uniform Regulation for the Method of Sale of Commodities</w:t>
      </w:r>
      <w:bookmarkEnd w:id="0"/>
      <w:bookmarkEnd w:id="1"/>
      <w:bookmarkEnd w:id="2"/>
    </w:p>
    <w:p w:rsidR="005A6C37" w:rsidRPr="006E3669" w:rsidRDefault="00D962A8" w:rsidP="006E3669">
      <w:pPr>
        <w:jc w:val="center"/>
      </w:pPr>
      <w:r w:rsidRPr="006E3669">
        <w:fldChar w:fldCharType="begin"/>
      </w:r>
      <w:proofErr w:type="spellStart"/>
      <w:proofErr w:type="gramStart"/>
      <w:r w:rsidR="005A6C37" w:rsidRPr="006E3669">
        <w:instrText>xe</w:instrText>
      </w:r>
      <w:proofErr w:type="spellEnd"/>
      <w:proofErr w:type="gramEnd"/>
      <w:r w:rsidR="005A6C37" w:rsidRPr="006E3669">
        <w:instrText xml:space="preserve"> "Method of </w:instrText>
      </w:r>
      <w:proofErr w:type="spellStart"/>
      <w:r w:rsidR="005A6C37" w:rsidRPr="006E3669">
        <w:instrText>sale</w:instrText>
      </w:r>
      <w:r w:rsidR="006271AD">
        <w:instrText>:Uniform</w:instrText>
      </w:r>
      <w:proofErr w:type="spellEnd"/>
      <w:r w:rsidR="006271AD">
        <w:instrText xml:space="preserve"> regulation</w:instrText>
      </w:r>
      <w:r w:rsidR="005A6C37" w:rsidRPr="006E3669">
        <w:instrText>"</w:instrText>
      </w:r>
      <w:r w:rsidRPr="006E3669">
        <w:fldChar w:fldCharType="end"/>
      </w:r>
      <w:r w:rsidRPr="006E3669">
        <w:fldChar w:fldCharType="begin"/>
      </w:r>
      <w:proofErr w:type="spellStart"/>
      <w:r w:rsidR="005A6C37" w:rsidRPr="006E3669">
        <w:instrText>xe</w:instrText>
      </w:r>
      <w:proofErr w:type="spellEnd"/>
      <w:r w:rsidR="005A6C37" w:rsidRPr="006E3669">
        <w:instrText xml:space="preserve"> "Uniform Regulation for the Method of Sale of Commodities"</w:instrText>
      </w:r>
      <w:r w:rsidRPr="006E3669">
        <w:fldChar w:fldCharType="end"/>
      </w:r>
    </w:p>
    <w:p w:rsidR="005A6C37" w:rsidRDefault="005A6C37">
      <w:pPr>
        <w:jc w:val="center"/>
      </w:pPr>
      <w:proofErr w:type="gramStart"/>
      <w:r>
        <w:t>as</w:t>
      </w:r>
      <w:proofErr w:type="gramEnd"/>
      <w:r>
        <w:t xml:space="preserve"> adopted by</w:t>
      </w:r>
    </w:p>
    <w:p w:rsidR="005A6C37" w:rsidRDefault="005A6C37">
      <w:pPr>
        <w:jc w:val="center"/>
      </w:pPr>
      <w:r>
        <w:t>The National Conference on Weights and Measures*</w:t>
      </w:r>
    </w:p>
    <w:p w:rsidR="005A6C37" w:rsidRDefault="005A6C37"/>
    <w:p w:rsidR="005A6C37" w:rsidRDefault="005A6C37">
      <w:pPr>
        <w:pStyle w:val="StyleHeading6After0pt"/>
      </w:pPr>
      <w:bookmarkStart w:id="3" w:name="_Toc173470308"/>
      <w:bookmarkStart w:id="4" w:name="_Toc173470680"/>
      <w:bookmarkStart w:id="5" w:name="_Toc173471496"/>
      <w:bookmarkStart w:id="6" w:name="_Toc173474144"/>
      <w:bookmarkStart w:id="7" w:name="_Toc173771786"/>
      <w:r>
        <w:t>1.  Background</w:t>
      </w:r>
      <w:bookmarkEnd w:id="3"/>
      <w:bookmarkEnd w:id="4"/>
      <w:bookmarkEnd w:id="5"/>
      <w:bookmarkEnd w:id="6"/>
      <w:bookmarkEnd w:id="7"/>
    </w:p>
    <w:p w:rsidR="005A6C37" w:rsidRDefault="005A6C37"/>
    <w:p w:rsidR="005A6C37" w:rsidRDefault="005A6C37">
      <w:r>
        <w:t>The National Conference on Weights and Measures (NCWM) has long been concerned with the proper units of measurement to be used in the sale of all commodities.  This approach has gradually broadened to concerns of standardized package sizes and general identity of particular commodities.  Requirements for individual products were at one time made a part of the Weights and Measures Law or were embodied in separate individual Model Regulations.  In 1971</w:t>
      </w:r>
      <w:r w:rsidR="00976931">
        <w:t>,</w:t>
      </w:r>
      <w:r>
        <w:t xml:space="preserve"> this “Model State Method of Sale</w:t>
      </w:r>
      <w:r w:rsidR="00D962A8">
        <w:fldChar w:fldCharType="begin"/>
      </w:r>
      <w:proofErr w:type="spellStart"/>
      <w:r>
        <w:instrText>xe</w:instrText>
      </w:r>
      <w:proofErr w:type="spellEnd"/>
      <w:r>
        <w:instrText xml:space="preserve"> "</w:instrText>
      </w:r>
      <w:r w:rsidRPr="006C67DF">
        <w:instrText xml:space="preserve">Method of </w:instrText>
      </w:r>
      <w:proofErr w:type="spellStart"/>
      <w:r>
        <w:instrText>s</w:instrText>
      </w:r>
      <w:r w:rsidRPr="006C67DF">
        <w:instrText>ale</w:instrText>
      </w:r>
      <w:proofErr w:type="gramStart"/>
      <w:r w:rsidR="00535CC4">
        <w:instrText>:Model</w:instrText>
      </w:r>
      <w:proofErr w:type="spellEnd"/>
      <w:proofErr w:type="gramEnd"/>
      <w:r w:rsidR="00535CC4">
        <w:instrText xml:space="preserve"> state method of sale</w:instrText>
      </w:r>
      <w:r>
        <w:instrText>"</w:instrText>
      </w:r>
      <w:r w:rsidR="00D962A8">
        <w:fldChar w:fldCharType="end"/>
      </w:r>
      <w:r>
        <w:t xml:space="preserve"> of Commodities Regulation” was established (renamed in 1983); amendments have been adopted by the Conference almost annually since that time.</w:t>
      </w:r>
    </w:p>
    <w:p w:rsidR="005A6C37" w:rsidRDefault="005A6C37"/>
    <w:p w:rsidR="005A6C37" w:rsidRDefault="005A6C37">
      <w:r>
        <w:t>Sections with “added 1971” dates refer to those sections that were originally incorporated in the Weights and Measures Law or in individual Model Regulations recommended by the NCWM.  Subsequent dates reflect the actual amendment or addition dates.</w:t>
      </w:r>
    </w:p>
    <w:p w:rsidR="005A6C37" w:rsidRDefault="005A6C37"/>
    <w:p w:rsidR="005A6C37" w:rsidRDefault="005A6C37">
      <w:r>
        <w:t>The 1979 edition included</w:t>
      </w:r>
      <w:r w:rsidR="005C0B9A">
        <w:t>,</w:t>
      </w:r>
      <w:r>
        <w:t xml:space="preserve"> for the first time</w:t>
      </w:r>
      <w:r w:rsidR="00AC2C72">
        <w:t>,</w:t>
      </w:r>
      <w:r>
        <w:t xml:space="preserve"> requirements for items packaged in quantities of the International System of Units (SI), the modernized metric system, as well as continuing to present requirements for </w:t>
      </w:r>
      <w:r w:rsidR="00711D34">
        <w:t>U.S. customary</w:t>
      </w:r>
      <w:r>
        <w:t xml:space="preserve"> quantities.  It should be stressed that nothing in this Regulation requires changing to the SI system of measurement.  SI values are given for the guidance of those wishing to adopt new SI quantities of the commodities governed by this Regulation.  SI means the International System of Units as established in 1960 by the General Conference on Weights and Measures and interpreted or modified for the United States by the Secretary of Commerce.</w:t>
      </w:r>
    </w:p>
    <w:p w:rsidR="005A6C37" w:rsidRDefault="005A6C37"/>
    <w:p w:rsidR="005A6C37" w:rsidRDefault="005A6C37">
      <w:r>
        <w:t>This Regulation assimilates all of the actions periodically taken by the Conference with respect to certain food items, non-food items, and general method of sale</w:t>
      </w:r>
      <w:r w:rsidR="00D962A8">
        <w:fldChar w:fldCharType="begin"/>
      </w:r>
      <w:proofErr w:type="spellStart"/>
      <w:r>
        <w:instrText>xe</w:instrText>
      </w:r>
      <w:proofErr w:type="spellEnd"/>
      <w:r>
        <w:instrText xml:space="preserve"> "</w:instrText>
      </w:r>
      <w:r w:rsidRPr="00331AB1">
        <w:instrText xml:space="preserve">Method of </w:instrText>
      </w:r>
      <w:proofErr w:type="spellStart"/>
      <w:r>
        <w:instrText>s</w:instrText>
      </w:r>
      <w:r w:rsidRPr="00331AB1">
        <w:instrText>ale</w:instrText>
      </w:r>
      <w:proofErr w:type="gramStart"/>
      <w:r w:rsidR="00023B5A">
        <w:instrText>:General</w:instrText>
      </w:r>
      <w:proofErr w:type="spellEnd"/>
      <w:proofErr w:type="gramEnd"/>
      <w:r w:rsidR="00023B5A">
        <w:instrText xml:space="preserve"> concepts</w:instrText>
      </w:r>
      <w:r>
        <w:instrText>"</w:instrText>
      </w:r>
      <w:r w:rsidR="00D962A8">
        <w:fldChar w:fldCharType="end"/>
      </w:r>
      <w:r>
        <w:t xml:space="preserve"> concepts.  Its format is such that it will permit the addition of individual items at the end of appropriate sections as the need arises.  Its adoption as a regulation by individual jurisdictions will eliminate the necessity for legislative consideration of changes in the method of sale of particular commodities.  Such items will be able to be handled through the normal regulation-making process.</w:t>
      </w:r>
    </w:p>
    <w:p w:rsidR="005A6C37" w:rsidRDefault="005A6C37">
      <w:pPr>
        <w:pStyle w:val="StyleHeading6After0pt"/>
      </w:pPr>
      <w:bookmarkStart w:id="8" w:name="_Toc173470309"/>
      <w:bookmarkStart w:id="9" w:name="_Toc173470681"/>
      <w:bookmarkStart w:id="10" w:name="_Toc173471497"/>
      <w:bookmarkStart w:id="11" w:name="_Toc173474145"/>
      <w:bookmarkStart w:id="12" w:name="_Toc173771787"/>
      <w:r>
        <w:t>2.  Status of Promulgation</w:t>
      </w:r>
      <w:bookmarkEnd w:id="8"/>
      <w:bookmarkEnd w:id="9"/>
      <w:bookmarkEnd w:id="10"/>
      <w:bookmarkEnd w:id="11"/>
      <w:bookmarkEnd w:id="12"/>
    </w:p>
    <w:p w:rsidR="005A6C37" w:rsidRDefault="005A6C37"/>
    <w:p w:rsidR="005A6C37" w:rsidRDefault="005A6C37">
      <w:r>
        <w:t>The table beginning on page 10 shows the status of adoption of the Uniform Regulation for the Method of Sale</w:t>
      </w:r>
      <w:r w:rsidR="00D962A8">
        <w:fldChar w:fldCharType="begin"/>
      </w:r>
      <w:proofErr w:type="spellStart"/>
      <w:r>
        <w:instrText>xe</w:instrText>
      </w:r>
      <w:proofErr w:type="spellEnd"/>
      <w:r>
        <w:instrText xml:space="preserve"> "</w:instrText>
      </w:r>
      <w:r w:rsidRPr="002B250C">
        <w:instrText xml:space="preserve">Method of </w:instrText>
      </w:r>
      <w:proofErr w:type="spellStart"/>
      <w:r>
        <w:instrText>s</w:instrText>
      </w:r>
      <w:r w:rsidRPr="002B250C">
        <w:instrText>ale</w:instrText>
      </w:r>
      <w:proofErr w:type="gramStart"/>
      <w:r w:rsidR="00023B5A">
        <w:instrText>:Commodities</w:instrText>
      </w:r>
      <w:proofErr w:type="spellEnd"/>
      <w:proofErr w:type="gramEnd"/>
      <w:r>
        <w:instrText>"</w:instrText>
      </w:r>
      <w:r w:rsidR="00D962A8">
        <w:fldChar w:fldCharType="end"/>
      </w:r>
      <w:r>
        <w:t xml:space="preserve"> of Commodities.</w:t>
      </w:r>
    </w:p>
    <w:p w:rsidR="005A6C37" w:rsidRDefault="005A6C37"/>
    <w:p w:rsidR="005A6C37" w:rsidRDefault="005A6C37"/>
    <w:p w:rsidR="005A6C37" w:rsidRDefault="005A6C37"/>
    <w:p w:rsidR="005A6C37" w:rsidRDefault="005A6C37"/>
    <w:p w:rsidR="005A6C37" w:rsidRDefault="005A6C37"/>
    <w:p w:rsidR="005A6C37" w:rsidRDefault="005A6C37"/>
    <w:p w:rsidR="00E21672" w:rsidRDefault="00E21672"/>
    <w:p w:rsidR="00E21672" w:rsidRDefault="00E21672"/>
    <w:p w:rsidR="00E21672" w:rsidRDefault="00E21672"/>
    <w:p w:rsidR="00E21672" w:rsidRDefault="00E21672"/>
    <w:p w:rsidR="00E21672" w:rsidRDefault="00E21672"/>
    <w:p w:rsidR="005A6C37" w:rsidRDefault="005A6C37"/>
    <w:p w:rsidR="00B0492A" w:rsidRDefault="00B0492A"/>
    <w:p w:rsidR="005A6C37" w:rsidRDefault="005A6C37">
      <w:pPr>
        <w:pStyle w:val="Style1"/>
        <w:rPr>
          <w:iCs/>
        </w:rPr>
      </w:pPr>
      <w:r>
        <w:rPr>
          <w:iCs/>
        </w:rPr>
        <w:lastRenderedPageBreak/>
        <w:t>*The National Conference on Weights and Measures</w:t>
      </w:r>
      <w:r w:rsidR="00FF17C0">
        <w:rPr>
          <w:iCs/>
        </w:rPr>
        <w:t xml:space="preserve"> (</w:t>
      </w:r>
      <w:r w:rsidR="00C512BD">
        <w:rPr>
          <w:iCs/>
        </w:rPr>
        <w:t>NCWM</w:t>
      </w:r>
      <w:r w:rsidR="00FF17C0">
        <w:rPr>
          <w:iCs/>
        </w:rPr>
        <w:t>)</w:t>
      </w:r>
      <w:r>
        <w:rPr>
          <w:iCs/>
        </w:rPr>
        <w:t xml:space="preserve"> is supported by the National Institute of Standards and Technology</w:t>
      </w:r>
      <w:r w:rsidR="00FF17C0">
        <w:rPr>
          <w:iCs/>
        </w:rPr>
        <w:t xml:space="preserve"> (</w:t>
      </w:r>
      <w:r w:rsidR="00C512BD">
        <w:rPr>
          <w:iCs/>
        </w:rPr>
        <w:t>NIST</w:t>
      </w:r>
      <w:r w:rsidR="00FF17C0">
        <w:rPr>
          <w:iCs/>
        </w:rPr>
        <w:t>)</w:t>
      </w:r>
      <w:r>
        <w:rPr>
          <w:iCs/>
        </w:rPr>
        <w:t xml:space="preserve"> in partial implementation of its statutory responsibility for “cooperation with the states in securing uniformity in weights and measures laws and methods of inspection.”</w:t>
      </w:r>
    </w:p>
    <w:p w:rsidR="005A6C37" w:rsidRDefault="005A6C37" w:rsidP="005A5CB5">
      <w:pPr>
        <w:pStyle w:val="Style1"/>
      </w:pPr>
    </w:p>
    <w:p w:rsidR="00337D6B" w:rsidRDefault="00337D6B" w:rsidP="005A5CB5">
      <w:pPr>
        <w:pStyle w:val="Style1"/>
      </w:pPr>
    </w:p>
    <w:p w:rsidR="00337D6B" w:rsidRDefault="00337D6B" w:rsidP="005A5CB5">
      <w:pPr>
        <w:pStyle w:val="Style1"/>
      </w:pPr>
    </w:p>
    <w:p w:rsidR="00337D6B" w:rsidRDefault="00337D6B" w:rsidP="005A5CB5">
      <w:pPr>
        <w:pStyle w:val="Style1"/>
      </w:pPr>
    </w:p>
    <w:p w:rsidR="00337D6B" w:rsidRDefault="00337D6B" w:rsidP="005A5CB5">
      <w:pPr>
        <w:pStyle w:val="Style1"/>
      </w:pPr>
    </w:p>
    <w:p w:rsidR="00337D6B" w:rsidRDefault="00337D6B" w:rsidP="005A5CB5">
      <w:pPr>
        <w:pStyle w:val="Style1"/>
      </w:pPr>
    </w:p>
    <w:p w:rsidR="00337D6B" w:rsidRDefault="00337D6B" w:rsidP="005A5CB5">
      <w:pPr>
        <w:pStyle w:val="Style1"/>
      </w:pPr>
    </w:p>
    <w:p w:rsidR="00337D6B" w:rsidRDefault="00337D6B" w:rsidP="005A5CB5">
      <w:pPr>
        <w:pStyle w:val="Style1"/>
      </w:pPr>
    </w:p>
    <w:p w:rsidR="00337D6B" w:rsidRDefault="00337D6B" w:rsidP="005A5CB5">
      <w:pPr>
        <w:pStyle w:val="Style1"/>
      </w:pPr>
    </w:p>
    <w:p w:rsidR="00337D6B" w:rsidRDefault="00337D6B" w:rsidP="005A5CB5">
      <w:pPr>
        <w:pStyle w:val="Style1"/>
      </w:pPr>
    </w:p>
    <w:p w:rsidR="00000FBC" w:rsidRDefault="00000FBC"/>
    <w:p w:rsidR="005A6C37" w:rsidRDefault="005A6C37">
      <w:pPr>
        <w:jc w:val="center"/>
      </w:pPr>
      <w:r>
        <w:t>THIS PAGE INTENTIONALLY LEFT BLANK</w:t>
      </w:r>
    </w:p>
    <w:p w:rsidR="005A6C37" w:rsidRPr="006E3669" w:rsidRDefault="005A6C37">
      <w:pPr>
        <w:jc w:val="center"/>
        <w:rPr>
          <w:bCs/>
          <w:szCs w:val="20"/>
        </w:rPr>
      </w:pPr>
      <w:r>
        <w:br w:type="page"/>
      </w:r>
      <w:bookmarkStart w:id="13" w:name="IV_A_UniformPackaging"/>
      <w:bookmarkStart w:id="14" w:name="IV_B_UniformRegulationMethodSale"/>
      <w:r>
        <w:rPr>
          <w:b/>
          <w:bCs/>
          <w:sz w:val="24"/>
        </w:rPr>
        <w:lastRenderedPageBreak/>
        <w:t>Uniform Regulation for the Method of Sale of Commodities</w:t>
      </w:r>
      <w:bookmarkEnd w:id="13"/>
      <w:bookmarkEnd w:id="14"/>
      <w:r w:rsidR="00D962A8" w:rsidRPr="006E3669">
        <w:fldChar w:fldCharType="begin"/>
      </w:r>
      <w:proofErr w:type="spellStart"/>
      <w:r w:rsidRPr="006E3669">
        <w:instrText>xe</w:instrText>
      </w:r>
      <w:proofErr w:type="spellEnd"/>
      <w:r w:rsidRPr="006E3669">
        <w:instrText xml:space="preserve"> "Method of </w:instrText>
      </w:r>
      <w:proofErr w:type="spellStart"/>
      <w:r w:rsidRPr="006E3669">
        <w:instrText>sale</w:instrText>
      </w:r>
      <w:proofErr w:type="gramStart"/>
      <w:r w:rsidR="00023B5A">
        <w:instrText>:Commodities</w:instrText>
      </w:r>
      <w:proofErr w:type="spellEnd"/>
      <w:proofErr w:type="gramEnd"/>
      <w:r w:rsidRPr="006E3669">
        <w:instrText>"</w:instrText>
      </w:r>
      <w:r w:rsidR="00D962A8" w:rsidRPr="006E3669">
        <w:fldChar w:fldCharType="end"/>
      </w:r>
    </w:p>
    <w:p w:rsidR="005A6C37" w:rsidRDefault="005A6C37">
      <w:pPr>
        <w:jc w:val="center"/>
        <w:rPr>
          <w:b/>
          <w:bCs/>
          <w:sz w:val="24"/>
        </w:rPr>
      </w:pPr>
    </w:p>
    <w:p w:rsidR="005A6C37" w:rsidRDefault="005A6C37">
      <w:pPr>
        <w:jc w:val="center"/>
        <w:rPr>
          <w:b/>
          <w:bCs/>
          <w:sz w:val="24"/>
        </w:rPr>
      </w:pPr>
      <w:r>
        <w:rPr>
          <w:b/>
          <w:bCs/>
          <w:sz w:val="24"/>
        </w:rPr>
        <w:t>Table of Contents</w:t>
      </w:r>
    </w:p>
    <w:p w:rsidR="005A6C37" w:rsidRDefault="005A6C37"/>
    <w:p w:rsidR="005A6C37" w:rsidRDefault="005A6C37" w:rsidP="00F96B7E">
      <w:pPr>
        <w:tabs>
          <w:tab w:val="right" w:pos="9360"/>
        </w:tabs>
        <w:rPr>
          <w:b/>
          <w:bCs/>
        </w:rPr>
      </w:pPr>
      <w:r>
        <w:rPr>
          <w:b/>
          <w:bCs/>
        </w:rPr>
        <w:t>Section</w:t>
      </w:r>
      <w:r>
        <w:tab/>
      </w:r>
      <w:r>
        <w:rPr>
          <w:b/>
          <w:bCs/>
        </w:rPr>
        <w:t>Page</w:t>
      </w:r>
    </w:p>
    <w:p w:rsidR="00BA72A4" w:rsidRDefault="00D962A8">
      <w:pPr>
        <w:pStyle w:val="TOC1"/>
        <w:rPr>
          <w:rFonts w:asciiTheme="minorHAnsi" w:eastAsiaTheme="minorEastAsia" w:hAnsiTheme="minorHAnsi" w:cstheme="minorBidi"/>
          <w:noProof/>
          <w:sz w:val="22"/>
          <w:szCs w:val="22"/>
        </w:rPr>
      </w:pPr>
      <w:r w:rsidRPr="00AE5A2C">
        <w:fldChar w:fldCharType="begin"/>
      </w:r>
      <w:r w:rsidR="005A6C37" w:rsidRPr="00AE5A2C">
        <w:instrText xml:space="preserve"> TOC \f \h \z \t "UniformLevel1,1,UniformLevel2,2,UniformLevel3,3,UniformLevel4,4" </w:instrText>
      </w:r>
      <w:r w:rsidRPr="00AE5A2C">
        <w:fldChar w:fldCharType="separate"/>
      </w:r>
      <w:hyperlink w:anchor="_Toc401215319" w:history="1">
        <w:r w:rsidR="00BA72A4" w:rsidRPr="00186B5A">
          <w:rPr>
            <w:rStyle w:val="Hyperlink"/>
            <w:noProof/>
          </w:rPr>
          <w:t>Preamble</w:t>
        </w:r>
        <w:r w:rsidR="00BA72A4">
          <w:rPr>
            <w:noProof/>
            <w:webHidden/>
          </w:rPr>
          <w:tab/>
        </w:r>
        <w:r w:rsidR="00BA72A4">
          <w:rPr>
            <w:noProof/>
            <w:webHidden/>
          </w:rPr>
          <w:tab/>
        </w:r>
        <w:r w:rsidR="00BA72A4">
          <w:rPr>
            <w:noProof/>
            <w:webHidden/>
          </w:rPr>
          <w:fldChar w:fldCharType="begin"/>
        </w:r>
        <w:r w:rsidR="00BA72A4">
          <w:rPr>
            <w:noProof/>
            <w:webHidden/>
          </w:rPr>
          <w:instrText xml:space="preserve"> PAGEREF _Toc401215319 \h </w:instrText>
        </w:r>
        <w:r w:rsidR="00BA72A4">
          <w:rPr>
            <w:noProof/>
            <w:webHidden/>
          </w:rPr>
        </w:r>
        <w:r w:rsidR="00BA72A4">
          <w:rPr>
            <w:noProof/>
            <w:webHidden/>
          </w:rPr>
          <w:fldChar w:fldCharType="separate"/>
        </w:r>
        <w:r w:rsidR="00E300EB">
          <w:rPr>
            <w:noProof/>
            <w:webHidden/>
          </w:rPr>
          <w:t>109</w:t>
        </w:r>
        <w:r w:rsidR="00BA72A4">
          <w:rPr>
            <w:noProof/>
            <w:webHidden/>
          </w:rPr>
          <w:fldChar w:fldCharType="end"/>
        </w:r>
      </w:hyperlink>
    </w:p>
    <w:p w:rsidR="00BA72A4" w:rsidRDefault="00903C28">
      <w:pPr>
        <w:pStyle w:val="TOC1"/>
        <w:rPr>
          <w:rFonts w:asciiTheme="minorHAnsi" w:eastAsiaTheme="minorEastAsia" w:hAnsiTheme="minorHAnsi" w:cstheme="minorBidi"/>
          <w:noProof/>
          <w:sz w:val="22"/>
          <w:szCs w:val="22"/>
        </w:rPr>
      </w:pPr>
      <w:hyperlink w:anchor="_Toc401215320" w:history="1">
        <w:r w:rsidR="00BA72A4" w:rsidRPr="00186B5A">
          <w:rPr>
            <w:rStyle w:val="Hyperlink"/>
            <w:noProof/>
          </w:rPr>
          <w:t>Section 1.  Food Products</w:t>
        </w:r>
        <w:r w:rsidR="00BA72A4">
          <w:rPr>
            <w:noProof/>
            <w:webHidden/>
          </w:rPr>
          <w:tab/>
        </w:r>
        <w:r w:rsidR="00BA72A4">
          <w:rPr>
            <w:noProof/>
            <w:webHidden/>
          </w:rPr>
          <w:fldChar w:fldCharType="begin"/>
        </w:r>
        <w:r w:rsidR="00BA72A4">
          <w:rPr>
            <w:noProof/>
            <w:webHidden/>
          </w:rPr>
          <w:instrText xml:space="preserve"> PAGEREF _Toc401215320 \h </w:instrText>
        </w:r>
        <w:r w:rsidR="00BA72A4">
          <w:rPr>
            <w:noProof/>
            <w:webHidden/>
          </w:rPr>
        </w:r>
        <w:r w:rsidR="00BA72A4">
          <w:rPr>
            <w:noProof/>
            <w:webHidden/>
          </w:rPr>
          <w:fldChar w:fldCharType="separate"/>
        </w:r>
        <w:r w:rsidR="00E300EB">
          <w:rPr>
            <w:noProof/>
            <w:webHidden/>
          </w:rPr>
          <w:t>109</w:t>
        </w:r>
        <w:r w:rsidR="00BA72A4">
          <w:rPr>
            <w:noProof/>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321" w:history="1">
        <w:r w:rsidR="00BA72A4" w:rsidRPr="00186B5A">
          <w:rPr>
            <w:rStyle w:val="Hyperlink"/>
          </w:rPr>
          <w:t>1.1.  Berries and Small Fruits</w:t>
        </w:r>
        <w:r w:rsidR="00BA72A4">
          <w:rPr>
            <w:webHidden/>
          </w:rPr>
          <w:tab/>
        </w:r>
        <w:r w:rsidR="00BA72A4">
          <w:rPr>
            <w:webHidden/>
          </w:rPr>
          <w:fldChar w:fldCharType="begin"/>
        </w:r>
        <w:r w:rsidR="00BA72A4">
          <w:rPr>
            <w:webHidden/>
          </w:rPr>
          <w:instrText xml:space="preserve"> PAGEREF _Toc401215321 \h </w:instrText>
        </w:r>
        <w:r w:rsidR="00BA72A4">
          <w:rPr>
            <w:webHidden/>
          </w:rPr>
        </w:r>
        <w:r w:rsidR="00BA72A4">
          <w:rPr>
            <w:webHidden/>
          </w:rPr>
          <w:fldChar w:fldCharType="separate"/>
        </w:r>
        <w:r w:rsidR="00E300EB">
          <w:rPr>
            <w:webHidden/>
          </w:rPr>
          <w:t>109</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22" w:history="1">
        <w:r w:rsidR="00BA72A4" w:rsidRPr="00186B5A">
          <w:rPr>
            <w:rStyle w:val="Hyperlink"/>
          </w:rPr>
          <w:t>1.1.1.  Definitions.</w:t>
        </w:r>
        <w:r w:rsidR="00BA72A4">
          <w:rPr>
            <w:webHidden/>
          </w:rPr>
          <w:tab/>
        </w:r>
        <w:r w:rsidR="00BA72A4">
          <w:rPr>
            <w:webHidden/>
          </w:rPr>
          <w:fldChar w:fldCharType="begin"/>
        </w:r>
        <w:r w:rsidR="00BA72A4">
          <w:rPr>
            <w:webHidden/>
          </w:rPr>
          <w:instrText xml:space="preserve"> PAGEREF _Toc401215322 \h </w:instrText>
        </w:r>
        <w:r w:rsidR="00BA72A4">
          <w:rPr>
            <w:webHidden/>
          </w:rPr>
        </w:r>
        <w:r w:rsidR="00BA72A4">
          <w:rPr>
            <w:webHidden/>
          </w:rPr>
          <w:fldChar w:fldCharType="separate"/>
        </w:r>
        <w:r w:rsidR="00E300EB">
          <w:rPr>
            <w:webHidden/>
          </w:rPr>
          <w:t>109</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23" w:history="1">
        <w:r w:rsidR="00BA72A4" w:rsidRPr="00186B5A">
          <w:rPr>
            <w:rStyle w:val="Hyperlink"/>
          </w:rPr>
          <w:t>1.1.2.  Methods of Sale.</w:t>
        </w:r>
        <w:r w:rsidR="00BA72A4">
          <w:rPr>
            <w:webHidden/>
          </w:rPr>
          <w:tab/>
        </w:r>
        <w:r w:rsidR="00BA72A4">
          <w:rPr>
            <w:webHidden/>
          </w:rPr>
          <w:fldChar w:fldCharType="begin"/>
        </w:r>
        <w:r w:rsidR="00BA72A4">
          <w:rPr>
            <w:webHidden/>
          </w:rPr>
          <w:instrText xml:space="preserve"> PAGEREF _Toc401215323 \h </w:instrText>
        </w:r>
        <w:r w:rsidR="00BA72A4">
          <w:rPr>
            <w:webHidden/>
          </w:rPr>
        </w:r>
        <w:r w:rsidR="00BA72A4">
          <w:rPr>
            <w:webHidden/>
          </w:rPr>
          <w:fldChar w:fldCharType="separate"/>
        </w:r>
        <w:r w:rsidR="00E300EB">
          <w:rPr>
            <w:webHidden/>
          </w:rPr>
          <w:t>109</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24" w:history="1">
        <w:r w:rsidR="00BA72A4" w:rsidRPr="00186B5A">
          <w:rPr>
            <w:rStyle w:val="Hyperlink"/>
          </w:rPr>
          <w:t>1.1.3.  Marking Requirements for Shipping Containers.</w:t>
        </w:r>
        <w:r w:rsidR="00BA72A4">
          <w:rPr>
            <w:webHidden/>
          </w:rPr>
          <w:tab/>
        </w:r>
        <w:r w:rsidR="00BA72A4">
          <w:rPr>
            <w:webHidden/>
          </w:rPr>
          <w:fldChar w:fldCharType="begin"/>
        </w:r>
        <w:r w:rsidR="00BA72A4">
          <w:rPr>
            <w:webHidden/>
          </w:rPr>
          <w:instrText xml:space="preserve"> PAGEREF _Toc401215324 \h </w:instrText>
        </w:r>
        <w:r w:rsidR="00BA72A4">
          <w:rPr>
            <w:webHidden/>
          </w:rPr>
        </w:r>
        <w:r w:rsidR="00BA72A4">
          <w:rPr>
            <w:webHidden/>
          </w:rPr>
          <w:fldChar w:fldCharType="separate"/>
        </w:r>
        <w:r w:rsidR="00E300EB">
          <w:rPr>
            <w:webHidden/>
          </w:rPr>
          <w:t>109</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325" w:history="1">
        <w:r w:rsidR="00BA72A4" w:rsidRPr="00186B5A">
          <w:rPr>
            <w:rStyle w:val="Hyperlink"/>
          </w:rPr>
          <w:t>1.2.  Bread.</w:t>
        </w:r>
        <w:r w:rsidR="00BA72A4">
          <w:rPr>
            <w:webHidden/>
          </w:rPr>
          <w:tab/>
        </w:r>
        <w:r w:rsidR="00BA72A4">
          <w:rPr>
            <w:webHidden/>
          </w:rPr>
          <w:fldChar w:fldCharType="begin"/>
        </w:r>
        <w:r w:rsidR="00BA72A4">
          <w:rPr>
            <w:webHidden/>
          </w:rPr>
          <w:instrText xml:space="preserve"> PAGEREF _Toc401215325 \h </w:instrText>
        </w:r>
        <w:r w:rsidR="00BA72A4">
          <w:rPr>
            <w:webHidden/>
          </w:rPr>
        </w:r>
        <w:r w:rsidR="00BA72A4">
          <w:rPr>
            <w:webHidden/>
          </w:rPr>
          <w:fldChar w:fldCharType="separate"/>
        </w:r>
        <w:r w:rsidR="00E300EB">
          <w:rPr>
            <w:webHidden/>
          </w:rPr>
          <w:t>109</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326" w:history="1">
        <w:r w:rsidR="00BA72A4" w:rsidRPr="00186B5A">
          <w:rPr>
            <w:rStyle w:val="Hyperlink"/>
          </w:rPr>
          <w:t>1.3.  Butter, Oleomargarine</w:t>
        </w:r>
        <w:r w:rsidR="00BA72A4">
          <w:rPr>
            <w:webHidden/>
          </w:rPr>
          <w:tab/>
        </w:r>
        <w:r w:rsidR="00BA72A4">
          <w:rPr>
            <w:webHidden/>
          </w:rPr>
          <w:fldChar w:fldCharType="begin"/>
        </w:r>
        <w:r w:rsidR="00BA72A4">
          <w:rPr>
            <w:webHidden/>
          </w:rPr>
          <w:instrText xml:space="preserve"> PAGEREF _Toc401215326 \h </w:instrText>
        </w:r>
        <w:r w:rsidR="00BA72A4">
          <w:rPr>
            <w:webHidden/>
          </w:rPr>
        </w:r>
        <w:r w:rsidR="00BA72A4">
          <w:rPr>
            <w:webHidden/>
          </w:rPr>
          <w:fldChar w:fldCharType="separate"/>
        </w:r>
        <w:r w:rsidR="00E300EB">
          <w:rPr>
            <w:webHidden/>
          </w:rPr>
          <w:t>110</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327" w:history="1">
        <w:r w:rsidR="00BA72A4" w:rsidRPr="00186B5A">
          <w:rPr>
            <w:rStyle w:val="Hyperlink"/>
          </w:rPr>
          <w:t>1.4.  Flour, Corn Meal, and Hominy Grits.</w:t>
        </w:r>
        <w:r w:rsidR="00BA72A4">
          <w:rPr>
            <w:webHidden/>
          </w:rPr>
          <w:tab/>
        </w:r>
        <w:r w:rsidR="00BA72A4">
          <w:rPr>
            <w:webHidden/>
          </w:rPr>
          <w:fldChar w:fldCharType="begin"/>
        </w:r>
        <w:r w:rsidR="00BA72A4">
          <w:rPr>
            <w:webHidden/>
          </w:rPr>
          <w:instrText xml:space="preserve"> PAGEREF _Toc401215327 \h </w:instrText>
        </w:r>
        <w:r w:rsidR="00BA72A4">
          <w:rPr>
            <w:webHidden/>
          </w:rPr>
        </w:r>
        <w:r w:rsidR="00BA72A4">
          <w:rPr>
            <w:webHidden/>
          </w:rPr>
          <w:fldChar w:fldCharType="separate"/>
        </w:r>
        <w:r w:rsidR="00E300EB">
          <w:rPr>
            <w:webHidden/>
          </w:rPr>
          <w:t>110</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328" w:history="1">
        <w:r w:rsidR="00BA72A4" w:rsidRPr="00186B5A">
          <w:rPr>
            <w:rStyle w:val="Hyperlink"/>
          </w:rPr>
          <w:t>1.5.  Meat, Poultry, Fish, and Seafood.</w:t>
        </w:r>
        <w:r w:rsidR="00BA72A4">
          <w:rPr>
            <w:webHidden/>
          </w:rPr>
          <w:tab/>
        </w:r>
        <w:r w:rsidR="00BA72A4">
          <w:rPr>
            <w:webHidden/>
          </w:rPr>
          <w:fldChar w:fldCharType="begin"/>
        </w:r>
        <w:r w:rsidR="00BA72A4">
          <w:rPr>
            <w:webHidden/>
          </w:rPr>
          <w:instrText xml:space="preserve"> PAGEREF _Toc401215328 \h </w:instrText>
        </w:r>
        <w:r w:rsidR="00BA72A4">
          <w:rPr>
            <w:webHidden/>
          </w:rPr>
        </w:r>
        <w:r w:rsidR="00BA72A4">
          <w:rPr>
            <w:webHidden/>
          </w:rPr>
          <w:fldChar w:fldCharType="separate"/>
        </w:r>
        <w:r w:rsidR="00E300EB">
          <w:rPr>
            <w:webHidden/>
          </w:rPr>
          <w:t>110</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29" w:history="1">
        <w:r w:rsidR="00BA72A4" w:rsidRPr="00186B5A">
          <w:rPr>
            <w:rStyle w:val="Hyperlink"/>
          </w:rPr>
          <w:t>1.5.1.  In Combination with Other Foods.</w:t>
        </w:r>
        <w:r w:rsidR="00BA72A4">
          <w:rPr>
            <w:webHidden/>
          </w:rPr>
          <w:tab/>
        </w:r>
        <w:r w:rsidR="00BA72A4">
          <w:rPr>
            <w:webHidden/>
          </w:rPr>
          <w:fldChar w:fldCharType="begin"/>
        </w:r>
        <w:r w:rsidR="00BA72A4">
          <w:rPr>
            <w:webHidden/>
          </w:rPr>
          <w:instrText xml:space="preserve"> PAGEREF _Toc401215329 \h </w:instrText>
        </w:r>
        <w:r w:rsidR="00BA72A4">
          <w:rPr>
            <w:webHidden/>
          </w:rPr>
        </w:r>
        <w:r w:rsidR="00BA72A4">
          <w:rPr>
            <w:webHidden/>
          </w:rPr>
          <w:fldChar w:fldCharType="separate"/>
        </w:r>
        <w:r w:rsidR="00E300EB">
          <w:rPr>
            <w:webHidden/>
          </w:rPr>
          <w:t>110</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30" w:history="1">
        <w:r w:rsidR="00BA72A4" w:rsidRPr="00186B5A">
          <w:rPr>
            <w:rStyle w:val="Hyperlink"/>
          </w:rPr>
          <w:t>1.5.2.  Clams, Mussels, Oysters, and Other Mollusks.</w:t>
        </w:r>
        <w:r w:rsidR="00BA72A4">
          <w:rPr>
            <w:webHidden/>
          </w:rPr>
          <w:tab/>
        </w:r>
        <w:r w:rsidR="00BA72A4">
          <w:rPr>
            <w:webHidden/>
          </w:rPr>
          <w:fldChar w:fldCharType="begin"/>
        </w:r>
        <w:r w:rsidR="00BA72A4">
          <w:rPr>
            <w:webHidden/>
          </w:rPr>
          <w:instrText xml:space="preserve"> PAGEREF _Toc401215330 \h </w:instrText>
        </w:r>
        <w:r w:rsidR="00BA72A4">
          <w:rPr>
            <w:webHidden/>
          </w:rPr>
        </w:r>
        <w:r w:rsidR="00BA72A4">
          <w:rPr>
            <w:webHidden/>
          </w:rPr>
          <w:fldChar w:fldCharType="separate"/>
        </w:r>
        <w:r w:rsidR="00E300EB">
          <w:rPr>
            <w:webHidden/>
          </w:rPr>
          <w:t>110</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31" w:history="1">
        <w:r w:rsidR="00BA72A4" w:rsidRPr="00186B5A">
          <w:rPr>
            <w:rStyle w:val="Hyperlink"/>
            <w:noProof/>
          </w:rPr>
          <w:t>1.5.2.1.  Whole Clams, Oysters, Mussels, or Other Mollusks in the Shell</w:t>
        </w:r>
        <w:r w:rsidR="00BA72A4">
          <w:rPr>
            <w:noProof/>
            <w:webHidden/>
          </w:rPr>
          <w:tab/>
        </w:r>
        <w:r w:rsidR="00BA72A4">
          <w:rPr>
            <w:noProof/>
            <w:webHidden/>
          </w:rPr>
          <w:fldChar w:fldCharType="begin"/>
        </w:r>
        <w:r w:rsidR="00BA72A4">
          <w:rPr>
            <w:noProof/>
            <w:webHidden/>
          </w:rPr>
          <w:instrText xml:space="preserve"> PAGEREF _Toc401215331 \h </w:instrText>
        </w:r>
        <w:r w:rsidR="00BA72A4">
          <w:rPr>
            <w:noProof/>
            <w:webHidden/>
          </w:rPr>
        </w:r>
        <w:r w:rsidR="00BA72A4">
          <w:rPr>
            <w:noProof/>
            <w:webHidden/>
          </w:rPr>
          <w:fldChar w:fldCharType="separate"/>
        </w:r>
        <w:r w:rsidR="00E300EB">
          <w:rPr>
            <w:noProof/>
            <w:webHidden/>
          </w:rPr>
          <w:t>110</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32" w:history="1">
        <w:r w:rsidR="00BA72A4" w:rsidRPr="00186B5A">
          <w:rPr>
            <w:rStyle w:val="Hyperlink"/>
            <w:noProof/>
          </w:rPr>
          <w:t>1.5.2.2.  Whole Clams, Oysters, Mussels, or Other Mollusks on the Half Shell</w:t>
        </w:r>
        <w:r w:rsidR="00BA72A4">
          <w:rPr>
            <w:noProof/>
            <w:webHidden/>
          </w:rPr>
          <w:tab/>
        </w:r>
        <w:r w:rsidR="00BA72A4">
          <w:rPr>
            <w:noProof/>
            <w:webHidden/>
          </w:rPr>
          <w:fldChar w:fldCharType="begin"/>
        </w:r>
        <w:r w:rsidR="00BA72A4">
          <w:rPr>
            <w:noProof/>
            <w:webHidden/>
          </w:rPr>
          <w:instrText xml:space="preserve"> PAGEREF _Toc401215332 \h </w:instrText>
        </w:r>
        <w:r w:rsidR="00BA72A4">
          <w:rPr>
            <w:noProof/>
            <w:webHidden/>
          </w:rPr>
        </w:r>
        <w:r w:rsidR="00BA72A4">
          <w:rPr>
            <w:noProof/>
            <w:webHidden/>
          </w:rPr>
          <w:fldChar w:fldCharType="separate"/>
        </w:r>
        <w:r w:rsidR="00E300EB">
          <w:rPr>
            <w:noProof/>
            <w:webHidden/>
          </w:rPr>
          <w:t>110</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33" w:history="1">
        <w:r w:rsidR="00BA72A4" w:rsidRPr="00186B5A">
          <w:rPr>
            <w:rStyle w:val="Hyperlink"/>
            <w:noProof/>
          </w:rPr>
          <w:t>1.5.2.3.  Fresh Oysters Removed from the Shell.</w:t>
        </w:r>
        <w:r w:rsidR="00BA72A4">
          <w:rPr>
            <w:noProof/>
            <w:webHidden/>
          </w:rPr>
          <w:tab/>
        </w:r>
        <w:r w:rsidR="00BA72A4">
          <w:rPr>
            <w:noProof/>
            <w:webHidden/>
          </w:rPr>
          <w:fldChar w:fldCharType="begin"/>
        </w:r>
        <w:r w:rsidR="00BA72A4">
          <w:rPr>
            <w:noProof/>
            <w:webHidden/>
          </w:rPr>
          <w:instrText xml:space="preserve"> PAGEREF _Toc401215333 \h </w:instrText>
        </w:r>
        <w:r w:rsidR="00BA72A4">
          <w:rPr>
            <w:noProof/>
            <w:webHidden/>
          </w:rPr>
        </w:r>
        <w:r w:rsidR="00BA72A4">
          <w:rPr>
            <w:noProof/>
            <w:webHidden/>
          </w:rPr>
          <w:fldChar w:fldCharType="separate"/>
        </w:r>
        <w:r w:rsidR="00E300EB">
          <w:rPr>
            <w:noProof/>
            <w:webHidden/>
          </w:rPr>
          <w:t>110</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34" w:history="1">
        <w:r w:rsidR="00BA72A4" w:rsidRPr="00186B5A">
          <w:rPr>
            <w:rStyle w:val="Hyperlink"/>
            <w:noProof/>
          </w:rPr>
          <w:t>1.5.2.4.  Processed Clams, Mussels, Oysters, or Other Mollusks on the Half Shell</w:t>
        </w:r>
        <w:r w:rsidR="00BA72A4">
          <w:rPr>
            <w:noProof/>
            <w:webHidden/>
          </w:rPr>
          <w:tab/>
        </w:r>
        <w:r w:rsidR="00BA72A4">
          <w:rPr>
            <w:noProof/>
            <w:webHidden/>
          </w:rPr>
          <w:fldChar w:fldCharType="begin"/>
        </w:r>
        <w:r w:rsidR="00BA72A4">
          <w:rPr>
            <w:noProof/>
            <w:webHidden/>
          </w:rPr>
          <w:instrText xml:space="preserve"> PAGEREF _Toc401215334 \h </w:instrText>
        </w:r>
        <w:r w:rsidR="00BA72A4">
          <w:rPr>
            <w:noProof/>
            <w:webHidden/>
          </w:rPr>
        </w:r>
        <w:r w:rsidR="00BA72A4">
          <w:rPr>
            <w:noProof/>
            <w:webHidden/>
          </w:rPr>
          <w:fldChar w:fldCharType="separate"/>
        </w:r>
        <w:r w:rsidR="00E300EB">
          <w:rPr>
            <w:noProof/>
            <w:webHidden/>
          </w:rPr>
          <w:t>110</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35" w:history="1">
        <w:r w:rsidR="00BA72A4" w:rsidRPr="00186B5A">
          <w:rPr>
            <w:rStyle w:val="Hyperlink"/>
            <w:noProof/>
          </w:rPr>
          <w:t>1.5.2.5.  Canned (heat-processed) Mussels, Clams, Oysters, or Other Mollusks.</w:t>
        </w:r>
        <w:r w:rsidR="00BA72A4">
          <w:rPr>
            <w:noProof/>
            <w:webHidden/>
          </w:rPr>
          <w:tab/>
        </w:r>
        <w:r w:rsidR="00BA72A4">
          <w:rPr>
            <w:noProof/>
            <w:webHidden/>
          </w:rPr>
          <w:fldChar w:fldCharType="begin"/>
        </w:r>
        <w:r w:rsidR="00BA72A4">
          <w:rPr>
            <w:noProof/>
            <w:webHidden/>
          </w:rPr>
          <w:instrText xml:space="preserve"> PAGEREF _Toc401215335 \h </w:instrText>
        </w:r>
        <w:r w:rsidR="00BA72A4">
          <w:rPr>
            <w:noProof/>
            <w:webHidden/>
          </w:rPr>
        </w:r>
        <w:r w:rsidR="00BA72A4">
          <w:rPr>
            <w:noProof/>
            <w:webHidden/>
          </w:rPr>
          <w:fldChar w:fldCharType="separate"/>
        </w:r>
        <w:r w:rsidR="00E300EB">
          <w:rPr>
            <w:noProof/>
            <w:webHidden/>
          </w:rPr>
          <w:t>110</w:t>
        </w:r>
        <w:r w:rsidR="00BA72A4">
          <w:rPr>
            <w:noProof/>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336" w:history="1">
        <w:r w:rsidR="00BA72A4" w:rsidRPr="00186B5A">
          <w:rPr>
            <w:rStyle w:val="Hyperlink"/>
          </w:rPr>
          <w:t>1.6.  Fluid Milk Products.</w:t>
        </w:r>
        <w:r w:rsidR="00BA72A4">
          <w:rPr>
            <w:webHidden/>
          </w:rPr>
          <w:tab/>
        </w:r>
        <w:r w:rsidR="00BA72A4">
          <w:rPr>
            <w:webHidden/>
          </w:rPr>
          <w:fldChar w:fldCharType="begin"/>
        </w:r>
        <w:r w:rsidR="00BA72A4">
          <w:rPr>
            <w:webHidden/>
          </w:rPr>
          <w:instrText xml:space="preserve"> PAGEREF _Toc401215336 \h </w:instrText>
        </w:r>
        <w:r w:rsidR="00BA72A4">
          <w:rPr>
            <w:webHidden/>
          </w:rPr>
        </w:r>
        <w:r w:rsidR="00BA72A4">
          <w:rPr>
            <w:webHidden/>
          </w:rPr>
          <w:fldChar w:fldCharType="separate"/>
        </w:r>
        <w:r w:rsidR="00E300EB">
          <w:rPr>
            <w:webHidden/>
          </w:rPr>
          <w:t>111</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337" w:history="1">
        <w:r w:rsidR="00BA72A4" w:rsidRPr="00186B5A">
          <w:rPr>
            <w:rStyle w:val="Hyperlink"/>
          </w:rPr>
          <w:t>1.7.  Other Milk Products.</w:t>
        </w:r>
        <w:r w:rsidR="00BA72A4">
          <w:rPr>
            <w:webHidden/>
          </w:rPr>
          <w:tab/>
        </w:r>
        <w:r w:rsidR="00BA72A4">
          <w:rPr>
            <w:webHidden/>
          </w:rPr>
          <w:fldChar w:fldCharType="begin"/>
        </w:r>
        <w:r w:rsidR="00BA72A4">
          <w:rPr>
            <w:webHidden/>
          </w:rPr>
          <w:instrText xml:space="preserve"> PAGEREF _Toc401215337 \h </w:instrText>
        </w:r>
        <w:r w:rsidR="00BA72A4">
          <w:rPr>
            <w:webHidden/>
          </w:rPr>
        </w:r>
        <w:r w:rsidR="00BA72A4">
          <w:rPr>
            <w:webHidden/>
          </w:rPr>
          <w:fldChar w:fldCharType="separate"/>
        </w:r>
        <w:r w:rsidR="00E300EB">
          <w:rPr>
            <w:webHidden/>
          </w:rPr>
          <w:t>111</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38" w:history="1">
        <w:r w:rsidR="00BA72A4" w:rsidRPr="00186B5A">
          <w:rPr>
            <w:rStyle w:val="Hyperlink"/>
          </w:rPr>
          <w:t>1.7.1.  Factory Packaged Ice Cream and Similar Frozen Products.</w:t>
        </w:r>
        <w:r w:rsidR="00BA72A4">
          <w:rPr>
            <w:webHidden/>
          </w:rPr>
          <w:tab/>
        </w:r>
        <w:r w:rsidR="00BA72A4">
          <w:rPr>
            <w:webHidden/>
          </w:rPr>
          <w:fldChar w:fldCharType="begin"/>
        </w:r>
        <w:r w:rsidR="00BA72A4">
          <w:rPr>
            <w:webHidden/>
          </w:rPr>
          <w:instrText xml:space="preserve"> PAGEREF _Toc401215338 \h </w:instrText>
        </w:r>
        <w:r w:rsidR="00BA72A4">
          <w:rPr>
            <w:webHidden/>
          </w:rPr>
        </w:r>
        <w:r w:rsidR="00BA72A4">
          <w:rPr>
            <w:webHidden/>
          </w:rPr>
          <w:fldChar w:fldCharType="separate"/>
        </w:r>
        <w:r w:rsidR="00E300EB">
          <w:rPr>
            <w:webHidden/>
          </w:rPr>
          <w:t>111</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39" w:history="1">
        <w:r w:rsidR="00BA72A4" w:rsidRPr="00186B5A">
          <w:rPr>
            <w:rStyle w:val="Hyperlink"/>
          </w:rPr>
          <w:t>1.7.2.   Pelletized Ice Cream and Similar Pelletized Frozen Desserts.</w:t>
        </w:r>
        <w:r w:rsidR="00BA72A4">
          <w:rPr>
            <w:webHidden/>
          </w:rPr>
          <w:tab/>
        </w:r>
        <w:r w:rsidR="00BA72A4">
          <w:rPr>
            <w:webHidden/>
          </w:rPr>
          <w:fldChar w:fldCharType="begin"/>
        </w:r>
        <w:r w:rsidR="00BA72A4">
          <w:rPr>
            <w:webHidden/>
          </w:rPr>
          <w:instrText xml:space="preserve"> PAGEREF _Toc401215339 \h </w:instrText>
        </w:r>
        <w:r w:rsidR="00BA72A4">
          <w:rPr>
            <w:webHidden/>
          </w:rPr>
        </w:r>
        <w:r w:rsidR="00BA72A4">
          <w:rPr>
            <w:webHidden/>
          </w:rPr>
          <w:fldChar w:fldCharType="separate"/>
        </w:r>
        <w:r w:rsidR="00E300EB">
          <w:rPr>
            <w:webHidden/>
          </w:rPr>
          <w:t>111</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40" w:history="1">
        <w:r w:rsidR="00BA72A4" w:rsidRPr="00186B5A">
          <w:rPr>
            <w:rStyle w:val="Hyperlink"/>
            <w:noProof/>
          </w:rPr>
          <w:t>1.7.2.1.  Method of Retail Sale.</w:t>
        </w:r>
        <w:r w:rsidR="00BA72A4">
          <w:rPr>
            <w:noProof/>
            <w:webHidden/>
          </w:rPr>
          <w:tab/>
        </w:r>
        <w:r w:rsidR="00BA72A4">
          <w:rPr>
            <w:noProof/>
            <w:webHidden/>
          </w:rPr>
          <w:fldChar w:fldCharType="begin"/>
        </w:r>
        <w:r w:rsidR="00BA72A4">
          <w:rPr>
            <w:noProof/>
            <w:webHidden/>
          </w:rPr>
          <w:instrText xml:space="preserve"> PAGEREF _Toc401215340 \h </w:instrText>
        </w:r>
        <w:r w:rsidR="00BA72A4">
          <w:rPr>
            <w:noProof/>
            <w:webHidden/>
          </w:rPr>
        </w:r>
        <w:r w:rsidR="00BA72A4">
          <w:rPr>
            <w:noProof/>
            <w:webHidden/>
          </w:rPr>
          <w:fldChar w:fldCharType="separate"/>
        </w:r>
        <w:r w:rsidR="00E300EB">
          <w:rPr>
            <w:noProof/>
            <w:webHidden/>
          </w:rPr>
          <w:t>111</w:t>
        </w:r>
        <w:r w:rsidR="00BA72A4">
          <w:rPr>
            <w:noProof/>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341" w:history="1">
        <w:r w:rsidR="00BA72A4" w:rsidRPr="00186B5A">
          <w:rPr>
            <w:rStyle w:val="Hyperlink"/>
          </w:rPr>
          <w:t>1.8.  Pickles.</w:t>
        </w:r>
        <w:r w:rsidR="00BA72A4">
          <w:rPr>
            <w:webHidden/>
          </w:rPr>
          <w:tab/>
        </w:r>
        <w:r w:rsidR="00BA72A4">
          <w:rPr>
            <w:webHidden/>
          </w:rPr>
          <w:fldChar w:fldCharType="begin"/>
        </w:r>
        <w:r w:rsidR="00BA72A4">
          <w:rPr>
            <w:webHidden/>
          </w:rPr>
          <w:instrText xml:space="preserve"> PAGEREF _Toc401215341 \h </w:instrText>
        </w:r>
        <w:r w:rsidR="00BA72A4">
          <w:rPr>
            <w:webHidden/>
          </w:rPr>
        </w:r>
        <w:r w:rsidR="00BA72A4">
          <w:rPr>
            <w:webHidden/>
          </w:rPr>
          <w:fldChar w:fldCharType="separate"/>
        </w:r>
        <w:r w:rsidR="00E300EB">
          <w:rPr>
            <w:webHidden/>
          </w:rPr>
          <w:t>111</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342" w:history="1">
        <w:r w:rsidR="00BA72A4" w:rsidRPr="00186B5A">
          <w:rPr>
            <w:rStyle w:val="Hyperlink"/>
          </w:rPr>
          <w:t>1.9.  Advertising and Price Computing of Bulk Food Commodities.</w:t>
        </w:r>
        <w:r w:rsidR="00BA72A4">
          <w:rPr>
            <w:webHidden/>
          </w:rPr>
          <w:tab/>
        </w:r>
        <w:r w:rsidR="00BA72A4">
          <w:rPr>
            <w:webHidden/>
          </w:rPr>
          <w:fldChar w:fldCharType="begin"/>
        </w:r>
        <w:r w:rsidR="00BA72A4">
          <w:rPr>
            <w:webHidden/>
          </w:rPr>
          <w:instrText xml:space="preserve"> PAGEREF _Toc401215342 \h </w:instrText>
        </w:r>
        <w:r w:rsidR="00BA72A4">
          <w:rPr>
            <w:webHidden/>
          </w:rPr>
        </w:r>
        <w:r w:rsidR="00BA72A4">
          <w:rPr>
            <w:webHidden/>
          </w:rPr>
          <w:fldChar w:fldCharType="separate"/>
        </w:r>
        <w:r w:rsidR="00E300EB">
          <w:rPr>
            <w:webHidden/>
          </w:rPr>
          <w:t>111</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43" w:history="1">
        <w:r w:rsidR="00BA72A4" w:rsidRPr="00186B5A">
          <w:rPr>
            <w:rStyle w:val="Hyperlink"/>
          </w:rPr>
          <w:t>1.9.1.  Total Price Computing.</w:t>
        </w:r>
        <w:r w:rsidR="00BA72A4">
          <w:rPr>
            <w:webHidden/>
          </w:rPr>
          <w:tab/>
        </w:r>
        <w:r w:rsidR="00BA72A4">
          <w:rPr>
            <w:webHidden/>
          </w:rPr>
          <w:fldChar w:fldCharType="begin"/>
        </w:r>
        <w:r w:rsidR="00BA72A4">
          <w:rPr>
            <w:webHidden/>
          </w:rPr>
          <w:instrText xml:space="preserve"> PAGEREF _Toc401215343 \h </w:instrText>
        </w:r>
        <w:r w:rsidR="00BA72A4">
          <w:rPr>
            <w:webHidden/>
          </w:rPr>
        </w:r>
        <w:r w:rsidR="00BA72A4">
          <w:rPr>
            <w:webHidden/>
          </w:rPr>
          <w:fldChar w:fldCharType="separate"/>
        </w:r>
        <w:r w:rsidR="00E300EB">
          <w:rPr>
            <w:webHidden/>
          </w:rPr>
          <w:t>111</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44" w:history="1">
        <w:r w:rsidR="00BA72A4" w:rsidRPr="00186B5A">
          <w:rPr>
            <w:rStyle w:val="Hyperlink"/>
          </w:rPr>
          <w:t>1.9.2.  Unit Price Advertising.</w:t>
        </w:r>
        <w:r w:rsidR="00BA72A4">
          <w:rPr>
            <w:webHidden/>
          </w:rPr>
          <w:tab/>
        </w:r>
        <w:r w:rsidR="00BA72A4">
          <w:rPr>
            <w:webHidden/>
          </w:rPr>
          <w:fldChar w:fldCharType="begin"/>
        </w:r>
        <w:r w:rsidR="00BA72A4">
          <w:rPr>
            <w:webHidden/>
          </w:rPr>
          <w:instrText xml:space="preserve"> PAGEREF _Toc401215344 \h </w:instrText>
        </w:r>
        <w:r w:rsidR="00BA72A4">
          <w:rPr>
            <w:webHidden/>
          </w:rPr>
        </w:r>
        <w:r w:rsidR="00BA72A4">
          <w:rPr>
            <w:webHidden/>
          </w:rPr>
          <w:fldChar w:fldCharType="separate"/>
        </w:r>
        <w:r w:rsidR="00E300EB">
          <w:rPr>
            <w:webHidden/>
          </w:rPr>
          <w:t>111</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345" w:history="1">
        <w:r w:rsidR="00BA72A4" w:rsidRPr="00186B5A">
          <w:rPr>
            <w:rStyle w:val="Hyperlink"/>
          </w:rPr>
          <w:t>1.10.  Generic Terms for Meat Cuts.</w:t>
        </w:r>
        <w:r w:rsidR="00BA72A4">
          <w:rPr>
            <w:webHidden/>
          </w:rPr>
          <w:tab/>
        </w:r>
        <w:r w:rsidR="00BA72A4">
          <w:rPr>
            <w:webHidden/>
          </w:rPr>
          <w:fldChar w:fldCharType="begin"/>
        </w:r>
        <w:r w:rsidR="00BA72A4">
          <w:rPr>
            <w:webHidden/>
          </w:rPr>
          <w:instrText xml:space="preserve"> PAGEREF _Toc401215345 \h </w:instrText>
        </w:r>
        <w:r w:rsidR="00BA72A4">
          <w:rPr>
            <w:webHidden/>
          </w:rPr>
        </w:r>
        <w:r w:rsidR="00BA72A4">
          <w:rPr>
            <w:webHidden/>
          </w:rPr>
          <w:fldChar w:fldCharType="separate"/>
        </w:r>
        <w:r w:rsidR="00E300EB">
          <w:rPr>
            <w:webHidden/>
          </w:rPr>
          <w:t>111</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346" w:history="1">
        <w:r w:rsidR="00BA72A4" w:rsidRPr="00186B5A">
          <w:rPr>
            <w:rStyle w:val="Hyperlink"/>
          </w:rPr>
          <w:t>1.11.  Sale of Meat by Carcass, Side, or Primal Cut.</w:t>
        </w:r>
        <w:r w:rsidR="00BA72A4">
          <w:rPr>
            <w:webHidden/>
          </w:rPr>
          <w:tab/>
        </w:r>
        <w:r w:rsidR="00BA72A4">
          <w:rPr>
            <w:webHidden/>
          </w:rPr>
          <w:fldChar w:fldCharType="begin"/>
        </w:r>
        <w:r w:rsidR="00BA72A4">
          <w:rPr>
            <w:webHidden/>
          </w:rPr>
          <w:instrText xml:space="preserve"> PAGEREF _Toc401215346 \h </w:instrText>
        </w:r>
        <w:r w:rsidR="00BA72A4">
          <w:rPr>
            <w:webHidden/>
          </w:rPr>
        </w:r>
        <w:r w:rsidR="00BA72A4">
          <w:rPr>
            <w:webHidden/>
          </w:rPr>
          <w:fldChar w:fldCharType="separate"/>
        </w:r>
        <w:r w:rsidR="00E300EB">
          <w:rPr>
            <w:webHidden/>
          </w:rPr>
          <w:t>112</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47" w:history="1">
        <w:r w:rsidR="00BA72A4" w:rsidRPr="00186B5A">
          <w:rPr>
            <w:rStyle w:val="Hyperlink"/>
          </w:rPr>
          <w:t>1.11.1.  Prior to Delivery.</w:t>
        </w:r>
        <w:r w:rsidR="00BA72A4">
          <w:rPr>
            <w:webHidden/>
          </w:rPr>
          <w:tab/>
        </w:r>
        <w:r w:rsidR="00BA72A4">
          <w:rPr>
            <w:webHidden/>
          </w:rPr>
          <w:fldChar w:fldCharType="begin"/>
        </w:r>
        <w:r w:rsidR="00BA72A4">
          <w:rPr>
            <w:webHidden/>
          </w:rPr>
          <w:instrText xml:space="preserve"> PAGEREF _Toc401215347 \h </w:instrText>
        </w:r>
        <w:r w:rsidR="00BA72A4">
          <w:rPr>
            <w:webHidden/>
          </w:rPr>
        </w:r>
        <w:r w:rsidR="00BA72A4">
          <w:rPr>
            <w:webHidden/>
          </w:rPr>
          <w:fldChar w:fldCharType="separate"/>
        </w:r>
        <w:r w:rsidR="00E300EB">
          <w:rPr>
            <w:webHidden/>
          </w:rPr>
          <w:t>112</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48" w:history="1">
        <w:r w:rsidR="00BA72A4" w:rsidRPr="00186B5A">
          <w:rPr>
            <w:rStyle w:val="Hyperlink"/>
          </w:rPr>
          <w:t>1.11.2.  At the Time of Delivery.</w:t>
        </w:r>
        <w:r w:rsidR="00BA72A4">
          <w:rPr>
            <w:webHidden/>
          </w:rPr>
          <w:tab/>
        </w:r>
        <w:r w:rsidR="00BA72A4">
          <w:rPr>
            <w:webHidden/>
          </w:rPr>
          <w:fldChar w:fldCharType="begin"/>
        </w:r>
        <w:r w:rsidR="00BA72A4">
          <w:rPr>
            <w:webHidden/>
          </w:rPr>
          <w:instrText xml:space="preserve"> PAGEREF _Toc401215348 \h </w:instrText>
        </w:r>
        <w:r w:rsidR="00BA72A4">
          <w:rPr>
            <w:webHidden/>
          </w:rPr>
        </w:r>
        <w:r w:rsidR="00BA72A4">
          <w:rPr>
            <w:webHidden/>
          </w:rPr>
          <w:fldChar w:fldCharType="separate"/>
        </w:r>
        <w:r w:rsidR="00E300EB">
          <w:rPr>
            <w:webHidden/>
          </w:rPr>
          <w:t>112</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49" w:history="1">
        <w:r w:rsidR="00BA72A4" w:rsidRPr="00186B5A">
          <w:rPr>
            <w:rStyle w:val="Hyperlink"/>
          </w:rPr>
          <w:t>1.11.3.  Exemptions.</w:t>
        </w:r>
        <w:r w:rsidR="00BA72A4">
          <w:rPr>
            <w:webHidden/>
          </w:rPr>
          <w:tab/>
        </w:r>
        <w:r w:rsidR="00BA72A4">
          <w:rPr>
            <w:webHidden/>
          </w:rPr>
          <w:fldChar w:fldCharType="begin"/>
        </w:r>
        <w:r w:rsidR="00BA72A4">
          <w:rPr>
            <w:webHidden/>
          </w:rPr>
          <w:instrText xml:space="preserve"> PAGEREF _Toc401215349 \h </w:instrText>
        </w:r>
        <w:r w:rsidR="00BA72A4">
          <w:rPr>
            <w:webHidden/>
          </w:rPr>
        </w:r>
        <w:r w:rsidR="00BA72A4">
          <w:rPr>
            <w:webHidden/>
          </w:rPr>
          <w:fldChar w:fldCharType="separate"/>
        </w:r>
        <w:r w:rsidR="00E300EB">
          <w:rPr>
            <w:webHidden/>
          </w:rPr>
          <w:t>112</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50" w:history="1">
        <w:r w:rsidR="00BA72A4" w:rsidRPr="00186B5A">
          <w:rPr>
            <w:rStyle w:val="Hyperlink"/>
          </w:rPr>
          <w:t>1.11.4.  Right of Cancellation.</w:t>
        </w:r>
        <w:r w:rsidR="00BA72A4">
          <w:rPr>
            <w:webHidden/>
          </w:rPr>
          <w:tab/>
        </w:r>
        <w:r w:rsidR="00BA72A4">
          <w:rPr>
            <w:webHidden/>
          </w:rPr>
          <w:fldChar w:fldCharType="begin"/>
        </w:r>
        <w:r w:rsidR="00BA72A4">
          <w:rPr>
            <w:webHidden/>
          </w:rPr>
          <w:instrText xml:space="preserve"> PAGEREF _Toc401215350 \h </w:instrText>
        </w:r>
        <w:r w:rsidR="00BA72A4">
          <w:rPr>
            <w:webHidden/>
          </w:rPr>
        </w:r>
        <w:r w:rsidR="00BA72A4">
          <w:rPr>
            <w:webHidden/>
          </w:rPr>
          <w:fldChar w:fldCharType="separate"/>
        </w:r>
        <w:r w:rsidR="00E300EB">
          <w:rPr>
            <w:webHidden/>
          </w:rPr>
          <w:t>112</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351" w:history="1">
        <w:r w:rsidR="00BA72A4" w:rsidRPr="00186B5A">
          <w:rPr>
            <w:rStyle w:val="Hyperlink"/>
          </w:rPr>
          <w:t>1.12.  Ready-to-Eat Food.</w:t>
        </w:r>
        <w:r w:rsidR="00BA72A4">
          <w:rPr>
            <w:webHidden/>
          </w:rPr>
          <w:tab/>
        </w:r>
        <w:r w:rsidR="00BA72A4">
          <w:rPr>
            <w:webHidden/>
          </w:rPr>
          <w:fldChar w:fldCharType="begin"/>
        </w:r>
        <w:r w:rsidR="00BA72A4">
          <w:rPr>
            <w:webHidden/>
          </w:rPr>
          <w:instrText xml:space="preserve"> PAGEREF _Toc401215351 \h </w:instrText>
        </w:r>
        <w:r w:rsidR="00BA72A4">
          <w:rPr>
            <w:webHidden/>
          </w:rPr>
        </w:r>
        <w:r w:rsidR="00BA72A4">
          <w:rPr>
            <w:webHidden/>
          </w:rPr>
          <w:fldChar w:fldCharType="separate"/>
        </w:r>
        <w:r w:rsidR="00E300EB">
          <w:rPr>
            <w:webHidden/>
          </w:rPr>
          <w:t>113</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52" w:history="1">
        <w:r w:rsidR="00BA72A4" w:rsidRPr="00186B5A">
          <w:rPr>
            <w:rStyle w:val="Hyperlink"/>
          </w:rPr>
          <w:t>1.12.1.  Definition - Ready-to-Eat Food.</w:t>
        </w:r>
        <w:r w:rsidR="00BA72A4">
          <w:rPr>
            <w:webHidden/>
          </w:rPr>
          <w:tab/>
        </w:r>
        <w:r w:rsidR="00BA72A4">
          <w:rPr>
            <w:webHidden/>
          </w:rPr>
          <w:fldChar w:fldCharType="begin"/>
        </w:r>
        <w:r w:rsidR="00BA72A4">
          <w:rPr>
            <w:webHidden/>
          </w:rPr>
          <w:instrText xml:space="preserve"> PAGEREF _Toc401215352 \h </w:instrText>
        </w:r>
        <w:r w:rsidR="00BA72A4">
          <w:rPr>
            <w:webHidden/>
          </w:rPr>
        </w:r>
        <w:r w:rsidR="00BA72A4">
          <w:rPr>
            <w:webHidden/>
          </w:rPr>
          <w:fldChar w:fldCharType="separate"/>
        </w:r>
        <w:r w:rsidR="00E300EB">
          <w:rPr>
            <w:webHidden/>
          </w:rPr>
          <w:t>113</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53" w:history="1">
        <w:r w:rsidR="00BA72A4" w:rsidRPr="00186B5A">
          <w:rPr>
            <w:rStyle w:val="Hyperlink"/>
          </w:rPr>
          <w:t>1.12.2.  Methods of Sale.</w:t>
        </w:r>
        <w:r w:rsidR="00BA72A4">
          <w:rPr>
            <w:webHidden/>
          </w:rPr>
          <w:tab/>
        </w:r>
        <w:r w:rsidR="00BA72A4">
          <w:rPr>
            <w:webHidden/>
          </w:rPr>
          <w:fldChar w:fldCharType="begin"/>
        </w:r>
        <w:r w:rsidR="00BA72A4">
          <w:rPr>
            <w:webHidden/>
          </w:rPr>
          <w:instrText xml:space="preserve"> PAGEREF _Toc401215353 \h </w:instrText>
        </w:r>
        <w:r w:rsidR="00BA72A4">
          <w:rPr>
            <w:webHidden/>
          </w:rPr>
        </w:r>
        <w:r w:rsidR="00BA72A4">
          <w:rPr>
            <w:webHidden/>
          </w:rPr>
          <w:fldChar w:fldCharType="separate"/>
        </w:r>
        <w:r w:rsidR="00E300EB">
          <w:rPr>
            <w:webHidden/>
          </w:rPr>
          <w:t>113</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354" w:history="1">
        <w:r w:rsidR="00BA72A4" w:rsidRPr="00186B5A">
          <w:rPr>
            <w:rStyle w:val="Hyperlink"/>
          </w:rPr>
          <w:t>1.13.  Home Food Service Plan Sales.</w:t>
        </w:r>
        <w:r w:rsidR="00BA72A4">
          <w:rPr>
            <w:webHidden/>
          </w:rPr>
          <w:tab/>
        </w:r>
        <w:r w:rsidR="00BA72A4">
          <w:rPr>
            <w:webHidden/>
          </w:rPr>
          <w:fldChar w:fldCharType="begin"/>
        </w:r>
        <w:r w:rsidR="00BA72A4">
          <w:rPr>
            <w:webHidden/>
          </w:rPr>
          <w:instrText xml:space="preserve"> PAGEREF _Toc401215354 \h </w:instrText>
        </w:r>
        <w:r w:rsidR="00BA72A4">
          <w:rPr>
            <w:webHidden/>
          </w:rPr>
        </w:r>
        <w:r w:rsidR="00BA72A4">
          <w:rPr>
            <w:webHidden/>
          </w:rPr>
          <w:fldChar w:fldCharType="separate"/>
        </w:r>
        <w:r w:rsidR="00E300EB">
          <w:rPr>
            <w:webHidden/>
          </w:rPr>
          <w:t>113</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55" w:history="1">
        <w:r w:rsidR="00BA72A4" w:rsidRPr="00186B5A">
          <w:rPr>
            <w:rStyle w:val="Hyperlink"/>
          </w:rPr>
          <w:t>1.13.1.  Definitions.</w:t>
        </w:r>
        <w:r w:rsidR="00BA72A4">
          <w:rPr>
            <w:webHidden/>
          </w:rPr>
          <w:tab/>
        </w:r>
        <w:r w:rsidR="00BA72A4">
          <w:rPr>
            <w:webHidden/>
          </w:rPr>
          <w:fldChar w:fldCharType="begin"/>
        </w:r>
        <w:r w:rsidR="00BA72A4">
          <w:rPr>
            <w:webHidden/>
          </w:rPr>
          <w:instrText xml:space="preserve"> PAGEREF _Toc401215355 \h </w:instrText>
        </w:r>
        <w:r w:rsidR="00BA72A4">
          <w:rPr>
            <w:webHidden/>
          </w:rPr>
        </w:r>
        <w:r w:rsidR="00BA72A4">
          <w:rPr>
            <w:webHidden/>
          </w:rPr>
          <w:fldChar w:fldCharType="separate"/>
        </w:r>
        <w:r w:rsidR="00E300EB">
          <w:rPr>
            <w:webHidden/>
          </w:rPr>
          <w:t>113</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56" w:history="1">
        <w:r w:rsidR="00BA72A4" w:rsidRPr="00186B5A">
          <w:rPr>
            <w:rStyle w:val="Hyperlink"/>
          </w:rPr>
          <w:t>1.13.2.  Contract and Disclosure Requirements.</w:t>
        </w:r>
        <w:r w:rsidR="00BA72A4">
          <w:rPr>
            <w:webHidden/>
          </w:rPr>
          <w:tab/>
        </w:r>
        <w:r w:rsidR="00BA72A4">
          <w:rPr>
            <w:webHidden/>
          </w:rPr>
          <w:fldChar w:fldCharType="begin"/>
        </w:r>
        <w:r w:rsidR="00BA72A4">
          <w:rPr>
            <w:webHidden/>
          </w:rPr>
          <w:instrText xml:space="preserve"> PAGEREF _Toc401215356 \h </w:instrText>
        </w:r>
        <w:r w:rsidR="00BA72A4">
          <w:rPr>
            <w:webHidden/>
          </w:rPr>
        </w:r>
        <w:r w:rsidR="00BA72A4">
          <w:rPr>
            <w:webHidden/>
          </w:rPr>
          <w:fldChar w:fldCharType="separate"/>
        </w:r>
        <w:r w:rsidR="00E300EB">
          <w:rPr>
            <w:webHidden/>
          </w:rPr>
          <w:t>114</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57" w:history="1">
        <w:r w:rsidR="00BA72A4" w:rsidRPr="00186B5A">
          <w:rPr>
            <w:rStyle w:val="Hyperlink"/>
            <w:noProof/>
          </w:rPr>
          <w:t>1.13.2.1.  At the Time of Sale</w:t>
        </w:r>
        <w:r w:rsidR="00BA72A4">
          <w:rPr>
            <w:noProof/>
            <w:webHidden/>
          </w:rPr>
          <w:tab/>
        </w:r>
        <w:r w:rsidR="00BA72A4">
          <w:rPr>
            <w:noProof/>
            <w:webHidden/>
          </w:rPr>
          <w:fldChar w:fldCharType="begin"/>
        </w:r>
        <w:r w:rsidR="00BA72A4">
          <w:rPr>
            <w:noProof/>
            <w:webHidden/>
          </w:rPr>
          <w:instrText xml:space="preserve"> PAGEREF _Toc401215357 \h </w:instrText>
        </w:r>
        <w:r w:rsidR="00BA72A4">
          <w:rPr>
            <w:noProof/>
            <w:webHidden/>
          </w:rPr>
        </w:r>
        <w:r w:rsidR="00BA72A4">
          <w:rPr>
            <w:noProof/>
            <w:webHidden/>
          </w:rPr>
          <w:fldChar w:fldCharType="separate"/>
        </w:r>
        <w:r w:rsidR="00E300EB">
          <w:rPr>
            <w:noProof/>
            <w:webHidden/>
          </w:rPr>
          <w:t>114</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58" w:history="1">
        <w:r w:rsidR="00BA72A4" w:rsidRPr="00186B5A">
          <w:rPr>
            <w:rStyle w:val="Hyperlink"/>
            <w:noProof/>
          </w:rPr>
          <w:t>1.13.2.2.  At the Time of Delivery</w:t>
        </w:r>
        <w:r w:rsidR="00BA72A4">
          <w:rPr>
            <w:noProof/>
            <w:webHidden/>
          </w:rPr>
          <w:tab/>
        </w:r>
        <w:r w:rsidR="00BA72A4">
          <w:rPr>
            <w:noProof/>
            <w:webHidden/>
          </w:rPr>
          <w:fldChar w:fldCharType="begin"/>
        </w:r>
        <w:r w:rsidR="00BA72A4">
          <w:rPr>
            <w:noProof/>
            <w:webHidden/>
          </w:rPr>
          <w:instrText xml:space="preserve"> PAGEREF _Toc401215358 \h </w:instrText>
        </w:r>
        <w:r w:rsidR="00BA72A4">
          <w:rPr>
            <w:noProof/>
            <w:webHidden/>
          </w:rPr>
        </w:r>
        <w:r w:rsidR="00BA72A4">
          <w:rPr>
            <w:noProof/>
            <w:webHidden/>
          </w:rPr>
          <w:fldChar w:fldCharType="separate"/>
        </w:r>
        <w:r w:rsidR="00E300EB">
          <w:rPr>
            <w:noProof/>
            <w:webHidden/>
          </w:rPr>
          <w:t>115</w:t>
        </w:r>
        <w:r w:rsidR="00BA72A4">
          <w:rPr>
            <w:noProof/>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59" w:history="1">
        <w:r w:rsidR="00BA72A4" w:rsidRPr="00186B5A">
          <w:rPr>
            <w:rStyle w:val="Hyperlink"/>
          </w:rPr>
          <w:t>1.13.3.  Advertisement of Home Food Service Plans.</w:t>
        </w:r>
        <w:r w:rsidR="00BA72A4">
          <w:rPr>
            <w:webHidden/>
          </w:rPr>
          <w:tab/>
        </w:r>
        <w:r w:rsidR="00BA72A4">
          <w:rPr>
            <w:webHidden/>
          </w:rPr>
          <w:fldChar w:fldCharType="begin"/>
        </w:r>
        <w:r w:rsidR="00BA72A4">
          <w:rPr>
            <w:webHidden/>
          </w:rPr>
          <w:instrText xml:space="preserve"> PAGEREF _Toc401215359 \h </w:instrText>
        </w:r>
        <w:r w:rsidR="00BA72A4">
          <w:rPr>
            <w:webHidden/>
          </w:rPr>
        </w:r>
        <w:r w:rsidR="00BA72A4">
          <w:rPr>
            <w:webHidden/>
          </w:rPr>
          <w:fldChar w:fldCharType="separate"/>
        </w:r>
        <w:r w:rsidR="00E300EB">
          <w:rPr>
            <w:webHidden/>
          </w:rPr>
          <w:t>115</w:t>
        </w:r>
        <w:r w:rsidR="00BA72A4">
          <w:rPr>
            <w:webHidden/>
          </w:rPr>
          <w:fldChar w:fldCharType="end"/>
        </w:r>
      </w:hyperlink>
    </w:p>
    <w:p w:rsidR="00BA72A4" w:rsidRDefault="00903C28">
      <w:pPr>
        <w:pStyle w:val="TOC1"/>
        <w:rPr>
          <w:rFonts w:asciiTheme="minorHAnsi" w:eastAsiaTheme="minorEastAsia" w:hAnsiTheme="minorHAnsi" w:cstheme="minorBidi"/>
          <w:noProof/>
          <w:sz w:val="22"/>
          <w:szCs w:val="22"/>
        </w:rPr>
      </w:pPr>
      <w:hyperlink w:anchor="_Toc401215360" w:history="1">
        <w:r w:rsidR="00BA72A4" w:rsidRPr="00186B5A">
          <w:rPr>
            <w:rStyle w:val="Hyperlink"/>
            <w:noProof/>
          </w:rPr>
          <w:t>Section 2.  Non-food Products</w:t>
        </w:r>
        <w:r w:rsidR="00BA72A4">
          <w:rPr>
            <w:noProof/>
            <w:webHidden/>
          </w:rPr>
          <w:tab/>
        </w:r>
        <w:r w:rsidR="00BA72A4">
          <w:rPr>
            <w:noProof/>
            <w:webHidden/>
          </w:rPr>
          <w:fldChar w:fldCharType="begin"/>
        </w:r>
        <w:r w:rsidR="00BA72A4">
          <w:rPr>
            <w:noProof/>
            <w:webHidden/>
          </w:rPr>
          <w:instrText xml:space="preserve"> PAGEREF _Toc401215360 \h </w:instrText>
        </w:r>
        <w:r w:rsidR="00BA72A4">
          <w:rPr>
            <w:noProof/>
            <w:webHidden/>
          </w:rPr>
        </w:r>
        <w:r w:rsidR="00BA72A4">
          <w:rPr>
            <w:noProof/>
            <w:webHidden/>
          </w:rPr>
          <w:fldChar w:fldCharType="separate"/>
        </w:r>
        <w:r w:rsidR="00E300EB">
          <w:rPr>
            <w:noProof/>
            <w:webHidden/>
          </w:rPr>
          <w:t>115</w:t>
        </w:r>
        <w:r w:rsidR="00BA72A4">
          <w:rPr>
            <w:noProof/>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361" w:history="1">
        <w:r w:rsidR="00BA72A4" w:rsidRPr="00186B5A">
          <w:rPr>
            <w:rStyle w:val="Hyperlink"/>
          </w:rPr>
          <w:t>2.1.  Advertising and Price Computing of Bulk Commodities.</w:t>
        </w:r>
        <w:r w:rsidR="00BA72A4">
          <w:rPr>
            <w:webHidden/>
          </w:rPr>
          <w:tab/>
        </w:r>
        <w:r w:rsidR="00BA72A4">
          <w:rPr>
            <w:webHidden/>
          </w:rPr>
          <w:fldChar w:fldCharType="begin"/>
        </w:r>
        <w:r w:rsidR="00BA72A4">
          <w:rPr>
            <w:webHidden/>
          </w:rPr>
          <w:instrText xml:space="preserve"> PAGEREF _Toc401215361 \h </w:instrText>
        </w:r>
        <w:r w:rsidR="00BA72A4">
          <w:rPr>
            <w:webHidden/>
          </w:rPr>
        </w:r>
        <w:r w:rsidR="00BA72A4">
          <w:rPr>
            <w:webHidden/>
          </w:rPr>
          <w:fldChar w:fldCharType="separate"/>
        </w:r>
        <w:r w:rsidR="00E300EB">
          <w:rPr>
            <w:webHidden/>
          </w:rPr>
          <w:t>115</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362" w:history="1">
        <w:r w:rsidR="00BA72A4" w:rsidRPr="00186B5A">
          <w:rPr>
            <w:rStyle w:val="Hyperlink"/>
          </w:rPr>
          <w:t>2.2.  Fence Wire Products.</w:t>
        </w:r>
        <w:r w:rsidR="00BA72A4">
          <w:rPr>
            <w:webHidden/>
          </w:rPr>
          <w:tab/>
        </w:r>
        <w:r w:rsidR="00BA72A4">
          <w:rPr>
            <w:webHidden/>
          </w:rPr>
          <w:fldChar w:fldCharType="begin"/>
        </w:r>
        <w:r w:rsidR="00BA72A4">
          <w:rPr>
            <w:webHidden/>
          </w:rPr>
          <w:instrText xml:space="preserve"> PAGEREF _Toc401215362 \h </w:instrText>
        </w:r>
        <w:r w:rsidR="00BA72A4">
          <w:rPr>
            <w:webHidden/>
          </w:rPr>
        </w:r>
        <w:r w:rsidR="00BA72A4">
          <w:rPr>
            <w:webHidden/>
          </w:rPr>
          <w:fldChar w:fldCharType="separate"/>
        </w:r>
        <w:r w:rsidR="00E300EB">
          <w:rPr>
            <w:webHidden/>
          </w:rPr>
          <w:t>115</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363" w:history="1">
        <w:r w:rsidR="00BA72A4" w:rsidRPr="00186B5A">
          <w:rPr>
            <w:rStyle w:val="Hyperlink"/>
          </w:rPr>
          <w:t>2.3.  Coatings.</w:t>
        </w:r>
        <w:r w:rsidR="00BA72A4">
          <w:rPr>
            <w:webHidden/>
          </w:rPr>
          <w:tab/>
        </w:r>
        <w:r w:rsidR="00BA72A4">
          <w:rPr>
            <w:webHidden/>
          </w:rPr>
          <w:fldChar w:fldCharType="begin"/>
        </w:r>
        <w:r w:rsidR="00BA72A4">
          <w:rPr>
            <w:webHidden/>
          </w:rPr>
          <w:instrText xml:space="preserve"> PAGEREF _Toc401215363 \h </w:instrText>
        </w:r>
        <w:r w:rsidR="00BA72A4">
          <w:rPr>
            <w:webHidden/>
          </w:rPr>
        </w:r>
        <w:r w:rsidR="00BA72A4">
          <w:rPr>
            <w:webHidden/>
          </w:rPr>
          <w:fldChar w:fldCharType="separate"/>
        </w:r>
        <w:r w:rsidR="00E300EB">
          <w:rPr>
            <w:webHidden/>
          </w:rPr>
          <w:t>115</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364" w:history="1">
        <w:r w:rsidR="00BA72A4" w:rsidRPr="00186B5A">
          <w:rPr>
            <w:rStyle w:val="Hyperlink"/>
          </w:rPr>
          <w:t>2.4.  Fireplace and Stove Wood.</w:t>
        </w:r>
        <w:r w:rsidR="00BA72A4">
          <w:rPr>
            <w:webHidden/>
          </w:rPr>
          <w:tab/>
        </w:r>
        <w:r w:rsidR="00BA72A4">
          <w:rPr>
            <w:webHidden/>
          </w:rPr>
          <w:fldChar w:fldCharType="begin"/>
        </w:r>
        <w:r w:rsidR="00BA72A4">
          <w:rPr>
            <w:webHidden/>
          </w:rPr>
          <w:instrText xml:space="preserve"> PAGEREF _Toc401215364 \h </w:instrText>
        </w:r>
        <w:r w:rsidR="00BA72A4">
          <w:rPr>
            <w:webHidden/>
          </w:rPr>
        </w:r>
        <w:r w:rsidR="00BA72A4">
          <w:rPr>
            <w:webHidden/>
          </w:rPr>
          <w:fldChar w:fldCharType="separate"/>
        </w:r>
        <w:r w:rsidR="00E300EB">
          <w:rPr>
            <w:webHidden/>
          </w:rPr>
          <w:t>115</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65" w:history="1">
        <w:r w:rsidR="00BA72A4" w:rsidRPr="00186B5A">
          <w:rPr>
            <w:rStyle w:val="Hyperlink"/>
          </w:rPr>
          <w:t>2.4.1.  Definitions.</w:t>
        </w:r>
        <w:r w:rsidR="00BA72A4">
          <w:rPr>
            <w:webHidden/>
          </w:rPr>
          <w:tab/>
        </w:r>
        <w:r w:rsidR="00BA72A4">
          <w:rPr>
            <w:webHidden/>
          </w:rPr>
          <w:fldChar w:fldCharType="begin"/>
        </w:r>
        <w:r w:rsidR="00BA72A4">
          <w:rPr>
            <w:webHidden/>
          </w:rPr>
          <w:instrText xml:space="preserve"> PAGEREF _Toc401215365 \h </w:instrText>
        </w:r>
        <w:r w:rsidR="00BA72A4">
          <w:rPr>
            <w:webHidden/>
          </w:rPr>
        </w:r>
        <w:r w:rsidR="00BA72A4">
          <w:rPr>
            <w:webHidden/>
          </w:rPr>
          <w:fldChar w:fldCharType="separate"/>
        </w:r>
        <w:r w:rsidR="00E300EB">
          <w:rPr>
            <w:webHidden/>
          </w:rPr>
          <w:t>115</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66" w:history="1">
        <w:r w:rsidR="00BA72A4" w:rsidRPr="00186B5A">
          <w:rPr>
            <w:rStyle w:val="Hyperlink"/>
            <w:noProof/>
          </w:rPr>
          <w:t>2.4.1.1.  Fireplace and Stove Wood.</w:t>
        </w:r>
        <w:r w:rsidR="00BA72A4">
          <w:rPr>
            <w:noProof/>
            <w:webHidden/>
          </w:rPr>
          <w:tab/>
        </w:r>
        <w:r w:rsidR="00BA72A4">
          <w:rPr>
            <w:noProof/>
            <w:webHidden/>
          </w:rPr>
          <w:fldChar w:fldCharType="begin"/>
        </w:r>
        <w:r w:rsidR="00BA72A4">
          <w:rPr>
            <w:noProof/>
            <w:webHidden/>
          </w:rPr>
          <w:instrText xml:space="preserve"> PAGEREF _Toc401215366 \h </w:instrText>
        </w:r>
        <w:r w:rsidR="00BA72A4">
          <w:rPr>
            <w:noProof/>
            <w:webHidden/>
          </w:rPr>
        </w:r>
        <w:r w:rsidR="00BA72A4">
          <w:rPr>
            <w:noProof/>
            <w:webHidden/>
          </w:rPr>
          <w:fldChar w:fldCharType="separate"/>
        </w:r>
        <w:r w:rsidR="00E300EB">
          <w:rPr>
            <w:noProof/>
            <w:webHidden/>
          </w:rPr>
          <w:t>115</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67" w:history="1">
        <w:r w:rsidR="00BA72A4" w:rsidRPr="00186B5A">
          <w:rPr>
            <w:rStyle w:val="Hyperlink"/>
            <w:noProof/>
          </w:rPr>
          <w:t>2.4.1.2.  Cord.</w:t>
        </w:r>
        <w:r w:rsidR="00BA72A4">
          <w:rPr>
            <w:noProof/>
            <w:webHidden/>
          </w:rPr>
          <w:tab/>
        </w:r>
        <w:r w:rsidR="00BA72A4">
          <w:rPr>
            <w:noProof/>
            <w:webHidden/>
          </w:rPr>
          <w:fldChar w:fldCharType="begin"/>
        </w:r>
        <w:r w:rsidR="00BA72A4">
          <w:rPr>
            <w:noProof/>
            <w:webHidden/>
          </w:rPr>
          <w:instrText xml:space="preserve"> PAGEREF _Toc401215367 \h </w:instrText>
        </w:r>
        <w:r w:rsidR="00BA72A4">
          <w:rPr>
            <w:noProof/>
            <w:webHidden/>
          </w:rPr>
        </w:r>
        <w:r w:rsidR="00BA72A4">
          <w:rPr>
            <w:noProof/>
            <w:webHidden/>
          </w:rPr>
          <w:fldChar w:fldCharType="separate"/>
        </w:r>
        <w:r w:rsidR="00E300EB">
          <w:rPr>
            <w:noProof/>
            <w:webHidden/>
          </w:rPr>
          <w:t>115</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68" w:history="1">
        <w:r w:rsidR="00BA72A4" w:rsidRPr="00186B5A">
          <w:rPr>
            <w:rStyle w:val="Hyperlink"/>
            <w:noProof/>
          </w:rPr>
          <w:t>2.4.1.3.  Representation.</w:t>
        </w:r>
        <w:r w:rsidR="00BA72A4">
          <w:rPr>
            <w:noProof/>
            <w:webHidden/>
          </w:rPr>
          <w:tab/>
        </w:r>
        <w:r w:rsidR="00BA72A4">
          <w:rPr>
            <w:noProof/>
            <w:webHidden/>
          </w:rPr>
          <w:fldChar w:fldCharType="begin"/>
        </w:r>
        <w:r w:rsidR="00BA72A4">
          <w:rPr>
            <w:noProof/>
            <w:webHidden/>
          </w:rPr>
          <w:instrText xml:space="preserve"> PAGEREF _Toc401215368 \h </w:instrText>
        </w:r>
        <w:r w:rsidR="00BA72A4">
          <w:rPr>
            <w:noProof/>
            <w:webHidden/>
          </w:rPr>
        </w:r>
        <w:r w:rsidR="00BA72A4">
          <w:rPr>
            <w:noProof/>
            <w:webHidden/>
          </w:rPr>
          <w:fldChar w:fldCharType="separate"/>
        </w:r>
        <w:r w:rsidR="00E300EB">
          <w:rPr>
            <w:noProof/>
            <w:webHidden/>
          </w:rPr>
          <w:t>116</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69" w:history="1">
        <w:r w:rsidR="00BA72A4" w:rsidRPr="00186B5A">
          <w:rPr>
            <w:rStyle w:val="Hyperlink"/>
            <w:noProof/>
          </w:rPr>
          <w:t>2.4.1.4.  Flavoring Chips.</w:t>
        </w:r>
        <w:r w:rsidR="00BA72A4">
          <w:rPr>
            <w:noProof/>
            <w:webHidden/>
          </w:rPr>
          <w:tab/>
        </w:r>
        <w:r w:rsidR="00BA72A4">
          <w:rPr>
            <w:noProof/>
            <w:webHidden/>
          </w:rPr>
          <w:fldChar w:fldCharType="begin"/>
        </w:r>
        <w:r w:rsidR="00BA72A4">
          <w:rPr>
            <w:noProof/>
            <w:webHidden/>
          </w:rPr>
          <w:instrText xml:space="preserve"> PAGEREF _Toc401215369 \h </w:instrText>
        </w:r>
        <w:r w:rsidR="00BA72A4">
          <w:rPr>
            <w:noProof/>
            <w:webHidden/>
          </w:rPr>
        </w:r>
        <w:r w:rsidR="00BA72A4">
          <w:rPr>
            <w:noProof/>
            <w:webHidden/>
          </w:rPr>
          <w:fldChar w:fldCharType="separate"/>
        </w:r>
        <w:r w:rsidR="00E300EB">
          <w:rPr>
            <w:noProof/>
            <w:webHidden/>
          </w:rPr>
          <w:t>116</w:t>
        </w:r>
        <w:r w:rsidR="00BA72A4">
          <w:rPr>
            <w:noProof/>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70" w:history="1">
        <w:r w:rsidR="00BA72A4" w:rsidRPr="00186B5A">
          <w:rPr>
            <w:rStyle w:val="Hyperlink"/>
          </w:rPr>
          <w:t>2.4.2.  Identity.</w:t>
        </w:r>
        <w:r w:rsidR="00BA72A4">
          <w:rPr>
            <w:webHidden/>
          </w:rPr>
          <w:tab/>
        </w:r>
        <w:r w:rsidR="00BA72A4">
          <w:rPr>
            <w:webHidden/>
          </w:rPr>
          <w:fldChar w:fldCharType="begin"/>
        </w:r>
        <w:r w:rsidR="00BA72A4">
          <w:rPr>
            <w:webHidden/>
          </w:rPr>
          <w:instrText xml:space="preserve"> PAGEREF _Toc401215370 \h </w:instrText>
        </w:r>
        <w:r w:rsidR="00BA72A4">
          <w:rPr>
            <w:webHidden/>
          </w:rPr>
        </w:r>
        <w:r w:rsidR="00BA72A4">
          <w:rPr>
            <w:webHidden/>
          </w:rPr>
          <w:fldChar w:fldCharType="separate"/>
        </w:r>
        <w:r w:rsidR="00E300EB">
          <w:rPr>
            <w:webHidden/>
          </w:rPr>
          <w:t>116</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71" w:history="1">
        <w:r w:rsidR="00BA72A4" w:rsidRPr="00186B5A">
          <w:rPr>
            <w:rStyle w:val="Hyperlink"/>
          </w:rPr>
          <w:t>2.4.3.  Quantity.</w:t>
        </w:r>
        <w:r w:rsidR="00BA72A4">
          <w:rPr>
            <w:webHidden/>
          </w:rPr>
          <w:tab/>
        </w:r>
        <w:r w:rsidR="00BA72A4">
          <w:rPr>
            <w:webHidden/>
          </w:rPr>
          <w:fldChar w:fldCharType="begin"/>
        </w:r>
        <w:r w:rsidR="00BA72A4">
          <w:rPr>
            <w:webHidden/>
          </w:rPr>
          <w:instrText xml:space="preserve"> PAGEREF _Toc401215371 \h </w:instrText>
        </w:r>
        <w:r w:rsidR="00BA72A4">
          <w:rPr>
            <w:webHidden/>
          </w:rPr>
        </w:r>
        <w:r w:rsidR="00BA72A4">
          <w:rPr>
            <w:webHidden/>
          </w:rPr>
          <w:fldChar w:fldCharType="separate"/>
        </w:r>
        <w:r w:rsidR="00E300EB">
          <w:rPr>
            <w:webHidden/>
          </w:rPr>
          <w:t>116</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72" w:history="1">
        <w:r w:rsidR="00BA72A4" w:rsidRPr="00186B5A">
          <w:rPr>
            <w:rStyle w:val="Hyperlink"/>
          </w:rPr>
          <w:t>2.4.4.  Prohibition of Terms.</w:t>
        </w:r>
        <w:r w:rsidR="00BA72A4">
          <w:rPr>
            <w:webHidden/>
          </w:rPr>
          <w:tab/>
        </w:r>
        <w:r w:rsidR="00BA72A4">
          <w:rPr>
            <w:webHidden/>
          </w:rPr>
          <w:fldChar w:fldCharType="begin"/>
        </w:r>
        <w:r w:rsidR="00BA72A4">
          <w:rPr>
            <w:webHidden/>
          </w:rPr>
          <w:instrText xml:space="preserve"> PAGEREF _Toc401215372 \h </w:instrText>
        </w:r>
        <w:r w:rsidR="00BA72A4">
          <w:rPr>
            <w:webHidden/>
          </w:rPr>
        </w:r>
        <w:r w:rsidR="00BA72A4">
          <w:rPr>
            <w:webHidden/>
          </w:rPr>
          <w:fldChar w:fldCharType="separate"/>
        </w:r>
        <w:r w:rsidR="00E300EB">
          <w:rPr>
            <w:webHidden/>
          </w:rPr>
          <w:t>116</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73" w:history="1">
        <w:r w:rsidR="00BA72A4" w:rsidRPr="00186B5A">
          <w:rPr>
            <w:rStyle w:val="Hyperlink"/>
          </w:rPr>
          <w:t>2.4.5.  Delivery Ticket or Sales Invoice.</w:t>
        </w:r>
        <w:r w:rsidR="00BA72A4">
          <w:rPr>
            <w:webHidden/>
          </w:rPr>
          <w:tab/>
        </w:r>
        <w:r w:rsidR="00BA72A4">
          <w:rPr>
            <w:webHidden/>
          </w:rPr>
          <w:fldChar w:fldCharType="begin"/>
        </w:r>
        <w:r w:rsidR="00BA72A4">
          <w:rPr>
            <w:webHidden/>
          </w:rPr>
          <w:instrText xml:space="preserve"> PAGEREF _Toc401215373 \h </w:instrText>
        </w:r>
        <w:r w:rsidR="00BA72A4">
          <w:rPr>
            <w:webHidden/>
          </w:rPr>
        </w:r>
        <w:r w:rsidR="00BA72A4">
          <w:rPr>
            <w:webHidden/>
          </w:rPr>
          <w:fldChar w:fldCharType="separate"/>
        </w:r>
        <w:r w:rsidR="00E300EB">
          <w:rPr>
            <w:webHidden/>
          </w:rPr>
          <w:t>117</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374" w:history="1">
        <w:r w:rsidR="00BA72A4" w:rsidRPr="00186B5A">
          <w:rPr>
            <w:rStyle w:val="Hyperlink"/>
          </w:rPr>
          <w:t>2.5.  Peat and Peat Moss.</w:t>
        </w:r>
        <w:r w:rsidR="00BA72A4">
          <w:rPr>
            <w:webHidden/>
          </w:rPr>
          <w:tab/>
        </w:r>
        <w:r w:rsidR="00BA72A4">
          <w:rPr>
            <w:webHidden/>
          </w:rPr>
          <w:fldChar w:fldCharType="begin"/>
        </w:r>
        <w:r w:rsidR="00BA72A4">
          <w:rPr>
            <w:webHidden/>
          </w:rPr>
          <w:instrText xml:space="preserve"> PAGEREF _Toc401215374 \h </w:instrText>
        </w:r>
        <w:r w:rsidR="00BA72A4">
          <w:rPr>
            <w:webHidden/>
          </w:rPr>
        </w:r>
        <w:r w:rsidR="00BA72A4">
          <w:rPr>
            <w:webHidden/>
          </w:rPr>
          <w:fldChar w:fldCharType="separate"/>
        </w:r>
        <w:r w:rsidR="00E300EB">
          <w:rPr>
            <w:webHidden/>
          </w:rPr>
          <w:t>117</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75" w:history="1">
        <w:r w:rsidR="00BA72A4" w:rsidRPr="00186B5A">
          <w:rPr>
            <w:rStyle w:val="Hyperlink"/>
          </w:rPr>
          <w:t>2.5.1.  Declaration of Quantity.</w:t>
        </w:r>
        <w:r w:rsidR="00BA72A4">
          <w:rPr>
            <w:webHidden/>
          </w:rPr>
          <w:tab/>
        </w:r>
        <w:r w:rsidR="00BA72A4">
          <w:rPr>
            <w:webHidden/>
          </w:rPr>
          <w:fldChar w:fldCharType="begin"/>
        </w:r>
        <w:r w:rsidR="00BA72A4">
          <w:rPr>
            <w:webHidden/>
          </w:rPr>
          <w:instrText xml:space="preserve"> PAGEREF _Toc401215375 \h </w:instrText>
        </w:r>
        <w:r w:rsidR="00BA72A4">
          <w:rPr>
            <w:webHidden/>
          </w:rPr>
        </w:r>
        <w:r w:rsidR="00BA72A4">
          <w:rPr>
            <w:webHidden/>
          </w:rPr>
          <w:fldChar w:fldCharType="separate"/>
        </w:r>
        <w:r w:rsidR="00E300EB">
          <w:rPr>
            <w:webHidden/>
          </w:rPr>
          <w:t>117</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76" w:history="1">
        <w:r w:rsidR="00BA72A4" w:rsidRPr="00186B5A">
          <w:rPr>
            <w:rStyle w:val="Hyperlink"/>
          </w:rPr>
          <w:t>2.5.2.  Units.</w:t>
        </w:r>
        <w:r w:rsidR="00BA72A4">
          <w:rPr>
            <w:webHidden/>
          </w:rPr>
          <w:tab/>
        </w:r>
        <w:r w:rsidR="00BA72A4">
          <w:rPr>
            <w:webHidden/>
          </w:rPr>
          <w:fldChar w:fldCharType="begin"/>
        </w:r>
        <w:r w:rsidR="00BA72A4">
          <w:rPr>
            <w:webHidden/>
          </w:rPr>
          <w:instrText xml:space="preserve"> PAGEREF _Toc401215376 \h </w:instrText>
        </w:r>
        <w:r w:rsidR="00BA72A4">
          <w:rPr>
            <w:webHidden/>
          </w:rPr>
        </w:r>
        <w:r w:rsidR="00BA72A4">
          <w:rPr>
            <w:webHidden/>
          </w:rPr>
          <w:fldChar w:fldCharType="separate"/>
        </w:r>
        <w:r w:rsidR="00E300EB">
          <w:rPr>
            <w:webHidden/>
          </w:rPr>
          <w:t>117</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77" w:history="1">
        <w:r w:rsidR="00BA72A4" w:rsidRPr="00186B5A">
          <w:rPr>
            <w:rStyle w:val="Hyperlink"/>
            <w:noProof/>
          </w:rPr>
          <w:t>2.5.2.1.  Weight.</w:t>
        </w:r>
        <w:r w:rsidR="00BA72A4">
          <w:rPr>
            <w:noProof/>
            <w:webHidden/>
          </w:rPr>
          <w:tab/>
        </w:r>
        <w:r w:rsidR="00BA72A4">
          <w:rPr>
            <w:noProof/>
            <w:webHidden/>
          </w:rPr>
          <w:fldChar w:fldCharType="begin"/>
        </w:r>
        <w:r w:rsidR="00BA72A4">
          <w:rPr>
            <w:noProof/>
            <w:webHidden/>
          </w:rPr>
          <w:instrText xml:space="preserve"> PAGEREF _Toc401215377 \h </w:instrText>
        </w:r>
        <w:r w:rsidR="00BA72A4">
          <w:rPr>
            <w:noProof/>
            <w:webHidden/>
          </w:rPr>
        </w:r>
        <w:r w:rsidR="00BA72A4">
          <w:rPr>
            <w:noProof/>
            <w:webHidden/>
          </w:rPr>
          <w:fldChar w:fldCharType="separate"/>
        </w:r>
        <w:r w:rsidR="00E300EB">
          <w:rPr>
            <w:noProof/>
            <w:webHidden/>
          </w:rPr>
          <w:t>117</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78" w:history="1">
        <w:r w:rsidR="00BA72A4" w:rsidRPr="00186B5A">
          <w:rPr>
            <w:rStyle w:val="Hyperlink"/>
            <w:noProof/>
          </w:rPr>
          <w:t>2.5.2.2.  Cubic Measure.</w:t>
        </w:r>
        <w:r w:rsidR="00BA72A4">
          <w:rPr>
            <w:noProof/>
            <w:webHidden/>
          </w:rPr>
          <w:tab/>
        </w:r>
        <w:r w:rsidR="00BA72A4">
          <w:rPr>
            <w:noProof/>
            <w:webHidden/>
          </w:rPr>
          <w:fldChar w:fldCharType="begin"/>
        </w:r>
        <w:r w:rsidR="00BA72A4">
          <w:rPr>
            <w:noProof/>
            <w:webHidden/>
          </w:rPr>
          <w:instrText xml:space="preserve"> PAGEREF _Toc401215378 \h </w:instrText>
        </w:r>
        <w:r w:rsidR="00BA72A4">
          <w:rPr>
            <w:noProof/>
            <w:webHidden/>
          </w:rPr>
        </w:r>
        <w:r w:rsidR="00BA72A4">
          <w:rPr>
            <w:noProof/>
            <w:webHidden/>
          </w:rPr>
          <w:fldChar w:fldCharType="separate"/>
        </w:r>
        <w:r w:rsidR="00E300EB">
          <w:rPr>
            <w:noProof/>
            <w:webHidden/>
          </w:rPr>
          <w:t>117</w:t>
        </w:r>
        <w:r w:rsidR="00BA72A4">
          <w:rPr>
            <w:noProof/>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379" w:history="1">
        <w:r w:rsidR="00BA72A4" w:rsidRPr="00186B5A">
          <w:rPr>
            <w:rStyle w:val="Hyperlink"/>
          </w:rPr>
          <w:t>2.6.  Prefabricated Utility Buildings.</w:t>
        </w:r>
        <w:r w:rsidR="00BA72A4">
          <w:rPr>
            <w:webHidden/>
          </w:rPr>
          <w:tab/>
        </w:r>
        <w:r w:rsidR="00BA72A4">
          <w:rPr>
            <w:webHidden/>
          </w:rPr>
          <w:fldChar w:fldCharType="begin"/>
        </w:r>
        <w:r w:rsidR="00BA72A4">
          <w:rPr>
            <w:webHidden/>
          </w:rPr>
          <w:instrText xml:space="preserve"> PAGEREF _Toc401215379 \h </w:instrText>
        </w:r>
        <w:r w:rsidR="00BA72A4">
          <w:rPr>
            <w:webHidden/>
          </w:rPr>
        </w:r>
        <w:r w:rsidR="00BA72A4">
          <w:rPr>
            <w:webHidden/>
          </w:rPr>
          <w:fldChar w:fldCharType="separate"/>
        </w:r>
        <w:r w:rsidR="00E300EB">
          <w:rPr>
            <w:webHidden/>
          </w:rPr>
          <w:t>117</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380" w:history="1">
        <w:r w:rsidR="00BA72A4" w:rsidRPr="00186B5A">
          <w:rPr>
            <w:rStyle w:val="Hyperlink"/>
          </w:rPr>
          <w:t>2.7.  Roofing and Roofing Material.</w:t>
        </w:r>
        <w:r w:rsidR="00BA72A4">
          <w:rPr>
            <w:webHidden/>
          </w:rPr>
          <w:tab/>
        </w:r>
        <w:r w:rsidR="00BA72A4">
          <w:rPr>
            <w:webHidden/>
          </w:rPr>
          <w:fldChar w:fldCharType="begin"/>
        </w:r>
        <w:r w:rsidR="00BA72A4">
          <w:rPr>
            <w:webHidden/>
          </w:rPr>
          <w:instrText xml:space="preserve"> PAGEREF _Toc401215380 \h </w:instrText>
        </w:r>
        <w:r w:rsidR="00BA72A4">
          <w:rPr>
            <w:webHidden/>
          </w:rPr>
        </w:r>
        <w:r w:rsidR="00BA72A4">
          <w:rPr>
            <w:webHidden/>
          </w:rPr>
          <w:fldChar w:fldCharType="separate"/>
        </w:r>
        <w:r w:rsidR="00E300EB">
          <w:rPr>
            <w:webHidden/>
          </w:rPr>
          <w:t>118</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81" w:history="1">
        <w:r w:rsidR="00BA72A4" w:rsidRPr="00186B5A">
          <w:rPr>
            <w:rStyle w:val="Hyperlink"/>
          </w:rPr>
          <w:t>2.7.1.  Definitions.</w:t>
        </w:r>
        <w:r w:rsidR="00BA72A4">
          <w:rPr>
            <w:webHidden/>
          </w:rPr>
          <w:tab/>
        </w:r>
        <w:r w:rsidR="00BA72A4">
          <w:rPr>
            <w:webHidden/>
          </w:rPr>
          <w:fldChar w:fldCharType="begin"/>
        </w:r>
        <w:r w:rsidR="00BA72A4">
          <w:rPr>
            <w:webHidden/>
          </w:rPr>
          <w:instrText xml:space="preserve"> PAGEREF _Toc401215381 \h </w:instrText>
        </w:r>
        <w:r w:rsidR="00BA72A4">
          <w:rPr>
            <w:webHidden/>
          </w:rPr>
        </w:r>
        <w:r w:rsidR="00BA72A4">
          <w:rPr>
            <w:webHidden/>
          </w:rPr>
          <w:fldChar w:fldCharType="separate"/>
        </w:r>
        <w:r w:rsidR="00E300EB">
          <w:rPr>
            <w:webHidden/>
          </w:rPr>
          <w:t>118</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82" w:history="1">
        <w:r w:rsidR="00BA72A4" w:rsidRPr="00186B5A">
          <w:rPr>
            <w:rStyle w:val="Hyperlink"/>
            <w:noProof/>
          </w:rPr>
          <w:t>2.7.1.1.  Square Meter.</w:t>
        </w:r>
        <w:r w:rsidR="00BA72A4">
          <w:rPr>
            <w:noProof/>
            <w:webHidden/>
          </w:rPr>
          <w:tab/>
        </w:r>
        <w:r w:rsidR="00BA72A4">
          <w:rPr>
            <w:noProof/>
            <w:webHidden/>
          </w:rPr>
          <w:fldChar w:fldCharType="begin"/>
        </w:r>
        <w:r w:rsidR="00BA72A4">
          <w:rPr>
            <w:noProof/>
            <w:webHidden/>
          </w:rPr>
          <w:instrText xml:space="preserve"> PAGEREF _Toc401215382 \h </w:instrText>
        </w:r>
        <w:r w:rsidR="00BA72A4">
          <w:rPr>
            <w:noProof/>
            <w:webHidden/>
          </w:rPr>
        </w:r>
        <w:r w:rsidR="00BA72A4">
          <w:rPr>
            <w:noProof/>
            <w:webHidden/>
          </w:rPr>
          <w:fldChar w:fldCharType="separate"/>
        </w:r>
        <w:r w:rsidR="00E300EB">
          <w:rPr>
            <w:noProof/>
            <w:webHidden/>
          </w:rPr>
          <w:t>118</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83" w:history="1">
        <w:r w:rsidR="00BA72A4" w:rsidRPr="00186B5A">
          <w:rPr>
            <w:rStyle w:val="Hyperlink"/>
            <w:noProof/>
          </w:rPr>
          <w:t>2.7.1.2.  Square.</w:t>
        </w:r>
        <w:r w:rsidR="00BA72A4">
          <w:rPr>
            <w:noProof/>
            <w:webHidden/>
          </w:rPr>
          <w:tab/>
        </w:r>
        <w:r w:rsidR="00BA72A4">
          <w:rPr>
            <w:noProof/>
            <w:webHidden/>
          </w:rPr>
          <w:fldChar w:fldCharType="begin"/>
        </w:r>
        <w:r w:rsidR="00BA72A4">
          <w:rPr>
            <w:noProof/>
            <w:webHidden/>
          </w:rPr>
          <w:instrText xml:space="preserve"> PAGEREF _Toc401215383 \h </w:instrText>
        </w:r>
        <w:r w:rsidR="00BA72A4">
          <w:rPr>
            <w:noProof/>
            <w:webHidden/>
          </w:rPr>
        </w:r>
        <w:r w:rsidR="00BA72A4">
          <w:rPr>
            <w:noProof/>
            <w:webHidden/>
          </w:rPr>
          <w:fldChar w:fldCharType="separate"/>
        </w:r>
        <w:r w:rsidR="00E300EB">
          <w:rPr>
            <w:noProof/>
            <w:webHidden/>
          </w:rPr>
          <w:t>118</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84" w:history="1">
        <w:r w:rsidR="00BA72A4" w:rsidRPr="00186B5A">
          <w:rPr>
            <w:rStyle w:val="Hyperlink"/>
            <w:noProof/>
          </w:rPr>
          <w:t>2.7.1.3.  Square Foot.</w:t>
        </w:r>
        <w:r w:rsidR="00BA72A4">
          <w:rPr>
            <w:noProof/>
            <w:webHidden/>
          </w:rPr>
          <w:tab/>
        </w:r>
        <w:r w:rsidR="00BA72A4">
          <w:rPr>
            <w:noProof/>
            <w:webHidden/>
          </w:rPr>
          <w:fldChar w:fldCharType="begin"/>
        </w:r>
        <w:r w:rsidR="00BA72A4">
          <w:rPr>
            <w:noProof/>
            <w:webHidden/>
          </w:rPr>
          <w:instrText xml:space="preserve"> PAGEREF _Toc401215384 \h </w:instrText>
        </w:r>
        <w:r w:rsidR="00BA72A4">
          <w:rPr>
            <w:noProof/>
            <w:webHidden/>
          </w:rPr>
        </w:r>
        <w:r w:rsidR="00BA72A4">
          <w:rPr>
            <w:noProof/>
            <w:webHidden/>
          </w:rPr>
          <w:fldChar w:fldCharType="separate"/>
        </w:r>
        <w:r w:rsidR="00E300EB">
          <w:rPr>
            <w:noProof/>
            <w:webHidden/>
          </w:rPr>
          <w:t>118</w:t>
        </w:r>
        <w:r w:rsidR="00BA72A4">
          <w:rPr>
            <w:noProof/>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85" w:history="1">
        <w:r w:rsidR="00BA72A4" w:rsidRPr="00186B5A">
          <w:rPr>
            <w:rStyle w:val="Hyperlink"/>
          </w:rPr>
          <w:t>2.7.2.  Declaration of Quantity.</w:t>
        </w:r>
        <w:r w:rsidR="00BA72A4">
          <w:rPr>
            <w:webHidden/>
          </w:rPr>
          <w:tab/>
        </w:r>
        <w:r w:rsidR="00BA72A4">
          <w:rPr>
            <w:webHidden/>
          </w:rPr>
          <w:fldChar w:fldCharType="begin"/>
        </w:r>
        <w:r w:rsidR="00BA72A4">
          <w:rPr>
            <w:webHidden/>
          </w:rPr>
          <w:instrText xml:space="preserve"> PAGEREF _Toc401215385 \h </w:instrText>
        </w:r>
        <w:r w:rsidR="00BA72A4">
          <w:rPr>
            <w:webHidden/>
          </w:rPr>
        </w:r>
        <w:r w:rsidR="00BA72A4">
          <w:rPr>
            <w:webHidden/>
          </w:rPr>
          <w:fldChar w:fldCharType="separate"/>
        </w:r>
        <w:r w:rsidR="00E300EB">
          <w:rPr>
            <w:webHidden/>
          </w:rPr>
          <w:t>118</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86" w:history="1">
        <w:r w:rsidR="00BA72A4" w:rsidRPr="00186B5A">
          <w:rPr>
            <w:rStyle w:val="Hyperlink"/>
            <w:noProof/>
          </w:rPr>
          <w:t>2.7.2.1.  Common Fractions.</w:t>
        </w:r>
        <w:r w:rsidR="00BA72A4">
          <w:rPr>
            <w:noProof/>
            <w:webHidden/>
          </w:rPr>
          <w:tab/>
        </w:r>
        <w:r w:rsidR="00BA72A4">
          <w:rPr>
            <w:noProof/>
            <w:webHidden/>
          </w:rPr>
          <w:fldChar w:fldCharType="begin"/>
        </w:r>
        <w:r w:rsidR="00BA72A4">
          <w:rPr>
            <w:noProof/>
            <w:webHidden/>
          </w:rPr>
          <w:instrText xml:space="preserve"> PAGEREF _Toc401215386 \h </w:instrText>
        </w:r>
        <w:r w:rsidR="00BA72A4">
          <w:rPr>
            <w:noProof/>
            <w:webHidden/>
          </w:rPr>
        </w:r>
        <w:r w:rsidR="00BA72A4">
          <w:rPr>
            <w:noProof/>
            <w:webHidden/>
          </w:rPr>
          <w:fldChar w:fldCharType="separate"/>
        </w:r>
        <w:r w:rsidR="00E300EB">
          <w:rPr>
            <w:noProof/>
            <w:webHidden/>
          </w:rPr>
          <w:t>118</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87" w:history="1">
        <w:r w:rsidR="00BA72A4" w:rsidRPr="00186B5A">
          <w:rPr>
            <w:rStyle w:val="Hyperlink"/>
            <w:noProof/>
          </w:rPr>
          <w:t>2.7.2.2.  Quantity Statement.</w:t>
        </w:r>
        <w:r w:rsidR="00BA72A4">
          <w:rPr>
            <w:noProof/>
            <w:webHidden/>
          </w:rPr>
          <w:tab/>
        </w:r>
        <w:r w:rsidR="00BA72A4">
          <w:rPr>
            <w:noProof/>
            <w:webHidden/>
          </w:rPr>
          <w:fldChar w:fldCharType="begin"/>
        </w:r>
        <w:r w:rsidR="00BA72A4">
          <w:rPr>
            <w:noProof/>
            <w:webHidden/>
          </w:rPr>
          <w:instrText xml:space="preserve"> PAGEREF _Toc401215387 \h </w:instrText>
        </w:r>
        <w:r w:rsidR="00BA72A4">
          <w:rPr>
            <w:noProof/>
            <w:webHidden/>
          </w:rPr>
        </w:r>
        <w:r w:rsidR="00BA72A4">
          <w:rPr>
            <w:noProof/>
            <w:webHidden/>
          </w:rPr>
          <w:fldChar w:fldCharType="separate"/>
        </w:r>
        <w:r w:rsidR="00E300EB">
          <w:rPr>
            <w:noProof/>
            <w:webHidden/>
          </w:rPr>
          <w:t>118</w:t>
        </w:r>
        <w:r w:rsidR="00BA72A4">
          <w:rPr>
            <w:noProof/>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388" w:history="1">
        <w:r w:rsidR="00BA72A4" w:rsidRPr="00186B5A">
          <w:rPr>
            <w:rStyle w:val="Hyperlink"/>
          </w:rPr>
          <w:t>2.8.  Sealants.</w:t>
        </w:r>
        <w:r w:rsidR="00BA72A4">
          <w:rPr>
            <w:webHidden/>
          </w:rPr>
          <w:tab/>
        </w:r>
        <w:r w:rsidR="00BA72A4">
          <w:rPr>
            <w:webHidden/>
          </w:rPr>
          <w:fldChar w:fldCharType="begin"/>
        </w:r>
        <w:r w:rsidR="00BA72A4">
          <w:rPr>
            <w:webHidden/>
          </w:rPr>
          <w:instrText xml:space="preserve"> PAGEREF _Toc401215388 \h </w:instrText>
        </w:r>
        <w:r w:rsidR="00BA72A4">
          <w:rPr>
            <w:webHidden/>
          </w:rPr>
        </w:r>
        <w:r w:rsidR="00BA72A4">
          <w:rPr>
            <w:webHidden/>
          </w:rPr>
          <w:fldChar w:fldCharType="separate"/>
        </w:r>
        <w:r w:rsidR="00E300EB">
          <w:rPr>
            <w:webHidden/>
          </w:rPr>
          <w:t>118</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389" w:history="1">
        <w:r w:rsidR="00BA72A4" w:rsidRPr="00186B5A">
          <w:rPr>
            <w:rStyle w:val="Hyperlink"/>
          </w:rPr>
          <w:t>2.9.  Sod and Turf.</w:t>
        </w:r>
        <w:r w:rsidR="00BA72A4">
          <w:rPr>
            <w:webHidden/>
          </w:rPr>
          <w:tab/>
        </w:r>
        <w:r w:rsidR="00BA72A4">
          <w:rPr>
            <w:webHidden/>
          </w:rPr>
          <w:fldChar w:fldCharType="begin"/>
        </w:r>
        <w:r w:rsidR="00BA72A4">
          <w:rPr>
            <w:webHidden/>
          </w:rPr>
          <w:instrText xml:space="preserve"> PAGEREF _Toc401215389 \h </w:instrText>
        </w:r>
        <w:r w:rsidR="00BA72A4">
          <w:rPr>
            <w:webHidden/>
          </w:rPr>
        </w:r>
        <w:r w:rsidR="00BA72A4">
          <w:rPr>
            <w:webHidden/>
          </w:rPr>
          <w:fldChar w:fldCharType="separate"/>
        </w:r>
        <w:r w:rsidR="00E300EB">
          <w:rPr>
            <w:webHidden/>
          </w:rPr>
          <w:t>118</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90" w:history="1">
        <w:r w:rsidR="00BA72A4" w:rsidRPr="00186B5A">
          <w:rPr>
            <w:rStyle w:val="Hyperlink"/>
          </w:rPr>
          <w:t>2.9.1.  Application.</w:t>
        </w:r>
        <w:r w:rsidR="00BA72A4">
          <w:rPr>
            <w:webHidden/>
          </w:rPr>
          <w:tab/>
        </w:r>
        <w:r w:rsidR="00BA72A4">
          <w:rPr>
            <w:webHidden/>
          </w:rPr>
          <w:fldChar w:fldCharType="begin"/>
        </w:r>
        <w:r w:rsidR="00BA72A4">
          <w:rPr>
            <w:webHidden/>
          </w:rPr>
          <w:instrText xml:space="preserve"> PAGEREF _Toc401215390 \h </w:instrText>
        </w:r>
        <w:r w:rsidR="00BA72A4">
          <w:rPr>
            <w:webHidden/>
          </w:rPr>
        </w:r>
        <w:r w:rsidR="00BA72A4">
          <w:rPr>
            <w:webHidden/>
          </w:rPr>
          <w:fldChar w:fldCharType="separate"/>
        </w:r>
        <w:r w:rsidR="00E300EB">
          <w:rPr>
            <w:webHidden/>
          </w:rPr>
          <w:t>118</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91" w:history="1">
        <w:r w:rsidR="00BA72A4" w:rsidRPr="00186B5A">
          <w:rPr>
            <w:rStyle w:val="Hyperlink"/>
          </w:rPr>
          <w:t>2.9.2.  Definitions.</w:t>
        </w:r>
        <w:r w:rsidR="00BA72A4">
          <w:rPr>
            <w:webHidden/>
          </w:rPr>
          <w:tab/>
        </w:r>
        <w:r w:rsidR="00BA72A4">
          <w:rPr>
            <w:webHidden/>
          </w:rPr>
          <w:fldChar w:fldCharType="begin"/>
        </w:r>
        <w:r w:rsidR="00BA72A4">
          <w:rPr>
            <w:webHidden/>
          </w:rPr>
          <w:instrText xml:space="preserve"> PAGEREF _Toc401215391 \h </w:instrText>
        </w:r>
        <w:r w:rsidR="00BA72A4">
          <w:rPr>
            <w:webHidden/>
          </w:rPr>
        </w:r>
        <w:r w:rsidR="00BA72A4">
          <w:rPr>
            <w:webHidden/>
          </w:rPr>
          <w:fldChar w:fldCharType="separate"/>
        </w:r>
        <w:r w:rsidR="00E300EB">
          <w:rPr>
            <w:webHidden/>
          </w:rPr>
          <w:t>118</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92" w:history="1">
        <w:r w:rsidR="00BA72A4" w:rsidRPr="00186B5A">
          <w:rPr>
            <w:rStyle w:val="Hyperlink"/>
            <w:noProof/>
          </w:rPr>
          <w:t>2.9.2.1.  Sod.</w:t>
        </w:r>
        <w:r w:rsidR="00BA72A4">
          <w:rPr>
            <w:noProof/>
            <w:webHidden/>
          </w:rPr>
          <w:tab/>
        </w:r>
        <w:r w:rsidR="00BA72A4">
          <w:rPr>
            <w:noProof/>
            <w:webHidden/>
          </w:rPr>
          <w:fldChar w:fldCharType="begin"/>
        </w:r>
        <w:r w:rsidR="00BA72A4">
          <w:rPr>
            <w:noProof/>
            <w:webHidden/>
          </w:rPr>
          <w:instrText xml:space="preserve"> PAGEREF _Toc401215392 \h </w:instrText>
        </w:r>
        <w:r w:rsidR="00BA72A4">
          <w:rPr>
            <w:noProof/>
            <w:webHidden/>
          </w:rPr>
        </w:r>
        <w:r w:rsidR="00BA72A4">
          <w:rPr>
            <w:noProof/>
            <w:webHidden/>
          </w:rPr>
          <w:fldChar w:fldCharType="separate"/>
        </w:r>
        <w:r w:rsidR="00E300EB">
          <w:rPr>
            <w:noProof/>
            <w:webHidden/>
          </w:rPr>
          <w:t>118</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93" w:history="1">
        <w:r w:rsidR="00BA72A4" w:rsidRPr="00186B5A">
          <w:rPr>
            <w:rStyle w:val="Hyperlink"/>
            <w:noProof/>
          </w:rPr>
          <w:t>2.9.2.2.  Turf.</w:t>
        </w:r>
        <w:r w:rsidR="00BA72A4">
          <w:rPr>
            <w:noProof/>
            <w:webHidden/>
          </w:rPr>
          <w:tab/>
        </w:r>
        <w:r w:rsidR="00BA72A4">
          <w:rPr>
            <w:noProof/>
            <w:webHidden/>
          </w:rPr>
          <w:fldChar w:fldCharType="begin"/>
        </w:r>
        <w:r w:rsidR="00BA72A4">
          <w:rPr>
            <w:noProof/>
            <w:webHidden/>
          </w:rPr>
          <w:instrText xml:space="preserve"> PAGEREF _Toc401215393 \h </w:instrText>
        </w:r>
        <w:r w:rsidR="00BA72A4">
          <w:rPr>
            <w:noProof/>
            <w:webHidden/>
          </w:rPr>
        </w:r>
        <w:r w:rsidR="00BA72A4">
          <w:rPr>
            <w:noProof/>
            <w:webHidden/>
          </w:rPr>
          <w:fldChar w:fldCharType="separate"/>
        </w:r>
        <w:r w:rsidR="00E300EB">
          <w:rPr>
            <w:noProof/>
            <w:webHidden/>
          </w:rPr>
          <w:t>118</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94" w:history="1">
        <w:r w:rsidR="00BA72A4" w:rsidRPr="00186B5A">
          <w:rPr>
            <w:rStyle w:val="Hyperlink"/>
            <w:noProof/>
          </w:rPr>
          <w:t>2.9.2.3.  Turf plug.</w:t>
        </w:r>
        <w:r w:rsidR="00BA72A4">
          <w:rPr>
            <w:noProof/>
            <w:webHidden/>
          </w:rPr>
          <w:tab/>
        </w:r>
        <w:r w:rsidR="00BA72A4">
          <w:rPr>
            <w:noProof/>
            <w:webHidden/>
          </w:rPr>
          <w:fldChar w:fldCharType="begin"/>
        </w:r>
        <w:r w:rsidR="00BA72A4">
          <w:rPr>
            <w:noProof/>
            <w:webHidden/>
          </w:rPr>
          <w:instrText xml:space="preserve"> PAGEREF _Toc401215394 \h </w:instrText>
        </w:r>
        <w:r w:rsidR="00BA72A4">
          <w:rPr>
            <w:noProof/>
            <w:webHidden/>
          </w:rPr>
        </w:r>
        <w:r w:rsidR="00BA72A4">
          <w:rPr>
            <w:noProof/>
            <w:webHidden/>
          </w:rPr>
          <w:fldChar w:fldCharType="separate"/>
        </w:r>
        <w:r w:rsidR="00E300EB">
          <w:rPr>
            <w:noProof/>
            <w:webHidden/>
          </w:rPr>
          <w:t>119</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95" w:history="1">
        <w:r w:rsidR="00BA72A4" w:rsidRPr="00186B5A">
          <w:rPr>
            <w:rStyle w:val="Hyperlink"/>
            <w:noProof/>
          </w:rPr>
          <w:t>2.9.2.4.  Turf sod.</w:t>
        </w:r>
        <w:r w:rsidR="00BA72A4">
          <w:rPr>
            <w:noProof/>
            <w:webHidden/>
          </w:rPr>
          <w:tab/>
        </w:r>
        <w:r w:rsidR="00BA72A4">
          <w:rPr>
            <w:noProof/>
            <w:webHidden/>
          </w:rPr>
          <w:fldChar w:fldCharType="begin"/>
        </w:r>
        <w:r w:rsidR="00BA72A4">
          <w:rPr>
            <w:noProof/>
            <w:webHidden/>
          </w:rPr>
          <w:instrText xml:space="preserve"> PAGEREF _Toc401215395 \h </w:instrText>
        </w:r>
        <w:r w:rsidR="00BA72A4">
          <w:rPr>
            <w:noProof/>
            <w:webHidden/>
          </w:rPr>
        </w:r>
        <w:r w:rsidR="00BA72A4">
          <w:rPr>
            <w:noProof/>
            <w:webHidden/>
          </w:rPr>
          <w:fldChar w:fldCharType="separate"/>
        </w:r>
        <w:r w:rsidR="00E300EB">
          <w:rPr>
            <w:noProof/>
            <w:webHidden/>
          </w:rPr>
          <w:t>119</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96" w:history="1">
        <w:r w:rsidR="00BA72A4" w:rsidRPr="00186B5A">
          <w:rPr>
            <w:rStyle w:val="Hyperlink"/>
            <w:noProof/>
          </w:rPr>
          <w:t>2.9.2.5.  Turf sprig.</w:t>
        </w:r>
        <w:r w:rsidR="00BA72A4">
          <w:rPr>
            <w:noProof/>
            <w:webHidden/>
          </w:rPr>
          <w:tab/>
        </w:r>
        <w:r w:rsidR="00BA72A4">
          <w:rPr>
            <w:noProof/>
            <w:webHidden/>
          </w:rPr>
          <w:fldChar w:fldCharType="begin"/>
        </w:r>
        <w:r w:rsidR="00BA72A4">
          <w:rPr>
            <w:noProof/>
            <w:webHidden/>
          </w:rPr>
          <w:instrText xml:space="preserve"> PAGEREF _Toc401215396 \h </w:instrText>
        </w:r>
        <w:r w:rsidR="00BA72A4">
          <w:rPr>
            <w:noProof/>
            <w:webHidden/>
          </w:rPr>
        </w:r>
        <w:r w:rsidR="00BA72A4">
          <w:rPr>
            <w:noProof/>
            <w:webHidden/>
          </w:rPr>
          <w:fldChar w:fldCharType="separate"/>
        </w:r>
        <w:r w:rsidR="00E300EB">
          <w:rPr>
            <w:noProof/>
            <w:webHidden/>
          </w:rPr>
          <w:t>119</w:t>
        </w:r>
        <w:r w:rsidR="00BA72A4">
          <w:rPr>
            <w:noProof/>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397" w:history="1">
        <w:r w:rsidR="00BA72A4" w:rsidRPr="00186B5A">
          <w:rPr>
            <w:rStyle w:val="Hyperlink"/>
          </w:rPr>
          <w:t>2.9.3.  Quantity.</w:t>
        </w:r>
        <w:r w:rsidR="00BA72A4">
          <w:rPr>
            <w:webHidden/>
          </w:rPr>
          <w:tab/>
        </w:r>
        <w:r w:rsidR="00BA72A4">
          <w:rPr>
            <w:webHidden/>
          </w:rPr>
          <w:fldChar w:fldCharType="begin"/>
        </w:r>
        <w:r w:rsidR="00BA72A4">
          <w:rPr>
            <w:webHidden/>
          </w:rPr>
          <w:instrText xml:space="preserve"> PAGEREF _Toc401215397 \h </w:instrText>
        </w:r>
        <w:r w:rsidR="00BA72A4">
          <w:rPr>
            <w:webHidden/>
          </w:rPr>
        </w:r>
        <w:r w:rsidR="00BA72A4">
          <w:rPr>
            <w:webHidden/>
          </w:rPr>
          <w:fldChar w:fldCharType="separate"/>
        </w:r>
        <w:r w:rsidR="00E300EB">
          <w:rPr>
            <w:webHidden/>
          </w:rPr>
          <w:t>119</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98" w:history="1">
        <w:r w:rsidR="00BA72A4" w:rsidRPr="00186B5A">
          <w:rPr>
            <w:rStyle w:val="Hyperlink"/>
            <w:noProof/>
          </w:rPr>
          <w:t>2.9.3.1.  Turf sod.</w:t>
        </w:r>
        <w:r w:rsidR="00BA72A4">
          <w:rPr>
            <w:noProof/>
            <w:webHidden/>
          </w:rPr>
          <w:tab/>
        </w:r>
        <w:r w:rsidR="00BA72A4">
          <w:rPr>
            <w:noProof/>
            <w:webHidden/>
          </w:rPr>
          <w:fldChar w:fldCharType="begin"/>
        </w:r>
        <w:r w:rsidR="00BA72A4">
          <w:rPr>
            <w:noProof/>
            <w:webHidden/>
          </w:rPr>
          <w:instrText xml:space="preserve"> PAGEREF _Toc401215398 \h </w:instrText>
        </w:r>
        <w:r w:rsidR="00BA72A4">
          <w:rPr>
            <w:noProof/>
            <w:webHidden/>
          </w:rPr>
        </w:r>
        <w:r w:rsidR="00BA72A4">
          <w:rPr>
            <w:noProof/>
            <w:webHidden/>
          </w:rPr>
          <w:fldChar w:fldCharType="separate"/>
        </w:r>
        <w:r w:rsidR="00E300EB">
          <w:rPr>
            <w:noProof/>
            <w:webHidden/>
          </w:rPr>
          <w:t>119</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399" w:history="1">
        <w:r w:rsidR="00BA72A4" w:rsidRPr="00186B5A">
          <w:rPr>
            <w:rStyle w:val="Hyperlink"/>
            <w:noProof/>
          </w:rPr>
          <w:t>2.9.3.2.  Turf plugs.</w:t>
        </w:r>
        <w:r w:rsidR="00BA72A4">
          <w:rPr>
            <w:noProof/>
            <w:webHidden/>
          </w:rPr>
          <w:tab/>
        </w:r>
        <w:r w:rsidR="00BA72A4">
          <w:rPr>
            <w:noProof/>
            <w:webHidden/>
          </w:rPr>
          <w:fldChar w:fldCharType="begin"/>
        </w:r>
        <w:r w:rsidR="00BA72A4">
          <w:rPr>
            <w:noProof/>
            <w:webHidden/>
          </w:rPr>
          <w:instrText xml:space="preserve"> PAGEREF _Toc401215399 \h </w:instrText>
        </w:r>
        <w:r w:rsidR="00BA72A4">
          <w:rPr>
            <w:noProof/>
            <w:webHidden/>
          </w:rPr>
        </w:r>
        <w:r w:rsidR="00BA72A4">
          <w:rPr>
            <w:noProof/>
            <w:webHidden/>
          </w:rPr>
          <w:fldChar w:fldCharType="separate"/>
        </w:r>
        <w:r w:rsidR="00E300EB">
          <w:rPr>
            <w:noProof/>
            <w:webHidden/>
          </w:rPr>
          <w:t>119</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00" w:history="1">
        <w:r w:rsidR="00BA72A4" w:rsidRPr="00186B5A">
          <w:rPr>
            <w:rStyle w:val="Hyperlink"/>
            <w:noProof/>
          </w:rPr>
          <w:t>2.9.3.3.  Turf sprigs.</w:t>
        </w:r>
        <w:r w:rsidR="00BA72A4">
          <w:rPr>
            <w:noProof/>
            <w:webHidden/>
          </w:rPr>
          <w:tab/>
        </w:r>
        <w:r w:rsidR="00BA72A4">
          <w:rPr>
            <w:noProof/>
            <w:webHidden/>
          </w:rPr>
          <w:fldChar w:fldCharType="begin"/>
        </w:r>
        <w:r w:rsidR="00BA72A4">
          <w:rPr>
            <w:noProof/>
            <w:webHidden/>
          </w:rPr>
          <w:instrText xml:space="preserve"> PAGEREF _Toc401215400 \h </w:instrText>
        </w:r>
        <w:r w:rsidR="00BA72A4">
          <w:rPr>
            <w:noProof/>
            <w:webHidden/>
          </w:rPr>
        </w:r>
        <w:r w:rsidR="00BA72A4">
          <w:rPr>
            <w:noProof/>
            <w:webHidden/>
          </w:rPr>
          <w:fldChar w:fldCharType="separate"/>
        </w:r>
        <w:r w:rsidR="00E300EB">
          <w:rPr>
            <w:noProof/>
            <w:webHidden/>
          </w:rPr>
          <w:t>119</w:t>
        </w:r>
        <w:r w:rsidR="00BA72A4">
          <w:rPr>
            <w:noProof/>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401" w:history="1">
        <w:r w:rsidR="00BA72A4" w:rsidRPr="00186B5A">
          <w:rPr>
            <w:rStyle w:val="Hyperlink"/>
          </w:rPr>
          <w:t>2.10.  Softwood Lumber.</w:t>
        </w:r>
        <w:r w:rsidR="00BA72A4">
          <w:rPr>
            <w:webHidden/>
          </w:rPr>
          <w:tab/>
        </w:r>
        <w:r w:rsidR="00BA72A4">
          <w:rPr>
            <w:webHidden/>
          </w:rPr>
          <w:fldChar w:fldCharType="begin"/>
        </w:r>
        <w:r w:rsidR="00BA72A4">
          <w:rPr>
            <w:webHidden/>
          </w:rPr>
          <w:instrText xml:space="preserve"> PAGEREF _Toc401215401 \h </w:instrText>
        </w:r>
        <w:r w:rsidR="00BA72A4">
          <w:rPr>
            <w:webHidden/>
          </w:rPr>
        </w:r>
        <w:r w:rsidR="00BA72A4">
          <w:rPr>
            <w:webHidden/>
          </w:rPr>
          <w:fldChar w:fldCharType="separate"/>
        </w:r>
        <w:r w:rsidR="00E300EB">
          <w:rPr>
            <w:webHidden/>
          </w:rPr>
          <w:t>119</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02" w:history="1">
        <w:r w:rsidR="00BA72A4" w:rsidRPr="00186B5A">
          <w:rPr>
            <w:rStyle w:val="Hyperlink"/>
          </w:rPr>
          <w:t>2.10.1.  Definitions.</w:t>
        </w:r>
        <w:r w:rsidR="00BA72A4">
          <w:rPr>
            <w:webHidden/>
          </w:rPr>
          <w:tab/>
        </w:r>
        <w:r w:rsidR="00BA72A4">
          <w:rPr>
            <w:webHidden/>
          </w:rPr>
          <w:fldChar w:fldCharType="begin"/>
        </w:r>
        <w:r w:rsidR="00BA72A4">
          <w:rPr>
            <w:webHidden/>
          </w:rPr>
          <w:instrText xml:space="preserve"> PAGEREF _Toc401215402 \h </w:instrText>
        </w:r>
        <w:r w:rsidR="00BA72A4">
          <w:rPr>
            <w:webHidden/>
          </w:rPr>
        </w:r>
        <w:r w:rsidR="00BA72A4">
          <w:rPr>
            <w:webHidden/>
          </w:rPr>
          <w:fldChar w:fldCharType="separate"/>
        </w:r>
        <w:r w:rsidR="00E300EB">
          <w:rPr>
            <w:webHidden/>
          </w:rPr>
          <w:t>119</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03" w:history="1">
        <w:r w:rsidR="00BA72A4" w:rsidRPr="00186B5A">
          <w:rPr>
            <w:rStyle w:val="Hyperlink"/>
            <w:noProof/>
          </w:rPr>
          <w:t>2.10.1.1.  Surfaced (dressed) Lumber.</w:t>
        </w:r>
        <w:r w:rsidR="00BA72A4">
          <w:rPr>
            <w:noProof/>
            <w:webHidden/>
          </w:rPr>
          <w:tab/>
        </w:r>
        <w:r w:rsidR="00BA72A4">
          <w:rPr>
            <w:noProof/>
            <w:webHidden/>
          </w:rPr>
          <w:fldChar w:fldCharType="begin"/>
        </w:r>
        <w:r w:rsidR="00BA72A4">
          <w:rPr>
            <w:noProof/>
            <w:webHidden/>
          </w:rPr>
          <w:instrText xml:space="preserve"> PAGEREF _Toc401215403 \h </w:instrText>
        </w:r>
        <w:r w:rsidR="00BA72A4">
          <w:rPr>
            <w:noProof/>
            <w:webHidden/>
          </w:rPr>
        </w:r>
        <w:r w:rsidR="00BA72A4">
          <w:rPr>
            <w:noProof/>
            <w:webHidden/>
          </w:rPr>
          <w:fldChar w:fldCharType="separate"/>
        </w:r>
        <w:r w:rsidR="00E300EB">
          <w:rPr>
            <w:noProof/>
            <w:webHidden/>
          </w:rPr>
          <w:t>119</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04" w:history="1">
        <w:r w:rsidR="00BA72A4" w:rsidRPr="00186B5A">
          <w:rPr>
            <w:rStyle w:val="Hyperlink"/>
            <w:noProof/>
          </w:rPr>
          <w:t>2.10.1.2.  Boards.</w:t>
        </w:r>
        <w:r w:rsidR="00BA72A4">
          <w:rPr>
            <w:noProof/>
            <w:webHidden/>
          </w:rPr>
          <w:tab/>
        </w:r>
        <w:r w:rsidR="00BA72A4">
          <w:rPr>
            <w:noProof/>
            <w:webHidden/>
          </w:rPr>
          <w:fldChar w:fldCharType="begin"/>
        </w:r>
        <w:r w:rsidR="00BA72A4">
          <w:rPr>
            <w:noProof/>
            <w:webHidden/>
          </w:rPr>
          <w:instrText xml:space="preserve"> PAGEREF _Toc401215404 \h </w:instrText>
        </w:r>
        <w:r w:rsidR="00BA72A4">
          <w:rPr>
            <w:noProof/>
            <w:webHidden/>
          </w:rPr>
        </w:r>
        <w:r w:rsidR="00BA72A4">
          <w:rPr>
            <w:noProof/>
            <w:webHidden/>
          </w:rPr>
          <w:fldChar w:fldCharType="separate"/>
        </w:r>
        <w:r w:rsidR="00E300EB">
          <w:rPr>
            <w:noProof/>
            <w:webHidden/>
          </w:rPr>
          <w:t>119</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05" w:history="1">
        <w:r w:rsidR="00BA72A4" w:rsidRPr="00186B5A">
          <w:rPr>
            <w:rStyle w:val="Hyperlink"/>
            <w:noProof/>
          </w:rPr>
          <w:t>2.10.1.3.  Timbers.</w:t>
        </w:r>
        <w:r w:rsidR="00BA72A4">
          <w:rPr>
            <w:noProof/>
            <w:webHidden/>
          </w:rPr>
          <w:tab/>
        </w:r>
        <w:r w:rsidR="00BA72A4">
          <w:rPr>
            <w:noProof/>
            <w:webHidden/>
          </w:rPr>
          <w:fldChar w:fldCharType="begin"/>
        </w:r>
        <w:r w:rsidR="00BA72A4">
          <w:rPr>
            <w:noProof/>
            <w:webHidden/>
          </w:rPr>
          <w:instrText xml:space="preserve"> PAGEREF _Toc401215405 \h </w:instrText>
        </w:r>
        <w:r w:rsidR="00BA72A4">
          <w:rPr>
            <w:noProof/>
            <w:webHidden/>
          </w:rPr>
        </w:r>
        <w:r w:rsidR="00BA72A4">
          <w:rPr>
            <w:noProof/>
            <w:webHidden/>
          </w:rPr>
          <w:fldChar w:fldCharType="separate"/>
        </w:r>
        <w:r w:rsidR="00E300EB">
          <w:rPr>
            <w:noProof/>
            <w:webHidden/>
          </w:rPr>
          <w:t>119</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06" w:history="1">
        <w:r w:rsidR="00BA72A4" w:rsidRPr="00186B5A">
          <w:rPr>
            <w:rStyle w:val="Hyperlink"/>
            <w:noProof/>
          </w:rPr>
          <w:t>2.10.1.4.  Dimension Lumber.</w:t>
        </w:r>
        <w:r w:rsidR="00BA72A4">
          <w:rPr>
            <w:noProof/>
            <w:webHidden/>
          </w:rPr>
          <w:tab/>
        </w:r>
        <w:r w:rsidR="00BA72A4">
          <w:rPr>
            <w:noProof/>
            <w:webHidden/>
          </w:rPr>
          <w:fldChar w:fldCharType="begin"/>
        </w:r>
        <w:r w:rsidR="00BA72A4">
          <w:rPr>
            <w:noProof/>
            <w:webHidden/>
          </w:rPr>
          <w:instrText xml:space="preserve"> PAGEREF _Toc401215406 \h </w:instrText>
        </w:r>
        <w:r w:rsidR="00BA72A4">
          <w:rPr>
            <w:noProof/>
            <w:webHidden/>
          </w:rPr>
        </w:r>
        <w:r w:rsidR="00BA72A4">
          <w:rPr>
            <w:noProof/>
            <w:webHidden/>
          </w:rPr>
          <w:fldChar w:fldCharType="separate"/>
        </w:r>
        <w:r w:rsidR="00E300EB">
          <w:rPr>
            <w:noProof/>
            <w:webHidden/>
          </w:rPr>
          <w:t>119</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07" w:history="1">
        <w:r w:rsidR="00BA72A4" w:rsidRPr="00186B5A">
          <w:rPr>
            <w:rStyle w:val="Hyperlink"/>
            <w:noProof/>
          </w:rPr>
          <w:t>2.10.1.5.  Rough Lumber.</w:t>
        </w:r>
        <w:r w:rsidR="00BA72A4">
          <w:rPr>
            <w:noProof/>
            <w:webHidden/>
          </w:rPr>
          <w:tab/>
        </w:r>
        <w:r w:rsidR="00BA72A4">
          <w:rPr>
            <w:noProof/>
            <w:webHidden/>
          </w:rPr>
          <w:fldChar w:fldCharType="begin"/>
        </w:r>
        <w:r w:rsidR="00BA72A4">
          <w:rPr>
            <w:noProof/>
            <w:webHidden/>
          </w:rPr>
          <w:instrText xml:space="preserve"> PAGEREF _Toc401215407 \h </w:instrText>
        </w:r>
        <w:r w:rsidR="00BA72A4">
          <w:rPr>
            <w:noProof/>
            <w:webHidden/>
          </w:rPr>
        </w:r>
        <w:r w:rsidR="00BA72A4">
          <w:rPr>
            <w:noProof/>
            <w:webHidden/>
          </w:rPr>
          <w:fldChar w:fldCharType="separate"/>
        </w:r>
        <w:r w:rsidR="00E300EB">
          <w:rPr>
            <w:noProof/>
            <w:webHidden/>
          </w:rPr>
          <w:t>119</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08" w:history="1">
        <w:r w:rsidR="00BA72A4" w:rsidRPr="00186B5A">
          <w:rPr>
            <w:rStyle w:val="Hyperlink"/>
            <w:noProof/>
          </w:rPr>
          <w:t>2.10.1.6.  Matched Lumber.</w:t>
        </w:r>
        <w:r w:rsidR="00BA72A4">
          <w:rPr>
            <w:noProof/>
            <w:webHidden/>
          </w:rPr>
          <w:tab/>
        </w:r>
        <w:r w:rsidR="00BA72A4">
          <w:rPr>
            <w:noProof/>
            <w:webHidden/>
          </w:rPr>
          <w:fldChar w:fldCharType="begin"/>
        </w:r>
        <w:r w:rsidR="00BA72A4">
          <w:rPr>
            <w:noProof/>
            <w:webHidden/>
          </w:rPr>
          <w:instrText xml:space="preserve"> PAGEREF _Toc401215408 \h </w:instrText>
        </w:r>
        <w:r w:rsidR="00BA72A4">
          <w:rPr>
            <w:noProof/>
            <w:webHidden/>
          </w:rPr>
        </w:r>
        <w:r w:rsidR="00BA72A4">
          <w:rPr>
            <w:noProof/>
            <w:webHidden/>
          </w:rPr>
          <w:fldChar w:fldCharType="separate"/>
        </w:r>
        <w:r w:rsidR="00E300EB">
          <w:rPr>
            <w:noProof/>
            <w:webHidden/>
          </w:rPr>
          <w:t>119</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09" w:history="1">
        <w:r w:rsidR="00BA72A4" w:rsidRPr="00186B5A">
          <w:rPr>
            <w:rStyle w:val="Hyperlink"/>
            <w:noProof/>
          </w:rPr>
          <w:t>2.10.1.7.  Patterned Lumber.</w:t>
        </w:r>
        <w:r w:rsidR="00BA72A4">
          <w:rPr>
            <w:noProof/>
            <w:webHidden/>
          </w:rPr>
          <w:tab/>
        </w:r>
        <w:r w:rsidR="00BA72A4">
          <w:rPr>
            <w:noProof/>
            <w:webHidden/>
          </w:rPr>
          <w:fldChar w:fldCharType="begin"/>
        </w:r>
        <w:r w:rsidR="00BA72A4">
          <w:rPr>
            <w:noProof/>
            <w:webHidden/>
          </w:rPr>
          <w:instrText xml:space="preserve"> PAGEREF _Toc401215409 \h </w:instrText>
        </w:r>
        <w:r w:rsidR="00BA72A4">
          <w:rPr>
            <w:noProof/>
            <w:webHidden/>
          </w:rPr>
        </w:r>
        <w:r w:rsidR="00BA72A4">
          <w:rPr>
            <w:noProof/>
            <w:webHidden/>
          </w:rPr>
          <w:fldChar w:fldCharType="separate"/>
        </w:r>
        <w:r w:rsidR="00E300EB">
          <w:rPr>
            <w:noProof/>
            <w:webHidden/>
          </w:rPr>
          <w:t>120</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10" w:history="1">
        <w:r w:rsidR="00BA72A4" w:rsidRPr="00186B5A">
          <w:rPr>
            <w:rStyle w:val="Hyperlink"/>
            <w:noProof/>
          </w:rPr>
          <w:t>2.10.1.8.  Shiplapped Lumber.</w:t>
        </w:r>
        <w:r w:rsidR="00BA72A4">
          <w:rPr>
            <w:noProof/>
            <w:webHidden/>
          </w:rPr>
          <w:tab/>
        </w:r>
        <w:r w:rsidR="00BA72A4">
          <w:rPr>
            <w:noProof/>
            <w:webHidden/>
          </w:rPr>
          <w:fldChar w:fldCharType="begin"/>
        </w:r>
        <w:r w:rsidR="00BA72A4">
          <w:rPr>
            <w:noProof/>
            <w:webHidden/>
          </w:rPr>
          <w:instrText xml:space="preserve"> PAGEREF _Toc401215410 \h </w:instrText>
        </w:r>
        <w:r w:rsidR="00BA72A4">
          <w:rPr>
            <w:noProof/>
            <w:webHidden/>
          </w:rPr>
        </w:r>
        <w:r w:rsidR="00BA72A4">
          <w:rPr>
            <w:noProof/>
            <w:webHidden/>
          </w:rPr>
          <w:fldChar w:fldCharType="separate"/>
        </w:r>
        <w:r w:rsidR="00E300EB">
          <w:rPr>
            <w:noProof/>
            <w:webHidden/>
          </w:rPr>
          <w:t>120</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11" w:history="1">
        <w:r w:rsidR="00BA72A4" w:rsidRPr="00186B5A">
          <w:rPr>
            <w:rStyle w:val="Hyperlink"/>
            <w:noProof/>
          </w:rPr>
          <w:t>2.10.1.9.  Grade.</w:t>
        </w:r>
        <w:r w:rsidR="00BA72A4">
          <w:rPr>
            <w:noProof/>
            <w:webHidden/>
          </w:rPr>
          <w:tab/>
        </w:r>
        <w:r w:rsidR="00BA72A4">
          <w:rPr>
            <w:noProof/>
            <w:webHidden/>
          </w:rPr>
          <w:fldChar w:fldCharType="begin"/>
        </w:r>
        <w:r w:rsidR="00BA72A4">
          <w:rPr>
            <w:noProof/>
            <w:webHidden/>
          </w:rPr>
          <w:instrText xml:space="preserve"> PAGEREF _Toc401215411 \h </w:instrText>
        </w:r>
        <w:r w:rsidR="00BA72A4">
          <w:rPr>
            <w:noProof/>
            <w:webHidden/>
          </w:rPr>
        </w:r>
        <w:r w:rsidR="00BA72A4">
          <w:rPr>
            <w:noProof/>
            <w:webHidden/>
          </w:rPr>
          <w:fldChar w:fldCharType="separate"/>
        </w:r>
        <w:r w:rsidR="00E300EB">
          <w:rPr>
            <w:noProof/>
            <w:webHidden/>
          </w:rPr>
          <w:t>120</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12" w:history="1">
        <w:r w:rsidR="00BA72A4" w:rsidRPr="00186B5A">
          <w:rPr>
            <w:rStyle w:val="Hyperlink"/>
            <w:noProof/>
          </w:rPr>
          <w:t>2.10.1.10.  Species.</w:t>
        </w:r>
        <w:r w:rsidR="00BA72A4">
          <w:rPr>
            <w:noProof/>
            <w:webHidden/>
          </w:rPr>
          <w:tab/>
        </w:r>
        <w:r w:rsidR="00BA72A4">
          <w:rPr>
            <w:noProof/>
            <w:webHidden/>
          </w:rPr>
          <w:fldChar w:fldCharType="begin"/>
        </w:r>
        <w:r w:rsidR="00BA72A4">
          <w:rPr>
            <w:noProof/>
            <w:webHidden/>
          </w:rPr>
          <w:instrText xml:space="preserve"> PAGEREF _Toc401215412 \h </w:instrText>
        </w:r>
        <w:r w:rsidR="00BA72A4">
          <w:rPr>
            <w:noProof/>
            <w:webHidden/>
          </w:rPr>
        </w:r>
        <w:r w:rsidR="00BA72A4">
          <w:rPr>
            <w:noProof/>
            <w:webHidden/>
          </w:rPr>
          <w:fldChar w:fldCharType="separate"/>
        </w:r>
        <w:r w:rsidR="00E300EB">
          <w:rPr>
            <w:noProof/>
            <w:webHidden/>
          </w:rPr>
          <w:t>120</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13" w:history="1">
        <w:r w:rsidR="00BA72A4" w:rsidRPr="00186B5A">
          <w:rPr>
            <w:rStyle w:val="Hyperlink"/>
            <w:noProof/>
          </w:rPr>
          <w:t>2.10.1.11.  Species Group.</w:t>
        </w:r>
        <w:r w:rsidR="00BA72A4">
          <w:rPr>
            <w:noProof/>
            <w:webHidden/>
          </w:rPr>
          <w:tab/>
        </w:r>
        <w:r w:rsidR="00BA72A4">
          <w:rPr>
            <w:noProof/>
            <w:webHidden/>
          </w:rPr>
          <w:fldChar w:fldCharType="begin"/>
        </w:r>
        <w:r w:rsidR="00BA72A4">
          <w:rPr>
            <w:noProof/>
            <w:webHidden/>
          </w:rPr>
          <w:instrText xml:space="preserve"> PAGEREF _Toc401215413 \h </w:instrText>
        </w:r>
        <w:r w:rsidR="00BA72A4">
          <w:rPr>
            <w:noProof/>
            <w:webHidden/>
          </w:rPr>
        </w:r>
        <w:r w:rsidR="00BA72A4">
          <w:rPr>
            <w:noProof/>
            <w:webHidden/>
          </w:rPr>
          <w:fldChar w:fldCharType="separate"/>
        </w:r>
        <w:r w:rsidR="00E300EB">
          <w:rPr>
            <w:noProof/>
            <w:webHidden/>
          </w:rPr>
          <w:t>120</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14" w:history="1">
        <w:r w:rsidR="00BA72A4" w:rsidRPr="00186B5A">
          <w:rPr>
            <w:rStyle w:val="Hyperlink"/>
            <w:noProof/>
          </w:rPr>
          <w:t>2.10.1.12.  Representation.</w:t>
        </w:r>
        <w:r w:rsidR="00BA72A4">
          <w:rPr>
            <w:noProof/>
            <w:webHidden/>
          </w:rPr>
          <w:tab/>
        </w:r>
        <w:r w:rsidR="00BA72A4">
          <w:rPr>
            <w:noProof/>
            <w:webHidden/>
          </w:rPr>
          <w:fldChar w:fldCharType="begin"/>
        </w:r>
        <w:r w:rsidR="00BA72A4">
          <w:rPr>
            <w:noProof/>
            <w:webHidden/>
          </w:rPr>
          <w:instrText xml:space="preserve"> PAGEREF _Toc401215414 \h </w:instrText>
        </w:r>
        <w:r w:rsidR="00BA72A4">
          <w:rPr>
            <w:noProof/>
            <w:webHidden/>
          </w:rPr>
        </w:r>
        <w:r w:rsidR="00BA72A4">
          <w:rPr>
            <w:noProof/>
            <w:webHidden/>
          </w:rPr>
          <w:fldChar w:fldCharType="separate"/>
        </w:r>
        <w:r w:rsidR="00E300EB">
          <w:rPr>
            <w:noProof/>
            <w:webHidden/>
          </w:rPr>
          <w:t>120</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15" w:history="1">
        <w:r w:rsidR="00BA72A4" w:rsidRPr="00186B5A">
          <w:rPr>
            <w:rStyle w:val="Hyperlink"/>
            <w:noProof/>
          </w:rPr>
          <w:t>2.10.1.13.  Minimum Dressed Sizes (width and thickness).</w:t>
        </w:r>
        <w:r w:rsidR="00BA72A4">
          <w:rPr>
            <w:noProof/>
            <w:webHidden/>
          </w:rPr>
          <w:tab/>
        </w:r>
        <w:r w:rsidR="00BA72A4">
          <w:rPr>
            <w:noProof/>
            <w:webHidden/>
          </w:rPr>
          <w:fldChar w:fldCharType="begin"/>
        </w:r>
        <w:r w:rsidR="00BA72A4">
          <w:rPr>
            <w:noProof/>
            <w:webHidden/>
          </w:rPr>
          <w:instrText xml:space="preserve"> PAGEREF _Toc401215415 \h </w:instrText>
        </w:r>
        <w:r w:rsidR="00BA72A4">
          <w:rPr>
            <w:noProof/>
            <w:webHidden/>
          </w:rPr>
        </w:r>
        <w:r w:rsidR="00BA72A4">
          <w:rPr>
            <w:noProof/>
            <w:webHidden/>
          </w:rPr>
          <w:fldChar w:fldCharType="separate"/>
        </w:r>
        <w:r w:rsidR="00E300EB">
          <w:rPr>
            <w:noProof/>
            <w:webHidden/>
          </w:rPr>
          <w:t>120</w:t>
        </w:r>
        <w:r w:rsidR="00BA72A4">
          <w:rPr>
            <w:noProof/>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16" w:history="1">
        <w:r w:rsidR="00BA72A4" w:rsidRPr="00186B5A">
          <w:rPr>
            <w:rStyle w:val="Hyperlink"/>
          </w:rPr>
          <w:t>2.10.2.  Identity.</w:t>
        </w:r>
        <w:r w:rsidR="00BA72A4">
          <w:rPr>
            <w:webHidden/>
          </w:rPr>
          <w:tab/>
        </w:r>
        <w:r w:rsidR="00BA72A4">
          <w:rPr>
            <w:webHidden/>
          </w:rPr>
          <w:fldChar w:fldCharType="begin"/>
        </w:r>
        <w:r w:rsidR="00BA72A4">
          <w:rPr>
            <w:webHidden/>
          </w:rPr>
          <w:instrText xml:space="preserve"> PAGEREF _Toc401215416 \h </w:instrText>
        </w:r>
        <w:r w:rsidR="00BA72A4">
          <w:rPr>
            <w:webHidden/>
          </w:rPr>
        </w:r>
        <w:r w:rsidR="00BA72A4">
          <w:rPr>
            <w:webHidden/>
          </w:rPr>
          <w:fldChar w:fldCharType="separate"/>
        </w:r>
        <w:r w:rsidR="00E300EB">
          <w:rPr>
            <w:webHidden/>
          </w:rPr>
          <w:t>120</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17" w:history="1">
        <w:r w:rsidR="00BA72A4" w:rsidRPr="00186B5A">
          <w:rPr>
            <w:rStyle w:val="Hyperlink"/>
          </w:rPr>
          <w:t>2.10.3.  Quantity.</w:t>
        </w:r>
        <w:r w:rsidR="00BA72A4">
          <w:rPr>
            <w:webHidden/>
          </w:rPr>
          <w:tab/>
        </w:r>
        <w:r w:rsidR="00BA72A4">
          <w:rPr>
            <w:webHidden/>
          </w:rPr>
          <w:fldChar w:fldCharType="begin"/>
        </w:r>
        <w:r w:rsidR="00BA72A4">
          <w:rPr>
            <w:webHidden/>
          </w:rPr>
          <w:instrText xml:space="preserve"> PAGEREF _Toc401215417 \h </w:instrText>
        </w:r>
        <w:r w:rsidR="00BA72A4">
          <w:rPr>
            <w:webHidden/>
          </w:rPr>
        </w:r>
        <w:r w:rsidR="00BA72A4">
          <w:rPr>
            <w:webHidden/>
          </w:rPr>
          <w:fldChar w:fldCharType="separate"/>
        </w:r>
        <w:r w:rsidR="00E300EB">
          <w:rPr>
            <w:webHidden/>
          </w:rPr>
          <w:t>120</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418" w:history="1">
        <w:r w:rsidR="00BA72A4" w:rsidRPr="00186B5A">
          <w:rPr>
            <w:rStyle w:val="Hyperlink"/>
          </w:rPr>
          <w:t>2.11.  Carpet.</w:t>
        </w:r>
        <w:r w:rsidR="00BA72A4">
          <w:rPr>
            <w:webHidden/>
          </w:rPr>
          <w:tab/>
        </w:r>
        <w:r w:rsidR="00BA72A4">
          <w:rPr>
            <w:webHidden/>
          </w:rPr>
          <w:fldChar w:fldCharType="begin"/>
        </w:r>
        <w:r w:rsidR="00BA72A4">
          <w:rPr>
            <w:webHidden/>
          </w:rPr>
          <w:instrText xml:space="preserve"> PAGEREF _Toc401215418 \h </w:instrText>
        </w:r>
        <w:r w:rsidR="00BA72A4">
          <w:rPr>
            <w:webHidden/>
          </w:rPr>
        </w:r>
        <w:r w:rsidR="00BA72A4">
          <w:rPr>
            <w:webHidden/>
          </w:rPr>
          <w:fldChar w:fldCharType="separate"/>
        </w:r>
        <w:r w:rsidR="00E300EB">
          <w:rPr>
            <w:webHidden/>
          </w:rPr>
          <w:t>122</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419" w:history="1">
        <w:r w:rsidR="00BA72A4" w:rsidRPr="00186B5A">
          <w:rPr>
            <w:rStyle w:val="Hyperlink"/>
          </w:rPr>
          <w:t>2.12.  Hardwood Lumber - Retail Sales.</w:t>
        </w:r>
        <w:r w:rsidR="00BA72A4">
          <w:rPr>
            <w:webHidden/>
          </w:rPr>
          <w:tab/>
        </w:r>
        <w:r w:rsidR="00BA72A4">
          <w:rPr>
            <w:webHidden/>
          </w:rPr>
          <w:fldChar w:fldCharType="begin"/>
        </w:r>
        <w:r w:rsidR="00BA72A4">
          <w:rPr>
            <w:webHidden/>
          </w:rPr>
          <w:instrText xml:space="preserve"> PAGEREF _Toc401215419 \h </w:instrText>
        </w:r>
        <w:r w:rsidR="00BA72A4">
          <w:rPr>
            <w:webHidden/>
          </w:rPr>
        </w:r>
        <w:r w:rsidR="00BA72A4">
          <w:rPr>
            <w:webHidden/>
          </w:rPr>
          <w:fldChar w:fldCharType="separate"/>
        </w:r>
        <w:r w:rsidR="00E300EB">
          <w:rPr>
            <w:webHidden/>
          </w:rPr>
          <w:t>122</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20" w:history="1">
        <w:r w:rsidR="00BA72A4" w:rsidRPr="00186B5A">
          <w:rPr>
            <w:rStyle w:val="Hyperlink"/>
          </w:rPr>
          <w:t>2.12.1.  Definitions.</w:t>
        </w:r>
        <w:r w:rsidR="00BA72A4">
          <w:rPr>
            <w:webHidden/>
          </w:rPr>
          <w:tab/>
        </w:r>
        <w:r w:rsidR="00BA72A4">
          <w:rPr>
            <w:webHidden/>
          </w:rPr>
          <w:fldChar w:fldCharType="begin"/>
        </w:r>
        <w:r w:rsidR="00BA72A4">
          <w:rPr>
            <w:webHidden/>
          </w:rPr>
          <w:instrText xml:space="preserve"> PAGEREF _Toc401215420 \h </w:instrText>
        </w:r>
        <w:r w:rsidR="00BA72A4">
          <w:rPr>
            <w:webHidden/>
          </w:rPr>
        </w:r>
        <w:r w:rsidR="00BA72A4">
          <w:rPr>
            <w:webHidden/>
          </w:rPr>
          <w:fldChar w:fldCharType="separate"/>
        </w:r>
        <w:r w:rsidR="00E300EB">
          <w:rPr>
            <w:webHidden/>
          </w:rPr>
          <w:t>122</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21" w:history="1">
        <w:r w:rsidR="00BA72A4" w:rsidRPr="00186B5A">
          <w:rPr>
            <w:rStyle w:val="Hyperlink"/>
            <w:noProof/>
          </w:rPr>
          <w:t>2.12.1.1.  Board Foot.</w:t>
        </w:r>
        <w:r w:rsidR="00BA72A4">
          <w:rPr>
            <w:noProof/>
            <w:webHidden/>
          </w:rPr>
          <w:tab/>
        </w:r>
        <w:r w:rsidR="00BA72A4">
          <w:rPr>
            <w:noProof/>
            <w:webHidden/>
          </w:rPr>
          <w:fldChar w:fldCharType="begin"/>
        </w:r>
        <w:r w:rsidR="00BA72A4">
          <w:rPr>
            <w:noProof/>
            <w:webHidden/>
          </w:rPr>
          <w:instrText xml:space="preserve"> PAGEREF _Toc401215421 \h </w:instrText>
        </w:r>
        <w:r w:rsidR="00BA72A4">
          <w:rPr>
            <w:noProof/>
            <w:webHidden/>
          </w:rPr>
        </w:r>
        <w:r w:rsidR="00BA72A4">
          <w:rPr>
            <w:noProof/>
            <w:webHidden/>
          </w:rPr>
          <w:fldChar w:fldCharType="separate"/>
        </w:r>
        <w:r w:rsidR="00E300EB">
          <w:rPr>
            <w:noProof/>
            <w:webHidden/>
          </w:rPr>
          <w:t>122</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22" w:history="1">
        <w:r w:rsidR="00BA72A4" w:rsidRPr="00186B5A">
          <w:rPr>
            <w:rStyle w:val="Hyperlink"/>
            <w:noProof/>
          </w:rPr>
          <w:t>2.12.1.2.  Surfaced Lumber.</w:t>
        </w:r>
        <w:r w:rsidR="00BA72A4">
          <w:rPr>
            <w:noProof/>
            <w:webHidden/>
          </w:rPr>
          <w:tab/>
        </w:r>
        <w:r w:rsidR="00BA72A4">
          <w:rPr>
            <w:noProof/>
            <w:webHidden/>
          </w:rPr>
          <w:fldChar w:fldCharType="begin"/>
        </w:r>
        <w:r w:rsidR="00BA72A4">
          <w:rPr>
            <w:noProof/>
            <w:webHidden/>
          </w:rPr>
          <w:instrText xml:space="preserve"> PAGEREF _Toc401215422 \h </w:instrText>
        </w:r>
        <w:r w:rsidR="00BA72A4">
          <w:rPr>
            <w:noProof/>
            <w:webHidden/>
          </w:rPr>
        </w:r>
        <w:r w:rsidR="00BA72A4">
          <w:rPr>
            <w:noProof/>
            <w:webHidden/>
          </w:rPr>
          <w:fldChar w:fldCharType="separate"/>
        </w:r>
        <w:r w:rsidR="00E300EB">
          <w:rPr>
            <w:noProof/>
            <w:webHidden/>
          </w:rPr>
          <w:t>122</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23" w:history="1">
        <w:r w:rsidR="00BA72A4" w:rsidRPr="00186B5A">
          <w:rPr>
            <w:rStyle w:val="Hyperlink"/>
            <w:noProof/>
          </w:rPr>
          <w:t>2.12.1.3.  Kiln Drying.</w:t>
        </w:r>
        <w:r w:rsidR="00BA72A4">
          <w:rPr>
            <w:noProof/>
            <w:webHidden/>
          </w:rPr>
          <w:tab/>
        </w:r>
        <w:r w:rsidR="00BA72A4">
          <w:rPr>
            <w:noProof/>
            <w:webHidden/>
          </w:rPr>
          <w:fldChar w:fldCharType="begin"/>
        </w:r>
        <w:r w:rsidR="00BA72A4">
          <w:rPr>
            <w:noProof/>
            <w:webHidden/>
          </w:rPr>
          <w:instrText xml:space="preserve"> PAGEREF _Toc401215423 \h </w:instrText>
        </w:r>
        <w:r w:rsidR="00BA72A4">
          <w:rPr>
            <w:noProof/>
            <w:webHidden/>
          </w:rPr>
        </w:r>
        <w:r w:rsidR="00BA72A4">
          <w:rPr>
            <w:noProof/>
            <w:webHidden/>
          </w:rPr>
          <w:fldChar w:fldCharType="separate"/>
        </w:r>
        <w:r w:rsidR="00E300EB">
          <w:rPr>
            <w:noProof/>
            <w:webHidden/>
          </w:rPr>
          <w:t>122</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24" w:history="1">
        <w:r w:rsidR="00BA72A4" w:rsidRPr="00186B5A">
          <w:rPr>
            <w:rStyle w:val="Hyperlink"/>
            <w:noProof/>
          </w:rPr>
          <w:t>2.12.1.4.  Surface Measure.</w:t>
        </w:r>
        <w:r w:rsidR="00BA72A4">
          <w:rPr>
            <w:noProof/>
            <w:webHidden/>
          </w:rPr>
          <w:tab/>
        </w:r>
        <w:r w:rsidR="00BA72A4">
          <w:rPr>
            <w:noProof/>
            <w:webHidden/>
          </w:rPr>
          <w:fldChar w:fldCharType="begin"/>
        </w:r>
        <w:r w:rsidR="00BA72A4">
          <w:rPr>
            <w:noProof/>
            <w:webHidden/>
          </w:rPr>
          <w:instrText xml:space="preserve"> PAGEREF _Toc401215424 \h </w:instrText>
        </w:r>
        <w:r w:rsidR="00BA72A4">
          <w:rPr>
            <w:noProof/>
            <w:webHidden/>
          </w:rPr>
        </w:r>
        <w:r w:rsidR="00BA72A4">
          <w:rPr>
            <w:noProof/>
            <w:webHidden/>
          </w:rPr>
          <w:fldChar w:fldCharType="separate"/>
        </w:r>
        <w:r w:rsidR="00E300EB">
          <w:rPr>
            <w:noProof/>
            <w:webHidden/>
          </w:rPr>
          <w:t>122</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25" w:history="1">
        <w:r w:rsidR="00BA72A4" w:rsidRPr="00186B5A">
          <w:rPr>
            <w:rStyle w:val="Hyperlink"/>
            <w:noProof/>
          </w:rPr>
          <w:t>2.12.1.5.  Species.</w:t>
        </w:r>
        <w:r w:rsidR="00BA72A4">
          <w:rPr>
            <w:noProof/>
            <w:webHidden/>
          </w:rPr>
          <w:tab/>
        </w:r>
        <w:r w:rsidR="00BA72A4">
          <w:rPr>
            <w:noProof/>
            <w:webHidden/>
          </w:rPr>
          <w:fldChar w:fldCharType="begin"/>
        </w:r>
        <w:r w:rsidR="00BA72A4">
          <w:rPr>
            <w:noProof/>
            <w:webHidden/>
          </w:rPr>
          <w:instrText xml:space="preserve"> PAGEREF _Toc401215425 \h </w:instrText>
        </w:r>
        <w:r w:rsidR="00BA72A4">
          <w:rPr>
            <w:noProof/>
            <w:webHidden/>
          </w:rPr>
        </w:r>
        <w:r w:rsidR="00BA72A4">
          <w:rPr>
            <w:noProof/>
            <w:webHidden/>
          </w:rPr>
          <w:fldChar w:fldCharType="separate"/>
        </w:r>
        <w:r w:rsidR="00E300EB">
          <w:rPr>
            <w:noProof/>
            <w:webHidden/>
          </w:rPr>
          <w:t>122</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26" w:history="1">
        <w:r w:rsidR="00BA72A4" w:rsidRPr="00186B5A">
          <w:rPr>
            <w:rStyle w:val="Hyperlink"/>
            <w:noProof/>
          </w:rPr>
          <w:t>2.12.1.6.  Species Group.</w:t>
        </w:r>
        <w:r w:rsidR="00BA72A4">
          <w:rPr>
            <w:noProof/>
            <w:webHidden/>
          </w:rPr>
          <w:tab/>
        </w:r>
        <w:r w:rsidR="00BA72A4">
          <w:rPr>
            <w:noProof/>
            <w:webHidden/>
          </w:rPr>
          <w:fldChar w:fldCharType="begin"/>
        </w:r>
        <w:r w:rsidR="00BA72A4">
          <w:rPr>
            <w:noProof/>
            <w:webHidden/>
          </w:rPr>
          <w:instrText xml:space="preserve"> PAGEREF _Toc401215426 \h </w:instrText>
        </w:r>
        <w:r w:rsidR="00BA72A4">
          <w:rPr>
            <w:noProof/>
            <w:webHidden/>
          </w:rPr>
        </w:r>
        <w:r w:rsidR="00BA72A4">
          <w:rPr>
            <w:noProof/>
            <w:webHidden/>
          </w:rPr>
          <w:fldChar w:fldCharType="separate"/>
        </w:r>
        <w:r w:rsidR="00E300EB">
          <w:rPr>
            <w:noProof/>
            <w:webHidden/>
          </w:rPr>
          <w:t>122</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27" w:history="1">
        <w:r w:rsidR="00BA72A4" w:rsidRPr="00186B5A">
          <w:rPr>
            <w:rStyle w:val="Hyperlink"/>
            <w:noProof/>
          </w:rPr>
          <w:t>2.12.1.7.  Standard Lengths.</w:t>
        </w:r>
        <w:r w:rsidR="00BA72A4">
          <w:rPr>
            <w:noProof/>
            <w:webHidden/>
          </w:rPr>
          <w:tab/>
        </w:r>
        <w:r w:rsidR="00BA72A4">
          <w:rPr>
            <w:noProof/>
            <w:webHidden/>
          </w:rPr>
          <w:fldChar w:fldCharType="begin"/>
        </w:r>
        <w:r w:rsidR="00BA72A4">
          <w:rPr>
            <w:noProof/>
            <w:webHidden/>
          </w:rPr>
          <w:instrText xml:space="preserve"> PAGEREF _Toc401215427 \h </w:instrText>
        </w:r>
        <w:r w:rsidR="00BA72A4">
          <w:rPr>
            <w:noProof/>
            <w:webHidden/>
          </w:rPr>
        </w:r>
        <w:r w:rsidR="00BA72A4">
          <w:rPr>
            <w:noProof/>
            <w:webHidden/>
          </w:rPr>
          <w:fldChar w:fldCharType="separate"/>
        </w:r>
        <w:r w:rsidR="00E300EB">
          <w:rPr>
            <w:noProof/>
            <w:webHidden/>
          </w:rPr>
          <w:t>122</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28" w:history="1">
        <w:r w:rsidR="00BA72A4" w:rsidRPr="00186B5A">
          <w:rPr>
            <w:rStyle w:val="Hyperlink"/>
            <w:noProof/>
          </w:rPr>
          <w:t>2.12.1.8.  Stock Widths.</w:t>
        </w:r>
        <w:r w:rsidR="00BA72A4">
          <w:rPr>
            <w:noProof/>
            <w:webHidden/>
          </w:rPr>
          <w:tab/>
        </w:r>
        <w:r w:rsidR="00BA72A4">
          <w:rPr>
            <w:noProof/>
            <w:webHidden/>
          </w:rPr>
          <w:fldChar w:fldCharType="begin"/>
        </w:r>
        <w:r w:rsidR="00BA72A4">
          <w:rPr>
            <w:noProof/>
            <w:webHidden/>
          </w:rPr>
          <w:instrText xml:space="preserve"> PAGEREF _Toc401215428 \h </w:instrText>
        </w:r>
        <w:r w:rsidR="00BA72A4">
          <w:rPr>
            <w:noProof/>
            <w:webHidden/>
          </w:rPr>
        </w:r>
        <w:r w:rsidR="00BA72A4">
          <w:rPr>
            <w:noProof/>
            <w:webHidden/>
          </w:rPr>
          <w:fldChar w:fldCharType="separate"/>
        </w:r>
        <w:r w:rsidR="00E300EB">
          <w:rPr>
            <w:noProof/>
            <w:webHidden/>
          </w:rPr>
          <w:t>122</w:t>
        </w:r>
        <w:r w:rsidR="00BA72A4">
          <w:rPr>
            <w:noProof/>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29" w:history="1">
        <w:r w:rsidR="00BA72A4" w:rsidRPr="00186B5A">
          <w:rPr>
            <w:rStyle w:val="Hyperlink"/>
          </w:rPr>
          <w:t>2.12.2.  Identity.</w:t>
        </w:r>
        <w:r w:rsidR="00BA72A4">
          <w:rPr>
            <w:webHidden/>
          </w:rPr>
          <w:tab/>
        </w:r>
        <w:r w:rsidR="00BA72A4">
          <w:rPr>
            <w:webHidden/>
          </w:rPr>
          <w:fldChar w:fldCharType="begin"/>
        </w:r>
        <w:r w:rsidR="00BA72A4">
          <w:rPr>
            <w:webHidden/>
          </w:rPr>
          <w:instrText xml:space="preserve"> PAGEREF _Toc401215429 \h </w:instrText>
        </w:r>
        <w:r w:rsidR="00BA72A4">
          <w:rPr>
            <w:webHidden/>
          </w:rPr>
        </w:r>
        <w:r w:rsidR="00BA72A4">
          <w:rPr>
            <w:webHidden/>
          </w:rPr>
          <w:fldChar w:fldCharType="separate"/>
        </w:r>
        <w:r w:rsidR="00E300EB">
          <w:rPr>
            <w:webHidden/>
          </w:rPr>
          <w:t>122</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30" w:history="1">
        <w:r w:rsidR="00BA72A4" w:rsidRPr="00186B5A">
          <w:rPr>
            <w:rStyle w:val="Hyperlink"/>
          </w:rPr>
          <w:t>2.12.3.  Surfaced (S4S) Lumber Manufactured to Stock Widths.</w:t>
        </w:r>
        <w:r w:rsidR="00BA72A4">
          <w:rPr>
            <w:webHidden/>
          </w:rPr>
          <w:tab/>
        </w:r>
        <w:r w:rsidR="00BA72A4">
          <w:rPr>
            <w:webHidden/>
          </w:rPr>
          <w:fldChar w:fldCharType="begin"/>
        </w:r>
        <w:r w:rsidR="00BA72A4">
          <w:rPr>
            <w:webHidden/>
          </w:rPr>
          <w:instrText xml:space="preserve"> PAGEREF _Toc401215430 \h </w:instrText>
        </w:r>
        <w:r w:rsidR="00BA72A4">
          <w:rPr>
            <w:webHidden/>
          </w:rPr>
        </w:r>
        <w:r w:rsidR="00BA72A4">
          <w:rPr>
            <w:webHidden/>
          </w:rPr>
          <w:fldChar w:fldCharType="separate"/>
        </w:r>
        <w:r w:rsidR="00E300EB">
          <w:rPr>
            <w:webHidden/>
          </w:rPr>
          <w:t>122</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31" w:history="1">
        <w:r w:rsidR="00BA72A4" w:rsidRPr="00186B5A">
          <w:rPr>
            <w:rStyle w:val="Hyperlink"/>
            <w:noProof/>
          </w:rPr>
          <w:t>2.12.3.1.  Quantity.</w:t>
        </w:r>
        <w:r w:rsidR="00BA72A4">
          <w:rPr>
            <w:noProof/>
            <w:webHidden/>
          </w:rPr>
          <w:tab/>
        </w:r>
        <w:r w:rsidR="00BA72A4">
          <w:rPr>
            <w:noProof/>
            <w:webHidden/>
          </w:rPr>
          <w:fldChar w:fldCharType="begin"/>
        </w:r>
        <w:r w:rsidR="00BA72A4">
          <w:rPr>
            <w:noProof/>
            <w:webHidden/>
          </w:rPr>
          <w:instrText xml:space="preserve"> PAGEREF _Toc401215431 \h </w:instrText>
        </w:r>
        <w:r w:rsidR="00BA72A4">
          <w:rPr>
            <w:noProof/>
            <w:webHidden/>
          </w:rPr>
        </w:r>
        <w:r w:rsidR="00BA72A4">
          <w:rPr>
            <w:noProof/>
            <w:webHidden/>
          </w:rPr>
          <w:fldChar w:fldCharType="separate"/>
        </w:r>
        <w:r w:rsidR="00E300EB">
          <w:rPr>
            <w:noProof/>
            <w:webHidden/>
          </w:rPr>
          <w:t>122</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32" w:history="1">
        <w:r w:rsidR="00BA72A4" w:rsidRPr="00186B5A">
          <w:rPr>
            <w:rStyle w:val="Hyperlink"/>
            <w:noProof/>
          </w:rPr>
          <w:t>2.12.3.2.  Representations.</w:t>
        </w:r>
        <w:r w:rsidR="00BA72A4">
          <w:rPr>
            <w:noProof/>
            <w:webHidden/>
          </w:rPr>
          <w:tab/>
        </w:r>
        <w:r w:rsidR="00BA72A4">
          <w:rPr>
            <w:noProof/>
            <w:webHidden/>
          </w:rPr>
          <w:fldChar w:fldCharType="begin"/>
        </w:r>
        <w:r w:rsidR="00BA72A4">
          <w:rPr>
            <w:noProof/>
            <w:webHidden/>
          </w:rPr>
          <w:instrText xml:space="preserve"> PAGEREF _Toc401215432 \h </w:instrText>
        </w:r>
        <w:r w:rsidR="00BA72A4">
          <w:rPr>
            <w:noProof/>
            <w:webHidden/>
          </w:rPr>
        </w:r>
        <w:r w:rsidR="00BA72A4">
          <w:rPr>
            <w:noProof/>
            <w:webHidden/>
          </w:rPr>
          <w:fldChar w:fldCharType="separate"/>
        </w:r>
        <w:r w:rsidR="00E300EB">
          <w:rPr>
            <w:noProof/>
            <w:webHidden/>
          </w:rPr>
          <w:t>123</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33" w:history="1">
        <w:r w:rsidR="00BA72A4" w:rsidRPr="00186B5A">
          <w:rPr>
            <w:rStyle w:val="Hyperlink"/>
            <w:noProof/>
          </w:rPr>
          <w:t>2.12.3.3  Minimum surfaced sizes for Kiln Dried Lumber (width and thickness).</w:t>
        </w:r>
        <w:r w:rsidR="00BA72A4">
          <w:rPr>
            <w:noProof/>
            <w:webHidden/>
          </w:rPr>
          <w:tab/>
        </w:r>
        <w:r w:rsidR="00BA72A4">
          <w:rPr>
            <w:noProof/>
            <w:webHidden/>
          </w:rPr>
          <w:fldChar w:fldCharType="begin"/>
        </w:r>
        <w:r w:rsidR="00BA72A4">
          <w:rPr>
            <w:noProof/>
            <w:webHidden/>
          </w:rPr>
          <w:instrText xml:space="preserve"> PAGEREF _Toc401215433 \h </w:instrText>
        </w:r>
        <w:r w:rsidR="00BA72A4">
          <w:rPr>
            <w:noProof/>
            <w:webHidden/>
          </w:rPr>
        </w:r>
        <w:r w:rsidR="00BA72A4">
          <w:rPr>
            <w:noProof/>
            <w:webHidden/>
          </w:rPr>
          <w:fldChar w:fldCharType="separate"/>
        </w:r>
        <w:r w:rsidR="00E300EB">
          <w:rPr>
            <w:noProof/>
            <w:webHidden/>
          </w:rPr>
          <w:t>123</w:t>
        </w:r>
        <w:r w:rsidR="00BA72A4">
          <w:rPr>
            <w:noProof/>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34" w:history="1">
        <w:r w:rsidR="00BA72A4" w:rsidRPr="00186B5A">
          <w:rPr>
            <w:rStyle w:val="Hyperlink"/>
          </w:rPr>
          <w:t>2.12.4.  Random Width Lumber.</w:t>
        </w:r>
        <w:r w:rsidR="00BA72A4">
          <w:rPr>
            <w:webHidden/>
          </w:rPr>
          <w:tab/>
        </w:r>
        <w:r w:rsidR="00BA72A4">
          <w:rPr>
            <w:webHidden/>
          </w:rPr>
          <w:fldChar w:fldCharType="begin"/>
        </w:r>
        <w:r w:rsidR="00BA72A4">
          <w:rPr>
            <w:webHidden/>
          </w:rPr>
          <w:instrText xml:space="preserve"> PAGEREF _Toc401215434 \h </w:instrText>
        </w:r>
        <w:r w:rsidR="00BA72A4">
          <w:rPr>
            <w:webHidden/>
          </w:rPr>
        </w:r>
        <w:r w:rsidR="00BA72A4">
          <w:rPr>
            <w:webHidden/>
          </w:rPr>
          <w:fldChar w:fldCharType="separate"/>
        </w:r>
        <w:r w:rsidR="00E300EB">
          <w:rPr>
            <w:webHidden/>
          </w:rPr>
          <w:t>124</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35" w:history="1">
        <w:r w:rsidR="00BA72A4" w:rsidRPr="00186B5A">
          <w:rPr>
            <w:rStyle w:val="Hyperlink"/>
            <w:noProof/>
          </w:rPr>
          <w:t>2.12.4.1.  Sales of Random Width Hardwood Lumber.</w:t>
        </w:r>
        <w:r w:rsidR="00BA72A4">
          <w:rPr>
            <w:noProof/>
            <w:webHidden/>
          </w:rPr>
          <w:tab/>
        </w:r>
        <w:r w:rsidR="00BA72A4">
          <w:rPr>
            <w:noProof/>
            <w:webHidden/>
          </w:rPr>
          <w:fldChar w:fldCharType="begin"/>
        </w:r>
        <w:r w:rsidR="00BA72A4">
          <w:rPr>
            <w:noProof/>
            <w:webHidden/>
          </w:rPr>
          <w:instrText xml:space="preserve"> PAGEREF _Toc401215435 \h </w:instrText>
        </w:r>
        <w:r w:rsidR="00BA72A4">
          <w:rPr>
            <w:noProof/>
            <w:webHidden/>
          </w:rPr>
        </w:r>
        <w:r w:rsidR="00BA72A4">
          <w:rPr>
            <w:noProof/>
            <w:webHidden/>
          </w:rPr>
          <w:fldChar w:fldCharType="separate"/>
        </w:r>
        <w:r w:rsidR="00E300EB">
          <w:rPr>
            <w:noProof/>
            <w:webHidden/>
          </w:rPr>
          <w:t>124</w:t>
        </w:r>
        <w:r w:rsidR="00BA72A4">
          <w:rPr>
            <w:noProof/>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436" w:history="1">
        <w:r w:rsidR="00BA72A4" w:rsidRPr="00186B5A">
          <w:rPr>
            <w:rStyle w:val="Hyperlink"/>
          </w:rPr>
          <w:t>2.13.  Polyethylene Products.</w:t>
        </w:r>
        <w:r w:rsidR="00BA72A4">
          <w:rPr>
            <w:webHidden/>
          </w:rPr>
          <w:tab/>
        </w:r>
        <w:r w:rsidR="00BA72A4">
          <w:rPr>
            <w:webHidden/>
          </w:rPr>
          <w:fldChar w:fldCharType="begin"/>
        </w:r>
        <w:r w:rsidR="00BA72A4">
          <w:rPr>
            <w:webHidden/>
          </w:rPr>
          <w:instrText xml:space="preserve"> PAGEREF _Toc401215436 \h </w:instrText>
        </w:r>
        <w:r w:rsidR="00BA72A4">
          <w:rPr>
            <w:webHidden/>
          </w:rPr>
        </w:r>
        <w:r w:rsidR="00BA72A4">
          <w:rPr>
            <w:webHidden/>
          </w:rPr>
          <w:fldChar w:fldCharType="separate"/>
        </w:r>
        <w:r w:rsidR="00E300EB">
          <w:rPr>
            <w:webHidden/>
          </w:rPr>
          <w:t>124</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37" w:history="1">
        <w:r w:rsidR="00BA72A4" w:rsidRPr="00186B5A">
          <w:rPr>
            <w:rStyle w:val="Hyperlink"/>
          </w:rPr>
          <w:t>2.13.1.  Consumer and Non-consumer Products.</w:t>
        </w:r>
        <w:r w:rsidR="00BA72A4">
          <w:rPr>
            <w:webHidden/>
          </w:rPr>
          <w:tab/>
        </w:r>
        <w:r w:rsidR="00BA72A4">
          <w:rPr>
            <w:webHidden/>
          </w:rPr>
          <w:fldChar w:fldCharType="begin"/>
        </w:r>
        <w:r w:rsidR="00BA72A4">
          <w:rPr>
            <w:webHidden/>
          </w:rPr>
          <w:instrText xml:space="preserve"> PAGEREF _Toc401215437 \h </w:instrText>
        </w:r>
        <w:r w:rsidR="00BA72A4">
          <w:rPr>
            <w:webHidden/>
          </w:rPr>
        </w:r>
        <w:r w:rsidR="00BA72A4">
          <w:rPr>
            <w:webHidden/>
          </w:rPr>
          <w:fldChar w:fldCharType="separate"/>
        </w:r>
        <w:r w:rsidR="00E300EB">
          <w:rPr>
            <w:webHidden/>
          </w:rPr>
          <w:t>124</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38" w:history="1">
        <w:r w:rsidR="00BA72A4" w:rsidRPr="00186B5A">
          <w:rPr>
            <w:rStyle w:val="Hyperlink"/>
            <w:noProof/>
          </w:rPr>
          <w:t xml:space="preserve">2.13.1.1.  </w:t>
        </w:r>
        <w:r w:rsidR="00BA72A4" w:rsidRPr="00186B5A">
          <w:rPr>
            <w:rStyle w:val="Hyperlink"/>
            <w:bCs/>
            <w:noProof/>
          </w:rPr>
          <w:t>Sheeting</w:t>
        </w:r>
        <w:r w:rsidR="00BA72A4" w:rsidRPr="00186B5A">
          <w:rPr>
            <w:rStyle w:val="Hyperlink"/>
            <w:noProof/>
          </w:rPr>
          <w:t xml:space="preserve"> and Film.</w:t>
        </w:r>
        <w:r w:rsidR="00BA72A4">
          <w:rPr>
            <w:noProof/>
            <w:webHidden/>
          </w:rPr>
          <w:tab/>
        </w:r>
        <w:r w:rsidR="00BA72A4">
          <w:rPr>
            <w:noProof/>
            <w:webHidden/>
          </w:rPr>
          <w:fldChar w:fldCharType="begin"/>
        </w:r>
        <w:r w:rsidR="00BA72A4">
          <w:rPr>
            <w:noProof/>
            <w:webHidden/>
          </w:rPr>
          <w:instrText xml:space="preserve"> PAGEREF _Toc401215438 \h </w:instrText>
        </w:r>
        <w:r w:rsidR="00BA72A4">
          <w:rPr>
            <w:noProof/>
            <w:webHidden/>
          </w:rPr>
        </w:r>
        <w:r w:rsidR="00BA72A4">
          <w:rPr>
            <w:noProof/>
            <w:webHidden/>
          </w:rPr>
          <w:fldChar w:fldCharType="separate"/>
        </w:r>
        <w:r w:rsidR="00E300EB">
          <w:rPr>
            <w:noProof/>
            <w:webHidden/>
          </w:rPr>
          <w:t>124</w:t>
        </w:r>
        <w:r w:rsidR="00BA72A4">
          <w:rPr>
            <w:noProof/>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39" w:history="1">
        <w:r w:rsidR="00BA72A4" w:rsidRPr="00186B5A">
          <w:rPr>
            <w:rStyle w:val="Hyperlink"/>
          </w:rPr>
          <w:t>2.13.2.  Consumer Products.</w:t>
        </w:r>
        <w:r w:rsidR="00BA72A4">
          <w:rPr>
            <w:webHidden/>
          </w:rPr>
          <w:tab/>
        </w:r>
        <w:r w:rsidR="00BA72A4">
          <w:rPr>
            <w:webHidden/>
          </w:rPr>
          <w:fldChar w:fldCharType="begin"/>
        </w:r>
        <w:r w:rsidR="00BA72A4">
          <w:rPr>
            <w:webHidden/>
          </w:rPr>
          <w:instrText xml:space="preserve"> PAGEREF _Toc401215439 \h </w:instrText>
        </w:r>
        <w:r w:rsidR="00BA72A4">
          <w:rPr>
            <w:webHidden/>
          </w:rPr>
        </w:r>
        <w:r w:rsidR="00BA72A4">
          <w:rPr>
            <w:webHidden/>
          </w:rPr>
          <w:fldChar w:fldCharType="separate"/>
        </w:r>
        <w:r w:rsidR="00E300EB">
          <w:rPr>
            <w:webHidden/>
          </w:rPr>
          <w:t>124</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40" w:history="1">
        <w:r w:rsidR="00BA72A4" w:rsidRPr="00186B5A">
          <w:rPr>
            <w:rStyle w:val="Hyperlink"/>
            <w:noProof/>
          </w:rPr>
          <w:t>2.13.2.1.  Food Wrap.</w:t>
        </w:r>
        <w:r w:rsidR="00BA72A4">
          <w:rPr>
            <w:noProof/>
            <w:webHidden/>
          </w:rPr>
          <w:tab/>
        </w:r>
        <w:r w:rsidR="00BA72A4">
          <w:rPr>
            <w:noProof/>
            <w:webHidden/>
          </w:rPr>
          <w:fldChar w:fldCharType="begin"/>
        </w:r>
        <w:r w:rsidR="00BA72A4">
          <w:rPr>
            <w:noProof/>
            <w:webHidden/>
          </w:rPr>
          <w:instrText xml:space="preserve"> PAGEREF _Toc401215440 \h </w:instrText>
        </w:r>
        <w:r w:rsidR="00BA72A4">
          <w:rPr>
            <w:noProof/>
            <w:webHidden/>
          </w:rPr>
        </w:r>
        <w:r w:rsidR="00BA72A4">
          <w:rPr>
            <w:noProof/>
            <w:webHidden/>
          </w:rPr>
          <w:fldChar w:fldCharType="separate"/>
        </w:r>
        <w:r w:rsidR="00E300EB">
          <w:rPr>
            <w:noProof/>
            <w:webHidden/>
          </w:rPr>
          <w:t>124</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41" w:history="1">
        <w:r w:rsidR="00BA72A4" w:rsidRPr="00186B5A">
          <w:rPr>
            <w:rStyle w:val="Hyperlink"/>
            <w:noProof/>
          </w:rPr>
          <w:t>2.13.2.2.  Lawn and Trash Bags.</w:t>
        </w:r>
        <w:r w:rsidR="00BA72A4">
          <w:rPr>
            <w:noProof/>
            <w:webHidden/>
          </w:rPr>
          <w:tab/>
        </w:r>
        <w:r w:rsidR="00BA72A4">
          <w:rPr>
            <w:noProof/>
            <w:webHidden/>
          </w:rPr>
          <w:fldChar w:fldCharType="begin"/>
        </w:r>
        <w:r w:rsidR="00BA72A4">
          <w:rPr>
            <w:noProof/>
            <w:webHidden/>
          </w:rPr>
          <w:instrText xml:space="preserve"> PAGEREF _Toc401215441 \h </w:instrText>
        </w:r>
        <w:r w:rsidR="00BA72A4">
          <w:rPr>
            <w:noProof/>
            <w:webHidden/>
          </w:rPr>
        </w:r>
        <w:r w:rsidR="00BA72A4">
          <w:rPr>
            <w:noProof/>
            <w:webHidden/>
          </w:rPr>
          <w:fldChar w:fldCharType="separate"/>
        </w:r>
        <w:r w:rsidR="00E300EB">
          <w:rPr>
            <w:noProof/>
            <w:webHidden/>
          </w:rPr>
          <w:t>125</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42" w:history="1">
        <w:r w:rsidR="00BA72A4" w:rsidRPr="00186B5A">
          <w:rPr>
            <w:rStyle w:val="Hyperlink"/>
            <w:noProof/>
          </w:rPr>
          <w:t>2.13.2.3.  Food and Sandwich Bags.</w:t>
        </w:r>
        <w:r w:rsidR="00BA72A4">
          <w:rPr>
            <w:noProof/>
            <w:webHidden/>
          </w:rPr>
          <w:tab/>
        </w:r>
        <w:r w:rsidR="00BA72A4">
          <w:rPr>
            <w:noProof/>
            <w:webHidden/>
          </w:rPr>
          <w:fldChar w:fldCharType="begin"/>
        </w:r>
        <w:r w:rsidR="00BA72A4">
          <w:rPr>
            <w:noProof/>
            <w:webHidden/>
          </w:rPr>
          <w:instrText xml:space="preserve"> PAGEREF _Toc401215442 \h </w:instrText>
        </w:r>
        <w:r w:rsidR="00BA72A4">
          <w:rPr>
            <w:noProof/>
            <w:webHidden/>
          </w:rPr>
        </w:r>
        <w:r w:rsidR="00BA72A4">
          <w:rPr>
            <w:noProof/>
            <w:webHidden/>
          </w:rPr>
          <w:fldChar w:fldCharType="separate"/>
        </w:r>
        <w:r w:rsidR="00E300EB">
          <w:rPr>
            <w:noProof/>
            <w:webHidden/>
          </w:rPr>
          <w:t>125</w:t>
        </w:r>
        <w:r w:rsidR="00BA72A4">
          <w:rPr>
            <w:noProof/>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43" w:history="1">
        <w:r w:rsidR="00BA72A4" w:rsidRPr="00186B5A">
          <w:rPr>
            <w:rStyle w:val="Hyperlink"/>
          </w:rPr>
          <w:t>2.13.3.  Non-consumer Products.</w:t>
        </w:r>
        <w:r w:rsidR="00BA72A4">
          <w:rPr>
            <w:webHidden/>
          </w:rPr>
          <w:tab/>
        </w:r>
        <w:r w:rsidR="00BA72A4">
          <w:rPr>
            <w:webHidden/>
          </w:rPr>
          <w:fldChar w:fldCharType="begin"/>
        </w:r>
        <w:r w:rsidR="00BA72A4">
          <w:rPr>
            <w:webHidden/>
          </w:rPr>
          <w:instrText xml:space="preserve"> PAGEREF _Toc401215443 \h </w:instrText>
        </w:r>
        <w:r w:rsidR="00BA72A4">
          <w:rPr>
            <w:webHidden/>
          </w:rPr>
        </w:r>
        <w:r w:rsidR="00BA72A4">
          <w:rPr>
            <w:webHidden/>
          </w:rPr>
          <w:fldChar w:fldCharType="separate"/>
        </w:r>
        <w:r w:rsidR="00E300EB">
          <w:rPr>
            <w:webHidden/>
          </w:rPr>
          <w:t>125</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44" w:history="1">
        <w:r w:rsidR="00BA72A4" w:rsidRPr="00186B5A">
          <w:rPr>
            <w:rStyle w:val="Hyperlink"/>
            <w:noProof/>
          </w:rPr>
          <w:t>2.13.3.1.  Bags.</w:t>
        </w:r>
        <w:r w:rsidR="00BA72A4">
          <w:rPr>
            <w:noProof/>
            <w:webHidden/>
          </w:rPr>
          <w:tab/>
        </w:r>
        <w:r w:rsidR="00BA72A4">
          <w:rPr>
            <w:noProof/>
            <w:webHidden/>
          </w:rPr>
          <w:fldChar w:fldCharType="begin"/>
        </w:r>
        <w:r w:rsidR="00BA72A4">
          <w:rPr>
            <w:noProof/>
            <w:webHidden/>
          </w:rPr>
          <w:instrText xml:space="preserve"> PAGEREF _Toc401215444 \h </w:instrText>
        </w:r>
        <w:r w:rsidR="00BA72A4">
          <w:rPr>
            <w:noProof/>
            <w:webHidden/>
          </w:rPr>
        </w:r>
        <w:r w:rsidR="00BA72A4">
          <w:rPr>
            <w:noProof/>
            <w:webHidden/>
          </w:rPr>
          <w:fldChar w:fldCharType="separate"/>
        </w:r>
        <w:r w:rsidR="00E300EB">
          <w:rPr>
            <w:noProof/>
            <w:webHidden/>
          </w:rPr>
          <w:t>125</w:t>
        </w:r>
        <w:r w:rsidR="00BA72A4">
          <w:rPr>
            <w:noProof/>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45" w:history="1">
        <w:r w:rsidR="00BA72A4" w:rsidRPr="00186B5A">
          <w:rPr>
            <w:rStyle w:val="Hyperlink"/>
          </w:rPr>
          <w:t>2.13.4.  Declaration of Weight.</w:t>
        </w:r>
        <w:r w:rsidR="00BA72A4">
          <w:rPr>
            <w:webHidden/>
          </w:rPr>
          <w:tab/>
        </w:r>
        <w:r w:rsidR="00BA72A4">
          <w:rPr>
            <w:webHidden/>
          </w:rPr>
          <w:fldChar w:fldCharType="begin"/>
        </w:r>
        <w:r w:rsidR="00BA72A4">
          <w:rPr>
            <w:webHidden/>
          </w:rPr>
          <w:instrText xml:space="preserve"> PAGEREF _Toc401215445 \h </w:instrText>
        </w:r>
        <w:r w:rsidR="00BA72A4">
          <w:rPr>
            <w:webHidden/>
          </w:rPr>
        </w:r>
        <w:r w:rsidR="00BA72A4">
          <w:rPr>
            <w:webHidden/>
          </w:rPr>
          <w:fldChar w:fldCharType="separate"/>
        </w:r>
        <w:r w:rsidR="00E300EB">
          <w:rPr>
            <w:webHidden/>
          </w:rPr>
          <w:t>125</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446" w:history="1">
        <w:r w:rsidR="00BA72A4" w:rsidRPr="00186B5A">
          <w:rPr>
            <w:rStyle w:val="Hyperlink"/>
          </w:rPr>
          <w:t>2.14.  Insulation.</w:t>
        </w:r>
        <w:r w:rsidR="00BA72A4">
          <w:rPr>
            <w:webHidden/>
          </w:rPr>
          <w:tab/>
        </w:r>
        <w:r w:rsidR="00BA72A4">
          <w:rPr>
            <w:webHidden/>
          </w:rPr>
          <w:fldChar w:fldCharType="begin"/>
        </w:r>
        <w:r w:rsidR="00BA72A4">
          <w:rPr>
            <w:webHidden/>
          </w:rPr>
          <w:instrText xml:space="preserve"> PAGEREF _Toc401215446 \h </w:instrText>
        </w:r>
        <w:r w:rsidR="00BA72A4">
          <w:rPr>
            <w:webHidden/>
          </w:rPr>
        </w:r>
        <w:r w:rsidR="00BA72A4">
          <w:rPr>
            <w:webHidden/>
          </w:rPr>
          <w:fldChar w:fldCharType="separate"/>
        </w:r>
        <w:r w:rsidR="00E300EB">
          <w:rPr>
            <w:webHidden/>
          </w:rPr>
          <w:t>126</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47" w:history="1">
        <w:r w:rsidR="00BA72A4" w:rsidRPr="00186B5A">
          <w:rPr>
            <w:rStyle w:val="Hyperlink"/>
          </w:rPr>
          <w:t>2.14.1.  Packaged Loose-Fill Insulation Except Cellulose.</w:t>
        </w:r>
        <w:r w:rsidR="00BA72A4">
          <w:rPr>
            <w:webHidden/>
          </w:rPr>
          <w:tab/>
        </w:r>
        <w:r w:rsidR="00BA72A4">
          <w:rPr>
            <w:webHidden/>
          </w:rPr>
          <w:fldChar w:fldCharType="begin"/>
        </w:r>
        <w:r w:rsidR="00BA72A4">
          <w:rPr>
            <w:webHidden/>
          </w:rPr>
          <w:instrText xml:space="preserve"> PAGEREF _Toc401215447 \h </w:instrText>
        </w:r>
        <w:r w:rsidR="00BA72A4">
          <w:rPr>
            <w:webHidden/>
          </w:rPr>
        </w:r>
        <w:r w:rsidR="00BA72A4">
          <w:rPr>
            <w:webHidden/>
          </w:rPr>
          <w:fldChar w:fldCharType="separate"/>
        </w:r>
        <w:r w:rsidR="00E300EB">
          <w:rPr>
            <w:webHidden/>
          </w:rPr>
          <w:t>126</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48" w:history="1">
        <w:r w:rsidR="00BA72A4" w:rsidRPr="00186B5A">
          <w:rPr>
            <w:rStyle w:val="Hyperlink"/>
          </w:rPr>
          <w:t>2.14.2.  Packaged Loose-Fill Cellulose Insulation.</w:t>
        </w:r>
        <w:r w:rsidR="00BA72A4">
          <w:rPr>
            <w:webHidden/>
          </w:rPr>
          <w:tab/>
        </w:r>
        <w:r w:rsidR="00BA72A4">
          <w:rPr>
            <w:webHidden/>
          </w:rPr>
          <w:fldChar w:fldCharType="begin"/>
        </w:r>
        <w:r w:rsidR="00BA72A4">
          <w:rPr>
            <w:webHidden/>
          </w:rPr>
          <w:instrText xml:space="preserve"> PAGEREF _Toc401215448 \h </w:instrText>
        </w:r>
        <w:r w:rsidR="00BA72A4">
          <w:rPr>
            <w:webHidden/>
          </w:rPr>
        </w:r>
        <w:r w:rsidR="00BA72A4">
          <w:rPr>
            <w:webHidden/>
          </w:rPr>
          <w:fldChar w:fldCharType="separate"/>
        </w:r>
        <w:r w:rsidR="00E300EB">
          <w:rPr>
            <w:webHidden/>
          </w:rPr>
          <w:t>126</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49" w:history="1">
        <w:r w:rsidR="00BA72A4" w:rsidRPr="00186B5A">
          <w:rPr>
            <w:rStyle w:val="Hyperlink"/>
          </w:rPr>
          <w:t>2.14.3.  Batt and Blanket Insulation.</w:t>
        </w:r>
        <w:r w:rsidR="00BA72A4">
          <w:rPr>
            <w:webHidden/>
          </w:rPr>
          <w:tab/>
        </w:r>
        <w:r w:rsidR="00BA72A4">
          <w:rPr>
            <w:webHidden/>
          </w:rPr>
          <w:fldChar w:fldCharType="begin"/>
        </w:r>
        <w:r w:rsidR="00BA72A4">
          <w:rPr>
            <w:webHidden/>
          </w:rPr>
          <w:instrText xml:space="preserve"> PAGEREF _Toc401215449 \h </w:instrText>
        </w:r>
        <w:r w:rsidR="00BA72A4">
          <w:rPr>
            <w:webHidden/>
          </w:rPr>
        </w:r>
        <w:r w:rsidR="00BA72A4">
          <w:rPr>
            <w:webHidden/>
          </w:rPr>
          <w:fldChar w:fldCharType="separate"/>
        </w:r>
        <w:r w:rsidR="00E300EB">
          <w:rPr>
            <w:webHidden/>
          </w:rPr>
          <w:t>127</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50" w:history="1">
        <w:r w:rsidR="00BA72A4" w:rsidRPr="00186B5A">
          <w:rPr>
            <w:rStyle w:val="Hyperlink"/>
          </w:rPr>
          <w:t>2.14.4.  Installed Insulation.</w:t>
        </w:r>
        <w:r w:rsidR="00BA72A4">
          <w:rPr>
            <w:webHidden/>
          </w:rPr>
          <w:tab/>
        </w:r>
        <w:r w:rsidR="00BA72A4">
          <w:rPr>
            <w:webHidden/>
          </w:rPr>
          <w:fldChar w:fldCharType="begin"/>
        </w:r>
        <w:r w:rsidR="00BA72A4">
          <w:rPr>
            <w:webHidden/>
          </w:rPr>
          <w:instrText xml:space="preserve"> PAGEREF _Toc401215450 \h </w:instrText>
        </w:r>
        <w:r w:rsidR="00BA72A4">
          <w:rPr>
            <w:webHidden/>
          </w:rPr>
        </w:r>
        <w:r w:rsidR="00BA72A4">
          <w:rPr>
            <w:webHidden/>
          </w:rPr>
          <w:fldChar w:fldCharType="separate"/>
        </w:r>
        <w:r w:rsidR="00E300EB">
          <w:rPr>
            <w:webHidden/>
          </w:rPr>
          <w:t>127</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451" w:history="1">
        <w:r w:rsidR="00BA72A4" w:rsidRPr="00186B5A">
          <w:rPr>
            <w:rStyle w:val="Hyperlink"/>
          </w:rPr>
          <w:t>2.15.  Solid Fuel Products.</w:t>
        </w:r>
        <w:r w:rsidR="00BA72A4">
          <w:rPr>
            <w:webHidden/>
          </w:rPr>
          <w:tab/>
        </w:r>
        <w:r w:rsidR="00BA72A4">
          <w:rPr>
            <w:webHidden/>
          </w:rPr>
          <w:fldChar w:fldCharType="begin"/>
        </w:r>
        <w:r w:rsidR="00BA72A4">
          <w:rPr>
            <w:webHidden/>
          </w:rPr>
          <w:instrText xml:space="preserve"> PAGEREF _Toc401215451 \h </w:instrText>
        </w:r>
        <w:r w:rsidR="00BA72A4">
          <w:rPr>
            <w:webHidden/>
          </w:rPr>
        </w:r>
        <w:r w:rsidR="00BA72A4">
          <w:rPr>
            <w:webHidden/>
          </w:rPr>
          <w:fldChar w:fldCharType="separate"/>
        </w:r>
        <w:r w:rsidR="00E300EB">
          <w:rPr>
            <w:webHidden/>
          </w:rPr>
          <w:t>127</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452" w:history="1">
        <w:r w:rsidR="00BA72A4" w:rsidRPr="00186B5A">
          <w:rPr>
            <w:rStyle w:val="Hyperlink"/>
          </w:rPr>
          <w:t>2.16.  Compressed or Liquefied Gases in Refillable Cylinders.</w:t>
        </w:r>
        <w:r w:rsidR="00BA72A4">
          <w:rPr>
            <w:webHidden/>
          </w:rPr>
          <w:tab/>
        </w:r>
        <w:r w:rsidR="00BA72A4">
          <w:rPr>
            <w:webHidden/>
          </w:rPr>
          <w:fldChar w:fldCharType="begin"/>
        </w:r>
        <w:r w:rsidR="00BA72A4">
          <w:rPr>
            <w:webHidden/>
          </w:rPr>
          <w:instrText xml:space="preserve"> PAGEREF _Toc401215452 \h </w:instrText>
        </w:r>
        <w:r w:rsidR="00BA72A4">
          <w:rPr>
            <w:webHidden/>
          </w:rPr>
        </w:r>
        <w:r w:rsidR="00BA72A4">
          <w:rPr>
            <w:webHidden/>
          </w:rPr>
          <w:fldChar w:fldCharType="separate"/>
        </w:r>
        <w:r w:rsidR="00E300EB">
          <w:rPr>
            <w:webHidden/>
          </w:rPr>
          <w:t>127</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53" w:history="1">
        <w:r w:rsidR="00BA72A4" w:rsidRPr="00186B5A">
          <w:rPr>
            <w:rStyle w:val="Hyperlink"/>
          </w:rPr>
          <w:t>2.16.1.  Application.</w:t>
        </w:r>
        <w:r w:rsidR="00BA72A4">
          <w:rPr>
            <w:webHidden/>
          </w:rPr>
          <w:tab/>
        </w:r>
        <w:r w:rsidR="00BA72A4">
          <w:rPr>
            <w:webHidden/>
          </w:rPr>
          <w:fldChar w:fldCharType="begin"/>
        </w:r>
        <w:r w:rsidR="00BA72A4">
          <w:rPr>
            <w:webHidden/>
          </w:rPr>
          <w:instrText xml:space="preserve"> PAGEREF _Toc401215453 \h </w:instrText>
        </w:r>
        <w:r w:rsidR="00BA72A4">
          <w:rPr>
            <w:webHidden/>
          </w:rPr>
        </w:r>
        <w:r w:rsidR="00BA72A4">
          <w:rPr>
            <w:webHidden/>
          </w:rPr>
          <w:fldChar w:fldCharType="separate"/>
        </w:r>
        <w:r w:rsidR="00E300EB">
          <w:rPr>
            <w:webHidden/>
          </w:rPr>
          <w:t>127</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54" w:history="1">
        <w:r w:rsidR="00BA72A4" w:rsidRPr="00186B5A">
          <w:rPr>
            <w:rStyle w:val="Hyperlink"/>
          </w:rPr>
          <w:t>2.16.2.  Net Contents.</w:t>
        </w:r>
        <w:r w:rsidR="00BA72A4">
          <w:rPr>
            <w:webHidden/>
          </w:rPr>
          <w:tab/>
        </w:r>
        <w:r w:rsidR="00BA72A4">
          <w:rPr>
            <w:webHidden/>
          </w:rPr>
          <w:fldChar w:fldCharType="begin"/>
        </w:r>
        <w:r w:rsidR="00BA72A4">
          <w:rPr>
            <w:webHidden/>
          </w:rPr>
          <w:instrText xml:space="preserve"> PAGEREF _Toc401215454 \h </w:instrText>
        </w:r>
        <w:r w:rsidR="00BA72A4">
          <w:rPr>
            <w:webHidden/>
          </w:rPr>
        </w:r>
        <w:r w:rsidR="00BA72A4">
          <w:rPr>
            <w:webHidden/>
          </w:rPr>
          <w:fldChar w:fldCharType="separate"/>
        </w:r>
        <w:r w:rsidR="00E300EB">
          <w:rPr>
            <w:webHidden/>
          </w:rPr>
          <w:t>127</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55" w:history="1">
        <w:r w:rsidR="00BA72A4" w:rsidRPr="00186B5A">
          <w:rPr>
            <w:rStyle w:val="Hyperlink"/>
          </w:rPr>
          <w:t>2.16.3.  Cylinder Labeling.</w:t>
        </w:r>
        <w:r w:rsidR="00BA72A4">
          <w:rPr>
            <w:webHidden/>
          </w:rPr>
          <w:tab/>
        </w:r>
        <w:r w:rsidR="00BA72A4">
          <w:rPr>
            <w:webHidden/>
          </w:rPr>
          <w:fldChar w:fldCharType="begin"/>
        </w:r>
        <w:r w:rsidR="00BA72A4">
          <w:rPr>
            <w:webHidden/>
          </w:rPr>
          <w:instrText xml:space="preserve"> PAGEREF _Toc401215455 \h </w:instrText>
        </w:r>
        <w:r w:rsidR="00BA72A4">
          <w:rPr>
            <w:webHidden/>
          </w:rPr>
        </w:r>
        <w:r w:rsidR="00BA72A4">
          <w:rPr>
            <w:webHidden/>
          </w:rPr>
          <w:fldChar w:fldCharType="separate"/>
        </w:r>
        <w:r w:rsidR="00E300EB">
          <w:rPr>
            <w:webHidden/>
          </w:rPr>
          <w:t>127</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56" w:history="1">
        <w:r w:rsidR="00BA72A4" w:rsidRPr="00186B5A">
          <w:rPr>
            <w:rStyle w:val="Hyperlink"/>
            <w:noProof/>
          </w:rPr>
          <w:t>2.16.3.1.  Tare weights.</w:t>
        </w:r>
        <w:r w:rsidR="00BA72A4">
          <w:rPr>
            <w:noProof/>
            <w:webHidden/>
          </w:rPr>
          <w:tab/>
        </w:r>
        <w:r w:rsidR="00BA72A4">
          <w:rPr>
            <w:noProof/>
            <w:webHidden/>
          </w:rPr>
          <w:fldChar w:fldCharType="begin"/>
        </w:r>
        <w:r w:rsidR="00BA72A4">
          <w:rPr>
            <w:noProof/>
            <w:webHidden/>
          </w:rPr>
          <w:instrText xml:space="preserve"> PAGEREF _Toc401215456 \h </w:instrText>
        </w:r>
        <w:r w:rsidR="00BA72A4">
          <w:rPr>
            <w:noProof/>
            <w:webHidden/>
          </w:rPr>
        </w:r>
        <w:r w:rsidR="00BA72A4">
          <w:rPr>
            <w:noProof/>
            <w:webHidden/>
          </w:rPr>
          <w:fldChar w:fldCharType="separate"/>
        </w:r>
        <w:r w:rsidR="00E300EB">
          <w:rPr>
            <w:noProof/>
            <w:webHidden/>
          </w:rPr>
          <w:t>127</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57" w:history="1">
        <w:r w:rsidR="00BA72A4" w:rsidRPr="00186B5A">
          <w:rPr>
            <w:rStyle w:val="Hyperlink"/>
            <w:noProof/>
          </w:rPr>
          <w:t>2.16.3.2.  Acetylene Gas Cylinder Tare Weights.</w:t>
        </w:r>
        <w:r w:rsidR="00BA72A4">
          <w:rPr>
            <w:noProof/>
            <w:webHidden/>
          </w:rPr>
          <w:tab/>
        </w:r>
        <w:r w:rsidR="00BA72A4">
          <w:rPr>
            <w:noProof/>
            <w:webHidden/>
          </w:rPr>
          <w:fldChar w:fldCharType="begin"/>
        </w:r>
        <w:r w:rsidR="00BA72A4">
          <w:rPr>
            <w:noProof/>
            <w:webHidden/>
          </w:rPr>
          <w:instrText xml:space="preserve"> PAGEREF _Toc401215457 \h </w:instrText>
        </w:r>
        <w:r w:rsidR="00BA72A4">
          <w:rPr>
            <w:noProof/>
            <w:webHidden/>
          </w:rPr>
        </w:r>
        <w:r w:rsidR="00BA72A4">
          <w:rPr>
            <w:noProof/>
            <w:webHidden/>
          </w:rPr>
          <w:fldChar w:fldCharType="separate"/>
        </w:r>
        <w:r w:rsidR="00E300EB">
          <w:rPr>
            <w:noProof/>
            <w:webHidden/>
          </w:rPr>
          <w:t>128</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58" w:history="1">
        <w:r w:rsidR="00BA72A4" w:rsidRPr="00186B5A">
          <w:rPr>
            <w:rStyle w:val="Hyperlink"/>
            <w:noProof/>
          </w:rPr>
          <w:t>2.16.3.3.  Acetylene Gas Cylinder Volumes.</w:t>
        </w:r>
        <w:r w:rsidR="00BA72A4">
          <w:rPr>
            <w:noProof/>
            <w:webHidden/>
          </w:rPr>
          <w:tab/>
        </w:r>
        <w:r w:rsidR="00BA72A4">
          <w:rPr>
            <w:noProof/>
            <w:webHidden/>
          </w:rPr>
          <w:fldChar w:fldCharType="begin"/>
        </w:r>
        <w:r w:rsidR="00BA72A4">
          <w:rPr>
            <w:noProof/>
            <w:webHidden/>
          </w:rPr>
          <w:instrText xml:space="preserve"> PAGEREF _Toc401215458 \h </w:instrText>
        </w:r>
        <w:r w:rsidR="00BA72A4">
          <w:rPr>
            <w:noProof/>
            <w:webHidden/>
          </w:rPr>
        </w:r>
        <w:r w:rsidR="00BA72A4">
          <w:rPr>
            <w:noProof/>
            <w:webHidden/>
          </w:rPr>
          <w:fldChar w:fldCharType="separate"/>
        </w:r>
        <w:r w:rsidR="00E300EB">
          <w:rPr>
            <w:noProof/>
            <w:webHidden/>
          </w:rPr>
          <w:t>128</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59" w:history="1">
        <w:r w:rsidR="00BA72A4" w:rsidRPr="00186B5A">
          <w:rPr>
            <w:rStyle w:val="Hyperlink"/>
            <w:noProof/>
          </w:rPr>
          <w:t>2.16.3.4.  Compressed Gases such as Oxygen, Argon, Nitrogen, Helium, and Hydrogen.</w:t>
        </w:r>
        <w:r w:rsidR="00BA72A4">
          <w:rPr>
            <w:noProof/>
            <w:webHidden/>
          </w:rPr>
          <w:tab/>
        </w:r>
        <w:r w:rsidR="00BA72A4">
          <w:rPr>
            <w:noProof/>
            <w:webHidden/>
          </w:rPr>
          <w:fldChar w:fldCharType="begin"/>
        </w:r>
        <w:r w:rsidR="00BA72A4">
          <w:rPr>
            <w:noProof/>
            <w:webHidden/>
          </w:rPr>
          <w:instrText xml:space="preserve"> PAGEREF _Toc401215459 \h </w:instrText>
        </w:r>
        <w:r w:rsidR="00BA72A4">
          <w:rPr>
            <w:noProof/>
            <w:webHidden/>
          </w:rPr>
        </w:r>
        <w:r w:rsidR="00BA72A4">
          <w:rPr>
            <w:noProof/>
            <w:webHidden/>
          </w:rPr>
          <w:fldChar w:fldCharType="separate"/>
        </w:r>
        <w:r w:rsidR="00E300EB">
          <w:rPr>
            <w:noProof/>
            <w:webHidden/>
          </w:rPr>
          <w:t>128</w:t>
        </w:r>
        <w:r w:rsidR="00BA72A4">
          <w:rPr>
            <w:noProof/>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460" w:history="1">
        <w:r w:rsidR="00BA72A4" w:rsidRPr="00186B5A">
          <w:rPr>
            <w:rStyle w:val="Hyperlink"/>
          </w:rPr>
          <w:t>2.17.  Precious Metals.</w:t>
        </w:r>
        <w:r w:rsidR="00BA72A4">
          <w:rPr>
            <w:webHidden/>
          </w:rPr>
          <w:tab/>
        </w:r>
        <w:r w:rsidR="00BA72A4">
          <w:rPr>
            <w:webHidden/>
          </w:rPr>
          <w:fldChar w:fldCharType="begin"/>
        </w:r>
        <w:r w:rsidR="00BA72A4">
          <w:rPr>
            <w:webHidden/>
          </w:rPr>
          <w:instrText xml:space="preserve"> PAGEREF _Toc401215460 \h </w:instrText>
        </w:r>
        <w:r w:rsidR="00BA72A4">
          <w:rPr>
            <w:webHidden/>
          </w:rPr>
        </w:r>
        <w:r w:rsidR="00BA72A4">
          <w:rPr>
            <w:webHidden/>
          </w:rPr>
          <w:fldChar w:fldCharType="separate"/>
        </w:r>
        <w:r w:rsidR="00E300EB">
          <w:rPr>
            <w:webHidden/>
          </w:rPr>
          <w:t>128</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61" w:history="1">
        <w:r w:rsidR="00BA72A4" w:rsidRPr="00186B5A">
          <w:rPr>
            <w:rStyle w:val="Hyperlink"/>
          </w:rPr>
          <w:t>2.17.1.  Definition.</w:t>
        </w:r>
        <w:r w:rsidR="00BA72A4">
          <w:rPr>
            <w:webHidden/>
          </w:rPr>
          <w:tab/>
        </w:r>
        <w:r w:rsidR="00BA72A4">
          <w:rPr>
            <w:webHidden/>
          </w:rPr>
          <w:fldChar w:fldCharType="begin"/>
        </w:r>
        <w:r w:rsidR="00BA72A4">
          <w:rPr>
            <w:webHidden/>
          </w:rPr>
          <w:instrText xml:space="preserve"> PAGEREF _Toc401215461 \h </w:instrText>
        </w:r>
        <w:r w:rsidR="00BA72A4">
          <w:rPr>
            <w:webHidden/>
          </w:rPr>
        </w:r>
        <w:r w:rsidR="00BA72A4">
          <w:rPr>
            <w:webHidden/>
          </w:rPr>
          <w:fldChar w:fldCharType="separate"/>
        </w:r>
        <w:r w:rsidR="00E300EB">
          <w:rPr>
            <w:webHidden/>
          </w:rPr>
          <w:t>128</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62" w:history="1">
        <w:r w:rsidR="00BA72A4" w:rsidRPr="00186B5A">
          <w:rPr>
            <w:rStyle w:val="Hyperlink"/>
            <w:noProof/>
          </w:rPr>
          <w:t>2.17.1.1.  Precious Metals.</w:t>
        </w:r>
        <w:r w:rsidR="00BA72A4">
          <w:rPr>
            <w:noProof/>
            <w:webHidden/>
          </w:rPr>
          <w:tab/>
        </w:r>
        <w:r w:rsidR="00BA72A4">
          <w:rPr>
            <w:noProof/>
            <w:webHidden/>
          </w:rPr>
          <w:fldChar w:fldCharType="begin"/>
        </w:r>
        <w:r w:rsidR="00BA72A4">
          <w:rPr>
            <w:noProof/>
            <w:webHidden/>
          </w:rPr>
          <w:instrText xml:space="preserve"> PAGEREF _Toc401215462 \h </w:instrText>
        </w:r>
        <w:r w:rsidR="00BA72A4">
          <w:rPr>
            <w:noProof/>
            <w:webHidden/>
          </w:rPr>
        </w:r>
        <w:r w:rsidR="00BA72A4">
          <w:rPr>
            <w:noProof/>
            <w:webHidden/>
          </w:rPr>
          <w:fldChar w:fldCharType="separate"/>
        </w:r>
        <w:r w:rsidR="00E300EB">
          <w:rPr>
            <w:noProof/>
            <w:webHidden/>
          </w:rPr>
          <w:t>128</w:t>
        </w:r>
        <w:r w:rsidR="00BA72A4">
          <w:rPr>
            <w:noProof/>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63" w:history="1">
        <w:r w:rsidR="00BA72A4" w:rsidRPr="00186B5A">
          <w:rPr>
            <w:rStyle w:val="Hyperlink"/>
          </w:rPr>
          <w:t>2.17.2.  Quantity.</w:t>
        </w:r>
        <w:r w:rsidR="00BA72A4">
          <w:rPr>
            <w:webHidden/>
          </w:rPr>
          <w:tab/>
        </w:r>
        <w:r w:rsidR="00BA72A4">
          <w:rPr>
            <w:webHidden/>
          </w:rPr>
          <w:fldChar w:fldCharType="begin"/>
        </w:r>
        <w:r w:rsidR="00BA72A4">
          <w:rPr>
            <w:webHidden/>
          </w:rPr>
          <w:instrText xml:space="preserve"> PAGEREF _Toc401215463 \h </w:instrText>
        </w:r>
        <w:r w:rsidR="00BA72A4">
          <w:rPr>
            <w:webHidden/>
          </w:rPr>
        </w:r>
        <w:r w:rsidR="00BA72A4">
          <w:rPr>
            <w:webHidden/>
          </w:rPr>
          <w:fldChar w:fldCharType="separate"/>
        </w:r>
        <w:r w:rsidR="00E300EB">
          <w:rPr>
            <w:webHidden/>
          </w:rPr>
          <w:t>128</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464" w:history="1">
        <w:r w:rsidR="00BA72A4" w:rsidRPr="00186B5A">
          <w:rPr>
            <w:rStyle w:val="Hyperlink"/>
          </w:rPr>
          <w:t>2.18.  Mulch.</w:t>
        </w:r>
        <w:r w:rsidR="00BA72A4">
          <w:rPr>
            <w:webHidden/>
          </w:rPr>
          <w:tab/>
        </w:r>
        <w:r w:rsidR="00BA72A4">
          <w:rPr>
            <w:webHidden/>
          </w:rPr>
          <w:fldChar w:fldCharType="begin"/>
        </w:r>
        <w:r w:rsidR="00BA72A4">
          <w:rPr>
            <w:webHidden/>
          </w:rPr>
          <w:instrText xml:space="preserve"> PAGEREF _Toc401215464 \h </w:instrText>
        </w:r>
        <w:r w:rsidR="00BA72A4">
          <w:rPr>
            <w:webHidden/>
          </w:rPr>
        </w:r>
        <w:r w:rsidR="00BA72A4">
          <w:rPr>
            <w:webHidden/>
          </w:rPr>
          <w:fldChar w:fldCharType="separate"/>
        </w:r>
        <w:r w:rsidR="00E300EB">
          <w:rPr>
            <w:webHidden/>
          </w:rPr>
          <w:t>128</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65" w:history="1">
        <w:r w:rsidR="00BA72A4" w:rsidRPr="00186B5A">
          <w:rPr>
            <w:rStyle w:val="Hyperlink"/>
          </w:rPr>
          <w:t>2.18.1.  Definition.</w:t>
        </w:r>
        <w:r w:rsidR="00BA72A4">
          <w:rPr>
            <w:webHidden/>
          </w:rPr>
          <w:tab/>
        </w:r>
        <w:r w:rsidR="00BA72A4">
          <w:rPr>
            <w:webHidden/>
          </w:rPr>
          <w:fldChar w:fldCharType="begin"/>
        </w:r>
        <w:r w:rsidR="00BA72A4">
          <w:rPr>
            <w:webHidden/>
          </w:rPr>
          <w:instrText xml:space="preserve"> PAGEREF _Toc401215465 \h </w:instrText>
        </w:r>
        <w:r w:rsidR="00BA72A4">
          <w:rPr>
            <w:webHidden/>
          </w:rPr>
        </w:r>
        <w:r w:rsidR="00BA72A4">
          <w:rPr>
            <w:webHidden/>
          </w:rPr>
          <w:fldChar w:fldCharType="separate"/>
        </w:r>
        <w:r w:rsidR="00E300EB">
          <w:rPr>
            <w:webHidden/>
          </w:rPr>
          <w:t>128</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66" w:history="1">
        <w:r w:rsidR="00BA72A4" w:rsidRPr="00186B5A">
          <w:rPr>
            <w:rStyle w:val="Hyperlink"/>
            <w:bCs/>
            <w:noProof/>
          </w:rPr>
          <w:t>2.18.1.1.  Mulch</w:t>
        </w:r>
        <w:r w:rsidR="00BA72A4" w:rsidRPr="00186B5A">
          <w:rPr>
            <w:rStyle w:val="Hyperlink"/>
            <w:noProof/>
          </w:rPr>
          <w:t>.</w:t>
        </w:r>
        <w:r w:rsidR="00BA72A4">
          <w:rPr>
            <w:noProof/>
            <w:webHidden/>
          </w:rPr>
          <w:tab/>
        </w:r>
        <w:r w:rsidR="00BA72A4">
          <w:rPr>
            <w:noProof/>
            <w:webHidden/>
          </w:rPr>
          <w:fldChar w:fldCharType="begin"/>
        </w:r>
        <w:r w:rsidR="00BA72A4">
          <w:rPr>
            <w:noProof/>
            <w:webHidden/>
          </w:rPr>
          <w:instrText xml:space="preserve"> PAGEREF _Toc401215466 \h </w:instrText>
        </w:r>
        <w:r w:rsidR="00BA72A4">
          <w:rPr>
            <w:noProof/>
            <w:webHidden/>
          </w:rPr>
        </w:r>
        <w:r w:rsidR="00BA72A4">
          <w:rPr>
            <w:noProof/>
            <w:webHidden/>
          </w:rPr>
          <w:fldChar w:fldCharType="separate"/>
        </w:r>
        <w:r w:rsidR="00E300EB">
          <w:rPr>
            <w:noProof/>
            <w:webHidden/>
          </w:rPr>
          <w:t>128</w:t>
        </w:r>
        <w:r w:rsidR="00BA72A4">
          <w:rPr>
            <w:noProof/>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67" w:history="1">
        <w:r w:rsidR="00BA72A4" w:rsidRPr="00186B5A">
          <w:rPr>
            <w:rStyle w:val="Hyperlink"/>
          </w:rPr>
          <w:t>2.18.2.  Quantity.</w:t>
        </w:r>
        <w:r w:rsidR="00BA72A4">
          <w:rPr>
            <w:webHidden/>
          </w:rPr>
          <w:tab/>
        </w:r>
        <w:r w:rsidR="00BA72A4">
          <w:rPr>
            <w:webHidden/>
          </w:rPr>
          <w:fldChar w:fldCharType="begin"/>
        </w:r>
        <w:r w:rsidR="00BA72A4">
          <w:rPr>
            <w:webHidden/>
          </w:rPr>
          <w:instrText xml:space="preserve"> PAGEREF _Toc401215467 \h </w:instrText>
        </w:r>
        <w:r w:rsidR="00BA72A4">
          <w:rPr>
            <w:webHidden/>
          </w:rPr>
        </w:r>
        <w:r w:rsidR="00BA72A4">
          <w:rPr>
            <w:webHidden/>
          </w:rPr>
          <w:fldChar w:fldCharType="separate"/>
        </w:r>
        <w:r w:rsidR="00E300EB">
          <w:rPr>
            <w:webHidden/>
          </w:rPr>
          <w:t>129</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468" w:history="1">
        <w:r w:rsidR="00BA72A4" w:rsidRPr="00186B5A">
          <w:rPr>
            <w:rStyle w:val="Hyperlink"/>
          </w:rPr>
          <w:t>2.19.  Kerosene (Kerosine).</w:t>
        </w:r>
        <w:r w:rsidR="00BA72A4">
          <w:rPr>
            <w:webHidden/>
          </w:rPr>
          <w:tab/>
        </w:r>
        <w:r w:rsidR="00BA72A4">
          <w:rPr>
            <w:webHidden/>
          </w:rPr>
          <w:fldChar w:fldCharType="begin"/>
        </w:r>
        <w:r w:rsidR="00BA72A4">
          <w:rPr>
            <w:webHidden/>
          </w:rPr>
          <w:instrText xml:space="preserve"> PAGEREF _Toc401215468 \h </w:instrText>
        </w:r>
        <w:r w:rsidR="00BA72A4">
          <w:rPr>
            <w:webHidden/>
          </w:rPr>
        </w:r>
        <w:r w:rsidR="00BA72A4">
          <w:rPr>
            <w:webHidden/>
          </w:rPr>
          <w:fldChar w:fldCharType="separate"/>
        </w:r>
        <w:r w:rsidR="00E300EB">
          <w:rPr>
            <w:webHidden/>
          </w:rPr>
          <w:t>129</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69" w:history="1">
        <w:r w:rsidR="00BA72A4" w:rsidRPr="00186B5A">
          <w:rPr>
            <w:rStyle w:val="Hyperlink"/>
          </w:rPr>
          <w:t>2.19.1.  Retail Sale from Bulk.</w:t>
        </w:r>
        <w:r w:rsidR="00BA72A4">
          <w:rPr>
            <w:webHidden/>
          </w:rPr>
          <w:tab/>
        </w:r>
        <w:r w:rsidR="00BA72A4">
          <w:rPr>
            <w:webHidden/>
          </w:rPr>
          <w:fldChar w:fldCharType="begin"/>
        </w:r>
        <w:r w:rsidR="00BA72A4">
          <w:rPr>
            <w:webHidden/>
          </w:rPr>
          <w:instrText xml:space="preserve"> PAGEREF _Toc401215469 \h </w:instrText>
        </w:r>
        <w:r w:rsidR="00BA72A4">
          <w:rPr>
            <w:webHidden/>
          </w:rPr>
        </w:r>
        <w:r w:rsidR="00BA72A4">
          <w:rPr>
            <w:webHidden/>
          </w:rPr>
          <w:fldChar w:fldCharType="separate"/>
        </w:r>
        <w:r w:rsidR="00E300EB">
          <w:rPr>
            <w:webHidden/>
          </w:rPr>
          <w:t>129</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470" w:history="1">
        <w:r w:rsidR="00BA72A4" w:rsidRPr="00186B5A">
          <w:rPr>
            <w:rStyle w:val="Hyperlink"/>
          </w:rPr>
          <w:t>2.20.  Gasoline-Oxygenate Blends.</w:t>
        </w:r>
        <w:r w:rsidR="00BA72A4">
          <w:rPr>
            <w:webHidden/>
          </w:rPr>
          <w:tab/>
        </w:r>
        <w:r w:rsidR="00BA72A4">
          <w:rPr>
            <w:webHidden/>
          </w:rPr>
          <w:fldChar w:fldCharType="begin"/>
        </w:r>
        <w:r w:rsidR="00BA72A4">
          <w:rPr>
            <w:webHidden/>
          </w:rPr>
          <w:instrText xml:space="preserve"> PAGEREF _Toc401215470 \h </w:instrText>
        </w:r>
        <w:r w:rsidR="00BA72A4">
          <w:rPr>
            <w:webHidden/>
          </w:rPr>
        </w:r>
        <w:r w:rsidR="00BA72A4">
          <w:rPr>
            <w:webHidden/>
          </w:rPr>
          <w:fldChar w:fldCharType="separate"/>
        </w:r>
        <w:r w:rsidR="00E300EB">
          <w:rPr>
            <w:webHidden/>
          </w:rPr>
          <w:t>129</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71" w:history="1">
        <w:r w:rsidR="00BA72A4" w:rsidRPr="00186B5A">
          <w:rPr>
            <w:rStyle w:val="Hyperlink"/>
          </w:rPr>
          <w:t>2.20.1.  Method of Retail Sale.</w:t>
        </w:r>
        <w:r w:rsidR="00BA72A4">
          <w:rPr>
            <w:webHidden/>
          </w:rPr>
          <w:tab/>
        </w:r>
        <w:r w:rsidR="00BA72A4">
          <w:rPr>
            <w:webHidden/>
          </w:rPr>
          <w:fldChar w:fldCharType="begin"/>
        </w:r>
        <w:r w:rsidR="00BA72A4">
          <w:rPr>
            <w:webHidden/>
          </w:rPr>
          <w:instrText xml:space="preserve"> PAGEREF _Toc401215471 \h </w:instrText>
        </w:r>
        <w:r w:rsidR="00BA72A4">
          <w:rPr>
            <w:webHidden/>
          </w:rPr>
        </w:r>
        <w:r w:rsidR="00BA72A4">
          <w:rPr>
            <w:webHidden/>
          </w:rPr>
          <w:fldChar w:fldCharType="separate"/>
        </w:r>
        <w:r w:rsidR="00E300EB">
          <w:rPr>
            <w:webHidden/>
          </w:rPr>
          <w:t>129</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72" w:history="1">
        <w:r w:rsidR="00BA72A4" w:rsidRPr="00186B5A">
          <w:rPr>
            <w:rStyle w:val="Hyperlink"/>
          </w:rPr>
          <w:t>2.20.2.  Documentation for Dispenser Labeling Purposes.</w:t>
        </w:r>
        <w:r w:rsidR="00BA72A4">
          <w:rPr>
            <w:webHidden/>
          </w:rPr>
          <w:tab/>
        </w:r>
        <w:r w:rsidR="00BA72A4">
          <w:rPr>
            <w:webHidden/>
          </w:rPr>
          <w:fldChar w:fldCharType="begin"/>
        </w:r>
        <w:r w:rsidR="00BA72A4">
          <w:rPr>
            <w:webHidden/>
          </w:rPr>
          <w:instrText xml:space="preserve"> PAGEREF _Toc401215472 \h </w:instrText>
        </w:r>
        <w:r w:rsidR="00BA72A4">
          <w:rPr>
            <w:webHidden/>
          </w:rPr>
        </w:r>
        <w:r w:rsidR="00BA72A4">
          <w:rPr>
            <w:webHidden/>
          </w:rPr>
          <w:fldChar w:fldCharType="separate"/>
        </w:r>
        <w:r w:rsidR="00E300EB">
          <w:rPr>
            <w:webHidden/>
          </w:rPr>
          <w:t>129</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473" w:history="1">
        <w:r w:rsidR="00BA72A4" w:rsidRPr="00186B5A">
          <w:rPr>
            <w:rStyle w:val="Hyperlink"/>
          </w:rPr>
          <w:t>2.21.  Liquefied Petroleum Gas.</w:t>
        </w:r>
        <w:r w:rsidR="00BA72A4">
          <w:rPr>
            <w:webHidden/>
          </w:rPr>
          <w:tab/>
        </w:r>
        <w:r w:rsidR="00BA72A4">
          <w:rPr>
            <w:webHidden/>
          </w:rPr>
          <w:fldChar w:fldCharType="begin"/>
        </w:r>
        <w:r w:rsidR="00BA72A4">
          <w:rPr>
            <w:webHidden/>
          </w:rPr>
          <w:instrText xml:space="preserve"> PAGEREF _Toc401215473 \h </w:instrText>
        </w:r>
        <w:r w:rsidR="00BA72A4">
          <w:rPr>
            <w:webHidden/>
          </w:rPr>
        </w:r>
        <w:r w:rsidR="00BA72A4">
          <w:rPr>
            <w:webHidden/>
          </w:rPr>
          <w:fldChar w:fldCharType="separate"/>
        </w:r>
        <w:r w:rsidR="00E300EB">
          <w:rPr>
            <w:webHidden/>
          </w:rPr>
          <w:t>129</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474" w:history="1">
        <w:r w:rsidR="00BA72A4" w:rsidRPr="00186B5A">
          <w:rPr>
            <w:rStyle w:val="Hyperlink"/>
          </w:rPr>
          <w:t>2.22.  Liquid Oxygen Used for Respiration.</w:t>
        </w:r>
        <w:r w:rsidR="00BA72A4">
          <w:rPr>
            <w:webHidden/>
          </w:rPr>
          <w:tab/>
        </w:r>
        <w:r w:rsidR="00BA72A4">
          <w:rPr>
            <w:webHidden/>
          </w:rPr>
          <w:fldChar w:fldCharType="begin"/>
        </w:r>
        <w:r w:rsidR="00BA72A4">
          <w:rPr>
            <w:webHidden/>
          </w:rPr>
          <w:instrText xml:space="preserve"> PAGEREF _Toc401215474 \h </w:instrText>
        </w:r>
        <w:r w:rsidR="00BA72A4">
          <w:rPr>
            <w:webHidden/>
          </w:rPr>
        </w:r>
        <w:r w:rsidR="00BA72A4">
          <w:rPr>
            <w:webHidden/>
          </w:rPr>
          <w:fldChar w:fldCharType="separate"/>
        </w:r>
        <w:r w:rsidR="00E300EB">
          <w:rPr>
            <w:webHidden/>
          </w:rPr>
          <w:t>130</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475" w:history="1">
        <w:r w:rsidR="00BA72A4" w:rsidRPr="00186B5A">
          <w:rPr>
            <w:rStyle w:val="Hyperlink"/>
          </w:rPr>
          <w:t>2.23.  Animal Bedding.</w:t>
        </w:r>
        <w:r w:rsidR="00BA72A4">
          <w:rPr>
            <w:webHidden/>
          </w:rPr>
          <w:tab/>
        </w:r>
        <w:r w:rsidR="00BA72A4">
          <w:rPr>
            <w:webHidden/>
          </w:rPr>
          <w:fldChar w:fldCharType="begin"/>
        </w:r>
        <w:r w:rsidR="00BA72A4">
          <w:rPr>
            <w:webHidden/>
          </w:rPr>
          <w:instrText xml:space="preserve"> PAGEREF _Toc401215475 \h </w:instrText>
        </w:r>
        <w:r w:rsidR="00BA72A4">
          <w:rPr>
            <w:webHidden/>
          </w:rPr>
        </w:r>
        <w:r w:rsidR="00BA72A4">
          <w:rPr>
            <w:webHidden/>
          </w:rPr>
          <w:fldChar w:fldCharType="separate"/>
        </w:r>
        <w:r w:rsidR="00E300EB">
          <w:rPr>
            <w:webHidden/>
          </w:rPr>
          <w:t>130</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76" w:history="1">
        <w:r w:rsidR="00BA72A4" w:rsidRPr="00186B5A">
          <w:rPr>
            <w:rStyle w:val="Hyperlink"/>
          </w:rPr>
          <w:t>2.23.1. Exemption - Non-Consumer Packages Sold to Laboratory Animal Research Industry.</w:t>
        </w:r>
        <w:r w:rsidR="00BA72A4">
          <w:rPr>
            <w:webHidden/>
          </w:rPr>
          <w:tab/>
        </w:r>
        <w:r w:rsidR="00BA72A4">
          <w:rPr>
            <w:webHidden/>
          </w:rPr>
          <w:fldChar w:fldCharType="begin"/>
        </w:r>
        <w:r w:rsidR="00BA72A4">
          <w:rPr>
            <w:webHidden/>
          </w:rPr>
          <w:instrText xml:space="preserve"> PAGEREF _Toc401215476 \h </w:instrText>
        </w:r>
        <w:r w:rsidR="00BA72A4">
          <w:rPr>
            <w:webHidden/>
          </w:rPr>
        </w:r>
        <w:r w:rsidR="00BA72A4">
          <w:rPr>
            <w:webHidden/>
          </w:rPr>
          <w:fldChar w:fldCharType="separate"/>
        </w:r>
        <w:r w:rsidR="00E300EB">
          <w:rPr>
            <w:webHidden/>
          </w:rPr>
          <w:t>130</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477" w:history="1">
        <w:r w:rsidR="00BA72A4" w:rsidRPr="00186B5A">
          <w:rPr>
            <w:rStyle w:val="Hyperlink"/>
          </w:rPr>
          <w:t>2.24.  Wiping Cloths.</w:t>
        </w:r>
        <w:r w:rsidR="00BA72A4">
          <w:rPr>
            <w:webHidden/>
          </w:rPr>
          <w:tab/>
        </w:r>
        <w:r w:rsidR="00BA72A4">
          <w:rPr>
            <w:webHidden/>
          </w:rPr>
          <w:fldChar w:fldCharType="begin"/>
        </w:r>
        <w:r w:rsidR="00BA72A4">
          <w:rPr>
            <w:webHidden/>
          </w:rPr>
          <w:instrText xml:space="preserve"> PAGEREF _Toc401215477 \h </w:instrText>
        </w:r>
        <w:r w:rsidR="00BA72A4">
          <w:rPr>
            <w:webHidden/>
          </w:rPr>
        </w:r>
        <w:r w:rsidR="00BA72A4">
          <w:rPr>
            <w:webHidden/>
          </w:rPr>
          <w:fldChar w:fldCharType="separate"/>
        </w:r>
        <w:r w:rsidR="00E300EB">
          <w:rPr>
            <w:webHidden/>
          </w:rPr>
          <w:t>131</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478" w:history="1">
        <w:r w:rsidR="00BA72A4" w:rsidRPr="00186B5A">
          <w:rPr>
            <w:rStyle w:val="Hyperlink"/>
          </w:rPr>
          <w:t>2.25.  Baler Twine.</w:t>
        </w:r>
        <w:r w:rsidR="00BA72A4">
          <w:rPr>
            <w:webHidden/>
          </w:rPr>
          <w:tab/>
        </w:r>
        <w:r w:rsidR="00BA72A4">
          <w:rPr>
            <w:webHidden/>
          </w:rPr>
          <w:fldChar w:fldCharType="begin"/>
        </w:r>
        <w:r w:rsidR="00BA72A4">
          <w:rPr>
            <w:webHidden/>
          </w:rPr>
          <w:instrText xml:space="preserve"> PAGEREF _Toc401215478 \h </w:instrText>
        </w:r>
        <w:r w:rsidR="00BA72A4">
          <w:rPr>
            <w:webHidden/>
          </w:rPr>
        </w:r>
        <w:r w:rsidR="00BA72A4">
          <w:rPr>
            <w:webHidden/>
          </w:rPr>
          <w:fldChar w:fldCharType="separate"/>
        </w:r>
        <w:r w:rsidR="00E300EB">
          <w:rPr>
            <w:webHidden/>
          </w:rPr>
          <w:t>131</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479" w:history="1">
        <w:r w:rsidR="00BA72A4" w:rsidRPr="00186B5A">
          <w:rPr>
            <w:rStyle w:val="Hyperlink"/>
          </w:rPr>
          <w:t>2.26.  Potpourri.</w:t>
        </w:r>
        <w:r w:rsidR="00BA72A4">
          <w:rPr>
            <w:webHidden/>
          </w:rPr>
          <w:tab/>
        </w:r>
        <w:r w:rsidR="00BA72A4">
          <w:rPr>
            <w:webHidden/>
          </w:rPr>
          <w:fldChar w:fldCharType="begin"/>
        </w:r>
        <w:r w:rsidR="00BA72A4">
          <w:rPr>
            <w:webHidden/>
          </w:rPr>
          <w:instrText xml:space="preserve"> PAGEREF _Toc401215479 \h </w:instrText>
        </w:r>
        <w:r w:rsidR="00BA72A4">
          <w:rPr>
            <w:webHidden/>
          </w:rPr>
        </w:r>
        <w:r w:rsidR="00BA72A4">
          <w:rPr>
            <w:webHidden/>
          </w:rPr>
          <w:fldChar w:fldCharType="separate"/>
        </w:r>
        <w:r w:rsidR="00E300EB">
          <w:rPr>
            <w:webHidden/>
          </w:rPr>
          <w:t>131</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480" w:history="1">
        <w:r w:rsidR="00BA72A4" w:rsidRPr="00186B5A">
          <w:rPr>
            <w:rStyle w:val="Hyperlink"/>
          </w:rPr>
          <w:t>2.27.  Retail Sales of Natural Gas Sold as a Vehicle Fuel.</w:t>
        </w:r>
        <w:r w:rsidR="00BA72A4">
          <w:rPr>
            <w:webHidden/>
          </w:rPr>
          <w:tab/>
        </w:r>
        <w:r w:rsidR="00BA72A4">
          <w:rPr>
            <w:webHidden/>
          </w:rPr>
          <w:fldChar w:fldCharType="begin"/>
        </w:r>
        <w:r w:rsidR="00BA72A4">
          <w:rPr>
            <w:webHidden/>
          </w:rPr>
          <w:instrText xml:space="preserve"> PAGEREF _Toc401215480 \h </w:instrText>
        </w:r>
        <w:r w:rsidR="00BA72A4">
          <w:rPr>
            <w:webHidden/>
          </w:rPr>
        </w:r>
        <w:r w:rsidR="00BA72A4">
          <w:rPr>
            <w:webHidden/>
          </w:rPr>
          <w:fldChar w:fldCharType="separate"/>
        </w:r>
        <w:r w:rsidR="00E300EB">
          <w:rPr>
            <w:webHidden/>
          </w:rPr>
          <w:t>131</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81" w:history="1">
        <w:r w:rsidR="00BA72A4" w:rsidRPr="00186B5A">
          <w:rPr>
            <w:rStyle w:val="Hyperlink"/>
          </w:rPr>
          <w:t>2.27.1.  Definitions.</w:t>
        </w:r>
        <w:r w:rsidR="00BA72A4">
          <w:rPr>
            <w:webHidden/>
          </w:rPr>
          <w:tab/>
        </w:r>
        <w:r w:rsidR="00BA72A4">
          <w:rPr>
            <w:webHidden/>
          </w:rPr>
          <w:fldChar w:fldCharType="begin"/>
        </w:r>
        <w:r w:rsidR="00BA72A4">
          <w:rPr>
            <w:webHidden/>
          </w:rPr>
          <w:instrText xml:space="preserve"> PAGEREF _Toc401215481 \h </w:instrText>
        </w:r>
        <w:r w:rsidR="00BA72A4">
          <w:rPr>
            <w:webHidden/>
          </w:rPr>
        </w:r>
        <w:r w:rsidR="00BA72A4">
          <w:rPr>
            <w:webHidden/>
          </w:rPr>
          <w:fldChar w:fldCharType="separate"/>
        </w:r>
        <w:r w:rsidR="00E300EB">
          <w:rPr>
            <w:webHidden/>
          </w:rPr>
          <w:t>131</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82" w:history="1">
        <w:r w:rsidR="00BA72A4" w:rsidRPr="00186B5A">
          <w:rPr>
            <w:rStyle w:val="Hyperlink"/>
            <w:noProof/>
          </w:rPr>
          <w:t>2.27.1.1.  Natural Gas.</w:t>
        </w:r>
        <w:r w:rsidR="00BA72A4">
          <w:rPr>
            <w:noProof/>
            <w:webHidden/>
          </w:rPr>
          <w:tab/>
        </w:r>
        <w:r w:rsidR="00BA72A4">
          <w:rPr>
            <w:noProof/>
            <w:webHidden/>
          </w:rPr>
          <w:fldChar w:fldCharType="begin"/>
        </w:r>
        <w:r w:rsidR="00BA72A4">
          <w:rPr>
            <w:noProof/>
            <w:webHidden/>
          </w:rPr>
          <w:instrText xml:space="preserve"> PAGEREF _Toc401215482 \h </w:instrText>
        </w:r>
        <w:r w:rsidR="00BA72A4">
          <w:rPr>
            <w:noProof/>
            <w:webHidden/>
          </w:rPr>
        </w:r>
        <w:r w:rsidR="00BA72A4">
          <w:rPr>
            <w:noProof/>
            <w:webHidden/>
          </w:rPr>
          <w:fldChar w:fldCharType="separate"/>
        </w:r>
        <w:r w:rsidR="00E300EB">
          <w:rPr>
            <w:noProof/>
            <w:webHidden/>
          </w:rPr>
          <w:t>131</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83" w:history="1">
        <w:r w:rsidR="00BA72A4" w:rsidRPr="00186B5A">
          <w:rPr>
            <w:rStyle w:val="Hyperlink"/>
            <w:noProof/>
          </w:rPr>
          <w:t>2.27.1.2.  Gasoline Liter Equivalent (GLE).</w:t>
        </w:r>
        <w:r w:rsidR="00BA72A4">
          <w:rPr>
            <w:noProof/>
            <w:webHidden/>
          </w:rPr>
          <w:tab/>
        </w:r>
        <w:r w:rsidR="00BA72A4">
          <w:rPr>
            <w:noProof/>
            <w:webHidden/>
          </w:rPr>
          <w:fldChar w:fldCharType="begin"/>
        </w:r>
        <w:r w:rsidR="00BA72A4">
          <w:rPr>
            <w:noProof/>
            <w:webHidden/>
          </w:rPr>
          <w:instrText xml:space="preserve"> PAGEREF _Toc401215483 \h </w:instrText>
        </w:r>
        <w:r w:rsidR="00BA72A4">
          <w:rPr>
            <w:noProof/>
            <w:webHidden/>
          </w:rPr>
        </w:r>
        <w:r w:rsidR="00BA72A4">
          <w:rPr>
            <w:noProof/>
            <w:webHidden/>
          </w:rPr>
          <w:fldChar w:fldCharType="separate"/>
        </w:r>
        <w:r w:rsidR="00E300EB">
          <w:rPr>
            <w:noProof/>
            <w:webHidden/>
          </w:rPr>
          <w:t>131</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84" w:history="1">
        <w:r w:rsidR="00BA72A4" w:rsidRPr="00186B5A">
          <w:rPr>
            <w:rStyle w:val="Hyperlink"/>
            <w:noProof/>
          </w:rPr>
          <w:t>2.27.1.3.  Gasoline Gallon Equivalent (GGE).</w:t>
        </w:r>
        <w:r w:rsidR="00BA72A4">
          <w:rPr>
            <w:noProof/>
            <w:webHidden/>
          </w:rPr>
          <w:tab/>
        </w:r>
        <w:r w:rsidR="00BA72A4">
          <w:rPr>
            <w:noProof/>
            <w:webHidden/>
          </w:rPr>
          <w:fldChar w:fldCharType="begin"/>
        </w:r>
        <w:r w:rsidR="00BA72A4">
          <w:rPr>
            <w:noProof/>
            <w:webHidden/>
          </w:rPr>
          <w:instrText xml:space="preserve"> PAGEREF _Toc401215484 \h </w:instrText>
        </w:r>
        <w:r w:rsidR="00BA72A4">
          <w:rPr>
            <w:noProof/>
            <w:webHidden/>
          </w:rPr>
        </w:r>
        <w:r w:rsidR="00BA72A4">
          <w:rPr>
            <w:noProof/>
            <w:webHidden/>
          </w:rPr>
          <w:fldChar w:fldCharType="separate"/>
        </w:r>
        <w:r w:rsidR="00E300EB">
          <w:rPr>
            <w:noProof/>
            <w:webHidden/>
          </w:rPr>
          <w:t>131</w:t>
        </w:r>
        <w:r w:rsidR="00BA72A4">
          <w:rPr>
            <w:noProof/>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85" w:history="1">
        <w:r w:rsidR="00BA72A4" w:rsidRPr="00186B5A">
          <w:rPr>
            <w:rStyle w:val="Hyperlink"/>
          </w:rPr>
          <w:t>2.27.2.  Method of Retail Sale and Dispenser Labeling.</w:t>
        </w:r>
        <w:r w:rsidR="00BA72A4">
          <w:rPr>
            <w:webHidden/>
          </w:rPr>
          <w:tab/>
        </w:r>
        <w:r w:rsidR="00BA72A4">
          <w:rPr>
            <w:webHidden/>
          </w:rPr>
          <w:fldChar w:fldCharType="begin"/>
        </w:r>
        <w:r w:rsidR="00BA72A4">
          <w:rPr>
            <w:webHidden/>
          </w:rPr>
          <w:instrText xml:space="preserve"> PAGEREF _Toc401215485 \h </w:instrText>
        </w:r>
        <w:r w:rsidR="00BA72A4">
          <w:rPr>
            <w:webHidden/>
          </w:rPr>
        </w:r>
        <w:r w:rsidR="00BA72A4">
          <w:rPr>
            <w:webHidden/>
          </w:rPr>
          <w:fldChar w:fldCharType="separate"/>
        </w:r>
        <w:r w:rsidR="00E300EB">
          <w:rPr>
            <w:webHidden/>
          </w:rPr>
          <w:t>131</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86" w:history="1">
        <w:r w:rsidR="00BA72A4" w:rsidRPr="00186B5A">
          <w:rPr>
            <w:rStyle w:val="Hyperlink"/>
            <w:noProof/>
          </w:rPr>
          <w:t>2.27.2.1.  Method of Retail Sale.</w:t>
        </w:r>
        <w:r w:rsidR="00BA72A4">
          <w:rPr>
            <w:noProof/>
            <w:webHidden/>
          </w:rPr>
          <w:tab/>
        </w:r>
        <w:r w:rsidR="00BA72A4">
          <w:rPr>
            <w:noProof/>
            <w:webHidden/>
          </w:rPr>
          <w:fldChar w:fldCharType="begin"/>
        </w:r>
        <w:r w:rsidR="00BA72A4">
          <w:rPr>
            <w:noProof/>
            <w:webHidden/>
          </w:rPr>
          <w:instrText xml:space="preserve"> PAGEREF _Toc401215486 \h </w:instrText>
        </w:r>
        <w:r w:rsidR="00BA72A4">
          <w:rPr>
            <w:noProof/>
            <w:webHidden/>
          </w:rPr>
        </w:r>
        <w:r w:rsidR="00BA72A4">
          <w:rPr>
            <w:noProof/>
            <w:webHidden/>
          </w:rPr>
          <w:fldChar w:fldCharType="separate"/>
        </w:r>
        <w:r w:rsidR="00E300EB">
          <w:rPr>
            <w:noProof/>
            <w:webHidden/>
          </w:rPr>
          <w:t>131</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87" w:history="1">
        <w:r w:rsidR="00BA72A4" w:rsidRPr="00186B5A">
          <w:rPr>
            <w:rStyle w:val="Hyperlink"/>
            <w:noProof/>
          </w:rPr>
          <w:t>2.27.2.2.  Dispenser Labeling.</w:t>
        </w:r>
        <w:r w:rsidR="00BA72A4">
          <w:rPr>
            <w:noProof/>
            <w:webHidden/>
          </w:rPr>
          <w:tab/>
        </w:r>
        <w:r w:rsidR="00BA72A4">
          <w:rPr>
            <w:noProof/>
            <w:webHidden/>
          </w:rPr>
          <w:fldChar w:fldCharType="begin"/>
        </w:r>
        <w:r w:rsidR="00BA72A4">
          <w:rPr>
            <w:noProof/>
            <w:webHidden/>
          </w:rPr>
          <w:instrText xml:space="preserve"> PAGEREF _Toc401215487 \h </w:instrText>
        </w:r>
        <w:r w:rsidR="00BA72A4">
          <w:rPr>
            <w:noProof/>
            <w:webHidden/>
          </w:rPr>
        </w:r>
        <w:r w:rsidR="00BA72A4">
          <w:rPr>
            <w:noProof/>
            <w:webHidden/>
          </w:rPr>
          <w:fldChar w:fldCharType="separate"/>
        </w:r>
        <w:r w:rsidR="00E300EB">
          <w:rPr>
            <w:noProof/>
            <w:webHidden/>
          </w:rPr>
          <w:t>131</w:t>
        </w:r>
        <w:r w:rsidR="00BA72A4">
          <w:rPr>
            <w:noProof/>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488" w:history="1">
        <w:r w:rsidR="00BA72A4" w:rsidRPr="00186B5A">
          <w:rPr>
            <w:rStyle w:val="Hyperlink"/>
          </w:rPr>
          <w:t>2.28.  Communication Paper.</w:t>
        </w:r>
        <w:r w:rsidR="00BA72A4">
          <w:rPr>
            <w:webHidden/>
          </w:rPr>
          <w:tab/>
        </w:r>
        <w:r w:rsidR="00BA72A4">
          <w:rPr>
            <w:webHidden/>
          </w:rPr>
          <w:fldChar w:fldCharType="begin"/>
        </w:r>
        <w:r w:rsidR="00BA72A4">
          <w:rPr>
            <w:webHidden/>
          </w:rPr>
          <w:instrText xml:space="preserve"> PAGEREF _Toc401215488 \h </w:instrText>
        </w:r>
        <w:r w:rsidR="00BA72A4">
          <w:rPr>
            <w:webHidden/>
          </w:rPr>
        </w:r>
        <w:r w:rsidR="00BA72A4">
          <w:rPr>
            <w:webHidden/>
          </w:rPr>
          <w:fldChar w:fldCharType="separate"/>
        </w:r>
        <w:r w:rsidR="00E300EB">
          <w:rPr>
            <w:webHidden/>
          </w:rPr>
          <w:t>131</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89" w:history="1">
        <w:r w:rsidR="00BA72A4" w:rsidRPr="00186B5A">
          <w:rPr>
            <w:rStyle w:val="Hyperlink"/>
          </w:rPr>
          <w:t>2.28.1.  Definitions.</w:t>
        </w:r>
        <w:r w:rsidR="00BA72A4">
          <w:rPr>
            <w:webHidden/>
          </w:rPr>
          <w:tab/>
        </w:r>
        <w:r w:rsidR="00BA72A4">
          <w:rPr>
            <w:webHidden/>
          </w:rPr>
          <w:fldChar w:fldCharType="begin"/>
        </w:r>
        <w:r w:rsidR="00BA72A4">
          <w:rPr>
            <w:webHidden/>
          </w:rPr>
          <w:instrText xml:space="preserve"> PAGEREF _Toc401215489 \h </w:instrText>
        </w:r>
        <w:r w:rsidR="00BA72A4">
          <w:rPr>
            <w:webHidden/>
          </w:rPr>
        </w:r>
        <w:r w:rsidR="00BA72A4">
          <w:rPr>
            <w:webHidden/>
          </w:rPr>
          <w:fldChar w:fldCharType="separate"/>
        </w:r>
        <w:r w:rsidR="00E300EB">
          <w:rPr>
            <w:webHidden/>
          </w:rPr>
          <w:t>131</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90" w:history="1">
        <w:r w:rsidR="00BA72A4" w:rsidRPr="00186B5A">
          <w:rPr>
            <w:rStyle w:val="Hyperlink"/>
            <w:noProof/>
          </w:rPr>
          <w:t>2.28.1.1.  Communication Paper.</w:t>
        </w:r>
        <w:r w:rsidR="00BA72A4">
          <w:rPr>
            <w:noProof/>
            <w:webHidden/>
          </w:rPr>
          <w:tab/>
        </w:r>
        <w:r w:rsidR="00BA72A4">
          <w:rPr>
            <w:noProof/>
            <w:webHidden/>
          </w:rPr>
          <w:fldChar w:fldCharType="begin"/>
        </w:r>
        <w:r w:rsidR="00BA72A4">
          <w:rPr>
            <w:noProof/>
            <w:webHidden/>
          </w:rPr>
          <w:instrText xml:space="preserve"> PAGEREF _Toc401215490 \h </w:instrText>
        </w:r>
        <w:r w:rsidR="00BA72A4">
          <w:rPr>
            <w:noProof/>
            <w:webHidden/>
          </w:rPr>
        </w:r>
        <w:r w:rsidR="00BA72A4">
          <w:rPr>
            <w:noProof/>
            <w:webHidden/>
          </w:rPr>
          <w:fldChar w:fldCharType="separate"/>
        </w:r>
        <w:r w:rsidR="00E300EB">
          <w:rPr>
            <w:noProof/>
            <w:webHidden/>
          </w:rPr>
          <w:t>131</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91" w:history="1">
        <w:r w:rsidR="00BA72A4" w:rsidRPr="00186B5A">
          <w:rPr>
            <w:rStyle w:val="Hyperlink"/>
            <w:noProof/>
          </w:rPr>
          <w:t>2.28.1.2.  Basis Weight.</w:t>
        </w:r>
        <w:r w:rsidR="00BA72A4">
          <w:rPr>
            <w:noProof/>
            <w:webHidden/>
          </w:rPr>
          <w:tab/>
        </w:r>
        <w:r w:rsidR="00BA72A4">
          <w:rPr>
            <w:noProof/>
            <w:webHidden/>
          </w:rPr>
          <w:fldChar w:fldCharType="begin"/>
        </w:r>
        <w:r w:rsidR="00BA72A4">
          <w:rPr>
            <w:noProof/>
            <w:webHidden/>
          </w:rPr>
          <w:instrText xml:space="preserve"> PAGEREF _Toc401215491 \h </w:instrText>
        </w:r>
        <w:r w:rsidR="00BA72A4">
          <w:rPr>
            <w:noProof/>
            <w:webHidden/>
          </w:rPr>
        </w:r>
        <w:r w:rsidR="00BA72A4">
          <w:rPr>
            <w:noProof/>
            <w:webHidden/>
          </w:rPr>
          <w:fldChar w:fldCharType="separate"/>
        </w:r>
        <w:r w:rsidR="00E300EB">
          <w:rPr>
            <w:noProof/>
            <w:webHidden/>
          </w:rPr>
          <w:t>131</w:t>
        </w:r>
        <w:r w:rsidR="00BA72A4">
          <w:rPr>
            <w:noProof/>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92" w:history="1">
        <w:r w:rsidR="00BA72A4" w:rsidRPr="00186B5A">
          <w:rPr>
            <w:rStyle w:val="Hyperlink"/>
          </w:rPr>
          <w:t>2.28.2.  Method of Retail Sale and Labeling.</w:t>
        </w:r>
        <w:r w:rsidR="00BA72A4">
          <w:rPr>
            <w:webHidden/>
          </w:rPr>
          <w:tab/>
        </w:r>
        <w:r w:rsidR="00BA72A4">
          <w:rPr>
            <w:webHidden/>
          </w:rPr>
          <w:fldChar w:fldCharType="begin"/>
        </w:r>
        <w:r w:rsidR="00BA72A4">
          <w:rPr>
            <w:webHidden/>
          </w:rPr>
          <w:instrText xml:space="preserve"> PAGEREF _Toc401215492 \h </w:instrText>
        </w:r>
        <w:r w:rsidR="00BA72A4">
          <w:rPr>
            <w:webHidden/>
          </w:rPr>
        </w:r>
        <w:r w:rsidR="00BA72A4">
          <w:rPr>
            <w:webHidden/>
          </w:rPr>
          <w:fldChar w:fldCharType="separate"/>
        </w:r>
        <w:r w:rsidR="00E300EB">
          <w:rPr>
            <w:webHidden/>
          </w:rPr>
          <w:t>132</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93" w:history="1">
        <w:r w:rsidR="00BA72A4" w:rsidRPr="00186B5A">
          <w:rPr>
            <w:rStyle w:val="Hyperlink"/>
            <w:noProof/>
          </w:rPr>
          <w:t>2.28.2.1.  Method of Retail Sale.</w:t>
        </w:r>
        <w:r w:rsidR="00BA72A4">
          <w:rPr>
            <w:noProof/>
            <w:webHidden/>
          </w:rPr>
          <w:tab/>
        </w:r>
        <w:r w:rsidR="00BA72A4">
          <w:rPr>
            <w:noProof/>
            <w:webHidden/>
          </w:rPr>
          <w:fldChar w:fldCharType="begin"/>
        </w:r>
        <w:r w:rsidR="00BA72A4">
          <w:rPr>
            <w:noProof/>
            <w:webHidden/>
          </w:rPr>
          <w:instrText xml:space="preserve"> PAGEREF _Toc401215493 \h </w:instrText>
        </w:r>
        <w:r w:rsidR="00BA72A4">
          <w:rPr>
            <w:noProof/>
            <w:webHidden/>
          </w:rPr>
        </w:r>
        <w:r w:rsidR="00BA72A4">
          <w:rPr>
            <w:noProof/>
            <w:webHidden/>
          </w:rPr>
          <w:fldChar w:fldCharType="separate"/>
        </w:r>
        <w:r w:rsidR="00E300EB">
          <w:rPr>
            <w:noProof/>
            <w:webHidden/>
          </w:rPr>
          <w:t>132</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494" w:history="1">
        <w:r w:rsidR="00BA72A4" w:rsidRPr="00186B5A">
          <w:rPr>
            <w:rStyle w:val="Hyperlink"/>
            <w:noProof/>
          </w:rPr>
          <w:t>2.28.2.2.  Labeling.</w:t>
        </w:r>
        <w:r w:rsidR="00BA72A4">
          <w:rPr>
            <w:noProof/>
            <w:webHidden/>
          </w:rPr>
          <w:tab/>
        </w:r>
        <w:r w:rsidR="00BA72A4">
          <w:rPr>
            <w:noProof/>
            <w:webHidden/>
          </w:rPr>
          <w:fldChar w:fldCharType="begin"/>
        </w:r>
        <w:r w:rsidR="00BA72A4">
          <w:rPr>
            <w:noProof/>
            <w:webHidden/>
          </w:rPr>
          <w:instrText xml:space="preserve"> PAGEREF _Toc401215494 \h </w:instrText>
        </w:r>
        <w:r w:rsidR="00BA72A4">
          <w:rPr>
            <w:noProof/>
            <w:webHidden/>
          </w:rPr>
        </w:r>
        <w:r w:rsidR="00BA72A4">
          <w:rPr>
            <w:noProof/>
            <w:webHidden/>
          </w:rPr>
          <w:fldChar w:fldCharType="separate"/>
        </w:r>
        <w:r w:rsidR="00E300EB">
          <w:rPr>
            <w:noProof/>
            <w:webHidden/>
          </w:rPr>
          <w:t>132</w:t>
        </w:r>
        <w:r w:rsidR="00BA72A4">
          <w:rPr>
            <w:noProof/>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495" w:history="1">
        <w:r w:rsidR="00BA72A4" w:rsidRPr="00186B5A">
          <w:rPr>
            <w:rStyle w:val="Hyperlink"/>
          </w:rPr>
          <w:t>2.29.  Sand, Rock, Gravel, Stone, Paving Stone, and Similar Materials, when Sold in Bulk.</w:t>
        </w:r>
        <w:r w:rsidR="00BA72A4">
          <w:rPr>
            <w:webHidden/>
          </w:rPr>
          <w:tab/>
        </w:r>
        <w:r w:rsidR="00BA72A4">
          <w:rPr>
            <w:webHidden/>
          </w:rPr>
          <w:fldChar w:fldCharType="begin"/>
        </w:r>
        <w:r w:rsidR="00BA72A4">
          <w:rPr>
            <w:webHidden/>
          </w:rPr>
          <w:instrText xml:space="preserve"> PAGEREF _Toc401215495 \h </w:instrText>
        </w:r>
        <w:r w:rsidR="00BA72A4">
          <w:rPr>
            <w:webHidden/>
          </w:rPr>
        </w:r>
        <w:r w:rsidR="00BA72A4">
          <w:rPr>
            <w:webHidden/>
          </w:rPr>
          <w:fldChar w:fldCharType="separate"/>
        </w:r>
        <w:r w:rsidR="00E300EB">
          <w:rPr>
            <w:webHidden/>
          </w:rPr>
          <w:t>132</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496" w:history="1">
        <w:r w:rsidR="00BA72A4" w:rsidRPr="00186B5A">
          <w:rPr>
            <w:rStyle w:val="Hyperlink"/>
          </w:rPr>
          <w:t>2.30.  Ethanol Flex Fuel.</w:t>
        </w:r>
        <w:r w:rsidR="00BA72A4">
          <w:rPr>
            <w:webHidden/>
          </w:rPr>
          <w:tab/>
        </w:r>
        <w:r w:rsidR="00BA72A4">
          <w:rPr>
            <w:webHidden/>
          </w:rPr>
          <w:fldChar w:fldCharType="begin"/>
        </w:r>
        <w:r w:rsidR="00BA72A4">
          <w:rPr>
            <w:webHidden/>
          </w:rPr>
          <w:instrText xml:space="preserve"> PAGEREF _Toc401215496 \h </w:instrText>
        </w:r>
        <w:r w:rsidR="00BA72A4">
          <w:rPr>
            <w:webHidden/>
          </w:rPr>
        </w:r>
        <w:r w:rsidR="00BA72A4">
          <w:rPr>
            <w:webHidden/>
          </w:rPr>
          <w:fldChar w:fldCharType="separate"/>
        </w:r>
        <w:r w:rsidR="00E300EB">
          <w:rPr>
            <w:webHidden/>
          </w:rPr>
          <w:t>132</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97" w:history="1">
        <w:r w:rsidR="00BA72A4" w:rsidRPr="00186B5A">
          <w:rPr>
            <w:rStyle w:val="Hyperlink"/>
          </w:rPr>
          <w:t>2.30.1.  How to Identify Ethanol Flex Fuel.</w:t>
        </w:r>
        <w:r w:rsidR="00BA72A4">
          <w:rPr>
            <w:webHidden/>
          </w:rPr>
          <w:tab/>
        </w:r>
        <w:r w:rsidR="00BA72A4">
          <w:rPr>
            <w:webHidden/>
          </w:rPr>
          <w:fldChar w:fldCharType="begin"/>
        </w:r>
        <w:r w:rsidR="00BA72A4">
          <w:rPr>
            <w:webHidden/>
          </w:rPr>
          <w:instrText xml:space="preserve"> PAGEREF _Toc401215497 \h </w:instrText>
        </w:r>
        <w:r w:rsidR="00BA72A4">
          <w:rPr>
            <w:webHidden/>
          </w:rPr>
        </w:r>
        <w:r w:rsidR="00BA72A4">
          <w:rPr>
            <w:webHidden/>
          </w:rPr>
          <w:fldChar w:fldCharType="separate"/>
        </w:r>
        <w:r w:rsidR="00E300EB">
          <w:rPr>
            <w:webHidden/>
          </w:rPr>
          <w:t>132</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498" w:history="1">
        <w:r w:rsidR="00BA72A4" w:rsidRPr="00186B5A">
          <w:rPr>
            <w:rStyle w:val="Hyperlink"/>
          </w:rPr>
          <w:t>2.30.2.  Labeling Requirements.</w:t>
        </w:r>
        <w:r w:rsidR="00BA72A4">
          <w:rPr>
            <w:webHidden/>
          </w:rPr>
          <w:tab/>
        </w:r>
        <w:r w:rsidR="00BA72A4">
          <w:rPr>
            <w:webHidden/>
          </w:rPr>
          <w:fldChar w:fldCharType="begin"/>
        </w:r>
        <w:r w:rsidR="00BA72A4">
          <w:rPr>
            <w:webHidden/>
          </w:rPr>
          <w:instrText xml:space="preserve"> PAGEREF _Toc401215498 \h </w:instrText>
        </w:r>
        <w:r w:rsidR="00BA72A4">
          <w:rPr>
            <w:webHidden/>
          </w:rPr>
        </w:r>
        <w:r w:rsidR="00BA72A4">
          <w:rPr>
            <w:webHidden/>
          </w:rPr>
          <w:fldChar w:fldCharType="separate"/>
        </w:r>
        <w:r w:rsidR="00E300EB">
          <w:rPr>
            <w:webHidden/>
          </w:rPr>
          <w:t>132</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499" w:history="1">
        <w:r w:rsidR="00BA72A4" w:rsidRPr="00186B5A">
          <w:rPr>
            <w:rStyle w:val="Hyperlink"/>
          </w:rPr>
          <w:t>2.31.  Biodiesel and Biodiesel Blends.</w:t>
        </w:r>
        <w:r w:rsidR="00BA72A4">
          <w:rPr>
            <w:webHidden/>
          </w:rPr>
          <w:tab/>
        </w:r>
        <w:r w:rsidR="00BA72A4">
          <w:rPr>
            <w:webHidden/>
          </w:rPr>
          <w:fldChar w:fldCharType="begin"/>
        </w:r>
        <w:r w:rsidR="00BA72A4">
          <w:rPr>
            <w:webHidden/>
          </w:rPr>
          <w:instrText xml:space="preserve"> PAGEREF _Toc401215499 \h </w:instrText>
        </w:r>
        <w:r w:rsidR="00BA72A4">
          <w:rPr>
            <w:webHidden/>
          </w:rPr>
        </w:r>
        <w:r w:rsidR="00BA72A4">
          <w:rPr>
            <w:webHidden/>
          </w:rPr>
          <w:fldChar w:fldCharType="separate"/>
        </w:r>
        <w:r w:rsidR="00E300EB">
          <w:rPr>
            <w:webHidden/>
          </w:rPr>
          <w:t>133</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500" w:history="1">
        <w:r w:rsidR="00BA72A4" w:rsidRPr="00186B5A">
          <w:rPr>
            <w:rStyle w:val="Hyperlink"/>
          </w:rPr>
          <w:t>2.31.1.  Identification of Product.</w:t>
        </w:r>
        <w:r w:rsidR="00BA72A4">
          <w:rPr>
            <w:webHidden/>
          </w:rPr>
          <w:tab/>
        </w:r>
        <w:r w:rsidR="00BA72A4">
          <w:rPr>
            <w:webHidden/>
          </w:rPr>
          <w:fldChar w:fldCharType="begin"/>
        </w:r>
        <w:r w:rsidR="00BA72A4">
          <w:rPr>
            <w:webHidden/>
          </w:rPr>
          <w:instrText xml:space="preserve"> PAGEREF _Toc401215500 \h </w:instrText>
        </w:r>
        <w:r w:rsidR="00BA72A4">
          <w:rPr>
            <w:webHidden/>
          </w:rPr>
        </w:r>
        <w:r w:rsidR="00BA72A4">
          <w:rPr>
            <w:webHidden/>
          </w:rPr>
          <w:fldChar w:fldCharType="separate"/>
        </w:r>
        <w:r w:rsidR="00E300EB">
          <w:rPr>
            <w:webHidden/>
          </w:rPr>
          <w:t>133</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501" w:history="1">
        <w:r w:rsidR="00BA72A4" w:rsidRPr="00186B5A">
          <w:rPr>
            <w:rStyle w:val="Hyperlink"/>
          </w:rPr>
          <w:t>2.31.2.  Labeling of Retail Dispensers.</w:t>
        </w:r>
        <w:r w:rsidR="00BA72A4">
          <w:rPr>
            <w:webHidden/>
          </w:rPr>
          <w:tab/>
        </w:r>
        <w:r w:rsidR="00BA72A4">
          <w:rPr>
            <w:webHidden/>
          </w:rPr>
          <w:fldChar w:fldCharType="begin"/>
        </w:r>
        <w:r w:rsidR="00BA72A4">
          <w:rPr>
            <w:webHidden/>
          </w:rPr>
          <w:instrText xml:space="preserve"> PAGEREF _Toc401215501 \h </w:instrText>
        </w:r>
        <w:r w:rsidR="00BA72A4">
          <w:rPr>
            <w:webHidden/>
          </w:rPr>
        </w:r>
        <w:r w:rsidR="00BA72A4">
          <w:rPr>
            <w:webHidden/>
          </w:rPr>
          <w:fldChar w:fldCharType="separate"/>
        </w:r>
        <w:r w:rsidR="00E300EB">
          <w:rPr>
            <w:webHidden/>
          </w:rPr>
          <w:t>133</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502" w:history="1">
        <w:r w:rsidR="00BA72A4" w:rsidRPr="00186B5A">
          <w:rPr>
            <w:rStyle w:val="Hyperlink"/>
            <w:noProof/>
          </w:rPr>
          <w:t>2.31.2.1.  Labeling of Grade Required.</w:t>
        </w:r>
        <w:r w:rsidR="00BA72A4">
          <w:rPr>
            <w:noProof/>
            <w:webHidden/>
          </w:rPr>
          <w:tab/>
        </w:r>
        <w:r w:rsidR="00BA72A4">
          <w:rPr>
            <w:noProof/>
            <w:webHidden/>
          </w:rPr>
          <w:fldChar w:fldCharType="begin"/>
        </w:r>
        <w:r w:rsidR="00BA72A4">
          <w:rPr>
            <w:noProof/>
            <w:webHidden/>
          </w:rPr>
          <w:instrText xml:space="preserve"> PAGEREF _Toc401215502 \h </w:instrText>
        </w:r>
        <w:r w:rsidR="00BA72A4">
          <w:rPr>
            <w:noProof/>
            <w:webHidden/>
          </w:rPr>
        </w:r>
        <w:r w:rsidR="00BA72A4">
          <w:rPr>
            <w:noProof/>
            <w:webHidden/>
          </w:rPr>
          <w:fldChar w:fldCharType="separate"/>
        </w:r>
        <w:r w:rsidR="00E300EB">
          <w:rPr>
            <w:noProof/>
            <w:webHidden/>
          </w:rPr>
          <w:t>133</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503" w:history="1">
        <w:r w:rsidR="00BA72A4" w:rsidRPr="00186B5A">
          <w:rPr>
            <w:rStyle w:val="Hyperlink"/>
            <w:noProof/>
          </w:rPr>
          <w:t>2.31.2.2.  EPA Labeling Requirements also Apply.</w:t>
        </w:r>
        <w:r w:rsidR="00BA72A4">
          <w:rPr>
            <w:noProof/>
            <w:webHidden/>
          </w:rPr>
          <w:tab/>
        </w:r>
        <w:r w:rsidR="00BA72A4">
          <w:rPr>
            <w:noProof/>
            <w:webHidden/>
          </w:rPr>
          <w:fldChar w:fldCharType="begin"/>
        </w:r>
        <w:r w:rsidR="00BA72A4">
          <w:rPr>
            <w:noProof/>
            <w:webHidden/>
          </w:rPr>
          <w:instrText xml:space="preserve"> PAGEREF _Toc401215503 \h </w:instrText>
        </w:r>
        <w:r w:rsidR="00BA72A4">
          <w:rPr>
            <w:noProof/>
            <w:webHidden/>
          </w:rPr>
        </w:r>
        <w:r w:rsidR="00BA72A4">
          <w:rPr>
            <w:noProof/>
            <w:webHidden/>
          </w:rPr>
          <w:fldChar w:fldCharType="separate"/>
        </w:r>
        <w:r w:rsidR="00E300EB">
          <w:rPr>
            <w:noProof/>
            <w:webHidden/>
          </w:rPr>
          <w:t>133</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504" w:history="1">
        <w:r w:rsidR="00BA72A4" w:rsidRPr="00186B5A">
          <w:rPr>
            <w:rStyle w:val="Hyperlink"/>
            <w:noProof/>
          </w:rPr>
          <w:t>2.31.2.3.  Automotive Fuel Rating.</w:t>
        </w:r>
        <w:r w:rsidR="00BA72A4">
          <w:rPr>
            <w:noProof/>
            <w:webHidden/>
          </w:rPr>
          <w:tab/>
        </w:r>
        <w:r w:rsidR="00BA72A4">
          <w:rPr>
            <w:noProof/>
            <w:webHidden/>
          </w:rPr>
          <w:fldChar w:fldCharType="begin"/>
        </w:r>
        <w:r w:rsidR="00BA72A4">
          <w:rPr>
            <w:noProof/>
            <w:webHidden/>
          </w:rPr>
          <w:instrText xml:space="preserve"> PAGEREF _Toc401215504 \h </w:instrText>
        </w:r>
        <w:r w:rsidR="00BA72A4">
          <w:rPr>
            <w:noProof/>
            <w:webHidden/>
          </w:rPr>
        </w:r>
        <w:r w:rsidR="00BA72A4">
          <w:rPr>
            <w:noProof/>
            <w:webHidden/>
          </w:rPr>
          <w:fldChar w:fldCharType="separate"/>
        </w:r>
        <w:r w:rsidR="00E300EB">
          <w:rPr>
            <w:noProof/>
            <w:webHidden/>
          </w:rPr>
          <w:t>133</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505" w:history="1">
        <w:r w:rsidR="00BA72A4" w:rsidRPr="00186B5A">
          <w:rPr>
            <w:rStyle w:val="Hyperlink"/>
            <w:noProof/>
          </w:rPr>
          <w:t>2.31.2.4.  Biodiesel Blends.</w:t>
        </w:r>
        <w:r w:rsidR="00BA72A4">
          <w:rPr>
            <w:noProof/>
            <w:webHidden/>
          </w:rPr>
          <w:tab/>
        </w:r>
        <w:r w:rsidR="00BA72A4">
          <w:rPr>
            <w:noProof/>
            <w:webHidden/>
          </w:rPr>
          <w:fldChar w:fldCharType="begin"/>
        </w:r>
        <w:r w:rsidR="00BA72A4">
          <w:rPr>
            <w:noProof/>
            <w:webHidden/>
          </w:rPr>
          <w:instrText xml:space="preserve"> PAGEREF _Toc401215505 \h </w:instrText>
        </w:r>
        <w:r w:rsidR="00BA72A4">
          <w:rPr>
            <w:noProof/>
            <w:webHidden/>
          </w:rPr>
        </w:r>
        <w:r w:rsidR="00BA72A4">
          <w:rPr>
            <w:noProof/>
            <w:webHidden/>
          </w:rPr>
          <w:fldChar w:fldCharType="separate"/>
        </w:r>
        <w:r w:rsidR="00E300EB">
          <w:rPr>
            <w:noProof/>
            <w:webHidden/>
          </w:rPr>
          <w:t>133</w:t>
        </w:r>
        <w:r w:rsidR="00BA72A4">
          <w:rPr>
            <w:noProof/>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506" w:history="1">
        <w:r w:rsidR="00BA72A4" w:rsidRPr="00186B5A">
          <w:rPr>
            <w:rStyle w:val="Hyperlink"/>
          </w:rPr>
          <w:t>2.31.3.  Documentation for Dispenser Labeling Purposes.</w:t>
        </w:r>
        <w:r w:rsidR="00BA72A4">
          <w:rPr>
            <w:webHidden/>
          </w:rPr>
          <w:tab/>
        </w:r>
        <w:r w:rsidR="00BA72A4">
          <w:rPr>
            <w:webHidden/>
          </w:rPr>
          <w:fldChar w:fldCharType="begin"/>
        </w:r>
        <w:r w:rsidR="00BA72A4">
          <w:rPr>
            <w:webHidden/>
          </w:rPr>
          <w:instrText xml:space="preserve"> PAGEREF _Toc401215506 \h </w:instrText>
        </w:r>
        <w:r w:rsidR="00BA72A4">
          <w:rPr>
            <w:webHidden/>
          </w:rPr>
        </w:r>
        <w:r w:rsidR="00BA72A4">
          <w:rPr>
            <w:webHidden/>
          </w:rPr>
          <w:fldChar w:fldCharType="separate"/>
        </w:r>
        <w:r w:rsidR="00E300EB">
          <w:rPr>
            <w:webHidden/>
          </w:rPr>
          <w:t>133</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507" w:history="1">
        <w:r w:rsidR="00BA72A4" w:rsidRPr="00186B5A">
          <w:rPr>
            <w:rStyle w:val="Hyperlink"/>
          </w:rPr>
          <w:t>2.31.4.  Exemption.</w:t>
        </w:r>
        <w:r w:rsidR="00BA72A4">
          <w:rPr>
            <w:webHidden/>
          </w:rPr>
          <w:tab/>
        </w:r>
        <w:r w:rsidR="00BA72A4">
          <w:rPr>
            <w:webHidden/>
          </w:rPr>
          <w:fldChar w:fldCharType="begin"/>
        </w:r>
        <w:r w:rsidR="00BA72A4">
          <w:rPr>
            <w:webHidden/>
          </w:rPr>
          <w:instrText xml:space="preserve"> PAGEREF _Toc401215507 \h </w:instrText>
        </w:r>
        <w:r w:rsidR="00BA72A4">
          <w:rPr>
            <w:webHidden/>
          </w:rPr>
        </w:r>
        <w:r w:rsidR="00BA72A4">
          <w:rPr>
            <w:webHidden/>
          </w:rPr>
          <w:fldChar w:fldCharType="separate"/>
        </w:r>
        <w:r w:rsidR="00E300EB">
          <w:rPr>
            <w:webHidden/>
          </w:rPr>
          <w:t>133</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508" w:history="1">
        <w:r w:rsidR="00BA72A4" w:rsidRPr="00186B5A">
          <w:rPr>
            <w:rStyle w:val="Hyperlink"/>
          </w:rPr>
          <w:t>2.32.  Retail Sales of Hydrogen Fuel (H).</w:t>
        </w:r>
        <w:r w:rsidR="00BA72A4">
          <w:rPr>
            <w:webHidden/>
          </w:rPr>
          <w:tab/>
        </w:r>
        <w:r w:rsidR="00BA72A4">
          <w:rPr>
            <w:webHidden/>
          </w:rPr>
          <w:fldChar w:fldCharType="begin"/>
        </w:r>
        <w:r w:rsidR="00BA72A4">
          <w:rPr>
            <w:webHidden/>
          </w:rPr>
          <w:instrText xml:space="preserve"> PAGEREF _Toc401215508 \h </w:instrText>
        </w:r>
        <w:r w:rsidR="00BA72A4">
          <w:rPr>
            <w:webHidden/>
          </w:rPr>
        </w:r>
        <w:r w:rsidR="00BA72A4">
          <w:rPr>
            <w:webHidden/>
          </w:rPr>
          <w:fldChar w:fldCharType="separate"/>
        </w:r>
        <w:r w:rsidR="00E300EB">
          <w:rPr>
            <w:webHidden/>
          </w:rPr>
          <w:t>133</w:t>
        </w:r>
        <w:r w:rsidR="00BA72A4">
          <w:rPr>
            <w:webHidden/>
          </w:rPr>
          <w:fldChar w:fldCharType="end"/>
        </w:r>
      </w:hyperlink>
    </w:p>
    <w:p w:rsidR="00BA72A4" w:rsidRDefault="00903C28">
      <w:pPr>
        <w:pStyle w:val="TOC3"/>
        <w:tabs>
          <w:tab w:val="left" w:pos="2430"/>
        </w:tabs>
        <w:rPr>
          <w:rFonts w:asciiTheme="minorHAnsi" w:eastAsiaTheme="minorEastAsia" w:hAnsiTheme="minorHAnsi" w:cstheme="minorBidi"/>
          <w:sz w:val="22"/>
          <w:szCs w:val="22"/>
        </w:rPr>
      </w:pPr>
      <w:hyperlink w:anchor="_Toc401215509" w:history="1">
        <w:r w:rsidR="00BA72A4" w:rsidRPr="00186B5A">
          <w:rPr>
            <w:rStyle w:val="Hyperlink"/>
            <w:lang w:val="fr-FR"/>
          </w:rPr>
          <w:t>2.32.1.</w:t>
        </w:r>
        <w:r w:rsidR="00BA72A4">
          <w:rPr>
            <w:rFonts w:asciiTheme="minorHAnsi" w:eastAsiaTheme="minorEastAsia" w:hAnsiTheme="minorHAnsi" w:cstheme="minorBidi"/>
            <w:sz w:val="22"/>
            <w:szCs w:val="22"/>
          </w:rPr>
          <w:tab/>
        </w:r>
        <w:r w:rsidR="00BA72A4" w:rsidRPr="00186B5A">
          <w:rPr>
            <w:rStyle w:val="Hyperlink"/>
          </w:rPr>
          <w:t>Definitions</w:t>
        </w:r>
        <w:r w:rsidR="00BA72A4" w:rsidRPr="00186B5A">
          <w:rPr>
            <w:rStyle w:val="Hyperlink"/>
            <w:lang w:val="fr-FR"/>
          </w:rPr>
          <w:t xml:space="preserve"> for </w:t>
        </w:r>
        <w:r w:rsidR="00BA72A4" w:rsidRPr="00186B5A">
          <w:rPr>
            <w:rStyle w:val="Hyperlink"/>
          </w:rPr>
          <w:t>Hydrogen</w:t>
        </w:r>
        <w:r w:rsidR="00BA72A4" w:rsidRPr="00186B5A">
          <w:rPr>
            <w:rStyle w:val="Hyperlink"/>
            <w:lang w:val="fr-FR"/>
          </w:rPr>
          <w:t xml:space="preserve"> Fuel.</w:t>
        </w:r>
        <w:r w:rsidR="00BA72A4">
          <w:rPr>
            <w:webHidden/>
          </w:rPr>
          <w:tab/>
        </w:r>
        <w:r w:rsidR="00BA72A4">
          <w:rPr>
            <w:webHidden/>
          </w:rPr>
          <w:fldChar w:fldCharType="begin"/>
        </w:r>
        <w:r w:rsidR="00BA72A4">
          <w:rPr>
            <w:webHidden/>
          </w:rPr>
          <w:instrText xml:space="preserve"> PAGEREF _Toc401215509 \h </w:instrText>
        </w:r>
        <w:r w:rsidR="00BA72A4">
          <w:rPr>
            <w:webHidden/>
          </w:rPr>
        </w:r>
        <w:r w:rsidR="00BA72A4">
          <w:rPr>
            <w:webHidden/>
          </w:rPr>
          <w:fldChar w:fldCharType="separate"/>
        </w:r>
        <w:r w:rsidR="00E300EB">
          <w:rPr>
            <w:webHidden/>
          </w:rPr>
          <w:t>133</w:t>
        </w:r>
        <w:r w:rsidR="00BA72A4">
          <w:rPr>
            <w:webHidden/>
          </w:rPr>
          <w:fldChar w:fldCharType="end"/>
        </w:r>
      </w:hyperlink>
    </w:p>
    <w:p w:rsidR="00BA72A4" w:rsidRDefault="00903C28">
      <w:pPr>
        <w:pStyle w:val="TOC3"/>
        <w:tabs>
          <w:tab w:val="left" w:pos="2430"/>
        </w:tabs>
        <w:rPr>
          <w:rFonts w:asciiTheme="minorHAnsi" w:eastAsiaTheme="minorEastAsia" w:hAnsiTheme="minorHAnsi" w:cstheme="minorBidi"/>
          <w:sz w:val="22"/>
          <w:szCs w:val="22"/>
        </w:rPr>
      </w:pPr>
      <w:hyperlink w:anchor="_Toc401215510" w:history="1">
        <w:r w:rsidR="00BA72A4" w:rsidRPr="00186B5A">
          <w:rPr>
            <w:rStyle w:val="Hyperlink"/>
            <w:lang w:val="fr-FR"/>
          </w:rPr>
          <w:t>2.32.2.</w:t>
        </w:r>
        <w:r w:rsidR="00BA72A4">
          <w:rPr>
            <w:rFonts w:asciiTheme="minorHAnsi" w:eastAsiaTheme="minorEastAsia" w:hAnsiTheme="minorHAnsi" w:cstheme="minorBidi"/>
            <w:sz w:val="22"/>
            <w:szCs w:val="22"/>
          </w:rPr>
          <w:tab/>
        </w:r>
        <w:r w:rsidR="00BA72A4" w:rsidRPr="00186B5A">
          <w:rPr>
            <w:rStyle w:val="Hyperlink"/>
            <w:lang w:val="fr-FR"/>
          </w:rPr>
          <w:t xml:space="preserve">Method of Retail Sale and Dispenser </w:t>
        </w:r>
        <w:r w:rsidR="00BA72A4" w:rsidRPr="00186B5A">
          <w:rPr>
            <w:rStyle w:val="Hyperlink"/>
          </w:rPr>
          <w:t>Labeling</w:t>
        </w:r>
        <w:r w:rsidR="00BA72A4">
          <w:rPr>
            <w:webHidden/>
          </w:rPr>
          <w:tab/>
        </w:r>
        <w:r w:rsidR="00BA72A4">
          <w:rPr>
            <w:webHidden/>
          </w:rPr>
          <w:fldChar w:fldCharType="begin"/>
        </w:r>
        <w:r w:rsidR="00BA72A4">
          <w:rPr>
            <w:webHidden/>
          </w:rPr>
          <w:instrText xml:space="preserve"> PAGEREF _Toc401215510 \h </w:instrText>
        </w:r>
        <w:r w:rsidR="00BA72A4">
          <w:rPr>
            <w:webHidden/>
          </w:rPr>
        </w:r>
        <w:r w:rsidR="00BA72A4">
          <w:rPr>
            <w:webHidden/>
          </w:rPr>
          <w:fldChar w:fldCharType="separate"/>
        </w:r>
        <w:r w:rsidR="00E300EB">
          <w:rPr>
            <w:webHidden/>
          </w:rPr>
          <w:t>133</w:t>
        </w:r>
        <w:r w:rsidR="00BA72A4">
          <w:rPr>
            <w:webHidden/>
          </w:rPr>
          <w:fldChar w:fldCharType="end"/>
        </w:r>
      </w:hyperlink>
    </w:p>
    <w:p w:rsidR="00BA72A4" w:rsidRDefault="00903C28">
      <w:pPr>
        <w:pStyle w:val="TOC3"/>
        <w:tabs>
          <w:tab w:val="left" w:pos="2430"/>
        </w:tabs>
        <w:rPr>
          <w:rFonts w:asciiTheme="minorHAnsi" w:eastAsiaTheme="minorEastAsia" w:hAnsiTheme="minorHAnsi" w:cstheme="minorBidi"/>
          <w:sz w:val="22"/>
          <w:szCs w:val="22"/>
        </w:rPr>
      </w:pPr>
      <w:hyperlink w:anchor="_Toc401215511" w:history="1">
        <w:r w:rsidR="00BA72A4" w:rsidRPr="00186B5A">
          <w:rPr>
            <w:rStyle w:val="Hyperlink"/>
            <w:lang w:val="fr-FR"/>
          </w:rPr>
          <w:t>2.32.3.</w:t>
        </w:r>
        <w:r w:rsidR="00BA72A4">
          <w:rPr>
            <w:rFonts w:asciiTheme="minorHAnsi" w:eastAsiaTheme="minorEastAsia" w:hAnsiTheme="minorHAnsi" w:cstheme="minorBidi"/>
            <w:sz w:val="22"/>
            <w:szCs w:val="22"/>
          </w:rPr>
          <w:tab/>
        </w:r>
        <w:r w:rsidR="00BA72A4" w:rsidRPr="00186B5A">
          <w:rPr>
            <w:rStyle w:val="Hyperlink"/>
            <w:lang w:val="fr-FR"/>
          </w:rPr>
          <w:t>Retail Dispenser Labeling.</w:t>
        </w:r>
        <w:r w:rsidR="00BA72A4">
          <w:rPr>
            <w:webHidden/>
          </w:rPr>
          <w:tab/>
        </w:r>
        <w:r w:rsidR="00BA72A4">
          <w:rPr>
            <w:webHidden/>
          </w:rPr>
          <w:fldChar w:fldCharType="begin"/>
        </w:r>
        <w:r w:rsidR="00BA72A4">
          <w:rPr>
            <w:webHidden/>
          </w:rPr>
          <w:instrText xml:space="preserve"> PAGEREF _Toc401215511 \h </w:instrText>
        </w:r>
        <w:r w:rsidR="00BA72A4">
          <w:rPr>
            <w:webHidden/>
          </w:rPr>
        </w:r>
        <w:r w:rsidR="00BA72A4">
          <w:rPr>
            <w:webHidden/>
          </w:rPr>
          <w:fldChar w:fldCharType="separate"/>
        </w:r>
        <w:r w:rsidR="00E300EB">
          <w:rPr>
            <w:webHidden/>
          </w:rPr>
          <w:t>133</w:t>
        </w:r>
        <w:r w:rsidR="00BA72A4">
          <w:rPr>
            <w:webHidden/>
          </w:rPr>
          <w:fldChar w:fldCharType="end"/>
        </w:r>
      </w:hyperlink>
    </w:p>
    <w:p w:rsidR="00BA72A4" w:rsidRDefault="00903C28">
      <w:pPr>
        <w:pStyle w:val="TOC3"/>
        <w:tabs>
          <w:tab w:val="left" w:pos="2430"/>
        </w:tabs>
        <w:rPr>
          <w:rFonts w:asciiTheme="minorHAnsi" w:eastAsiaTheme="minorEastAsia" w:hAnsiTheme="minorHAnsi" w:cstheme="minorBidi"/>
          <w:sz w:val="22"/>
          <w:szCs w:val="22"/>
        </w:rPr>
      </w:pPr>
      <w:hyperlink w:anchor="_Toc401215512" w:history="1">
        <w:r w:rsidR="00BA72A4" w:rsidRPr="00186B5A">
          <w:rPr>
            <w:rStyle w:val="Hyperlink"/>
            <w:lang w:val="fr-FR"/>
          </w:rPr>
          <w:t>2.32.4.</w:t>
        </w:r>
        <w:r w:rsidR="00BA72A4">
          <w:rPr>
            <w:rFonts w:asciiTheme="minorHAnsi" w:eastAsiaTheme="minorEastAsia" w:hAnsiTheme="minorHAnsi" w:cstheme="minorBidi"/>
            <w:sz w:val="22"/>
            <w:szCs w:val="22"/>
          </w:rPr>
          <w:tab/>
        </w:r>
        <w:r w:rsidR="00BA72A4" w:rsidRPr="00186B5A">
          <w:rPr>
            <w:rStyle w:val="Hyperlink"/>
            <w:lang w:val="fr-FR"/>
          </w:rPr>
          <w:t>Street Sign Prices and Advertisements.</w:t>
        </w:r>
        <w:r w:rsidR="00BA72A4">
          <w:rPr>
            <w:webHidden/>
          </w:rPr>
          <w:tab/>
        </w:r>
        <w:r w:rsidR="00BA72A4">
          <w:rPr>
            <w:webHidden/>
          </w:rPr>
          <w:fldChar w:fldCharType="begin"/>
        </w:r>
        <w:r w:rsidR="00BA72A4">
          <w:rPr>
            <w:webHidden/>
          </w:rPr>
          <w:instrText xml:space="preserve"> PAGEREF _Toc401215512 \h </w:instrText>
        </w:r>
        <w:r w:rsidR="00BA72A4">
          <w:rPr>
            <w:webHidden/>
          </w:rPr>
        </w:r>
        <w:r w:rsidR="00BA72A4">
          <w:rPr>
            <w:webHidden/>
          </w:rPr>
          <w:fldChar w:fldCharType="separate"/>
        </w:r>
        <w:r w:rsidR="00E300EB">
          <w:rPr>
            <w:webHidden/>
          </w:rPr>
          <w:t>134</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513" w:history="1">
        <w:r w:rsidR="00BA72A4" w:rsidRPr="00186B5A">
          <w:rPr>
            <w:rStyle w:val="Hyperlink"/>
            <w:rFonts w:eastAsia="Calibri"/>
          </w:rPr>
          <w:t>2.33.  Oil.</w:t>
        </w:r>
        <w:r w:rsidR="00BA72A4">
          <w:rPr>
            <w:webHidden/>
          </w:rPr>
          <w:tab/>
        </w:r>
        <w:r w:rsidR="00BA72A4">
          <w:rPr>
            <w:webHidden/>
          </w:rPr>
          <w:fldChar w:fldCharType="begin"/>
        </w:r>
        <w:r w:rsidR="00BA72A4">
          <w:rPr>
            <w:webHidden/>
          </w:rPr>
          <w:instrText xml:space="preserve"> PAGEREF _Toc401215513 \h </w:instrText>
        </w:r>
        <w:r w:rsidR="00BA72A4">
          <w:rPr>
            <w:webHidden/>
          </w:rPr>
        </w:r>
        <w:r w:rsidR="00BA72A4">
          <w:rPr>
            <w:webHidden/>
          </w:rPr>
          <w:fldChar w:fldCharType="separate"/>
        </w:r>
        <w:r w:rsidR="00E300EB">
          <w:rPr>
            <w:webHidden/>
          </w:rPr>
          <w:t>134</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514" w:history="1">
        <w:r w:rsidR="00BA72A4" w:rsidRPr="00186B5A">
          <w:rPr>
            <w:rStyle w:val="Hyperlink"/>
            <w:rFonts w:eastAsia="Calibri"/>
          </w:rPr>
          <w:t>2.33.1.  Labeling of Vehicle Engine (Motor) Oil.</w:t>
        </w:r>
        <w:r w:rsidR="00BA72A4">
          <w:rPr>
            <w:webHidden/>
          </w:rPr>
          <w:tab/>
        </w:r>
        <w:r w:rsidR="00BA72A4">
          <w:rPr>
            <w:webHidden/>
          </w:rPr>
          <w:fldChar w:fldCharType="begin"/>
        </w:r>
        <w:r w:rsidR="00BA72A4">
          <w:rPr>
            <w:webHidden/>
          </w:rPr>
          <w:instrText xml:space="preserve"> PAGEREF _Toc401215514 \h </w:instrText>
        </w:r>
        <w:r w:rsidR="00BA72A4">
          <w:rPr>
            <w:webHidden/>
          </w:rPr>
        </w:r>
        <w:r w:rsidR="00BA72A4">
          <w:rPr>
            <w:webHidden/>
          </w:rPr>
          <w:fldChar w:fldCharType="separate"/>
        </w:r>
        <w:r w:rsidR="00E300EB">
          <w:rPr>
            <w:webHidden/>
          </w:rPr>
          <w:t>134</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515" w:history="1">
        <w:r w:rsidR="00BA72A4" w:rsidRPr="00186B5A">
          <w:rPr>
            <w:rStyle w:val="Hyperlink"/>
            <w:rFonts w:eastAsia="Calibri"/>
            <w:bCs/>
            <w:noProof/>
          </w:rPr>
          <w:t>2.33.1.1.  Viscosity.</w:t>
        </w:r>
        <w:r w:rsidR="00BA72A4">
          <w:rPr>
            <w:noProof/>
            <w:webHidden/>
          </w:rPr>
          <w:tab/>
        </w:r>
        <w:r w:rsidR="00BA72A4">
          <w:rPr>
            <w:noProof/>
            <w:webHidden/>
          </w:rPr>
          <w:fldChar w:fldCharType="begin"/>
        </w:r>
        <w:r w:rsidR="00BA72A4">
          <w:rPr>
            <w:noProof/>
            <w:webHidden/>
          </w:rPr>
          <w:instrText xml:space="preserve"> PAGEREF _Toc401215515 \h </w:instrText>
        </w:r>
        <w:r w:rsidR="00BA72A4">
          <w:rPr>
            <w:noProof/>
            <w:webHidden/>
          </w:rPr>
        </w:r>
        <w:r w:rsidR="00BA72A4">
          <w:rPr>
            <w:noProof/>
            <w:webHidden/>
          </w:rPr>
          <w:fldChar w:fldCharType="separate"/>
        </w:r>
        <w:r w:rsidR="00E300EB">
          <w:rPr>
            <w:noProof/>
            <w:webHidden/>
          </w:rPr>
          <w:t>134</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516" w:history="1">
        <w:r w:rsidR="00BA72A4" w:rsidRPr="00186B5A">
          <w:rPr>
            <w:rStyle w:val="Hyperlink"/>
            <w:rFonts w:eastAsia="Calibri"/>
            <w:bCs/>
            <w:noProof/>
          </w:rPr>
          <w:t>2.33.1.2.  Brand.</w:t>
        </w:r>
        <w:r w:rsidR="00BA72A4">
          <w:rPr>
            <w:noProof/>
            <w:webHidden/>
          </w:rPr>
          <w:tab/>
        </w:r>
        <w:r w:rsidR="00BA72A4">
          <w:rPr>
            <w:noProof/>
            <w:webHidden/>
          </w:rPr>
          <w:fldChar w:fldCharType="begin"/>
        </w:r>
        <w:r w:rsidR="00BA72A4">
          <w:rPr>
            <w:noProof/>
            <w:webHidden/>
          </w:rPr>
          <w:instrText xml:space="preserve"> PAGEREF _Toc401215516 \h </w:instrText>
        </w:r>
        <w:r w:rsidR="00BA72A4">
          <w:rPr>
            <w:noProof/>
            <w:webHidden/>
          </w:rPr>
        </w:r>
        <w:r w:rsidR="00BA72A4">
          <w:rPr>
            <w:noProof/>
            <w:webHidden/>
          </w:rPr>
          <w:fldChar w:fldCharType="separate"/>
        </w:r>
        <w:r w:rsidR="00E300EB">
          <w:rPr>
            <w:noProof/>
            <w:webHidden/>
          </w:rPr>
          <w:t>134</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517" w:history="1">
        <w:r w:rsidR="00BA72A4" w:rsidRPr="00186B5A">
          <w:rPr>
            <w:rStyle w:val="Hyperlink"/>
            <w:rFonts w:eastAsia="Calibri"/>
            <w:bCs/>
            <w:noProof/>
          </w:rPr>
          <w:t>2.33.1.3.  Engine Service Category.</w:t>
        </w:r>
        <w:r w:rsidR="00BA72A4">
          <w:rPr>
            <w:noProof/>
            <w:webHidden/>
          </w:rPr>
          <w:tab/>
        </w:r>
        <w:r w:rsidR="00BA72A4">
          <w:rPr>
            <w:noProof/>
            <w:webHidden/>
          </w:rPr>
          <w:fldChar w:fldCharType="begin"/>
        </w:r>
        <w:r w:rsidR="00BA72A4">
          <w:rPr>
            <w:noProof/>
            <w:webHidden/>
          </w:rPr>
          <w:instrText xml:space="preserve"> PAGEREF _Toc401215517 \h </w:instrText>
        </w:r>
        <w:r w:rsidR="00BA72A4">
          <w:rPr>
            <w:noProof/>
            <w:webHidden/>
          </w:rPr>
        </w:r>
        <w:r w:rsidR="00BA72A4">
          <w:rPr>
            <w:noProof/>
            <w:webHidden/>
          </w:rPr>
          <w:fldChar w:fldCharType="separate"/>
        </w:r>
        <w:r w:rsidR="00E300EB">
          <w:rPr>
            <w:noProof/>
            <w:webHidden/>
          </w:rPr>
          <w:t>134</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518" w:history="1">
        <w:r w:rsidR="00BA72A4" w:rsidRPr="00186B5A">
          <w:rPr>
            <w:rStyle w:val="Hyperlink"/>
            <w:rFonts w:eastAsia="Calibri"/>
            <w:bCs/>
            <w:noProof/>
          </w:rPr>
          <w:t>2.33.1.4.  Tank Trucks or Rail Cars.</w:t>
        </w:r>
        <w:r w:rsidR="00BA72A4">
          <w:rPr>
            <w:noProof/>
            <w:webHidden/>
          </w:rPr>
          <w:tab/>
        </w:r>
        <w:r w:rsidR="00BA72A4">
          <w:rPr>
            <w:noProof/>
            <w:webHidden/>
          </w:rPr>
          <w:fldChar w:fldCharType="begin"/>
        </w:r>
        <w:r w:rsidR="00BA72A4">
          <w:rPr>
            <w:noProof/>
            <w:webHidden/>
          </w:rPr>
          <w:instrText xml:space="preserve"> PAGEREF _Toc401215518 \h </w:instrText>
        </w:r>
        <w:r w:rsidR="00BA72A4">
          <w:rPr>
            <w:noProof/>
            <w:webHidden/>
          </w:rPr>
        </w:r>
        <w:r w:rsidR="00BA72A4">
          <w:rPr>
            <w:noProof/>
            <w:webHidden/>
          </w:rPr>
          <w:fldChar w:fldCharType="separate"/>
        </w:r>
        <w:r w:rsidR="00E300EB">
          <w:rPr>
            <w:noProof/>
            <w:webHidden/>
          </w:rPr>
          <w:t>135</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519" w:history="1">
        <w:r w:rsidR="00BA72A4" w:rsidRPr="00186B5A">
          <w:rPr>
            <w:rStyle w:val="Hyperlink"/>
            <w:rFonts w:eastAsia="Calibri"/>
            <w:noProof/>
          </w:rPr>
          <w:t>2.33.1.5.  Documentation</w:t>
        </w:r>
        <w:r w:rsidR="00BA72A4">
          <w:rPr>
            <w:noProof/>
            <w:webHidden/>
          </w:rPr>
          <w:tab/>
        </w:r>
        <w:r w:rsidR="00BA72A4">
          <w:rPr>
            <w:noProof/>
            <w:webHidden/>
          </w:rPr>
          <w:fldChar w:fldCharType="begin"/>
        </w:r>
        <w:r w:rsidR="00BA72A4">
          <w:rPr>
            <w:noProof/>
            <w:webHidden/>
          </w:rPr>
          <w:instrText xml:space="preserve"> PAGEREF _Toc401215519 \h </w:instrText>
        </w:r>
        <w:r w:rsidR="00BA72A4">
          <w:rPr>
            <w:noProof/>
            <w:webHidden/>
          </w:rPr>
        </w:r>
        <w:r w:rsidR="00BA72A4">
          <w:rPr>
            <w:noProof/>
            <w:webHidden/>
          </w:rPr>
          <w:fldChar w:fldCharType="separate"/>
        </w:r>
        <w:r w:rsidR="00E300EB">
          <w:rPr>
            <w:noProof/>
            <w:webHidden/>
          </w:rPr>
          <w:t>135</w:t>
        </w:r>
        <w:r w:rsidR="00BA72A4">
          <w:rPr>
            <w:noProof/>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520" w:history="1">
        <w:r w:rsidR="00BA72A4" w:rsidRPr="00186B5A">
          <w:rPr>
            <w:rStyle w:val="Hyperlink"/>
          </w:rPr>
          <w:t>2.34.  Retail Sales of Electricity Sold as a Vehicle Fuel.</w:t>
        </w:r>
        <w:r w:rsidR="00BA72A4">
          <w:rPr>
            <w:webHidden/>
          </w:rPr>
          <w:tab/>
        </w:r>
        <w:r w:rsidR="00BA72A4">
          <w:rPr>
            <w:webHidden/>
          </w:rPr>
          <w:fldChar w:fldCharType="begin"/>
        </w:r>
        <w:r w:rsidR="00BA72A4">
          <w:rPr>
            <w:webHidden/>
          </w:rPr>
          <w:instrText xml:space="preserve"> PAGEREF _Toc401215520 \h </w:instrText>
        </w:r>
        <w:r w:rsidR="00BA72A4">
          <w:rPr>
            <w:webHidden/>
          </w:rPr>
        </w:r>
        <w:r w:rsidR="00BA72A4">
          <w:rPr>
            <w:webHidden/>
          </w:rPr>
          <w:fldChar w:fldCharType="separate"/>
        </w:r>
        <w:r w:rsidR="00E300EB">
          <w:rPr>
            <w:webHidden/>
          </w:rPr>
          <w:t>135</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521" w:history="1">
        <w:r w:rsidR="00BA72A4" w:rsidRPr="00186B5A">
          <w:rPr>
            <w:rStyle w:val="Hyperlink"/>
          </w:rPr>
          <w:t>2.34.1.  Definitions.</w:t>
        </w:r>
        <w:r w:rsidR="00BA72A4">
          <w:rPr>
            <w:webHidden/>
          </w:rPr>
          <w:tab/>
        </w:r>
        <w:r w:rsidR="00BA72A4">
          <w:rPr>
            <w:webHidden/>
          </w:rPr>
          <w:fldChar w:fldCharType="begin"/>
        </w:r>
        <w:r w:rsidR="00BA72A4">
          <w:rPr>
            <w:webHidden/>
          </w:rPr>
          <w:instrText xml:space="preserve"> PAGEREF _Toc401215521 \h </w:instrText>
        </w:r>
        <w:r w:rsidR="00BA72A4">
          <w:rPr>
            <w:webHidden/>
          </w:rPr>
        </w:r>
        <w:r w:rsidR="00BA72A4">
          <w:rPr>
            <w:webHidden/>
          </w:rPr>
          <w:fldChar w:fldCharType="separate"/>
        </w:r>
        <w:r w:rsidR="00E300EB">
          <w:rPr>
            <w:webHidden/>
          </w:rPr>
          <w:t>135</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522" w:history="1">
        <w:r w:rsidR="00BA72A4" w:rsidRPr="00186B5A">
          <w:rPr>
            <w:rStyle w:val="Hyperlink"/>
            <w:rFonts w:eastAsia="Calibri"/>
            <w:bCs/>
            <w:noProof/>
          </w:rPr>
          <w:t>2.34.1.1.  Electricity Sold as Vehicle Fuel.</w:t>
        </w:r>
        <w:r w:rsidR="00BA72A4">
          <w:rPr>
            <w:noProof/>
            <w:webHidden/>
          </w:rPr>
          <w:tab/>
        </w:r>
        <w:r w:rsidR="00BA72A4">
          <w:rPr>
            <w:noProof/>
            <w:webHidden/>
          </w:rPr>
          <w:fldChar w:fldCharType="begin"/>
        </w:r>
        <w:r w:rsidR="00BA72A4">
          <w:rPr>
            <w:noProof/>
            <w:webHidden/>
          </w:rPr>
          <w:instrText xml:space="preserve"> PAGEREF _Toc401215522 \h </w:instrText>
        </w:r>
        <w:r w:rsidR="00BA72A4">
          <w:rPr>
            <w:noProof/>
            <w:webHidden/>
          </w:rPr>
        </w:r>
        <w:r w:rsidR="00BA72A4">
          <w:rPr>
            <w:noProof/>
            <w:webHidden/>
          </w:rPr>
          <w:fldChar w:fldCharType="separate"/>
        </w:r>
        <w:r w:rsidR="00E300EB">
          <w:rPr>
            <w:noProof/>
            <w:webHidden/>
          </w:rPr>
          <w:t>135</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523" w:history="1">
        <w:r w:rsidR="00BA72A4" w:rsidRPr="00186B5A">
          <w:rPr>
            <w:rStyle w:val="Hyperlink"/>
            <w:rFonts w:eastAsia="Calibri"/>
            <w:noProof/>
          </w:rPr>
          <w:t>2.</w:t>
        </w:r>
        <w:r w:rsidR="00BA72A4" w:rsidRPr="00186B5A">
          <w:rPr>
            <w:rStyle w:val="Hyperlink"/>
            <w:bCs/>
            <w:noProof/>
          </w:rPr>
          <w:t>34.1.2.  Electric Vehicle Supply Equipment (EVSE).</w:t>
        </w:r>
        <w:r w:rsidR="00BA72A4">
          <w:rPr>
            <w:noProof/>
            <w:webHidden/>
          </w:rPr>
          <w:tab/>
        </w:r>
        <w:r w:rsidR="00BA72A4">
          <w:rPr>
            <w:noProof/>
            <w:webHidden/>
          </w:rPr>
          <w:fldChar w:fldCharType="begin"/>
        </w:r>
        <w:r w:rsidR="00BA72A4">
          <w:rPr>
            <w:noProof/>
            <w:webHidden/>
          </w:rPr>
          <w:instrText xml:space="preserve"> PAGEREF _Toc401215523 \h </w:instrText>
        </w:r>
        <w:r w:rsidR="00BA72A4">
          <w:rPr>
            <w:noProof/>
            <w:webHidden/>
          </w:rPr>
        </w:r>
        <w:r w:rsidR="00BA72A4">
          <w:rPr>
            <w:noProof/>
            <w:webHidden/>
          </w:rPr>
          <w:fldChar w:fldCharType="separate"/>
        </w:r>
        <w:r w:rsidR="00E300EB">
          <w:rPr>
            <w:noProof/>
            <w:webHidden/>
          </w:rPr>
          <w:t>135</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524" w:history="1">
        <w:r w:rsidR="00BA72A4" w:rsidRPr="00186B5A">
          <w:rPr>
            <w:rStyle w:val="Hyperlink"/>
            <w:bCs/>
            <w:noProof/>
          </w:rPr>
          <w:t>2.34.1.3.  Fixed Service.</w:t>
        </w:r>
        <w:r w:rsidR="00BA72A4">
          <w:rPr>
            <w:noProof/>
            <w:webHidden/>
          </w:rPr>
          <w:tab/>
        </w:r>
        <w:r w:rsidR="00BA72A4">
          <w:rPr>
            <w:noProof/>
            <w:webHidden/>
          </w:rPr>
          <w:fldChar w:fldCharType="begin"/>
        </w:r>
        <w:r w:rsidR="00BA72A4">
          <w:rPr>
            <w:noProof/>
            <w:webHidden/>
          </w:rPr>
          <w:instrText xml:space="preserve"> PAGEREF _Toc401215524 \h </w:instrText>
        </w:r>
        <w:r w:rsidR="00BA72A4">
          <w:rPr>
            <w:noProof/>
            <w:webHidden/>
          </w:rPr>
        </w:r>
        <w:r w:rsidR="00BA72A4">
          <w:rPr>
            <w:noProof/>
            <w:webHidden/>
          </w:rPr>
          <w:fldChar w:fldCharType="separate"/>
        </w:r>
        <w:r w:rsidR="00E300EB">
          <w:rPr>
            <w:noProof/>
            <w:webHidden/>
          </w:rPr>
          <w:t>135</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525" w:history="1">
        <w:r w:rsidR="00BA72A4" w:rsidRPr="00186B5A">
          <w:rPr>
            <w:rStyle w:val="Hyperlink"/>
            <w:bCs/>
            <w:noProof/>
          </w:rPr>
          <w:t>2.34.1.4.  Variable Service.</w:t>
        </w:r>
        <w:r w:rsidR="00BA72A4">
          <w:rPr>
            <w:noProof/>
            <w:webHidden/>
          </w:rPr>
          <w:tab/>
        </w:r>
        <w:r w:rsidR="00BA72A4">
          <w:rPr>
            <w:noProof/>
            <w:webHidden/>
          </w:rPr>
          <w:fldChar w:fldCharType="begin"/>
        </w:r>
        <w:r w:rsidR="00BA72A4">
          <w:rPr>
            <w:noProof/>
            <w:webHidden/>
          </w:rPr>
          <w:instrText xml:space="preserve"> PAGEREF _Toc401215525 \h </w:instrText>
        </w:r>
        <w:r w:rsidR="00BA72A4">
          <w:rPr>
            <w:noProof/>
            <w:webHidden/>
          </w:rPr>
        </w:r>
        <w:r w:rsidR="00BA72A4">
          <w:rPr>
            <w:noProof/>
            <w:webHidden/>
          </w:rPr>
          <w:fldChar w:fldCharType="separate"/>
        </w:r>
        <w:r w:rsidR="00E300EB">
          <w:rPr>
            <w:noProof/>
            <w:webHidden/>
          </w:rPr>
          <w:t>135</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526" w:history="1">
        <w:r w:rsidR="00BA72A4" w:rsidRPr="00186B5A">
          <w:rPr>
            <w:rStyle w:val="Hyperlink"/>
            <w:bCs/>
            <w:noProof/>
          </w:rPr>
          <w:t>2.34.1.5.  Nominal Power.</w:t>
        </w:r>
        <w:r w:rsidR="00BA72A4">
          <w:rPr>
            <w:noProof/>
            <w:webHidden/>
          </w:rPr>
          <w:tab/>
        </w:r>
        <w:r w:rsidR="00BA72A4">
          <w:rPr>
            <w:noProof/>
            <w:webHidden/>
          </w:rPr>
          <w:fldChar w:fldCharType="begin"/>
        </w:r>
        <w:r w:rsidR="00BA72A4">
          <w:rPr>
            <w:noProof/>
            <w:webHidden/>
          </w:rPr>
          <w:instrText xml:space="preserve"> PAGEREF _Toc401215526 \h </w:instrText>
        </w:r>
        <w:r w:rsidR="00BA72A4">
          <w:rPr>
            <w:noProof/>
            <w:webHidden/>
          </w:rPr>
        </w:r>
        <w:r w:rsidR="00BA72A4">
          <w:rPr>
            <w:noProof/>
            <w:webHidden/>
          </w:rPr>
          <w:fldChar w:fldCharType="separate"/>
        </w:r>
        <w:r w:rsidR="00E300EB">
          <w:rPr>
            <w:noProof/>
            <w:webHidden/>
          </w:rPr>
          <w:t>135</w:t>
        </w:r>
        <w:r w:rsidR="00BA72A4">
          <w:rPr>
            <w:noProof/>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527" w:history="1">
        <w:r w:rsidR="00BA72A4" w:rsidRPr="00186B5A">
          <w:rPr>
            <w:rStyle w:val="Hyperlink"/>
          </w:rPr>
          <w:t>2.34.2.  Method of Sale.</w:t>
        </w:r>
        <w:r w:rsidR="00BA72A4">
          <w:rPr>
            <w:webHidden/>
          </w:rPr>
          <w:tab/>
        </w:r>
        <w:r w:rsidR="00BA72A4">
          <w:rPr>
            <w:webHidden/>
          </w:rPr>
          <w:fldChar w:fldCharType="begin"/>
        </w:r>
        <w:r w:rsidR="00BA72A4">
          <w:rPr>
            <w:webHidden/>
          </w:rPr>
          <w:instrText xml:space="preserve"> PAGEREF _Toc401215527 \h </w:instrText>
        </w:r>
        <w:r w:rsidR="00BA72A4">
          <w:rPr>
            <w:webHidden/>
          </w:rPr>
        </w:r>
        <w:r w:rsidR="00BA72A4">
          <w:rPr>
            <w:webHidden/>
          </w:rPr>
          <w:fldChar w:fldCharType="separate"/>
        </w:r>
        <w:r w:rsidR="00E300EB">
          <w:rPr>
            <w:webHidden/>
          </w:rPr>
          <w:t>136</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528" w:history="1">
        <w:r w:rsidR="00BA72A4" w:rsidRPr="00186B5A">
          <w:rPr>
            <w:rStyle w:val="Hyperlink"/>
          </w:rPr>
          <w:t>2.34.3.  Retail Electric Vehicle Supply Equipment (EVSE) Labeling.</w:t>
        </w:r>
        <w:r w:rsidR="00BA72A4">
          <w:rPr>
            <w:webHidden/>
          </w:rPr>
          <w:tab/>
        </w:r>
        <w:r w:rsidR="00BA72A4">
          <w:rPr>
            <w:webHidden/>
          </w:rPr>
          <w:fldChar w:fldCharType="begin"/>
        </w:r>
        <w:r w:rsidR="00BA72A4">
          <w:rPr>
            <w:webHidden/>
          </w:rPr>
          <w:instrText xml:space="preserve"> PAGEREF _Toc401215528 \h </w:instrText>
        </w:r>
        <w:r w:rsidR="00BA72A4">
          <w:rPr>
            <w:webHidden/>
          </w:rPr>
        </w:r>
        <w:r w:rsidR="00BA72A4">
          <w:rPr>
            <w:webHidden/>
          </w:rPr>
          <w:fldChar w:fldCharType="separate"/>
        </w:r>
        <w:r w:rsidR="00E300EB">
          <w:rPr>
            <w:webHidden/>
          </w:rPr>
          <w:t>136</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529" w:history="1">
        <w:r w:rsidR="00BA72A4" w:rsidRPr="00186B5A">
          <w:rPr>
            <w:rStyle w:val="Hyperlink"/>
          </w:rPr>
          <w:t>2.34.4.  Street Sign Prices and Other Advertisements.</w:t>
        </w:r>
        <w:r w:rsidR="00BA72A4">
          <w:rPr>
            <w:webHidden/>
          </w:rPr>
          <w:tab/>
        </w:r>
        <w:r w:rsidR="00BA72A4">
          <w:rPr>
            <w:webHidden/>
          </w:rPr>
          <w:fldChar w:fldCharType="begin"/>
        </w:r>
        <w:r w:rsidR="00BA72A4">
          <w:rPr>
            <w:webHidden/>
          </w:rPr>
          <w:instrText xml:space="preserve"> PAGEREF _Toc401215529 \h </w:instrText>
        </w:r>
        <w:r w:rsidR="00BA72A4">
          <w:rPr>
            <w:webHidden/>
          </w:rPr>
        </w:r>
        <w:r w:rsidR="00BA72A4">
          <w:rPr>
            <w:webHidden/>
          </w:rPr>
          <w:fldChar w:fldCharType="separate"/>
        </w:r>
        <w:r w:rsidR="00E300EB">
          <w:rPr>
            <w:webHidden/>
          </w:rPr>
          <w:t>136</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530" w:history="1">
        <w:r w:rsidR="00BA72A4" w:rsidRPr="00186B5A">
          <w:rPr>
            <w:rStyle w:val="Hyperlink"/>
          </w:rPr>
          <w:t>2.35.  Diesel Exhaust Fluid (DEF).</w:t>
        </w:r>
        <w:r w:rsidR="00BA72A4">
          <w:rPr>
            <w:webHidden/>
          </w:rPr>
          <w:tab/>
        </w:r>
        <w:r w:rsidR="00BA72A4">
          <w:rPr>
            <w:webHidden/>
          </w:rPr>
          <w:fldChar w:fldCharType="begin"/>
        </w:r>
        <w:r w:rsidR="00BA72A4">
          <w:rPr>
            <w:webHidden/>
          </w:rPr>
          <w:instrText xml:space="preserve"> PAGEREF _Toc401215530 \h </w:instrText>
        </w:r>
        <w:r w:rsidR="00BA72A4">
          <w:rPr>
            <w:webHidden/>
          </w:rPr>
        </w:r>
        <w:r w:rsidR="00BA72A4">
          <w:rPr>
            <w:webHidden/>
          </w:rPr>
          <w:fldChar w:fldCharType="separate"/>
        </w:r>
        <w:r w:rsidR="00E300EB">
          <w:rPr>
            <w:webHidden/>
          </w:rPr>
          <w:t>137</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531" w:history="1">
        <w:r w:rsidR="00BA72A4" w:rsidRPr="00186B5A">
          <w:rPr>
            <w:rStyle w:val="Hyperlink"/>
          </w:rPr>
          <w:t>2.35.1.  Definition.</w:t>
        </w:r>
        <w:r w:rsidR="00BA72A4">
          <w:rPr>
            <w:webHidden/>
          </w:rPr>
          <w:tab/>
        </w:r>
        <w:r w:rsidR="00BA72A4">
          <w:rPr>
            <w:webHidden/>
          </w:rPr>
          <w:fldChar w:fldCharType="begin"/>
        </w:r>
        <w:r w:rsidR="00BA72A4">
          <w:rPr>
            <w:webHidden/>
          </w:rPr>
          <w:instrText xml:space="preserve"> PAGEREF _Toc401215531 \h </w:instrText>
        </w:r>
        <w:r w:rsidR="00BA72A4">
          <w:rPr>
            <w:webHidden/>
          </w:rPr>
        </w:r>
        <w:r w:rsidR="00BA72A4">
          <w:rPr>
            <w:webHidden/>
          </w:rPr>
          <w:fldChar w:fldCharType="separate"/>
        </w:r>
        <w:r w:rsidR="00E300EB">
          <w:rPr>
            <w:webHidden/>
          </w:rPr>
          <w:t>137</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532" w:history="1">
        <w:r w:rsidR="00BA72A4" w:rsidRPr="00186B5A">
          <w:rPr>
            <w:rStyle w:val="Hyperlink"/>
            <w:rFonts w:eastAsia="Calibri"/>
            <w:bCs/>
            <w:noProof/>
          </w:rPr>
          <w:t>2.35.1.1.  Diesel Exhaust Fluid (DEF).</w:t>
        </w:r>
        <w:r w:rsidR="00BA72A4">
          <w:rPr>
            <w:noProof/>
            <w:webHidden/>
          </w:rPr>
          <w:tab/>
        </w:r>
        <w:r w:rsidR="00BA72A4">
          <w:rPr>
            <w:noProof/>
            <w:webHidden/>
          </w:rPr>
          <w:fldChar w:fldCharType="begin"/>
        </w:r>
        <w:r w:rsidR="00BA72A4">
          <w:rPr>
            <w:noProof/>
            <w:webHidden/>
          </w:rPr>
          <w:instrText xml:space="preserve"> PAGEREF _Toc401215532 \h </w:instrText>
        </w:r>
        <w:r w:rsidR="00BA72A4">
          <w:rPr>
            <w:noProof/>
            <w:webHidden/>
          </w:rPr>
        </w:r>
        <w:r w:rsidR="00BA72A4">
          <w:rPr>
            <w:noProof/>
            <w:webHidden/>
          </w:rPr>
          <w:fldChar w:fldCharType="separate"/>
        </w:r>
        <w:r w:rsidR="00E300EB">
          <w:rPr>
            <w:noProof/>
            <w:webHidden/>
          </w:rPr>
          <w:t>137</w:t>
        </w:r>
        <w:r w:rsidR="00BA72A4">
          <w:rPr>
            <w:noProof/>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533" w:history="1">
        <w:r w:rsidR="00BA72A4" w:rsidRPr="00186B5A">
          <w:rPr>
            <w:rStyle w:val="Hyperlink"/>
          </w:rPr>
          <w:t>2</w:t>
        </w:r>
        <w:r w:rsidR="00BA72A4" w:rsidRPr="00186B5A">
          <w:rPr>
            <w:rStyle w:val="Hyperlink"/>
            <w:rFonts w:cs="Arial"/>
          </w:rPr>
          <w:t>.35.2.  Labeling of Diesel Exhaust Fluid (DEF).</w:t>
        </w:r>
        <w:r w:rsidR="00BA72A4" w:rsidRPr="00186B5A">
          <w:rPr>
            <w:rStyle w:val="Hyperlink"/>
          </w:rPr>
          <w:t xml:space="preserve"> – DEF shall be labeled.</w:t>
        </w:r>
        <w:r w:rsidR="00BA72A4">
          <w:rPr>
            <w:webHidden/>
          </w:rPr>
          <w:tab/>
        </w:r>
        <w:r w:rsidR="00BA72A4">
          <w:rPr>
            <w:webHidden/>
          </w:rPr>
          <w:fldChar w:fldCharType="begin"/>
        </w:r>
        <w:r w:rsidR="00BA72A4">
          <w:rPr>
            <w:webHidden/>
          </w:rPr>
          <w:instrText xml:space="preserve"> PAGEREF _Toc401215533 \h </w:instrText>
        </w:r>
        <w:r w:rsidR="00BA72A4">
          <w:rPr>
            <w:webHidden/>
          </w:rPr>
        </w:r>
        <w:r w:rsidR="00BA72A4">
          <w:rPr>
            <w:webHidden/>
          </w:rPr>
          <w:fldChar w:fldCharType="separate"/>
        </w:r>
        <w:r w:rsidR="00E300EB">
          <w:rPr>
            <w:webHidden/>
          </w:rPr>
          <w:t>137</w:t>
        </w:r>
        <w:r w:rsidR="00BA72A4">
          <w:rPr>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534" w:history="1">
        <w:r w:rsidR="00BA72A4" w:rsidRPr="00186B5A">
          <w:rPr>
            <w:rStyle w:val="Hyperlink"/>
            <w:rFonts w:eastAsia="Calibri"/>
            <w:bCs/>
            <w:noProof/>
          </w:rPr>
          <w:t>2.35.2.1.  Retail Dispenser Labeling</w:t>
        </w:r>
        <w:r w:rsidR="00BA72A4">
          <w:rPr>
            <w:noProof/>
            <w:webHidden/>
          </w:rPr>
          <w:tab/>
        </w:r>
        <w:r w:rsidR="00BA72A4">
          <w:rPr>
            <w:noProof/>
            <w:webHidden/>
          </w:rPr>
          <w:fldChar w:fldCharType="begin"/>
        </w:r>
        <w:r w:rsidR="00BA72A4">
          <w:rPr>
            <w:noProof/>
            <w:webHidden/>
          </w:rPr>
          <w:instrText xml:space="preserve"> PAGEREF _Toc401215534 \h </w:instrText>
        </w:r>
        <w:r w:rsidR="00BA72A4">
          <w:rPr>
            <w:noProof/>
            <w:webHidden/>
          </w:rPr>
        </w:r>
        <w:r w:rsidR="00BA72A4">
          <w:rPr>
            <w:noProof/>
            <w:webHidden/>
          </w:rPr>
          <w:fldChar w:fldCharType="separate"/>
        </w:r>
        <w:r w:rsidR="00E300EB">
          <w:rPr>
            <w:noProof/>
            <w:webHidden/>
          </w:rPr>
          <w:t>137</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535" w:history="1">
        <w:r w:rsidR="00BA72A4" w:rsidRPr="00186B5A">
          <w:rPr>
            <w:rStyle w:val="Hyperlink"/>
            <w:rFonts w:eastAsia="Calibri"/>
            <w:bCs/>
            <w:noProof/>
          </w:rPr>
          <w:t>2.35.2.2.  Documentation for Retailers of Bulk Product.</w:t>
        </w:r>
        <w:r w:rsidR="00BA72A4">
          <w:rPr>
            <w:noProof/>
            <w:webHidden/>
          </w:rPr>
          <w:tab/>
        </w:r>
        <w:r w:rsidR="00BA72A4">
          <w:rPr>
            <w:noProof/>
            <w:webHidden/>
          </w:rPr>
          <w:fldChar w:fldCharType="begin"/>
        </w:r>
        <w:r w:rsidR="00BA72A4">
          <w:rPr>
            <w:noProof/>
            <w:webHidden/>
          </w:rPr>
          <w:instrText xml:space="preserve"> PAGEREF _Toc401215535 \h </w:instrText>
        </w:r>
        <w:r w:rsidR="00BA72A4">
          <w:rPr>
            <w:noProof/>
            <w:webHidden/>
          </w:rPr>
        </w:r>
        <w:r w:rsidR="00BA72A4">
          <w:rPr>
            <w:noProof/>
            <w:webHidden/>
          </w:rPr>
          <w:fldChar w:fldCharType="separate"/>
        </w:r>
        <w:r w:rsidR="00E300EB">
          <w:rPr>
            <w:noProof/>
            <w:webHidden/>
          </w:rPr>
          <w:t>137</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536" w:history="1">
        <w:r w:rsidR="00BA72A4" w:rsidRPr="00186B5A">
          <w:rPr>
            <w:rStyle w:val="Hyperlink"/>
            <w:rFonts w:eastAsia="Calibri"/>
            <w:bCs/>
            <w:noProof/>
          </w:rPr>
          <w:t>2.35.2.3.  Labeling of Packaged Product.</w:t>
        </w:r>
        <w:r w:rsidR="00BA72A4">
          <w:rPr>
            <w:noProof/>
            <w:webHidden/>
          </w:rPr>
          <w:tab/>
        </w:r>
        <w:r w:rsidR="00BA72A4">
          <w:rPr>
            <w:noProof/>
            <w:webHidden/>
          </w:rPr>
          <w:fldChar w:fldCharType="begin"/>
        </w:r>
        <w:r w:rsidR="00BA72A4">
          <w:rPr>
            <w:noProof/>
            <w:webHidden/>
          </w:rPr>
          <w:instrText xml:space="preserve"> PAGEREF _Toc401215536 \h </w:instrText>
        </w:r>
        <w:r w:rsidR="00BA72A4">
          <w:rPr>
            <w:noProof/>
            <w:webHidden/>
          </w:rPr>
        </w:r>
        <w:r w:rsidR="00BA72A4">
          <w:rPr>
            <w:noProof/>
            <w:webHidden/>
          </w:rPr>
          <w:fldChar w:fldCharType="separate"/>
        </w:r>
        <w:r w:rsidR="00E300EB">
          <w:rPr>
            <w:noProof/>
            <w:webHidden/>
          </w:rPr>
          <w:t>137</w:t>
        </w:r>
        <w:r w:rsidR="00BA72A4">
          <w:rPr>
            <w:noProof/>
            <w:webHidden/>
          </w:rPr>
          <w:fldChar w:fldCharType="end"/>
        </w:r>
      </w:hyperlink>
    </w:p>
    <w:p w:rsidR="00BA72A4" w:rsidRDefault="00903C28">
      <w:pPr>
        <w:pStyle w:val="TOC4"/>
        <w:rPr>
          <w:rFonts w:asciiTheme="minorHAnsi" w:eastAsiaTheme="minorEastAsia" w:hAnsiTheme="minorHAnsi" w:cstheme="minorBidi"/>
          <w:noProof/>
          <w:sz w:val="22"/>
          <w:szCs w:val="22"/>
        </w:rPr>
      </w:pPr>
      <w:hyperlink w:anchor="_Toc401215537" w:history="1">
        <w:r w:rsidR="00BA72A4" w:rsidRPr="00186B5A">
          <w:rPr>
            <w:rStyle w:val="Hyperlink"/>
            <w:rFonts w:eastAsia="Calibri"/>
            <w:bCs/>
            <w:noProof/>
          </w:rPr>
          <w:t>2.35.2.4.  Documentation for Bulk Deliveries.</w:t>
        </w:r>
        <w:r w:rsidR="00BA72A4">
          <w:rPr>
            <w:noProof/>
            <w:webHidden/>
          </w:rPr>
          <w:tab/>
        </w:r>
        <w:r w:rsidR="00BA72A4">
          <w:rPr>
            <w:noProof/>
            <w:webHidden/>
          </w:rPr>
          <w:fldChar w:fldCharType="begin"/>
        </w:r>
        <w:r w:rsidR="00BA72A4">
          <w:rPr>
            <w:noProof/>
            <w:webHidden/>
          </w:rPr>
          <w:instrText xml:space="preserve"> PAGEREF _Toc401215537 \h </w:instrText>
        </w:r>
        <w:r w:rsidR="00BA72A4">
          <w:rPr>
            <w:noProof/>
            <w:webHidden/>
          </w:rPr>
        </w:r>
        <w:r w:rsidR="00BA72A4">
          <w:rPr>
            <w:noProof/>
            <w:webHidden/>
          </w:rPr>
          <w:fldChar w:fldCharType="separate"/>
        </w:r>
        <w:r w:rsidR="00E300EB">
          <w:rPr>
            <w:noProof/>
            <w:webHidden/>
          </w:rPr>
          <w:t>137</w:t>
        </w:r>
        <w:r w:rsidR="00BA72A4">
          <w:rPr>
            <w:noProof/>
            <w:webHidden/>
          </w:rPr>
          <w:fldChar w:fldCharType="end"/>
        </w:r>
      </w:hyperlink>
    </w:p>
    <w:p w:rsidR="00BA72A4" w:rsidRDefault="00903C28">
      <w:pPr>
        <w:pStyle w:val="TOC1"/>
        <w:rPr>
          <w:rFonts w:asciiTheme="minorHAnsi" w:eastAsiaTheme="minorEastAsia" w:hAnsiTheme="minorHAnsi" w:cstheme="minorBidi"/>
          <w:noProof/>
          <w:sz w:val="22"/>
          <w:szCs w:val="22"/>
        </w:rPr>
      </w:pPr>
      <w:hyperlink w:anchor="_Toc401215538" w:history="1">
        <w:r w:rsidR="00BA72A4" w:rsidRPr="00186B5A">
          <w:rPr>
            <w:rStyle w:val="Hyperlink"/>
            <w:noProof/>
          </w:rPr>
          <w:t>Section 3.  General</w:t>
        </w:r>
        <w:r w:rsidR="00BA72A4">
          <w:rPr>
            <w:noProof/>
            <w:webHidden/>
          </w:rPr>
          <w:tab/>
        </w:r>
        <w:r w:rsidR="00BA72A4">
          <w:rPr>
            <w:noProof/>
            <w:webHidden/>
          </w:rPr>
          <w:fldChar w:fldCharType="begin"/>
        </w:r>
        <w:r w:rsidR="00BA72A4">
          <w:rPr>
            <w:noProof/>
            <w:webHidden/>
          </w:rPr>
          <w:instrText xml:space="preserve"> PAGEREF _Toc401215538 \h </w:instrText>
        </w:r>
        <w:r w:rsidR="00BA72A4">
          <w:rPr>
            <w:noProof/>
            <w:webHidden/>
          </w:rPr>
        </w:r>
        <w:r w:rsidR="00BA72A4">
          <w:rPr>
            <w:noProof/>
            <w:webHidden/>
          </w:rPr>
          <w:fldChar w:fldCharType="separate"/>
        </w:r>
        <w:r w:rsidR="00E300EB">
          <w:rPr>
            <w:noProof/>
            <w:webHidden/>
          </w:rPr>
          <w:t>138</w:t>
        </w:r>
        <w:r w:rsidR="00BA72A4">
          <w:rPr>
            <w:noProof/>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539" w:history="1">
        <w:r w:rsidR="00BA72A4" w:rsidRPr="00186B5A">
          <w:rPr>
            <w:rStyle w:val="Hyperlink"/>
          </w:rPr>
          <w:t>3.1.  Presentation of Price.</w:t>
        </w:r>
        <w:r w:rsidR="00BA72A4">
          <w:rPr>
            <w:webHidden/>
          </w:rPr>
          <w:tab/>
        </w:r>
        <w:r w:rsidR="00BA72A4">
          <w:rPr>
            <w:webHidden/>
          </w:rPr>
          <w:fldChar w:fldCharType="begin"/>
        </w:r>
        <w:r w:rsidR="00BA72A4">
          <w:rPr>
            <w:webHidden/>
          </w:rPr>
          <w:instrText xml:space="preserve"> PAGEREF _Toc401215539 \h </w:instrText>
        </w:r>
        <w:r w:rsidR="00BA72A4">
          <w:rPr>
            <w:webHidden/>
          </w:rPr>
        </w:r>
        <w:r w:rsidR="00BA72A4">
          <w:rPr>
            <w:webHidden/>
          </w:rPr>
          <w:fldChar w:fldCharType="separate"/>
        </w:r>
        <w:r w:rsidR="00E300EB">
          <w:rPr>
            <w:webHidden/>
          </w:rPr>
          <w:t>138</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540" w:history="1">
        <w:r w:rsidR="00BA72A4" w:rsidRPr="00186B5A">
          <w:rPr>
            <w:rStyle w:val="Hyperlink"/>
          </w:rPr>
          <w:t>3.2.  Allowable Differences:  Combination Quantity Declarations.</w:t>
        </w:r>
        <w:r w:rsidR="00BA72A4">
          <w:rPr>
            <w:webHidden/>
          </w:rPr>
          <w:tab/>
        </w:r>
        <w:r w:rsidR="00BA72A4">
          <w:rPr>
            <w:webHidden/>
          </w:rPr>
          <w:fldChar w:fldCharType="begin"/>
        </w:r>
        <w:r w:rsidR="00BA72A4">
          <w:rPr>
            <w:webHidden/>
          </w:rPr>
          <w:instrText xml:space="preserve"> PAGEREF _Toc401215540 \h </w:instrText>
        </w:r>
        <w:r w:rsidR="00BA72A4">
          <w:rPr>
            <w:webHidden/>
          </w:rPr>
        </w:r>
        <w:r w:rsidR="00BA72A4">
          <w:rPr>
            <w:webHidden/>
          </w:rPr>
          <w:fldChar w:fldCharType="separate"/>
        </w:r>
        <w:r w:rsidR="00E300EB">
          <w:rPr>
            <w:webHidden/>
          </w:rPr>
          <w:t>138</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541" w:history="1">
        <w:r w:rsidR="00BA72A4" w:rsidRPr="00186B5A">
          <w:rPr>
            <w:rStyle w:val="Hyperlink"/>
          </w:rPr>
          <w:t>3.2.1.  Beverageware:  Pressed and Blown Tumblers and Stemware.</w:t>
        </w:r>
        <w:r w:rsidR="00BA72A4">
          <w:rPr>
            <w:webHidden/>
          </w:rPr>
          <w:tab/>
        </w:r>
        <w:r w:rsidR="00BA72A4">
          <w:rPr>
            <w:webHidden/>
          </w:rPr>
          <w:fldChar w:fldCharType="begin"/>
        </w:r>
        <w:r w:rsidR="00BA72A4">
          <w:rPr>
            <w:webHidden/>
          </w:rPr>
          <w:instrText xml:space="preserve"> PAGEREF _Toc401215541 \h </w:instrText>
        </w:r>
        <w:r w:rsidR="00BA72A4">
          <w:rPr>
            <w:webHidden/>
          </w:rPr>
        </w:r>
        <w:r w:rsidR="00BA72A4">
          <w:rPr>
            <w:webHidden/>
          </w:rPr>
          <w:fldChar w:fldCharType="separate"/>
        </w:r>
        <w:r w:rsidR="00E300EB">
          <w:rPr>
            <w:webHidden/>
          </w:rPr>
          <w:t>138</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542" w:history="1">
        <w:r w:rsidR="00BA72A4" w:rsidRPr="00186B5A">
          <w:rPr>
            <w:rStyle w:val="Hyperlink"/>
          </w:rPr>
          <w:t>3.3.  Labeling of Machines that Dispense Packaged Commodities.</w:t>
        </w:r>
        <w:r w:rsidR="00BA72A4">
          <w:rPr>
            <w:webHidden/>
          </w:rPr>
          <w:tab/>
        </w:r>
        <w:r w:rsidR="00BA72A4">
          <w:rPr>
            <w:webHidden/>
          </w:rPr>
          <w:fldChar w:fldCharType="begin"/>
        </w:r>
        <w:r w:rsidR="00BA72A4">
          <w:rPr>
            <w:webHidden/>
          </w:rPr>
          <w:instrText xml:space="preserve"> PAGEREF _Toc401215542 \h </w:instrText>
        </w:r>
        <w:r w:rsidR="00BA72A4">
          <w:rPr>
            <w:webHidden/>
          </w:rPr>
        </w:r>
        <w:r w:rsidR="00BA72A4">
          <w:rPr>
            <w:webHidden/>
          </w:rPr>
          <w:fldChar w:fldCharType="separate"/>
        </w:r>
        <w:r w:rsidR="00E300EB">
          <w:rPr>
            <w:webHidden/>
          </w:rPr>
          <w:t>138</w:t>
        </w:r>
        <w:r w:rsidR="00BA72A4">
          <w:rPr>
            <w:webHidden/>
          </w:rPr>
          <w:fldChar w:fldCharType="end"/>
        </w:r>
      </w:hyperlink>
    </w:p>
    <w:p w:rsidR="00BA72A4" w:rsidRDefault="00903C28">
      <w:pPr>
        <w:pStyle w:val="TOC20"/>
        <w:rPr>
          <w:rFonts w:asciiTheme="minorHAnsi" w:eastAsiaTheme="minorEastAsia" w:hAnsiTheme="minorHAnsi" w:cstheme="minorBidi"/>
          <w:bCs w:val="0"/>
          <w:sz w:val="22"/>
          <w:szCs w:val="22"/>
        </w:rPr>
      </w:pPr>
      <w:hyperlink w:anchor="_Toc401215543" w:history="1">
        <w:r w:rsidR="00BA72A4" w:rsidRPr="00186B5A">
          <w:rPr>
            <w:rStyle w:val="Hyperlink"/>
          </w:rPr>
          <w:t>3.4.  Railroad Car Tare Weights.</w:t>
        </w:r>
        <w:r w:rsidR="00BA72A4">
          <w:rPr>
            <w:webHidden/>
          </w:rPr>
          <w:tab/>
        </w:r>
        <w:r w:rsidR="00BA72A4">
          <w:rPr>
            <w:webHidden/>
          </w:rPr>
          <w:fldChar w:fldCharType="begin"/>
        </w:r>
        <w:r w:rsidR="00BA72A4">
          <w:rPr>
            <w:webHidden/>
          </w:rPr>
          <w:instrText xml:space="preserve"> PAGEREF _Toc401215543 \h </w:instrText>
        </w:r>
        <w:r w:rsidR="00BA72A4">
          <w:rPr>
            <w:webHidden/>
          </w:rPr>
        </w:r>
        <w:r w:rsidR="00BA72A4">
          <w:rPr>
            <w:webHidden/>
          </w:rPr>
          <w:fldChar w:fldCharType="separate"/>
        </w:r>
        <w:r w:rsidR="00E300EB">
          <w:rPr>
            <w:webHidden/>
          </w:rPr>
          <w:t>138</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544" w:history="1">
        <w:r w:rsidR="00BA72A4" w:rsidRPr="00186B5A">
          <w:rPr>
            <w:rStyle w:val="Hyperlink"/>
          </w:rPr>
          <w:t>3.4.1.  Newly Stenciled Tare Weights.</w:t>
        </w:r>
        <w:r w:rsidR="00BA72A4">
          <w:rPr>
            <w:webHidden/>
          </w:rPr>
          <w:tab/>
        </w:r>
        <w:r w:rsidR="00BA72A4">
          <w:rPr>
            <w:webHidden/>
          </w:rPr>
          <w:fldChar w:fldCharType="begin"/>
        </w:r>
        <w:r w:rsidR="00BA72A4">
          <w:rPr>
            <w:webHidden/>
          </w:rPr>
          <w:instrText xml:space="preserve"> PAGEREF _Toc401215544 \h </w:instrText>
        </w:r>
        <w:r w:rsidR="00BA72A4">
          <w:rPr>
            <w:webHidden/>
          </w:rPr>
        </w:r>
        <w:r w:rsidR="00BA72A4">
          <w:rPr>
            <w:webHidden/>
          </w:rPr>
          <w:fldChar w:fldCharType="separate"/>
        </w:r>
        <w:r w:rsidR="00E300EB">
          <w:rPr>
            <w:webHidden/>
          </w:rPr>
          <w:t>139</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545" w:history="1">
        <w:r w:rsidR="00BA72A4" w:rsidRPr="00186B5A">
          <w:rPr>
            <w:rStyle w:val="Hyperlink"/>
          </w:rPr>
          <w:t>3.4.2.  Allowable Difference.</w:t>
        </w:r>
        <w:r w:rsidR="00BA72A4">
          <w:rPr>
            <w:webHidden/>
          </w:rPr>
          <w:tab/>
        </w:r>
        <w:r w:rsidR="00BA72A4">
          <w:rPr>
            <w:webHidden/>
          </w:rPr>
          <w:fldChar w:fldCharType="begin"/>
        </w:r>
        <w:r w:rsidR="00BA72A4">
          <w:rPr>
            <w:webHidden/>
          </w:rPr>
          <w:instrText xml:space="preserve"> PAGEREF _Toc401215545 \h </w:instrText>
        </w:r>
        <w:r w:rsidR="00BA72A4">
          <w:rPr>
            <w:webHidden/>
          </w:rPr>
        </w:r>
        <w:r w:rsidR="00BA72A4">
          <w:rPr>
            <w:webHidden/>
          </w:rPr>
          <w:fldChar w:fldCharType="separate"/>
        </w:r>
        <w:r w:rsidR="00E300EB">
          <w:rPr>
            <w:webHidden/>
          </w:rPr>
          <w:t>139</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546" w:history="1">
        <w:r w:rsidR="00BA72A4" w:rsidRPr="00186B5A">
          <w:rPr>
            <w:rStyle w:val="Hyperlink"/>
          </w:rPr>
          <w:t>3.4.3.  Verification or Change of Tare Weights.</w:t>
        </w:r>
        <w:r w:rsidR="00BA72A4">
          <w:rPr>
            <w:webHidden/>
          </w:rPr>
          <w:tab/>
        </w:r>
        <w:r w:rsidR="00BA72A4">
          <w:rPr>
            <w:webHidden/>
          </w:rPr>
          <w:fldChar w:fldCharType="begin"/>
        </w:r>
        <w:r w:rsidR="00BA72A4">
          <w:rPr>
            <w:webHidden/>
          </w:rPr>
          <w:instrText xml:space="preserve"> PAGEREF _Toc401215546 \h </w:instrText>
        </w:r>
        <w:r w:rsidR="00BA72A4">
          <w:rPr>
            <w:webHidden/>
          </w:rPr>
        </w:r>
        <w:r w:rsidR="00BA72A4">
          <w:rPr>
            <w:webHidden/>
          </w:rPr>
          <w:fldChar w:fldCharType="separate"/>
        </w:r>
        <w:r w:rsidR="00E300EB">
          <w:rPr>
            <w:webHidden/>
          </w:rPr>
          <w:t>139</w:t>
        </w:r>
        <w:r w:rsidR="00BA72A4">
          <w:rPr>
            <w:webHidden/>
          </w:rPr>
          <w:fldChar w:fldCharType="end"/>
        </w:r>
      </w:hyperlink>
    </w:p>
    <w:p w:rsidR="00BA72A4" w:rsidRDefault="00903C28">
      <w:pPr>
        <w:pStyle w:val="TOC3"/>
        <w:rPr>
          <w:rFonts w:asciiTheme="minorHAnsi" w:eastAsiaTheme="minorEastAsia" w:hAnsiTheme="minorHAnsi" w:cstheme="minorBidi"/>
          <w:sz w:val="22"/>
          <w:szCs w:val="22"/>
        </w:rPr>
      </w:pPr>
      <w:hyperlink w:anchor="_Toc401215547" w:history="1">
        <w:r w:rsidR="00BA72A4" w:rsidRPr="00186B5A">
          <w:rPr>
            <w:rStyle w:val="Hyperlink"/>
          </w:rPr>
          <w:t>3.4.4.  Special Cars.</w:t>
        </w:r>
        <w:r w:rsidR="00BA72A4">
          <w:rPr>
            <w:webHidden/>
          </w:rPr>
          <w:tab/>
        </w:r>
        <w:r w:rsidR="00BA72A4">
          <w:rPr>
            <w:webHidden/>
          </w:rPr>
          <w:fldChar w:fldCharType="begin"/>
        </w:r>
        <w:r w:rsidR="00BA72A4">
          <w:rPr>
            <w:webHidden/>
          </w:rPr>
          <w:instrText xml:space="preserve"> PAGEREF _Toc401215547 \h </w:instrText>
        </w:r>
        <w:r w:rsidR="00BA72A4">
          <w:rPr>
            <w:webHidden/>
          </w:rPr>
        </w:r>
        <w:r w:rsidR="00BA72A4">
          <w:rPr>
            <w:webHidden/>
          </w:rPr>
          <w:fldChar w:fldCharType="separate"/>
        </w:r>
        <w:r w:rsidR="00E300EB">
          <w:rPr>
            <w:webHidden/>
          </w:rPr>
          <w:t>139</w:t>
        </w:r>
        <w:r w:rsidR="00BA72A4">
          <w:rPr>
            <w:webHidden/>
          </w:rPr>
          <w:fldChar w:fldCharType="end"/>
        </w:r>
      </w:hyperlink>
    </w:p>
    <w:p w:rsidR="00BA72A4" w:rsidRDefault="00903C28">
      <w:pPr>
        <w:pStyle w:val="TOC1"/>
        <w:rPr>
          <w:rFonts w:asciiTheme="minorHAnsi" w:eastAsiaTheme="minorEastAsia" w:hAnsiTheme="minorHAnsi" w:cstheme="minorBidi"/>
          <w:noProof/>
          <w:sz w:val="22"/>
          <w:szCs w:val="22"/>
        </w:rPr>
      </w:pPr>
      <w:hyperlink w:anchor="_Toc401215548" w:history="1">
        <w:r w:rsidR="00BA72A4" w:rsidRPr="00186B5A">
          <w:rPr>
            <w:rStyle w:val="Hyperlink"/>
            <w:noProof/>
          </w:rPr>
          <w:t>Section 4.  Revocation of Conflicting Regulations</w:t>
        </w:r>
        <w:r w:rsidR="00BA72A4">
          <w:rPr>
            <w:noProof/>
            <w:webHidden/>
          </w:rPr>
          <w:tab/>
        </w:r>
        <w:r w:rsidR="00BA72A4">
          <w:rPr>
            <w:noProof/>
            <w:webHidden/>
          </w:rPr>
          <w:fldChar w:fldCharType="begin"/>
        </w:r>
        <w:r w:rsidR="00BA72A4">
          <w:rPr>
            <w:noProof/>
            <w:webHidden/>
          </w:rPr>
          <w:instrText xml:space="preserve"> PAGEREF _Toc401215548 \h </w:instrText>
        </w:r>
        <w:r w:rsidR="00BA72A4">
          <w:rPr>
            <w:noProof/>
            <w:webHidden/>
          </w:rPr>
        </w:r>
        <w:r w:rsidR="00BA72A4">
          <w:rPr>
            <w:noProof/>
            <w:webHidden/>
          </w:rPr>
          <w:fldChar w:fldCharType="separate"/>
        </w:r>
        <w:r w:rsidR="00E300EB">
          <w:rPr>
            <w:noProof/>
            <w:webHidden/>
          </w:rPr>
          <w:t>139</w:t>
        </w:r>
        <w:r w:rsidR="00BA72A4">
          <w:rPr>
            <w:noProof/>
            <w:webHidden/>
          </w:rPr>
          <w:fldChar w:fldCharType="end"/>
        </w:r>
      </w:hyperlink>
    </w:p>
    <w:p w:rsidR="00BA72A4" w:rsidRDefault="00903C28">
      <w:pPr>
        <w:pStyle w:val="TOC1"/>
        <w:rPr>
          <w:rFonts w:asciiTheme="minorHAnsi" w:eastAsiaTheme="minorEastAsia" w:hAnsiTheme="minorHAnsi" w:cstheme="minorBidi"/>
          <w:noProof/>
          <w:sz w:val="22"/>
          <w:szCs w:val="22"/>
        </w:rPr>
      </w:pPr>
      <w:hyperlink w:anchor="_Toc401215549" w:history="1">
        <w:r w:rsidR="00BA72A4" w:rsidRPr="00186B5A">
          <w:rPr>
            <w:rStyle w:val="Hyperlink"/>
            <w:noProof/>
          </w:rPr>
          <w:t>Section 5.  Effective Date</w:t>
        </w:r>
        <w:r w:rsidR="00BA72A4">
          <w:rPr>
            <w:noProof/>
            <w:webHidden/>
          </w:rPr>
          <w:tab/>
        </w:r>
        <w:r w:rsidR="00BA72A4">
          <w:rPr>
            <w:noProof/>
            <w:webHidden/>
          </w:rPr>
          <w:fldChar w:fldCharType="begin"/>
        </w:r>
        <w:r w:rsidR="00BA72A4">
          <w:rPr>
            <w:noProof/>
            <w:webHidden/>
          </w:rPr>
          <w:instrText xml:space="preserve"> PAGEREF _Toc401215549 \h </w:instrText>
        </w:r>
        <w:r w:rsidR="00BA72A4">
          <w:rPr>
            <w:noProof/>
            <w:webHidden/>
          </w:rPr>
        </w:r>
        <w:r w:rsidR="00BA72A4">
          <w:rPr>
            <w:noProof/>
            <w:webHidden/>
          </w:rPr>
          <w:fldChar w:fldCharType="separate"/>
        </w:r>
        <w:r w:rsidR="00E300EB">
          <w:rPr>
            <w:noProof/>
            <w:webHidden/>
          </w:rPr>
          <w:t>140</w:t>
        </w:r>
        <w:r w:rsidR="00BA72A4">
          <w:rPr>
            <w:noProof/>
            <w:webHidden/>
          </w:rPr>
          <w:fldChar w:fldCharType="end"/>
        </w:r>
      </w:hyperlink>
    </w:p>
    <w:p w:rsidR="007D47A2" w:rsidRDefault="00D962A8" w:rsidP="00883D39">
      <w:pPr>
        <w:tabs>
          <w:tab w:val="left" w:pos="475"/>
          <w:tab w:val="right" w:leader="dot" w:pos="9576"/>
        </w:tabs>
        <w:jc w:val="center"/>
      </w:pPr>
      <w:r w:rsidRPr="00AE5A2C">
        <w:fldChar w:fldCharType="end"/>
      </w: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5A6C37" w:rsidRPr="006E3669" w:rsidRDefault="007D47A2" w:rsidP="00883D39">
      <w:pPr>
        <w:tabs>
          <w:tab w:val="left" w:pos="475"/>
          <w:tab w:val="right" w:leader="dot" w:pos="9576"/>
        </w:tabs>
        <w:jc w:val="center"/>
        <w:rPr>
          <w:szCs w:val="20"/>
        </w:rPr>
      </w:pPr>
      <w:r>
        <w:t>THIS PAGE INTENTIONALLY LEFT BLANK</w:t>
      </w:r>
      <w:r w:rsidR="005A6C37" w:rsidRPr="00AE5A2C">
        <w:br w:type="page"/>
      </w:r>
      <w:bookmarkStart w:id="15" w:name="_Toc173388111"/>
      <w:r w:rsidR="005A6C37">
        <w:rPr>
          <w:b/>
          <w:sz w:val="28"/>
        </w:rPr>
        <w:lastRenderedPageBreak/>
        <w:t>Uniform Regulation for the Method of Sale of Commodities</w:t>
      </w:r>
      <w:bookmarkEnd w:id="15"/>
      <w:r w:rsidR="00D962A8" w:rsidRPr="006E3669">
        <w:rPr>
          <w:szCs w:val="20"/>
        </w:rPr>
        <w:fldChar w:fldCharType="begin"/>
      </w:r>
      <w:proofErr w:type="spellStart"/>
      <w:r w:rsidR="005A6C37" w:rsidRPr="006E3669">
        <w:rPr>
          <w:szCs w:val="20"/>
        </w:rPr>
        <w:instrText>xe</w:instrText>
      </w:r>
      <w:proofErr w:type="spellEnd"/>
      <w:r w:rsidR="005A6C37" w:rsidRPr="006E3669">
        <w:rPr>
          <w:szCs w:val="20"/>
        </w:rPr>
        <w:instrText xml:space="preserve"> "Method of </w:instrText>
      </w:r>
      <w:proofErr w:type="spellStart"/>
      <w:r w:rsidR="005A6C37" w:rsidRPr="006E3669">
        <w:rPr>
          <w:szCs w:val="20"/>
        </w:rPr>
        <w:instrText>sale</w:instrText>
      </w:r>
      <w:proofErr w:type="gramStart"/>
      <w:r w:rsidR="00023B5A">
        <w:rPr>
          <w:szCs w:val="20"/>
        </w:rPr>
        <w:instrText>:Commodities</w:instrText>
      </w:r>
      <w:proofErr w:type="spellEnd"/>
      <w:proofErr w:type="gramEnd"/>
      <w:r w:rsidR="005A6C37" w:rsidRPr="006E3669">
        <w:rPr>
          <w:szCs w:val="20"/>
        </w:rPr>
        <w:instrText>"</w:instrText>
      </w:r>
      <w:r w:rsidR="00D962A8" w:rsidRPr="006E3669">
        <w:rPr>
          <w:szCs w:val="20"/>
        </w:rPr>
        <w:fldChar w:fldCharType="end"/>
      </w:r>
      <w:r w:rsidR="00D962A8" w:rsidRPr="006E3669">
        <w:fldChar w:fldCharType="begin"/>
      </w:r>
      <w:proofErr w:type="spellStart"/>
      <w:r w:rsidR="005A6C37" w:rsidRPr="006E3669">
        <w:instrText>xe</w:instrText>
      </w:r>
      <w:proofErr w:type="spellEnd"/>
      <w:r w:rsidR="005A6C37" w:rsidRPr="006E3669">
        <w:instrText xml:space="preserve"> "Uniform Regulation for the Method of Sale of Commodities"</w:instrText>
      </w:r>
      <w:r w:rsidR="00D962A8" w:rsidRPr="006E3669">
        <w:fldChar w:fldCharType="end"/>
      </w:r>
    </w:p>
    <w:p w:rsidR="005A6C37" w:rsidRDefault="005A6C37">
      <w:pPr>
        <w:pStyle w:val="UniformLevel1"/>
      </w:pPr>
      <w:bookmarkStart w:id="16" w:name="_Toc173388112"/>
      <w:bookmarkStart w:id="17" w:name="_Toc173472822"/>
      <w:bookmarkStart w:id="18" w:name="_Toc401215319"/>
      <w:r>
        <w:t>Preamble</w:t>
      </w:r>
      <w:bookmarkEnd w:id="16"/>
      <w:bookmarkEnd w:id="17"/>
      <w:bookmarkEnd w:id="18"/>
    </w:p>
    <w:p w:rsidR="005A6C37" w:rsidRDefault="005A6C37"/>
    <w:p w:rsidR="005A6C37" w:rsidRDefault="005A6C37">
      <w:r>
        <w:t>The purpose of this regulation is to require accurate and adequate information about commodities so that purchasers can make price and quantity comparisons.</w:t>
      </w:r>
    </w:p>
    <w:p w:rsidR="005A6C37" w:rsidRDefault="005A6C37" w:rsidP="008A44B2">
      <w:pPr>
        <w:spacing w:before="60"/>
      </w:pPr>
      <w:r>
        <w:t>(Added 1989)</w:t>
      </w:r>
    </w:p>
    <w:p w:rsidR="005A6C37" w:rsidRDefault="005A6C37" w:rsidP="00A30CBE">
      <w:bookmarkStart w:id="19" w:name="_Toc173378015"/>
      <w:bookmarkStart w:id="20" w:name="_Toc173379255"/>
      <w:bookmarkStart w:id="21" w:name="_Toc173381133"/>
      <w:bookmarkStart w:id="22" w:name="_Toc173383094"/>
      <w:bookmarkStart w:id="23" w:name="_Toc173384807"/>
      <w:bookmarkStart w:id="24" w:name="_Toc173385338"/>
      <w:bookmarkStart w:id="25" w:name="_Toc173386371"/>
      <w:bookmarkStart w:id="26" w:name="_Toc173393260"/>
      <w:bookmarkStart w:id="27" w:name="_Toc173394136"/>
      <w:bookmarkStart w:id="28" w:name="_Toc173472823"/>
    </w:p>
    <w:p w:rsidR="005A6C37" w:rsidRPr="00A30CBE" w:rsidRDefault="005A6C37" w:rsidP="00A30CBE">
      <w:pPr>
        <w:rPr>
          <w:vertAlign w:val="superscript"/>
        </w:rPr>
      </w:pPr>
      <w:bookmarkStart w:id="29" w:name="_Toc401215320"/>
      <w:proofErr w:type="gramStart"/>
      <w:r w:rsidRPr="00A30CBE">
        <w:rPr>
          <w:rStyle w:val="UniformLevel1Char"/>
          <w:sz w:val="24"/>
        </w:rPr>
        <w:t>Section 1.</w:t>
      </w:r>
      <w:proofErr w:type="gramEnd"/>
      <w:r w:rsidRPr="00A30CBE">
        <w:rPr>
          <w:rStyle w:val="UniformLevel1Char"/>
          <w:sz w:val="24"/>
        </w:rPr>
        <w:t xml:space="preserve">  Food Products</w:t>
      </w:r>
      <w:bookmarkEnd w:id="29"/>
      <w:r w:rsidRPr="00A30CBE">
        <w:rPr>
          <w:vertAlign w:val="superscript"/>
        </w:rPr>
        <w:t xml:space="preserve"> </w:t>
      </w:r>
      <w:r w:rsidRPr="00A30CBE">
        <w:rPr>
          <w:szCs w:val="20"/>
          <w:vertAlign w:val="superscript"/>
        </w:rPr>
        <w:t>[</w:t>
      </w:r>
      <w:r w:rsidRPr="00A30CBE">
        <w:rPr>
          <w:b/>
          <w:i/>
          <w:szCs w:val="20"/>
          <w:vertAlign w:val="superscript"/>
        </w:rPr>
        <w:t>NOTE 1</w:t>
      </w:r>
      <w:r w:rsidRPr="00A30CBE">
        <w:rPr>
          <w:szCs w:val="20"/>
          <w:vertAlign w:val="superscript"/>
        </w:rPr>
        <w:t>, page 10</w:t>
      </w:r>
      <w:r w:rsidR="00A17DA2">
        <w:rPr>
          <w:szCs w:val="20"/>
          <w:vertAlign w:val="superscript"/>
        </w:rPr>
        <w:t>9</w:t>
      </w:r>
      <w:r w:rsidRPr="00A30CBE">
        <w:rPr>
          <w:szCs w:val="20"/>
          <w:vertAlign w:val="superscript"/>
        </w:rPr>
        <w:t>]</w:t>
      </w:r>
      <w:bookmarkEnd w:id="19"/>
      <w:bookmarkEnd w:id="20"/>
      <w:bookmarkEnd w:id="21"/>
      <w:bookmarkEnd w:id="22"/>
      <w:bookmarkEnd w:id="23"/>
      <w:bookmarkEnd w:id="24"/>
      <w:bookmarkEnd w:id="25"/>
      <w:bookmarkEnd w:id="26"/>
      <w:bookmarkEnd w:id="27"/>
      <w:bookmarkEnd w:id="28"/>
    </w:p>
    <w:p w:rsidR="005A6C37" w:rsidRDefault="005A6C37" w:rsidP="008D3157">
      <w:pPr>
        <w:rPr>
          <w:rStyle w:val="UniformLevel2Char"/>
          <w:b/>
          <w:sz w:val="20"/>
        </w:rPr>
      </w:pPr>
      <w:bookmarkStart w:id="30" w:name="_Toc173471498"/>
      <w:bookmarkStart w:id="31" w:name="_Toc173472824"/>
      <w:bookmarkStart w:id="32" w:name="_Toc173474146"/>
    </w:p>
    <w:p w:rsidR="005A6C37" w:rsidRDefault="005A6C37" w:rsidP="008D3157">
      <w:bookmarkStart w:id="33" w:name="_Toc401215321"/>
      <w:r w:rsidRPr="008D3157">
        <w:rPr>
          <w:rStyle w:val="UniformLevel2Char"/>
          <w:b/>
          <w:sz w:val="20"/>
        </w:rPr>
        <w:t>1.1</w:t>
      </w:r>
      <w:proofErr w:type="gramStart"/>
      <w:r w:rsidRPr="008D3157">
        <w:rPr>
          <w:rStyle w:val="UniformLevel2Char"/>
          <w:b/>
          <w:sz w:val="20"/>
        </w:rPr>
        <w:t>.  Berries</w:t>
      </w:r>
      <w:proofErr w:type="gramEnd"/>
      <w:r w:rsidRPr="008D3157">
        <w:rPr>
          <w:rStyle w:val="UniformLevel2Char"/>
          <w:b/>
          <w:sz w:val="20"/>
        </w:rPr>
        <w:t xml:space="preserve"> and Small Fruits</w:t>
      </w:r>
      <w:bookmarkEnd w:id="33"/>
      <w:r w:rsidR="00D962A8">
        <w:fldChar w:fldCharType="begin"/>
      </w:r>
      <w:proofErr w:type="spellStart"/>
      <w:r>
        <w:instrText>xe</w:instrText>
      </w:r>
      <w:proofErr w:type="spellEnd"/>
      <w:r>
        <w:instrText xml:space="preserve"> "</w:instrText>
      </w:r>
      <w:proofErr w:type="spellStart"/>
      <w:r w:rsidRPr="00E56FBB">
        <w:instrText>Fruit:Definition</w:instrText>
      </w:r>
      <w:proofErr w:type="spellEnd"/>
      <w:r>
        <w:instrText>"</w:instrText>
      </w:r>
      <w:r w:rsidR="00D962A8">
        <w:fldChar w:fldCharType="end"/>
      </w:r>
      <w:bookmarkEnd w:id="30"/>
      <w:bookmarkEnd w:id="31"/>
      <w:bookmarkEnd w:id="32"/>
    </w:p>
    <w:p w:rsidR="005A6C37" w:rsidRPr="008D3157" w:rsidRDefault="005A6C37" w:rsidP="008D3157"/>
    <w:p w:rsidR="005A6C37" w:rsidRDefault="005A6C37" w:rsidP="008D3157">
      <w:pPr>
        <w:ind w:left="360"/>
      </w:pPr>
      <w:bookmarkStart w:id="34" w:name="_Toc401215322"/>
      <w:bookmarkStart w:id="35" w:name="_Toc173472825"/>
      <w:r w:rsidRPr="0021146D">
        <w:rPr>
          <w:rStyle w:val="UniformLevel3Char"/>
          <w:b/>
          <w:sz w:val="20"/>
        </w:rPr>
        <w:t>1.1.1.  Definitions</w:t>
      </w:r>
      <w:proofErr w:type="gramStart"/>
      <w:r w:rsidRPr="0021146D">
        <w:rPr>
          <w:rStyle w:val="UniformLevel3Char"/>
          <w:b/>
          <w:sz w:val="20"/>
        </w:rPr>
        <w:t>.</w:t>
      </w:r>
      <w:bookmarkEnd w:id="34"/>
      <w:r>
        <w:t xml:space="preserve"> </w:t>
      </w:r>
      <w:proofErr w:type="gramEnd"/>
      <w:r>
        <w:t xml:space="preserve">– “Small fruits” includes, </w:t>
      </w:r>
      <w:r w:rsidR="00D962A8">
        <w:fldChar w:fldCharType="begin"/>
      </w:r>
      <w:r w:rsidR="009E38CC">
        <w:instrText xml:space="preserve"> XE "</w:instrText>
      </w:r>
      <w:proofErr w:type="spellStart"/>
      <w:r w:rsidR="009E38CC" w:rsidRPr="00B86752">
        <w:instrText>Definitions</w:instrText>
      </w:r>
      <w:proofErr w:type="gramStart"/>
      <w:r w:rsidR="009E38CC" w:rsidRPr="00B86752">
        <w:instrText>:Berries</w:instrText>
      </w:r>
      <w:proofErr w:type="spellEnd"/>
      <w:proofErr w:type="gramEnd"/>
      <w:r w:rsidR="009E38CC">
        <w:instrText xml:space="preserve">" </w:instrText>
      </w:r>
      <w:r w:rsidR="00D962A8">
        <w:fldChar w:fldCharType="end"/>
      </w:r>
      <w:r w:rsidR="00D962A8">
        <w:fldChar w:fldCharType="begin"/>
      </w:r>
      <w:r w:rsidR="009E38CC">
        <w:instrText xml:space="preserve"> XE "</w:instrText>
      </w:r>
      <w:proofErr w:type="spellStart"/>
      <w:r w:rsidR="009E38CC" w:rsidRPr="000608CD">
        <w:instrText>Definitions:Small</w:instrText>
      </w:r>
      <w:proofErr w:type="spellEnd"/>
      <w:r w:rsidR="009E38CC" w:rsidRPr="000608CD">
        <w:instrText xml:space="preserve"> fruits</w:instrText>
      </w:r>
      <w:r w:rsidR="009E38CC">
        <w:instrText xml:space="preserve">" </w:instrText>
      </w:r>
      <w:r w:rsidR="00D962A8">
        <w:fldChar w:fldCharType="end"/>
      </w:r>
      <w:r>
        <w:t>but is not limited to, cherries, currants, and cherry tomatoes.  “Berries” includes all fruit whose names end in the term “berry.</w:t>
      </w:r>
      <w:bookmarkEnd w:id="35"/>
      <w:r>
        <w:t>”</w:t>
      </w:r>
    </w:p>
    <w:p w:rsidR="005A6C37" w:rsidRDefault="005A6C37" w:rsidP="00D87B72">
      <w:pPr>
        <w:spacing w:before="60"/>
        <w:ind w:left="360"/>
      </w:pPr>
      <w:r>
        <w:t>(Added 1991)</w:t>
      </w:r>
    </w:p>
    <w:p w:rsidR="005A6C37" w:rsidRDefault="005A6C37"/>
    <w:p w:rsidR="005A6C37" w:rsidRDefault="005A6C37">
      <w:pPr>
        <w:rPr>
          <w:i/>
          <w:iCs/>
        </w:rPr>
      </w:pPr>
      <w:r>
        <w:rPr>
          <w:b/>
          <w:bCs/>
          <w:i/>
          <w:iCs/>
        </w:rPr>
        <w:t>NOTE 1:</w:t>
      </w:r>
      <w:r>
        <w:t xml:space="preserve"> </w:t>
      </w:r>
      <w:r>
        <w:rPr>
          <w:i/>
          <w:iCs/>
        </w:rPr>
        <w:t xml:space="preserve"> Packages subject to this Section and the Federal Fair Packaging and Labeling Act</w:t>
      </w:r>
      <w:r w:rsidR="00D962A8">
        <w:fldChar w:fldCharType="begin"/>
      </w:r>
      <w:proofErr w:type="spellStart"/>
      <w:r>
        <w:instrText>xe</w:instrText>
      </w:r>
      <w:proofErr w:type="spellEnd"/>
      <w:r>
        <w:instrText xml:space="preserve"> "</w:instrText>
      </w:r>
      <w:r w:rsidRPr="00D77C52">
        <w:instrText>Federal Fair Packaging and Labeling Act</w:instrText>
      </w:r>
      <w:r>
        <w:instrText>"</w:instrText>
      </w:r>
      <w:r w:rsidR="00D962A8">
        <w:fldChar w:fldCharType="end"/>
      </w:r>
      <w:r>
        <w:rPr>
          <w:i/>
          <w:iCs/>
        </w:rPr>
        <w:t xml:space="preserve"> shall be labeled in units of the International System of Units (SI) and </w:t>
      </w:r>
      <w:r w:rsidR="00711D34">
        <w:rPr>
          <w:i/>
          <w:iCs/>
        </w:rPr>
        <w:t>U.S. customary</w:t>
      </w:r>
      <w:r>
        <w:rPr>
          <w:i/>
          <w:iCs/>
        </w:rPr>
        <w:t xml:space="preserve"> systems of measure effective February 14, 1994, [except for seed (see Section 10.10</w:t>
      </w:r>
      <w:proofErr w:type="gramStart"/>
      <w:r>
        <w:rPr>
          <w:i/>
          <w:iCs/>
        </w:rPr>
        <w:t>.</w:t>
      </w:r>
      <w:r w:rsidR="00757E27">
        <w:rPr>
          <w:i/>
          <w:iCs/>
        </w:rPr>
        <w:t xml:space="preserve"> </w:t>
      </w:r>
      <w:proofErr w:type="gramEnd"/>
      <w:r w:rsidR="00757E27">
        <w:rPr>
          <w:i/>
          <w:iCs/>
        </w:rPr>
        <w:t>Packaged Seed</w:t>
      </w:r>
      <w:r>
        <w:rPr>
          <w:i/>
          <w:iCs/>
        </w:rPr>
        <w:t>) and camera film and recording tape (see Section 11.22</w:t>
      </w:r>
      <w:proofErr w:type="gramStart"/>
      <w:r>
        <w:rPr>
          <w:i/>
          <w:iCs/>
        </w:rPr>
        <w:t>.</w:t>
      </w:r>
      <w:r w:rsidR="00101EC2">
        <w:rPr>
          <w:i/>
          <w:iCs/>
        </w:rPr>
        <w:t> </w:t>
      </w:r>
      <w:proofErr w:type="gramEnd"/>
      <w:r w:rsidR="00757E27">
        <w:rPr>
          <w:i/>
          <w:iCs/>
        </w:rPr>
        <w:t>Camera Film, Video Recording Tape, Audio Recording Tape, and Other Image and Audio Recording Media Intended for Retail Sale and Consumer Use</w:t>
      </w:r>
      <w:r>
        <w:rPr>
          <w:i/>
          <w:iCs/>
        </w:rPr>
        <w:t>), and as specified in the Uniform Packaging and Labeling Regulation under Section 11.32</w:t>
      </w:r>
      <w:proofErr w:type="gramStart"/>
      <w:r>
        <w:rPr>
          <w:i/>
          <w:iCs/>
        </w:rPr>
        <w:t xml:space="preserve">. </w:t>
      </w:r>
      <w:proofErr w:type="gramEnd"/>
      <w:r>
        <w:rPr>
          <w:i/>
          <w:iCs/>
        </w:rPr>
        <w:t xml:space="preserve">SI Units, Exemptions </w:t>
      </w:r>
      <w:r w:rsidR="00691517">
        <w:rPr>
          <w:i/>
          <w:iCs/>
        </w:rPr>
        <w:t>-</w:t>
      </w:r>
      <w:r>
        <w:rPr>
          <w:i/>
          <w:iCs/>
        </w:rPr>
        <w:t xml:space="preserve"> Consumer Commodities].  SI units may appear first.</w:t>
      </w:r>
    </w:p>
    <w:p w:rsidR="005A6C37" w:rsidRDefault="005A6C37" w:rsidP="009D58F3">
      <w:pPr>
        <w:spacing w:before="60"/>
      </w:pPr>
      <w:r>
        <w:t>(Added 1982</w:t>
      </w:r>
      <w:proofErr w:type="gramStart"/>
      <w:r>
        <w:t xml:space="preserve">) </w:t>
      </w:r>
      <w:proofErr w:type="gramEnd"/>
      <w:r>
        <w:t>(Amended 1990 and 1993)</w:t>
      </w:r>
    </w:p>
    <w:p w:rsidR="005A6C37" w:rsidRDefault="005A6C37" w:rsidP="009D58F3">
      <w:pPr>
        <w:spacing w:before="60"/>
      </w:pPr>
    </w:p>
    <w:p w:rsidR="005A6C37" w:rsidRDefault="005A6C37" w:rsidP="0021146D">
      <w:pPr>
        <w:ind w:left="360"/>
      </w:pPr>
      <w:bookmarkStart w:id="36" w:name="_Toc401215323"/>
      <w:bookmarkStart w:id="37" w:name="_Toc173472826"/>
      <w:r w:rsidRPr="0021146D">
        <w:rPr>
          <w:rStyle w:val="UniformLevel3Char"/>
          <w:b/>
          <w:sz w:val="20"/>
        </w:rPr>
        <w:t>1.1.2.  Methods of Sale</w:t>
      </w:r>
      <w:proofErr w:type="gramStart"/>
      <w:r w:rsidRPr="0021146D">
        <w:rPr>
          <w:rStyle w:val="UniformLevel3Char"/>
          <w:b/>
          <w:sz w:val="20"/>
        </w:rPr>
        <w:t>.</w:t>
      </w:r>
      <w:bookmarkEnd w:id="36"/>
      <w:r w:rsidRPr="0021146D">
        <w:t xml:space="preserve"> </w:t>
      </w:r>
      <w:proofErr w:type="gramEnd"/>
      <w:r w:rsidRPr="0021146D">
        <w:t xml:space="preserve">– </w:t>
      </w:r>
      <w:r w:rsidR="00D962A8">
        <w:fldChar w:fldCharType="begin"/>
      </w:r>
      <w:r w:rsidR="009E38CC">
        <w:instrText xml:space="preserve"> XE "</w:instrText>
      </w:r>
      <w:r w:rsidR="009E38CC" w:rsidRPr="00C31721">
        <w:instrText xml:space="preserve">Method of </w:instrText>
      </w:r>
      <w:proofErr w:type="spellStart"/>
      <w:r w:rsidR="009E38CC" w:rsidRPr="00C31721">
        <w:instrText>sale</w:instrText>
      </w:r>
      <w:proofErr w:type="gramStart"/>
      <w:r w:rsidR="009E38CC" w:rsidRPr="00C31721">
        <w:instrText>:Berries</w:instrText>
      </w:r>
      <w:proofErr w:type="spellEnd"/>
      <w:proofErr w:type="gramEnd"/>
      <w:r w:rsidR="009E38CC" w:rsidRPr="00C31721">
        <w:instrText xml:space="preserve"> and small fruits</w:instrText>
      </w:r>
      <w:r w:rsidR="009E38CC">
        <w:instrText xml:space="preserve">" </w:instrText>
      </w:r>
      <w:r w:rsidR="00D962A8">
        <w:fldChar w:fldCharType="end"/>
      </w:r>
      <w:r w:rsidRPr="0021146D">
        <w:t xml:space="preserve">Berries and small fruits shall be offered and exposed for sale and sold by weight </w:t>
      </w:r>
      <w:r w:rsidRPr="0021146D">
        <w:rPr>
          <w:vertAlign w:val="superscript"/>
        </w:rPr>
        <w:t>[</w:t>
      </w:r>
      <w:r w:rsidRPr="00222D3B">
        <w:rPr>
          <w:b/>
          <w:i/>
          <w:vertAlign w:val="superscript"/>
        </w:rPr>
        <w:t>NOTE 2</w:t>
      </w:r>
      <w:r w:rsidRPr="0021146D">
        <w:rPr>
          <w:vertAlign w:val="superscript"/>
        </w:rPr>
        <w:t>,</w:t>
      </w:r>
      <w:r>
        <w:rPr>
          <w:vertAlign w:val="superscript"/>
        </w:rPr>
        <w:t xml:space="preserve"> </w:t>
      </w:r>
      <w:r w:rsidRPr="0021146D">
        <w:rPr>
          <w:vertAlign w:val="superscript"/>
        </w:rPr>
        <w:t>page 10</w:t>
      </w:r>
      <w:r w:rsidR="00A17DA2">
        <w:rPr>
          <w:vertAlign w:val="superscript"/>
        </w:rPr>
        <w:t>9</w:t>
      </w:r>
      <w:r w:rsidRPr="0021146D">
        <w:rPr>
          <w:vertAlign w:val="superscript"/>
        </w:rPr>
        <w:t>]</w:t>
      </w:r>
      <w:r w:rsidRPr="0021146D">
        <w:t xml:space="preserve"> or by volume.  If sold by volume, they must:</w:t>
      </w:r>
      <w:bookmarkEnd w:id="37"/>
    </w:p>
    <w:p w:rsidR="005A6C37" w:rsidRDefault="005A6C37">
      <w:pPr>
        <w:ind w:left="360"/>
      </w:pPr>
      <w:r>
        <w:t>(Amended 1991)</w:t>
      </w:r>
    </w:p>
    <w:p w:rsidR="005A6C37" w:rsidRDefault="005A6C37"/>
    <w:p w:rsidR="005A6C37" w:rsidRDefault="005A6C37">
      <w:pPr>
        <w:ind w:left="1080" w:hanging="360"/>
      </w:pPr>
      <w:r>
        <w:t>(a)</w:t>
      </w:r>
      <w:r>
        <w:tab/>
      </w:r>
      <w:proofErr w:type="gramStart"/>
      <w:r>
        <w:t>be</w:t>
      </w:r>
      <w:proofErr w:type="gramEnd"/>
      <w:r>
        <w:t xml:space="preserve"> in measure containers</w:t>
      </w:r>
      <w:r w:rsidR="00D962A8">
        <w:fldChar w:fldCharType="begin"/>
      </w:r>
      <w:proofErr w:type="spellStart"/>
      <w:r>
        <w:instrText>xe</w:instrText>
      </w:r>
      <w:proofErr w:type="spellEnd"/>
      <w:r>
        <w:instrText xml:space="preserve"> "</w:instrText>
      </w:r>
      <w:proofErr w:type="spellStart"/>
      <w:r w:rsidRPr="00A21B86">
        <w:instrText>Containers:</w:instrText>
      </w:r>
      <w:r>
        <w:instrText>Berries</w:instrText>
      </w:r>
      <w:proofErr w:type="spellEnd"/>
      <w:r>
        <w:instrText xml:space="preserve"> and small fruits"</w:instrText>
      </w:r>
      <w:r w:rsidR="00D962A8">
        <w:fldChar w:fldCharType="end"/>
      </w:r>
      <w:r>
        <w:t xml:space="preserve"> that are either open or else covered by uncolored transparent lids or other wrappings that do not obscure the contents, and</w:t>
      </w:r>
    </w:p>
    <w:p w:rsidR="005A6C37" w:rsidRDefault="005A6C37">
      <w:pPr>
        <w:ind w:left="1080" w:hanging="360"/>
      </w:pPr>
    </w:p>
    <w:p w:rsidR="005A6C37" w:rsidRDefault="005A6C37">
      <w:pPr>
        <w:ind w:left="1080" w:hanging="360"/>
      </w:pPr>
      <w:r>
        <w:t>(b)</w:t>
      </w:r>
      <w:r>
        <w:tab/>
      </w:r>
      <w:proofErr w:type="gramStart"/>
      <w:r>
        <w:t>have</w:t>
      </w:r>
      <w:proofErr w:type="gramEnd"/>
      <w:r>
        <w:t xml:space="preserve"> capacities per Section 1.1.2</w:t>
      </w:r>
      <w:r w:rsidRPr="00FF17C0">
        <w:t>.(b)(1)</w:t>
      </w:r>
      <w:r>
        <w:t xml:space="preserve"> or Section 1.1.2</w:t>
      </w:r>
      <w:r w:rsidRPr="00FF17C0">
        <w:t>.(b)(2).</w:t>
      </w:r>
      <w:r>
        <w:t xml:space="preserve">  When selling berries and small fruits by volume in measure containers</w:t>
      </w:r>
      <w:r w:rsidR="00D962A8">
        <w:fldChar w:fldCharType="begin"/>
      </w:r>
      <w:proofErr w:type="spellStart"/>
      <w:r>
        <w:instrText>xe</w:instrText>
      </w:r>
      <w:proofErr w:type="spellEnd"/>
      <w:r>
        <w:instrText xml:space="preserve"> "</w:instrText>
      </w:r>
      <w:proofErr w:type="spellStart"/>
      <w:r w:rsidRPr="00A21B86">
        <w:instrText>Containers</w:instrText>
      </w:r>
      <w:proofErr w:type="gramStart"/>
      <w:r w:rsidRPr="00A21B86">
        <w:instrText>:</w:instrText>
      </w:r>
      <w:r>
        <w:instrText>Berries</w:instrText>
      </w:r>
      <w:proofErr w:type="spellEnd"/>
      <w:proofErr w:type="gramEnd"/>
      <w:r>
        <w:instrText xml:space="preserve"> and small fruits"</w:instrText>
      </w:r>
      <w:r w:rsidR="00D962A8">
        <w:fldChar w:fldCharType="end"/>
      </w:r>
      <w:r>
        <w:t>, whether or not covered, the measure containers themselves shall not be packages for labeling purposes.</w:t>
      </w:r>
    </w:p>
    <w:p w:rsidR="005A6C37" w:rsidRDefault="005A6C37">
      <w:pPr>
        <w:ind w:left="1080" w:hanging="360"/>
      </w:pPr>
    </w:p>
    <w:p w:rsidR="005A6C37" w:rsidRDefault="005A6C37" w:rsidP="00466263">
      <w:pPr>
        <w:ind w:left="1440" w:hanging="360"/>
      </w:pPr>
      <w:r>
        <w:t>(1)</w:t>
      </w:r>
      <w:r>
        <w:tab/>
        <w:t>SI Capacities – 250 milliliters, 500 milliliters, or 1 liter.</w:t>
      </w:r>
    </w:p>
    <w:p w:rsidR="005A6C37" w:rsidRDefault="005A6C37" w:rsidP="00466263">
      <w:pPr>
        <w:spacing w:before="60"/>
        <w:ind w:left="1440"/>
      </w:pPr>
      <w:r>
        <w:t>(Added 1979</w:t>
      </w:r>
      <w:proofErr w:type="gramStart"/>
      <w:r>
        <w:t xml:space="preserve">) </w:t>
      </w:r>
      <w:proofErr w:type="gramEnd"/>
      <w:r>
        <w:t>(Amended 1985)</w:t>
      </w:r>
    </w:p>
    <w:p w:rsidR="005A6C37" w:rsidRDefault="005A6C37" w:rsidP="00466263">
      <w:pPr>
        <w:ind w:left="1440" w:hanging="360"/>
      </w:pPr>
    </w:p>
    <w:p w:rsidR="005A6C37" w:rsidRDefault="005A6C37" w:rsidP="00466263">
      <w:pPr>
        <w:ind w:left="1440" w:hanging="360"/>
      </w:pPr>
      <w:r>
        <w:t>(2)</w:t>
      </w:r>
      <w:r>
        <w:tab/>
      </w:r>
      <w:r w:rsidR="00711D34">
        <w:t xml:space="preserve">U.S. </w:t>
      </w:r>
      <w:r w:rsidR="00681B09">
        <w:t>C</w:t>
      </w:r>
      <w:r w:rsidR="00711D34">
        <w:t>ustomary</w:t>
      </w:r>
      <w:r>
        <w:t xml:space="preserve"> Capacities – ½ dry pint, 1 dry pint, or 1 dry quart.</w:t>
      </w:r>
    </w:p>
    <w:p w:rsidR="005A6C37" w:rsidRDefault="005A6C37">
      <w:pPr>
        <w:ind w:left="1080" w:hanging="360"/>
      </w:pPr>
    </w:p>
    <w:p w:rsidR="00691517" w:rsidRDefault="005A6C37" w:rsidP="00691517">
      <w:pPr>
        <w:rPr>
          <w:i/>
        </w:rPr>
      </w:pPr>
      <w:r>
        <w:rPr>
          <w:b/>
          <w:bCs/>
          <w:i/>
          <w:iCs/>
        </w:rPr>
        <w:t>NOTE 2:</w:t>
      </w:r>
      <w:r>
        <w:t xml:space="preserve">  </w:t>
      </w:r>
      <w:r w:rsidR="00691517">
        <w:rPr>
          <w:i/>
        </w:rPr>
        <w:t>When used in this regulation, the term “weight” means “mass.”  (See paragraphs U. “Mass” and “Weight” in Section I. Introduction of NIST Handbook 130</w:t>
      </w:r>
      <w:r w:rsidR="00691517">
        <w:fldChar w:fldCharType="begin"/>
      </w:r>
      <w:proofErr w:type="spellStart"/>
      <w:r w:rsidR="00691517">
        <w:instrText>xe</w:instrText>
      </w:r>
      <w:proofErr w:type="spellEnd"/>
      <w:r w:rsidR="00691517">
        <w:instrText xml:space="preserve"> "</w:instrText>
      </w:r>
      <w:r w:rsidR="00691517" w:rsidRPr="00A5344F">
        <w:instrText>Handbooks</w:instrText>
      </w:r>
      <w:proofErr w:type="gramStart"/>
      <w:r w:rsidR="00691517" w:rsidRPr="00A5344F">
        <w:instrText>:HB</w:instrText>
      </w:r>
      <w:r w:rsidR="00691517">
        <w:instrText>130</w:instrText>
      </w:r>
      <w:proofErr w:type="gramEnd"/>
      <w:r w:rsidR="00691517">
        <w:instrText>"</w:instrText>
      </w:r>
      <w:r w:rsidR="00691517">
        <w:fldChar w:fldCharType="end"/>
      </w:r>
      <w:r w:rsidR="00691517">
        <w:rPr>
          <w:i/>
        </w:rPr>
        <w:t xml:space="preserve"> for an explanation of these terms.)</w:t>
      </w:r>
    </w:p>
    <w:p w:rsidR="005A6C37" w:rsidRDefault="005A6C37"/>
    <w:p w:rsidR="005A6C37" w:rsidRDefault="005A6C37" w:rsidP="0021146D">
      <w:pPr>
        <w:ind w:left="360"/>
      </w:pPr>
      <w:bookmarkStart w:id="38" w:name="_Toc401215324"/>
      <w:bookmarkStart w:id="39" w:name="_Toc173472827"/>
      <w:r w:rsidRPr="0021146D">
        <w:rPr>
          <w:rStyle w:val="UniformLevel3Char"/>
          <w:b/>
          <w:sz w:val="20"/>
        </w:rPr>
        <w:t>1.1.3</w:t>
      </w:r>
      <w:proofErr w:type="gramStart"/>
      <w:r w:rsidRPr="0021146D">
        <w:rPr>
          <w:rStyle w:val="UniformLevel3Char"/>
          <w:b/>
          <w:sz w:val="20"/>
        </w:rPr>
        <w:t>.  Marking</w:t>
      </w:r>
      <w:proofErr w:type="gramEnd"/>
      <w:r w:rsidRPr="0021146D">
        <w:rPr>
          <w:rStyle w:val="UniformLevel3Char"/>
          <w:b/>
          <w:sz w:val="20"/>
        </w:rPr>
        <w:t xml:space="preserve"> Requirements for Shipping Containers.</w:t>
      </w:r>
      <w:bookmarkEnd w:id="38"/>
      <w:r w:rsidR="00D962A8">
        <w:fldChar w:fldCharType="begin"/>
      </w:r>
      <w:proofErr w:type="spellStart"/>
      <w:r>
        <w:instrText>xe</w:instrText>
      </w:r>
      <w:proofErr w:type="spellEnd"/>
      <w:r>
        <w:instrText xml:space="preserve"> "</w:instrText>
      </w:r>
      <w:proofErr w:type="spellStart"/>
      <w:r w:rsidRPr="00A21B86">
        <w:instrText>Containers:</w:instrText>
      </w:r>
      <w:r>
        <w:instrText>Shipping</w:instrText>
      </w:r>
      <w:proofErr w:type="spellEnd"/>
      <w:r w:rsidR="00EC5A1C">
        <w:instrText>, m</w:instrText>
      </w:r>
      <w:r>
        <w:instrText>arking requirements"</w:instrText>
      </w:r>
      <w:r w:rsidR="00D962A8">
        <w:fldChar w:fldCharType="end"/>
      </w:r>
      <w:r>
        <w:t xml:space="preserve"> – If two or more measure containers are placed in a shipping package, the crate or package shall show the number of measure containers and the quantity of contents of each.</w:t>
      </w:r>
      <w:bookmarkEnd w:id="39"/>
    </w:p>
    <w:p w:rsidR="005A6C37" w:rsidRDefault="005A6C37" w:rsidP="00D87B72">
      <w:pPr>
        <w:spacing w:before="60"/>
        <w:ind w:left="360"/>
      </w:pPr>
      <w:r>
        <w:t>(Added 1971</w:t>
      </w:r>
      <w:proofErr w:type="gramStart"/>
      <w:r>
        <w:t xml:space="preserve">) </w:t>
      </w:r>
      <w:proofErr w:type="gramEnd"/>
      <w:r>
        <w:t>(Amended 1979, 1985, 1989, and 1991)</w:t>
      </w:r>
    </w:p>
    <w:p w:rsidR="005A6C37" w:rsidRDefault="005A6C37">
      <w:pPr>
        <w:ind w:left="360"/>
      </w:pPr>
    </w:p>
    <w:p w:rsidR="005A6C37" w:rsidRDefault="005A6C37" w:rsidP="00D23B08">
      <w:pPr>
        <w:keepNext/>
      </w:pPr>
      <w:bookmarkStart w:id="40" w:name="_Toc401215325"/>
      <w:bookmarkStart w:id="41" w:name="_Toc173471499"/>
      <w:bookmarkStart w:id="42" w:name="_Toc173472828"/>
      <w:bookmarkStart w:id="43" w:name="_Toc173474147"/>
      <w:r w:rsidRPr="0021146D">
        <w:rPr>
          <w:rStyle w:val="UniformLevel2Char"/>
          <w:b/>
          <w:sz w:val="20"/>
        </w:rPr>
        <w:lastRenderedPageBreak/>
        <w:t>1.2</w:t>
      </w:r>
      <w:proofErr w:type="gramStart"/>
      <w:r w:rsidRPr="0021146D">
        <w:rPr>
          <w:rStyle w:val="UniformLevel2Char"/>
          <w:b/>
          <w:sz w:val="20"/>
        </w:rPr>
        <w:t>.  Bread</w:t>
      </w:r>
      <w:proofErr w:type="gramEnd"/>
      <w:r w:rsidRPr="0021146D">
        <w:rPr>
          <w:rStyle w:val="UniformLevel2Char"/>
          <w:b/>
          <w:sz w:val="20"/>
        </w:rPr>
        <w:t>.</w:t>
      </w:r>
      <w:bookmarkEnd w:id="40"/>
      <w:r w:rsidR="00D962A8" w:rsidRPr="0021146D">
        <w:fldChar w:fldCharType="begin"/>
      </w:r>
      <w:proofErr w:type="spellStart"/>
      <w:r w:rsidRPr="0021146D">
        <w:instrText>xe</w:instrText>
      </w:r>
      <w:proofErr w:type="spellEnd"/>
      <w:r w:rsidRPr="0021146D">
        <w:instrText xml:space="preserve"> "</w:instrText>
      </w:r>
      <w:r w:rsidR="009E38CC">
        <w:instrText xml:space="preserve">Method of </w:instrText>
      </w:r>
      <w:proofErr w:type="spellStart"/>
      <w:r w:rsidR="009E38CC">
        <w:instrText>sale:</w:instrText>
      </w:r>
      <w:r w:rsidRPr="0021146D">
        <w:instrText>Bread</w:instrText>
      </w:r>
      <w:proofErr w:type="spellEnd"/>
      <w:r w:rsidRPr="0021146D">
        <w:instrText>"</w:instrText>
      </w:r>
      <w:r w:rsidR="00D962A8" w:rsidRPr="0021146D">
        <w:fldChar w:fldCharType="end"/>
      </w:r>
      <w:r w:rsidR="00D962A8">
        <w:fldChar w:fldCharType="begin"/>
      </w:r>
      <w:r w:rsidR="009E38CC">
        <w:instrText xml:space="preserve"> XE "</w:instrText>
      </w:r>
      <w:r w:rsidR="009E38CC" w:rsidRPr="00707E0B">
        <w:instrText>Bread</w:instrText>
      </w:r>
      <w:r w:rsidR="009E38CC">
        <w:instrText xml:space="preserve">" </w:instrText>
      </w:r>
      <w:r w:rsidR="00D962A8">
        <w:fldChar w:fldCharType="end"/>
      </w:r>
      <w:r>
        <w:t xml:space="preserve"> – Bread kept, offered, or exposed for sale, whether or not packaged or sliced, shall be sold by weight.  </w:t>
      </w:r>
      <w:proofErr w:type="gramStart"/>
      <w:r>
        <w:t>The wrappers of bread that is sold and expressly represented at the time of sale as “stale bread” shall not be considered packages for labeling purposes.</w:t>
      </w:r>
      <w:bookmarkEnd w:id="41"/>
      <w:bookmarkEnd w:id="42"/>
      <w:bookmarkEnd w:id="43"/>
      <w:proofErr w:type="gramEnd"/>
    </w:p>
    <w:p w:rsidR="005A6C37" w:rsidRDefault="005A6C37" w:rsidP="00D87B72">
      <w:pPr>
        <w:spacing w:before="60"/>
      </w:pPr>
      <w:r>
        <w:t>(Added 1971</w:t>
      </w:r>
      <w:proofErr w:type="gramStart"/>
      <w:r>
        <w:t xml:space="preserve">) </w:t>
      </w:r>
      <w:proofErr w:type="gramEnd"/>
      <w:r>
        <w:t>(Amended 1979, 1980, 1985, 1987, 1991, and 1992)</w:t>
      </w:r>
    </w:p>
    <w:p w:rsidR="005A6C37" w:rsidRDefault="005A6C37"/>
    <w:p w:rsidR="005A6C37" w:rsidRDefault="005A6C37" w:rsidP="006754ED">
      <w:bookmarkStart w:id="44" w:name="_Toc401215326"/>
      <w:bookmarkStart w:id="45" w:name="_Toc173471500"/>
      <w:bookmarkStart w:id="46" w:name="_Toc173472829"/>
      <w:bookmarkStart w:id="47" w:name="_Toc173474148"/>
      <w:r w:rsidRPr="006754ED">
        <w:rPr>
          <w:rStyle w:val="UniformLevel2Char"/>
          <w:b/>
          <w:sz w:val="20"/>
        </w:rPr>
        <w:t>1.3.  Butter, Oleomargarine</w:t>
      </w:r>
      <w:bookmarkEnd w:id="44"/>
      <w:r w:rsidR="00951ABE">
        <w:rPr>
          <w:rStyle w:val="UniformLevel2Char"/>
          <w:b/>
          <w:sz w:val="20"/>
        </w:rPr>
        <w:fldChar w:fldCharType="begin"/>
      </w:r>
      <w:r w:rsidR="00951ABE">
        <w:instrText xml:space="preserve"> XE </w:instrText>
      </w:r>
      <w:r w:rsidR="00951ABE" w:rsidRPr="00951ABE">
        <w:instrText>"</w:instrText>
      </w:r>
      <w:r w:rsidR="00951ABE" w:rsidRPr="00951ABE">
        <w:rPr>
          <w:rStyle w:val="UniformLevel2Char"/>
          <w:sz w:val="20"/>
        </w:rPr>
        <w:instrText>Oleomargarine</w:instrText>
      </w:r>
      <w:r w:rsidR="00951ABE" w:rsidRPr="00951ABE">
        <w:instrText>"</w:instrText>
      </w:r>
      <w:r w:rsidR="00951ABE">
        <w:instrText xml:space="preserve"> </w:instrText>
      </w:r>
      <w:r w:rsidR="00951ABE">
        <w:rPr>
          <w:rStyle w:val="UniformLevel2Char"/>
          <w:b/>
          <w:sz w:val="20"/>
        </w:rPr>
        <w:fldChar w:fldCharType="end"/>
      </w:r>
      <w:r w:rsidRPr="006754ED">
        <w:rPr>
          <w:rStyle w:val="UniformLevel2Char"/>
          <w:b/>
          <w:sz w:val="20"/>
        </w:rPr>
        <w:t>, Margarine, Butter-Like</w:t>
      </w:r>
      <w:r w:rsidR="00FE01D2">
        <w:rPr>
          <w:rStyle w:val="UniformLevel2Char"/>
          <w:b/>
          <w:sz w:val="20"/>
        </w:rPr>
        <w:t>,</w:t>
      </w:r>
      <w:r w:rsidRPr="006754ED">
        <w:rPr>
          <w:rStyle w:val="UniformLevel2Char"/>
          <w:b/>
          <w:sz w:val="20"/>
        </w:rPr>
        <w:t xml:space="preserve"> and/or Margarine-Like Spreads</w:t>
      </w:r>
      <w:proofErr w:type="gramStart"/>
      <w:r w:rsidRPr="006754ED">
        <w:rPr>
          <w:rStyle w:val="UniformLevel2Char"/>
          <w:b/>
          <w:sz w:val="20"/>
        </w:rPr>
        <w:t>.</w:t>
      </w:r>
      <w:r>
        <w:t xml:space="preserve"> </w:t>
      </w:r>
      <w:proofErr w:type="gramEnd"/>
      <w:r>
        <w:t>–</w:t>
      </w:r>
      <w:r w:rsidR="00D962A8">
        <w:fldChar w:fldCharType="begin"/>
      </w:r>
      <w:r w:rsidR="009E38CC">
        <w:instrText xml:space="preserve"> XE "</w:instrText>
      </w:r>
      <w:r w:rsidR="00951ABE">
        <w:instrText>Butter and butter</w:instrText>
      </w:r>
      <w:r w:rsidR="009E38CC" w:rsidRPr="00707E0B">
        <w:instrText>-like spreads</w:instrText>
      </w:r>
      <w:r w:rsidR="009E38CC">
        <w:instrText xml:space="preserve">" </w:instrText>
      </w:r>
      <w:r w:rsidR="00D962A8">
        <w:fldChar w:fldCharType="end"/>
      </w:r>
      <w:r w:rsidR="00D962A8">
        <w:fldChar w:fldCharType="begin"/>
      </w:r>
      <w:r w:rsidR="009E38CC">
        <w:instrText xml:space="preserve"> XE "</w:instrText>
      </w:r>
      <w:r w:rsidR="009E38CC" w:rsidRPr="00707E0B">
        <w:instrText>Margarine-like spreads</w:instrText>
      </w:r>
      <w:r w:rsidR="009E38CC">
        <w:instrText xml:space="preserve">" </w:instrText>
      </w:r>
      <w:r w:rsidR="00D962A8">
        <w:fldChar w:fldCharType="end"/>
      </w:r>
      <w:r>
        <w:t>Shall be offered and exposed for sale and sold by weight.  “Butter-like and/or margarine-like spreads” are those products that meet the Federal Standard of Identity for butter or margarine and oleomargarine, except that they contain less than 80 % fat and may contain other safe and suitable ingredients.</w:t>
      </w:r>
      <w:bookmarkEnd w:id="45"/>
      <w:bookmarkEnd w:id="46"/>
      <w:bookmarkEnd w:id="47"/>
    </w:p>
    <w:p w:rsidR="005A6C37" w:rsidRDefault="005A6C37" w:rsidP="00D87B72">
      <w:pPr>
        <w:widowControl w:val="0"/>
        <w:spacing w:before="60"/>
      </w:pPr>
      <w:r>
        <w:t>(Added 1971</w:t>
      </w:r>
      <w:proofErr w:type="gramStart"/>
      <w:r>
        <w:t xml:space="preserve">) </w:t>
      </w:r>
      <w:proofErr w:type="gramEnd"/>
      <w:r>
        <w:t>(Amended 1979, 1985, 1986, and 1994)</w:t>
      </w:r>
    </w:p>
    <w:p w:rsidR="005A6C37" w:rsidRDefault="005A6C37" w:rsidP="00D91284">
      <w:pPr>
        <w:widowControl w:val="0"/>
      </w:pPr>
    </w:p>
    <w:p w:rsidR="005A6C37" w:rsidRDefault="005A6C37" w:rsidP="006754ED">
      <w:bookmarkStart w:id="48" w:name="_Toc401215327"/>
      <w:bookmarkStart w:id="49" w:name="_Toc173471501"/>
      <w:bookmarkStart w:id="50" w:name="_Toc173472830"/>
      <w:bookmarkStart w:id="51" w:name="_Toc173474149"/>
      <w:r w:rsidRPr="005B3AF1">
        <w:rPr>
          <w:rStyle w:val="UniformLevel2Char"/>
          <w:b/>
          <w:sz w:val="20"/>
        </w:rPr>
        <w:t>1.4</w:t>
      </w:r>
      <w:proofErr w:type="gramStart"/>
      <w:r w:rsidRPr="005B3AF1">
        <w:rPr>
          <w:rStyle w:val="UniformLevel2Char"/>
          <w:b/>
          <w:sz w:val="20"/>
        </w:rPr>
        <w:t>.  Flour</w:t>
      </w:r>
      <w:proofErr w:type="gramEnd"/>
      <w:r w:rsidRPr="005B3AF1">
        <w:rPr>
          <w:rStyle w:val="UniformLevel2Char"/>
          <w:b/>
          <w:sz w:val="20"/>
        </w:rPr>
        <w:t>, Corn Meal, and Hominy Grits.</w:t>
      </w:r>
      <w:bookmarkEnd w:id="48"/>
      <w:r w:rsidR="00D962A8" w:rsidRPr="005B3AF1">
        <w:fldChar w:fldCharType="begin"/>
      </w:r>
      <w:proofErr w:type="spellStart"/>
      <w:r w:rsidRPr="005B3AF1">
        <w:instrText>xe</w:instrText>
      </w:r>
      <w:proofErr w:type="spellEnd"/>
      <w:r w:rsidRPr="005B3AF1">
        <w:instrText xml:space="preserve"> "Flour"</w:instrText>
      </w:r>
      <w:r w:rsidR="00D962A8" w:rsidRPr="005B3AF1">
        <w:fldChar w:fldCharType="end"/>
      </w:r>
      <w:r w:rsidRPr="006754ED">
        <w:rPr>
          <w:bCs/>
        </w:rPr>
        <w:t xml:space="preserve"> </w:t>
      </w:r>
      <w:r>
        <w:t>– Wheat flour, whole wheat flour</w:t>
      </w:r>
      <w:r w:rsidR="00D962A8">
        <w:fldChar w:fldCharType="begin"/>
      </w:r>
      <w:proofErr w:type="spellStart"/>
      <w:r>
        <w:instrText>xe</w:instrText>
      </w:r>
      <w:proofErr w:type="spellEnd"/>
      <w:r>
        <w:instrText xml:space="preserve"> "</w:instrText>
      </w:r>
      <w:proofErr w:type="spellStart"/>
      <w:r w:rsidRPr="00084DEC">
        <w:instrText>Flour:Whole</w:instrText>
      </w:r>
      <w:proofErr w:type="spellEnd"/>
      <w:r w:rsidRPr="00084DEC">
        <w:instrText xml:space="preserve"> wheat</w:instrText>
      </w:r>
      <w:r>
        <w:instrText>"</w:instrText>
      </w:r>
      <w:r w:rsidR="00D962A8">
        <w:fldChar w:fldCharType="end"/>
      </w:r>
      <w:r>
        <w:t>, graham flour</w:t>
      </w:r>
      <w:r w:rsidR="00D962A8">
        <w:fldChar w:fldCharType="begin"/>
      </w:r>
      <w:proofErr w:type="spellStart"/>
      <w:r>
        <w:instrText>xe</w:instrText>
      </w:r>
      <w:proofErr w:type="spellEnd"/>
      <w:r>
        <w:instrText xml:space="preserve"> "</w:instrText>
      </w:r>
      <w:proofErr w:type="spellStart"/>
      <w:r w:rsidRPr="00BE3267">
        <w:instrText>Flour:Graham</w:instrText>
      </w:r>
      <w:proofErr w:type="spellEnd"/>
      <w:r>
        <w:instrText>"</w:instrText>
      </w:r>
      <w:r w:rsidR="00D962A8">
        <w:fldChar w:fldCharType="end"/>
      </w:r>
      <w:r>
        <w:t>, self-rising wheat flour</w:t>
      </w:r>
      <w:r w:rsidR="00D962A8">
        <w:fldChar w:fldCharType="begin"/>
      </w:r>
      <w:proofErr w:type="spellStart"/>
      <w:r>
        <w:instrText>xe</w:instrText>
      </w:r>
      <w:proofErr w:type="spellEnd"/>
      <w:r>
        <w:instrText xml:space="preserve"> "</w:instrText>
      </w:r>
      <w:proofErr w:type="spellStart"/>
      <w:r w:rsidRPr="005E492A">
        <w:instrText>Flour:Self-rising</w:instrText>
      </w:r>
      <w:proofErr w:type="spellEnd"/>
      <w:r w:rsidRPr="005E492A">
        <w:instrText xml:space="preserve"> wheat</w:instrText>
      </w:r>
      <w:r>
        <w:instrText>"</w:instrText>
      </w:r>
      <w:r w:rsidR="00D962A8">
        <w:fldChar w:fldCharType="end"/>
      </w:r>
      <w:r>
        <w:t xml:space="preserve">, </w:t>
      </w:r>
      <w:proofErr w:type="spellStart"/>
      <w:r>
        <w:t>phosphated</w:t>
      </w:r>
      <w:proofErr w:type="spellEnd"/>
      <w:r>
        <w:t xml:space="preserve"> wheat flour</w:t>
      </w:r>
      <w:r w:rsidR="00D962A8">
        <w:fldChar w:fldCharType="begin"/>
      </w:r>
      <w:proofErr w:type="spellStart"/>
      <w:r>
        <w:instrText>xe</w:instrText>
      </w:r>
      <w:proofErr w:type="spellEnd"/>
      <w:r>
        <w:instrText xml:space="preserve"> "</w:instrText>
      </w:r>
      <w:proofErr w:type="spellStart"/>
      <w:r w:rsidRPr="00A2788C">
        <w:instrText>Flour:Phosphated</w:instrText>
      </w:r>
      <w:proofErr w:type="spellEnd"/>
      <w:r w:rsidRPr="00A2788C">
        <w:instrText xml:space="preserve"> wheat</w:instrText>
      </w:r>
      <w:r>
        <w:instrText>"</w:instrText>
      </w:r>
      <w:r w:rsidR="00D962A8">
        <w:fldChar w:fldCharType="end"/>
      </w:r>
      <w:r>
        <w:t>, bromated flour</w:t>
      </w:r>
      <w:r w:rsidR="00D962A8">
        <w:fldChar w:fldCharType="begin"/>
      </w:r>
      <w:proofErr w:type="spellStart"/>
      <w:r>
        <w:instrText>xe</w:instrText>
      </w:r>
      <w:proofErr w:type="spellEnd"/>
      <w:r>
        <w:instrText xml:space="preserve"> "</w:instrText>
      </w:r>
      <w:proofErr w:type="spellStart"/>
      <w:r w:rsidRPr="00361D99">
        <w:instrText>Flour:Bromated</w:instrText>
      </w:r>
      <w:proofErr w:type="spellEnd"/>
      <w:r>
        <w:instrText>"</w:instrText>
      </w:r>
      <w:r w:rsidR="00D962A8">
        <w:fldChar w:fldCharType="end"/>
      </w:r>
      <w:r>
        <w:t>, corn flour, corn meal, and hominy grits, whether enriched or not, shall be packaged, kept, offered, or exposed for sale and sold by weight.</w:t>
      </w:r>
      <w:bookmarkEnd w:id="49"/>
      <w:bookmarkEnd w:id="50"/>
      <w:bookmarkEnd w:id="51"/>
    </w:p>
    <w:p w:rsidR="005A6C37" w:rsidRDefault="005A6C37" w:rsidP="00D87B72">
      <w:pPr>
        <w:widowControl w:val="0"/>
        <w:spacing w:before="60"/>
      </w:pPr>
      <w:r>
        <w:t>(Amended 1994)</w:t>
      </w:r>
    </w:p>
    <w:p w:rsidR="005A6C37" w:rsidRDefault="005A6C37" w:rsidP="00D91284">
      <w:pPr>
        <w:widowControl w:val="0"/>
      </w:pPr>
    </w:p>
    <w:p w:rsidR="005A6C37" w:rsidRDefault="005A6C37" w:rsidP="005B3AF1">
      <w:bookmarkStart w:id="52" w:name="_Toc401215328"/>
      <w:bookmarkStart w:id="53" w:name="_Toc173471502"/>
      <w:bookmarkStart w:id="54" w:name="_Toc173472831"/>
      <w:bookmarkStart w:id="55" w:name="_Toc173474150"/>
      <w:r w:rsidRPr="005B3AF1">
        <w:rPr>
          <w:rStyle w:val="UniformLevel2Char"/>
          <w:b/>
          <w:sz w:val="20"/>
        </w:rPr>
        <w:t>1.5</w:t>
      </w:r>
      <w:proofErr w:type="gramStart"/>
      <w:r w:rsidRPr="005B3AF1">
        <w:rPr>
          <w:rStyle w:val="UniformLevel2Char"/>
          <w:b/>
          <w:sz w:val="20"/>
        </w:rPr>
        <w:t>.  Meat</w:t>
      </w:r>
      <w:proofErr w:type="gramEnd"/>
      <w:r w:rsidRPr="005B3AF1">
        <w:rPr>
          <w:rStyle w:val="UniformLevel2Char"/>
          <w:b/>
          <w:sz w:val="20"/>
        </w:rPr>
        <w:t>, Poultry, Fish, and Seafood.</w:t>
      </w:r>
      <w:bookmarkEnd w:id="52"/>
      <w:r w:rsidR="00D962A8" w:rsidRPr="005B3AF1">
        <w:fldChar w:fldCharType="begin"/>
      </w:r>
      <w:proofErr w:type="spellStart"/>
      <w:proofErr w:type="gramStart"/>
      <w:r w:rsidRPr="005B3AF1">
        <w:instrText>xe</w:instrText>
      </w:r>
      <w:proofErr w:type="spellEnd"/>
      <w:proofErr w:type="gramEnd"/>
      <w:r w:rsidRPr="005B3AF1">
        <w:instrText xml:space="preserve"> "Meat"</w:instrText>
      </w:r>
      <w:r w:rsidR="00D962A8" w:rsidRPr="005B3AF1">
        <w:fldChar w:fldCharType="end"/>
      </w:r>
      <w:r w:rsidR="00D962A8" w:rsidRPr="005B3AF1">
        <w:fldChar w:fldCharType="begin"/>
      </w:r>
      <w:proofErr w:type="spellStart"/>
      <w:r w:rsidRPr="005B3AF1">
        <w:instrText>xe</w:instrText>
      </w:r>
      <w:proofErr w:type="spellEnd"/>
      <w:r w:rsidRPr="005B3AF1">
        <w:instrText xml:space="preserve"> "Poultry"</w:instrText>
      </w:r>
      <w:r w:rsidR="00D962A8" w:rsidRPr="005B3AF1">
        <w:fldChar w:fldCharType="end"/>
      </w:r>
      <w:r w:rsidR="00D962A8" w:rsidRPr="005B3AF1">
        <w:fldChar w:fldCharType="begin"/>
      </w:r>
      <w:proofErr w:type="spellStart"/>
      <w:r w:rsidRPr="005B3AF1">
        <w:instrText>xe</w:instrText>
      </w:r>
      <w:proofErr w:type="spellEnd"/>
      <w:r w:rsidRPr="005B3AF1">
        <w:instrText xml:space="preserve"> "Seafood"</w:instrText>
      </w:r>
      <w:r w:rsidR="00D962A8" w:rsidRPr="005B3AF1">
        <w:fldChar w:fldCharType="end"/>
      </w:r>
      <w:r w:rsidR="00D962A8">
        <w:fldChar w:fldCharType="begin"/>
      </w:r>
      <w:r w:rsidR="009E38CC">
        <w:instrText xml:space="preserve"> XE "</w:instrText>
      </w:r>
      <w:r w:rsidR="009E38CC" w:rsidRPr="00707E0B">
        <w:instrText>Fish</w:instrText>
      </w:r>
      <w:r w:rsidR="009E38CC">
        <w:instrText xml:space="preserve">" </w:instrText>
      </w:r>
      <w:r w:rsidR="00D962A8">
        <w:fldChar w:fldCharType="end"/>
      </w:r>
      <w:r>
        <w:t xml:space="preserve"> </w:t>
      </w:r>
      <w:r>
        <w:rPr>
          <w:szCs w:val="20"/>
          <w:vertAlign w:val="superscript"/>
        </w:rPr>
        <w:t>[</w:t>
      </w:r>
      <w:r>
        <w:rPr>
          <w:b/>
          <w:bCs/>
          <w:i/>
          <w:iCs/>
          <w:szCs w:val="20"/>
          <w:vertAlign w:val="superscript"/>
        </w:rPr>
        <w:t>NOTE 3</w:t>
      </w:r>
      <w:r>
        <w:rPr>
          <w:szCs w:val="20"/>
          <w:vertAlign w:val="superscript"/>
        </w:rPr>
        <w:t>, page </w:t>
      </w:r>
      <w:r w:rsidR="00A17DA2">
        <w:rPr>
          <w:szCs w:val="20"/>
          <w:vertAlign w:val="superscript"/>
        </w:rPr>
        <w:t>110</w:t>
      </w:r>
      <w:r>
        <w:rPr>
          <w:szCs w:val="20"/>
          <w:vertAlign w:val="superscript"/>
        </w:rPr>
        <w:t>]</w:t>
      </w:r>
      <w:r>
        <w:t xml:space="preserve"> – Shall be sold by weight, except that whole shellfish</w:t>
      </w:r>
      <w:r w:rsidR="00D962A8">
        <w:fldChar w:fldCharType="begin"/>
      </w:r>
      <w:proofErr w:type="spellStart"/>
      <w:r>
        <w:instrText>xe</w:instrText>
      </w:r>
      <w:proofErr w:type="spellEnd"/>
      <w:r>
        <w:instrText xml:space="preserve"> "</w:instrText>
      </w:r>
      <w:r w:rsidRPr="00C2104C">
        <w:instrText>Shellfish</w:instrText>
      </w:r>
      <w:r>
        <w:instrText>"</w:instrText>
      </w:r>
      <w:r w:rsidR="00D962A8">
        <w:fldChar w:fldCharType="end"/>
      </w:r>
      <w:r>
        <w:t xml:space="preserve"> in the shell may be sold by weight, measure, and/or count.  Shellfish are aquatic animals having a shell, such as mollusks (for example, scallops</w:t>
      </w:r>
      <w:r w:rsidR="00D962A8">
        <w:fldChar w:fldCharType="begin"/>
      </w:r>
      <w:proofErr w:type="spellStart"/>
      <w:r>
        <w:instrText>xe</w:instrText>
      </w:r>
      <w:proofErr w:type="spellEnd"/>
      <w:r>
        <w:instrText xml:space="preserve"> "</w:instrText>
      </w:r>
      <w:r w:rsidRPr="006D07A8">
        <w:instrText>Scallops</w:instrText>
      </w:r>
      <w:r>
        <w:instrText>"</w:instrText>
      </w:r>
      <w:r w:rsidR="00D962A8">
        <w:fldChar w:fldCharType="end"/>
      </w:r>
      <w:r>
        <w:t>) or crustaceans</w:t>
      </w:r>
      <w:r w:rsidR="00D962A8">
        <w:fldChar w:fldCharType="begin"/>
      </w:r>
      <w:proofErr w:type="spellStart"/>
      <w:proofErr w:type="gramStart"/>
      <w:r>
        <w:instrText>xe</w:instrText>
      </w:r>
      <w:proofErr w:type="spellEnd"/>
      <w:proofErr w:type="gramEnd"/>
      <w:r>
        <w:instrText xml:space="preserve"> "</w:instrText>
      </w:r>
      <w:r w:rsidRPr="00545D6F">
        <w:instrText>Crustaceans</w:instrText>
      </w:r>
      <w:r>
        <w:instrText>"</w:instrText>
      </w:r>
      <w:r w:rsidR="00D962A8">
        <w:fldChar w:fldCharType="end"/>
      </w:r>
      <w:r>
        <w:t xml:space="preserve"> (for example, lobster</w:t>
      </w:r>
      <w:r w:rsidR="00D962A8">
        <w:fldChar w:fldCharType="begin"/>
      </w:r>
      <w:proofErr w:type="spellStart"/>
      <w:r>
        <w:instrText>xe</w:instrText>
      </w:r>
      <w:proofErr w:type="spellEnd"/>
      <w:r>
        <w:instrText xml:space="preserve"> "</w:instrText>
      </w:r>
      <w:r w:rsidRPr="00802A4C">
        <w:instrText>Lobster</w:instrText>
      </w:r>
      <w:r>
        <w:instrText>"</w:instrText>
      </w:r>
      <w:r w:rsidR="00D962A8">
        <w:fldChar w:fldCharType="end"/>
      </w:r>
      <w:r>
        <w:t xml:space="preserve"> or shrimp</w:t>
      </w:r>
      <w:r w:rsidR="00D962A8">
        <w:fldChar w:fldCharType="begin"/>
      </w:r>
      <w:proofErr w:type="spellStart"/>
      <w:r>
        <w:instrText>xe</w:instrText>
      </w:r>
      <w:proofErr w:type="spellEnd"/>
      <w:r>
        <w:instrText xml:space="preserve"> "</w:instrText>
      </w:r>
      <w:r w:rsidRPr="00484596">
        <w:instrText>Shrimp</w:instrText>
      </w:r>
      <w:r>
        <w:instrText>"</w:instrText>
      </w:r>
      <w:r w:rsidR="00D962A8">
        <w:fldChar w:fldCharType="end"/>
      </w:r>
      <w:r>
        <w:t>).</w:t>
      </w:r>
      <w:bookmarkEnd w:id="53"/>
      <w:bookmarkEnd w:id="54"/>
      <w:bookmarkEnd w:id="55"/>
    </w:p>
    <w:p w:rsidR="005A6C37" w:rsidRDefault="005A6C37" w:rsidP="00D87B72">
      <w:pPr>
        <w:widowControl w:val="0"/>
        <w:spacing w:before="60"/>
      </w:pPr>
      <w:r>
        <w:t>(Amended 1988)</w:t>
      </w:r>
    </w:p>
    <w:p w:rsidR="005A6C37" w:rsidRDefault="005A6C37"/>
    <w:p w:rsidR="005A6C37" w:rsidRDefault="005A6C37">
      <w:pPr>
        <w:rPr>
          <w:i/>
          <w:iCs/>
        </w:rPr>
      </w:pPr>
      <w:r>
        <w:rPr>
          <w:b/>
          <w:bCs/>
          <w:i/>
          <w:iCs/>
        </w:rPr>
        <w:t>NOTE 3:</w:t>
      </w:r>
      <w:r>
        <w:rPr>
          <w:i/>
          <w:iCs/>
        </w:rPr>
        <w:t xml:space="preserve">  See Section 1.12</w:t>
      </w:r>
      <w:proofErr w:type="gramStart"/>
      <w:r>
        <w:rPr>
          <w:i/>
          <w:iCs/>
        </w:rPr>
        <w:t xml:space="preserve">. Ready-to-Eat </w:t>
      </w:r>
      <w:r w:rsidR="00FF17C0">
        <w:rPr>
          <w:i/>
          <w:iCs/>
        </w:rPr>
        <w:t>Food for</w:t>
      </w:r>
      <w:r>
        <w:rPr>
          <w:i/>
          <w:iCs/>
        </w:rPr>
        <w:t xml:space="preserve"> additional requirement.</w:t>
      </w:r>
      <w:proofErr w:type="gramEnd"/>
    </w:p>
    <w:p w:rsidR="005A6C37" w:rsidRPr="00390573" w:rsidRDefault="005A6C37">
      <w:pPr>
        <w:rPr>
          <w:iCs/>
        </w:rPr>
      </w:pPr>
    </w:p>
    <w:p w:rsidR="005A6C37" w:rsidRDefault="005A6C37" w:rsidP="00390573">
      <w:pPr>
        <w:ind w:left="360"/>
      </w:pPr>
      <w:bookmarkStart w:id="56" w:name="_Toc401215329"/>
      <w:bookmarkStart w:id="57" w:name="_Toc173472832"/>
      <w:r w:rsidRPr="00390573">
        <w:rPr>
          <w:rStyle w:val="UniformLevel3Char"/>
          <w:b/>
          <w:sz w:val="20"/>
        </w:rPr>
        <w:t>1.5.1.  In Combination with Other Foods</w:t>
      </w:r>
      <w:proofErr w:type="gramStart"/>
      <w:r w:rsidRPr="00390573">
        <w:rPr>
          <w:rStyle w:val="UniformLevel3Char"/>
          <w:b/>
          <w:sz w:val="20"/>
        </w:rPr>
        <w:t>.</w:t>
      </w:r>
      <w:bookmarkEnd w:id="56"/>
      <w:r>
        <w:t xml:space="preserve"> </w:t>
      </w:r>
      <w:proofErr w:type="gramEnd"/>
      <w:r>
        <w:t>– When meat, poultry</w:t>
      </w:r>
      <w:r w:rsidR="00D962A8">
        <w:fldChar w:fldCharType="begin"/>
      </w:r>
      <w:proofErr w:type="spellStart"/>
      <w:r>
        <w:instrText>xe</w:instrText>
      </w:r>
      <w:proofErr w:type="spellEnd"/>
      <w:r>
        <w:instrText xml:space="preserve"> "</w:instrText>
      </w:r>
      <w:proofErr w:type="spellStart"/>
      <w:r w:rsidRPr="002B7323">
        <w:instrText>Poultry</w:instrText>
      </w:r>
      <w:r w:rsidR="009E38CC">
        <w:instrText>:Combinations</w:instrText>
      </w:r>
      <w:proofErr w:type="spellEnd"/>
      <w:r w:rsidR="009E38CC">
        <w:instrText xml:space="preserve"> with other foods</w:instrText>
      </w:r>
      <w:r>
        <w:instrText>"</w:instrText>
      </w:r>
      <w:r w:rsidR="00D962A8">
        <w:fldChar w:fldCharType="end"/>
      </w:r>
      <w:r>
        <w:t>, fish</w:t>
      </w:r>
      <w:r w:rsidR="00D962A8">
        <w:fldChar w:fldCharType="begin"/>
      </w:r>
      <w:r w:rsidR="009E38CC">
        <w:instrText xml:space="preserve"> XE "</w:instrText>
      </w:r>
      <w:proofErr w:type="spellStart"/>
      <w:r w:rsidR="009E38CC" w:rsidRPr="00653F0B">
        <w:instrText>Fish:Combination</w:instrText>
      </w:r>
      <w:proofErr w:type="spellEnd"/>
      <w:r w:rsidR="009E38CC" w:rsidRPr="00653F0B">
        <w:instrText xml:space="preserve"> with other foods</w:instrText>
      </w:r>
      <w:r w:rsidR="009E38CC">
        <w:instrText xml:space="preserve">" </w:instrText>
      </w:r>
      <w:r w:rsidR="00D962A8">
        <w:fldChar w:fldCharType="end"/>
      </w:r>
      <w:r>
        <w:t>, or seafood</w:t>
      </w:r>
      <w:r w:rsidR="00D962A8">
        <w:fldChar w:fldCharType="begin"/>
      </w:r>
      <w:r w:rsidR="009E38CC">
        <w:instrText xml:space="preserve"> XE "</w:instrText>
      </w:r>
      <w:proofErr w:type="spellStart"/>
      <w:r w:rsidR="009E38CC" w:rsidRPr="00C7086A">
        <w:instrText>Seafood:Combination</w:instrText>
      </w:r>
      <w:proofErr w:type="spellEnd"/>
      <w:r w:rsidR="009E38CC" w:rsidRPr="00C7086A">
        <w:instrText xml:space="preserve"> with other foods</w:instrText>
      </w:r>
      <w:r w:rsidR="009E38CC">
        <w:instrText xml:space="preserve">" </w:instrText>
      </w:r>
      <w:r w:rsidR="00D962A8">
        <w:fldChar w:fldCharType="end"/>
      </w:r>
      <w:r>
        <w:t xml:space="preserve"> is combined with some other food element to form a distinctive food product, the quantity representation may be in terms of the total weight of the product or combination, and a quantity representation need not be made for each element provided a statement listing the ingredients in order of their predominance by weight must also appear on the label.</w:t>
      </w:r>
      <w:bookmarkEnd w:id="57"/>
    </w:p>
    <w:p w:rsidR="005A6C37" w:rsidRDefault="005A6C37" w:rsidP="00390573">
      <w:pPr>
        <w:ind w:left="360"/>
        <w:rPr>
          <w:rStyle w:val="UniformLevel3Char"/>
          <w:b/>
          <w:sz w:val="20"/>
        </w:rPr>
      </w:pPr>
    </w:p>
    <w:p w:rsidR="005A6C37" w:rsidRDefault="005A6C37" w:rsidP="00390573">
      <w:pPr>
        <w:ind w:left="360"/>
      </w:pPr>
      <w:r w:rsidRPr="00A203A3">
        <w:rPr>
          <w:rStyle w:val="Strong"/>
        </w:rPr>
        <w:t>Note:</w:t>
      </w:r>
      <w:r w:rsidRPr="00A203A3">
        <w:rPr>
          <w:rStyle w:val="UniformLevel3Char"/>
          <w:b/>
          <w:sz w:val="20"/>
        </w:rPr>
        <w:t xml:space="preserve">  </w:t>
      </w:r>
      <w:r w:rsidRPr="00A203A3">
        <w:t>See Interpretations and Guidelines Section 2.2.13</w:t>
      </w:r>
      <w:proofErr w:type="gramStart"/>
      <w:r w:rsidRPr="00A203A3">
        <w:t xml:space="preserve">. </w:t>
      </w:r>
      <w:proofErr w:type="gramEnd"/>
      <w:r w:rsidRPr="00A203A3">
        <w:t xml:space="preserve">Declaration of Identity: </w:t>
      </w:r>
      <w:r w:rsidR="00FE01D2" w:rsidRPr="00A203A3">
        <w:t xml:space="preserve"> </w:t>
      </w:r>
      <w:r w:rsidRPr="00A203A3">
        <w:t>Consumer Package and Labeling Regulation (UPLR).</w:t>
      </w:r>
      <w:r w:rsidRPr="00316B6E">
        <w:t xml:space="preserve"> </w:t>
      </w:r>
    </w:p>
    <w:p w:rsidR="005A6C37" w:rsidRDefault="005A6C37" w:rsidP="00D87B72">
      <w:pPr>
        <w:widowControl w:val="0"/>
        <w:spacing w:before="60"/>
        <w:ind w:left="360"/>
      </w:pPr>
      <w:r>
        <w:t>(Amended 1989)</w:t>
      </w:r>
    </w:p>
    <w:p w:rsidR="005A6C37" w:rsidRDefault="005A6C37" w:rsidP="00A30CBE">
      <w:bookmarkStart w:id="58" w:name="_Toc173472833"/>
    </w:p>
    <w:p w:rsidR="005A6C37" w:rsidRDefault="005A6C37" w:rsidP="00A30CBE">
      <w:pPr>
        <w:ind w:left="360"/>
      </w:pPr>
      <w:bookmarkStart w:id="59" w:name="_Toc401215330"/>
      <w:r w:rsidRPr="00A30CBE">
        <w:rPr>
          <w:rStyle w:val="UniformLevel3Char"/>
          <w:b/>
          <w:sz w:val="20"/>
        </w:rPr>
        <w:t>1.5.2</w:t>
      </w:r>
      <w:proofErr w:type="gramStart"/>
      <w:r w:rsidRPr="00A30CBE">
        <w:rPr>
          <w:rStyle w:val="UniformLevel3Char"/>
          <w:b/>
          <w:sz w:val="20"/>
        </w:rPr>
        <w:t>.  Clams</w:t>
      </w:r>
      <w:proofErr w:type="gramEnd"/>
      <w:r w:rsidRPr="00A30CBE">
        <w:rPr>
          <w:rStyle w:val="UniformLevel3Char"/>
          <w:b/>
          <w:sz w:val="20"/>
        </w:rPr>
        <w:t>, Mussels, Oysters, and Other Mollusks</w:t>
      </w:r>
      <w:bookmarkEnd w:id="58"/>
      <w:r w:rsidRPr="00A30CBE">
        <w:rPr>
          <w:rStyle w:val="UniformLevel3Char"/>
          <w:b/>
          <w:sz w:val="20"/>
        </w:rPr>
        <w:t>.</w:t>
      </w:r>
      <w:bookmarkEnd w:id="59"/>
      <w:r w:rsidR="00D962A8">
        <w:fldChar w:fldCharType="begin"/>
      </w:r>
      <w:proofErr w:type="spellStart"/>
      <w:proofErr w:type="gramStart"/>
      <w:r>
        <w:instrText>xe</w:instrText>
      </w:r>
      <w:proofErr w:type="spellEnd"/>
      <w:proofErr w:type="gramEnd"/>
      <w:r>
        <w:instrText xml:space="preserve"> "</w:instrText>
      </w:r>
      <w:r w:rsidRPr="005C30F3">
        <w:instrText>Mollusks</w:instrText>
      </w:r>
      <w:r>
        <w:instrText>"</w:instrText>
      </w:r>
      <w:r w:rsidR="00D962A8">
        <w:fldChar w:fldCharType="end"/>
      </w:r>
      <w:r w:rsidR="00D962A8">
        <w:fldChar w:fldCharType="begin"/>
      </w:r>
      <w:r w:rsidR="009E38CC">
        <w:instrText xml:space="preserve"> XE "</w:instrText>
      </w:r>
      <w:r w:rsidR="009E38CC" w:rsidRPr="00707E0B">
        <w:instrText>Mollusks</w:instrText>
      </w:r>
      <w:r w:rsidR="009E38CC">
        <w:instrText>" \t "</w:instrText>
      </w:r>
      <w:r w:rsidR="009E38CC" w:rsidRPr="006D1744">
        <w:rPr>
          <w:rFonts w:ascii="Calibri" w:hAnsi="Calibri"/>
          <w:i/>
        </w:rPr>
        <w:instrText>See</w:instrText>
      </w:r>
      <w:r w:rsidR="009E38CC" w:rsidRPr="006D1744">
        <w:rPr>
          <w:rFonts w:ascii="Calibri" w:hAnsi="Calibri"/>
        </w:rPr>
        <w:instrText xml:space="preserve"> Shellfish</w:instrText>
      </w:r>
      <w:r w:rsidR="009E38CC">
        <w:instrText xml:space="preserve">" </w:instrText>
      </w:r>
      <w:r w:rsidR="00D962A8">
        <w:fldChar w:fldCharType="end"/>
      </w:r>
    </w:p>
    <w:p w:rsidR="005A6C37" w:rsidRPr="00390573" w:rsidRDefault="005A6C37" w:rsidP="00390573">
      <w:pPr>
        <w:pStyle w:val="UniformLevel3"/>
        <w:spacing w:before="0"/>
      </w:pPr>
    </w:p>
    <w:p w:rsidR="005A6C37" w:rsidRDefault="005A6C37" w:rsidP="00390573">
      <w:pPr>
        <w:ind w:left="720"/>
      </w:pPr>
      <w:bookmarkStart w:id="60" w:name="_Toc401215331"/>
      <w:r w:rsidRPr="00390573">
        <w:rPr>
          <w:rStyle w:val="UniformLevel4Char"/>
          <w:b/>
          <w:sz w:val="20"/>
        </w:rPr>
        <w:t xml:space="preserve">1.5.2.1.  Whole </w:t>
      </w:r>
      <w:r w:rsidR="006B2972" w:rsidRPr="00390573">
        <w:rPr>
          <w:rStyle w:val="UniformLevel4Char"/>
          <w:b/>
          <w:sz w:val="20"/>
        </w:rPr>
        <w:t>Clams, Oysters, Mussels</w:t>
      </w:r>
      <w:r w:rsidRPr="00390573">
        <w:rPr>
          <w:rStyle w:val="UniformLevel4Char"/>
          <w:b/>
          <w:sz w:val="20"/>
        </w:rPr>
        <w:t xml:space="preserve">, or </w:t>
      </w:r>
      <w:r w:rsidR="006B2972" w:rsidRPr="00390573">
        <w:rPr>
          <w:rStyle w:val="UniformLevel4Char"/>
          <w:b/>
          <w:sz w:val="20"/>
        </w:rPr>
        <w:t>Other Mollusks</w:t>
      </w:r>
      <w:r w:rsidRPr="00390573">
        <w:rPr>
          <w:rStyle w:val="UniformLevel4Char"/>
          <w:b/>
          <w:sz w:val="20"/>
        </w:rPr>
        <w:t xml:space="preserve"> in the </w:t>
      </w:r>
      <w:r w:rsidR="006B2972" w:rsidRPr="00390573">
        <w:rPr>
          <w:rStyle w:val="UniformLevel4Char"/>
          <w:b/>
          <w:sz w:val="20"/>
        </w:rPr>
        <w:t>Shell</w:t>
      </w:r>
      <w:bookmarkEnd w:id="60"/>
      <w:r w:rsidRPr="004F718C">
        <w:rPr>
          <w:b/>
        </w:rPr>
        <w:t xml:space="preserve"> </w:t>
      </w:r>
      <w:r w:rsidRPr="003F2ECD">
        <w:rPr>
          <w:b/>
        </w:rPr>
        <w:t>(fresh or frozen)</w:t>
      </w:r>
      <w:proofErr w:type="gramStart"/>
      <w:r w:rsidRPr="003F2ECD">
        <w:rPr>
          <w:b/>
        </w:rPr>
        <w:t>.</w:t>
      </w:r>
      <w:r>
        <w:t xml:space="preserve"> </w:t>
      </w:r>
      <w:proofErr w:type="gramEnd"/>
      <w:r>
        <w:t xml:space="preserve">– </w:t>
      </w:r>
      <w:r w:rsidR="00D962A8">
        <w:fldChar w:fldCharType="begin"/>
      </w:r>
      <w:r w:rsidR="009E38CC">
        <w:instrText xml:space="preserve"> XE "</w:instrText>
      </w:r>
      <w:proofErr w:type="spellStart"/>
      <w:r w:rsidR="009E38CC">
        <w:instrText>Shellfood</w:instrText>
      </w:r>
      <w:proofErr w:type="gramStart"/>
      <w:r w:rsidR="009E38CC" w:rsidRPr="00935712">
        <w:instrText>:Clams</w:instrText>
      </w:r>
      <w:proofErr w:type="spellEnd"/>
      <w:proofErr w:type="gramEnd"/>
      <w:r w:rsidR="009E38CC" w:rsidRPr="00935712">
        <w:instrText>, mussels, oysters, others</w:instrText>
      </w:r>
      <w:r w:rsidR="009E38CC">
        <w:instrText xml:space="preserve">" </w:instrText>
      </w:r>
      <w:r w:rsidR="00D962A8">
        <w:fldChar w:fldCharType="end"/>
      </w:r>
      <w:r w:rsidR="00A34715">
        <w:fldChar w:fldCharType="begin"/>
      </w:r>
      <w:r w:rsidR="00A34715">
        <w:instrText xml:space="preserve"> XE "</w:instrText>
      </w:r>
      <w:proofErr w:type="spellStart"/>
      <w:r w:rsidR="00A34715" w:rsidRPr="00A56306">
        <w:instrText>Seafood:Whole</w:instrText>
      </w:r>
      <w:proofErr w:type="spellEnd"/>
      <w:r w:rsidR="00A34715">
        <w:instrText xml:space="preserve">" </w:instrText>
      </w:r>
      <w:r w:rsidR="00A34715">
        <w:fldChar w:fldCharType="end"/>
      </w:r>
      <w:r>
        <w:t>Shall be sold by weight (including the weight of the shell, but not including the liquid or ice packed with them), dry measure (e.g., bushel), and/or count.  In addition, size designations may be provided.</w:t>
      </w:r>
    </w:p>
    <w:p w:rsidR="005A6C37" w:rsidRDefault="005A6C37" w:rsidP="00390573">
      <w:pPr>
        <w:ind w:left="720"/>
      </w:pPr>
    </w:p>
    <w:p w:rsidR="005A6C37" w:rsidRDefault="005A6C37" w:rsidP="00390573">
      <w:pPr>
        <w:ind w:left="720"/>
      </w:pPr>
      <w:bookmarkStart w:id="61" w:name="_Toc401215332"/>
      <w:r w:rsidRPr="00390573">
        <w:rPr>
          <w:rStyle w:val="UniformLevel4Char"/>
          <w:b/>
          <w:sz w:val="20"/>
        </w:rPr>
        <w:t xml:space="preserve">1.5.2.2.  Whole </w:t>
      </w:r>
      <w:r w:rsidR="006B2972" w:rsidRPr="00390573">
        <w:rPr>
          <w:rStyle w:val="UniformLevel4Char"/>
          <w:b/>
          <w:sz w:val="20"/>
        </w:rPr>
        <w:t>Clams, Oysters, Mussels</w:t>
      </w:r>
      <w:r w:rsidRPr="00390573">
        <w:rPr>
          <w:rStyle w:val="UniformLevel4Char"/>
          <w:b/>
          <w:sz w:val="20"/>
        </w:rPr>
        <w:t xml:space="preserve">, or </w:t>
      </w:r>
      <w:r w:rsidR="006B2972" w:rsidRPr="00390573">
        <w:rPr>
          <w:rStyle w:val="UniformLevel4Char"/>
          <w:b/>
          <w:sz w:val="20"/>
        </w:rPr>
        <w:t xml:space="preserve">Other Mollusks </w:t>
      </w:r>
      <w:r w:rsidRPr="00390573">
        <w:rPr>
          <w:rStyle w:val="UniformLevel4Char"/>
          <w:b/>
          <w:sz w:val="20"/>
        </w:rPr>
        <w:t xml:space="preserve">on the </w:t>
      </w:r>
      <w:r w:rsidR="006B2972" w:rsidRPr="00390573">
        <w:rPr>
          <w:rStyle w:val="UniformLevel4Char"/>
          <w:b/>
          <w:sz w:val="20"/>
        </w:rPr>
        <w:t>Half Shell</w:t>
      </w:r>
      <w:bookmarkEnd w:id="61"/>
      <w:r w:rsidR="006B2972" w:rsidRPr="003F2ECD">
        <w:t xml:space="preserve"> </w:t>
      </w:r>
      <w:r w:rsidRPr="003F2ECD">
        <w:rPr>
          <w:b/>
        </w:rPr>
        <w:t>(fresh, cooked, smoked, or frozen, with or without sauces or spices added)</w:t>
      </w:r>
      <w:proofErr w:type="gramStart"/>
      <w:r w:rsidRPr="003F2ECD">
        <w:rPr>
          <w:b/>
        </w:rPr>
        <w:t>.</w:t>
      </w:r>
      <w:r w:rsidRPr="004F718C">
        <w:t xml:space="preserve"> </w:t>
      </w:r>
      <w:proofErr w:type="gramEnd"/>
      <w:r w:rsidRPr="004F718C">
        <w:t>– S</w:t>
      </w:r>
      <w:r>
        <w:t>hall be sold by weight (excluding the weight of the shell) or by count.  Size designations may also be provided</w:t>
      </w:r>
      <w:r w:rsidR="00A34715">
        <w:fldChar w:fldCharType="begin"/>
      </w:r>
      <w:r w:rsidR="00A34715">
        <w:instrText xml:space="preserve"> XE "</w:instrText>
      </w:r>
      <w:proofErr w:type="spellStart"/>
      <w:r w:rsidR="00A34715" w:rsidRPr="00A56306">
        <w:instrText>Seafood</w:instrText>
      </w:r>
      <w:proofErr w:type="gramStart"/>
      <w:r w:rsidR="00A34715" w:rsidRPr="00A56306">
        <w:instrText>:Whole</w:instrText>
      </w:r>
      <w:proofErr w:type="spellEnd"/>
      <w:proofErr w:type="gramEnd"/>
      <w:r w:rsidR="00A34715">
        <w:instrText xml:space="preserve">" </w:instrText>
      </w:r>
      <w:r w:rsidR="00A34715">
        <w:fldChar w:fldCharType="end"/>
      </w:r>
      <w:r>
        <w:t>.</w:t>
      </w:r>
    </w:p>
    <w:p w:rsidR="005A6C37" w:rsidRDefault="005A6C37" w:rsidP="00D87B72">
      <w:pPr>
        <w:spacing w:before="60"/>
        <w:ind w:left="720"/>
      </w:pPr>
      <w:r>
        <w:t>(Added 1989)</w:t>
      </w:r>
    </w:p>
    <w:p w:rsidR="005A6C37" w:rsidRDefault="005A6C37">
      <w:pPr>
        <w:ind w:left="720"/>
      </w:pPr>
    </w:p>
    <w:p w:rsidR="005A6C37" w:rsidRDefault="005A6C37" w:rsidP="00390573">
      <w:pPr>
        <w:ind w:left="720"/>
      </w:pPr>
      <w:bookmarkStart w:id="62" w:name="_Toc401215333"/>
      <w:r w:rsidRPr="00390573">
        <w:rPr>
          <w:rStyle w:val="UniformLevel4Char"/>
          <w:b/>
          <w:sz w:val="20"/>
        </w:rPr>
        <w:t xml:space="preserve">1.5.2.3.  Fresh </w:t>
      </w:r>
      <w:r w:rsidR="006B2972" w:rsidRPr="00390573">
        <w:rPr>
          <w:rStyle w:val="UniformLevel4Char"/>
          <w:b/>
          <w:sz w:val="20"/>
        </w:rPr>
        <w:t>Oysters</w:t>
      </w:r>
      <w:r w:rsidRPr="00390573">
        <w:rPr>
          <w:rStyle w:val="UniformLevel4Char"/>
          <w:b/>
          <w:sz w:val="20"/>
        </w:rPr>
        <w:t xml:space="preserve"> </w:t>
      </w:r>
      <w:r w:rsidR="006B2972" w:rsidRPr="00390573">
        <w:rPr>
          <w:rStyle w:val="UniformLevel4Char"/>
          <w:b/>
          <w:sz w:val="20"/>
        </w:rPr>
        <w:t>Removed</w:t>
      </w:r>
      <w:r w:rsidRPr="00390573">
        <w:rPr>
          <w:rStyle w:val="UniformLevel4Char"/>
          <w:b/>
          <w:sz w:val="20"/>
        </w:rPr>
        <w:t xml:space="preserve"> from the </w:t>
      </w:r>
      <w:r w:rsidR="006B2972" w:rsidRPr="00390573">
        <w:rPr>
          <w:rStyle w:val="UniformLevel4Char"/>
          <w:b/>
          <w:sz w:val="20"/>
        </w:rPr>
        <w:t>Shel</w:t>
      </w:r>
      <w:r w:rsidRPr="00390573">
        <w:rPr>
          <w:rStyle w:val="UniformLevel4Char"/>
          <w:b/>
          <w:sz w:val="20"/>
        </w:rPr>
        <w:t>l</w:t>
      </w:r>
      <w:proofErr w:type="gramStart"/>
      <w:r w:rsidRPr="00390573">
        <w:rPr>
          <w:rStyle w:val="UniformLevel4Char"/>
          <w:b/>
          <w:sz w:val="20"/>
        </w:rPr>
        <w:t>.</w:t>
      </w:r>
      <w:bookmarkEnd w:id="62"/>
      <w:r>
        <w:t xml:space="preserve"> </w:t>
      </w:r>
      <w:proofErr w:type="gramEnd"/>
      <w:r>
        <w:t xml:space="preserve">– </w:t>
      </w:r>
      <w:r w:rsidR="00D962A8">
        <w:fldChar w:fldCharType="begin"/>
      </w:r>
      <w:r w:rsidR="009E38CC">
        <w:instrText xml:space="preserve"> XE "</w:instrText>
      </w:r>
      <w:r w:rsidR="009E38CC" w:rsidRPr="00707E0B">
        <w:instrText>Oysters</w:instrText>
      </w:r>
      <w:r w:rsidR="009E38CC">
        <w:instrText xml:space="preserve">" </w:instrText>
      </w:r>
      <w:r w:rsidR="00D962A8">
        <w:fldChar w:fldCharType="end"/>
      </w:r>
      <w:r w:rsidR="00D962A8">
        <w:fldChar w:fldCharType="begin"/>
      </w:r>
      <w:r w:rsidR="009E38CC">
        <w:instrText xml:space="preserve"> XE "</w:instrText>
      </w:r>
      <w:proofErr w:type="spellStart"/>
      <w:r w:rsidR="009E38CC" w:rsidRPr="00D078E7">
        <w:instrText>Shellfish</w:instrText>
      </w:r>
      <w:proofErr w:type="gramStart"/>
      <w:r w:rsidR="009E38CC" w:rsidRPr="00D078E7">
        <w:instrText>:Oysters</w:instrText>
      </w:r>
      <w:proofErr w:type="spellEnd"/>
      <w:proofErr w:type="gramEnd"/>
      <w:r w:rsidR="009E38CC">
        <w:instrText xml:space="preserve">" </w:instrText>
      </w:r>
      <w:r w:rsidR="00D962A8">
        <w:fldChar w:fldCharType="end"/>
      </w:r>
      <w:r w:rsidR="00A34715">
        <w:fldChar w:fldCharType="begin"/>
      </w:r>
      <w:r w:rsidR="00A34715">
        <w:instrText xml:space="preserve"> XE "</w:instrText>
      </w:r>
      <w:proofErr w:type="spellStart"/>
      <w:r w:rsidR="00A34715" w:rsidRPr="00A56306">
        <w:instrText>Seafood:</w:instrText>
      </w:r>
      <w:r w:rsidR="00A34715">
        <w:instrText>Canned</w:instrText>
      </w:r>
      <w:proofErr w:type="spellEnd"/>
      <w:r w:rsidR="00A34715">
        <w:instrText xml:space="preserve">" </w:instrText>
      </w:r>
      <w:r w:rsidR="00A34715">
        <w:fldChar w:fldCharType="end"/>
      </w:r>
      <w:r>
        <w:t>Shall be sold by weight, drained weight</w:t>
      </w:r>
      <w:r w:rsidR="00D962A8">
        <w:fldChar w:fldCharType="begin"/>
      </w:r>
      <w:proofErr w:type="spellStart"/>
      <w:r>
        <w:instrText>xe</w:instrText>
      </w:r>
      <w:proofErr w:type="spellEnd"/>
      <w:r>
        <w:instrText xml:space="preserve"> "</w:instrText>
      </w:r>
      <w:r w:rsidRPr="00C4645C">
        <w:instrText>Drained weight</w:instrText>
      </w:r>
      <w:r>
        <w:instrText>"</w:instrText>
      </w:r>
      <w:r w:rsidR="00D962A8">
        <w:fldChar w:fldCharType="end"/>
      </w:r>
      <w:r>
        <w:t>, or by fluid volume.  For oysters sold by weight or by volume, a maximum of 15 % free liquid by weight is permitted.</w:t>
      </w:r>
    </w:p>
    <w:p w:rsidR="005A6C37" w:rsidRDefault="005A6C37" w:rsidP="00D87B72">
      <w:pPr>
        <w:spacing w:before="60"/>
        <w:ind w:left="720"/>
      </w:pPr>
      <w:r>
        <w:t>(Amended 1991)</w:t>
      </w:r>
    </w:p>
    <w:p w:rsidR="005A6C37" w:rsidRDefault="005A6C37">
      <w:pPr>
        <w:ind w:left="720"/>
      </w:pPr>
    </w:p>
    <w:p w:rsidR="005A6C37" w:rsidRDefault="005A6C37" w:rsidP="00390573">
      <w:pPr>
        <w:ind w:left="720"/>
      </w:pPr>
      <w:bookmarkStart w:id="63" w:name="_Toc401215334"/>
      <w:r w:rsidRPr="00390573">
        <w:rPr>
          <w:rStyle w:val="UniformLevel4Char"/>
          <w:b/>
          <w:sz w:val="20"/>
        </w:rPr>
        <w:lastRenderedPageBreak/>
        <w:t xml:space="preserve">1.5.2.4.  Processed </w:t>
      </w:r>
      <w:r w:rsidR="006B2972" w:rsidRPr="00390573">
        <w:rPr>
          <w:rStyle w:val="UniformLevel4Char"/>
          <w:b/>
          <w:sz w:val="20"/>
        </w:rPr>
        <w:t>Clams, Mussels</w:t>
      </w:r>
      <w:r w:rsidRPr="00390573">
        <w:rPr>
          <w:rStyle w:val="UniformLevel4Char"/>
          <w:b/>
          <w:sz w:val="20"/>
        </w:rPr>
        <w:t xml:space="preserve">, </w:t>
      </w:r>
      <w:r w:rsidR="006B2972" w:rsidRPr="00390573">
        <w:rPr>
          <w:rStyle w:val="UniformLevel4Char"/>
          <w:b/>
          <w:sz w:val="20"/>
        </w:rPr>
        <w:t>Oysters</w:t>
      </w:r>
      <w:r w:rsidRPr="00390573">
        <w:rPr>
          <w:rStyle w:val="UniformLevel4Char"/>
          <w:b/>
          <w:sz w:val="20"/>
        </w:rPr>
        <w:t xml:space="preserve">, or </w:t>
      </w:r>
      <w:r w:rsidR="006B2972" w:rsidRPr="00390573">
        <w:rPr>
          <w:rStyle w:val="UniformLevel4Char"/>
          <w:b/>
          <w:sz w:val="20"/>
        </w:rPr>
        <w:t xml:space="preserve">Other Mollusks </w:t>
      </w:r>
      <w:r w:rsidRPr="00390573">
        <w:rPr>
          <w:rStyle w:val="UniformLevel4Char"/>
          <w:b/>
          <w:sz w:val="20"/>
        </w:rPr>
        <w:t xml:space="preserve">on the </w:t>
      </w:r>
      <w:r w:rsidR="006B2972" w:rsidRPr="00390573">
        <w:rPr>
          <w:rStyle w:val="UniformLevel4Char"/>
          <w:b/>
          <w:sz w:val="20"/>
        </w:rPr>
        <w:t xml:space="preserve">Half </w:t>
      </w:r>
      <w:r w:rsidR="006B2972" w:rsidRPr="003F2ECD">
        <w:rPr>
          <w:rStyle w:val="UniformLevel4Char"/>
          <w:b/>
          <w:sz w:val="20"/>
        </w:rPr>
        <w:t>Shell</w:t>
      </w:r>
      <w:bookmarkEnd w:id="63"/>
      <w:r w:rsidR="006B2972" w:rsidRPr="003F2ECD">
        <w:rPr>
          <w:b/>
        </w:rPr>
        <w:t xml:space="preserve"> </w:t>
      </w:r>
      <w:r w:rsidRPr="003F2ECD">
        <w:rPr>
          <w:b/>
        </w:rPr>
        <w:t>(fresh or frozen)</w:t>
      </w:r>
      <w:proofErr w:type="gramStart"/>
      <w:r w:rsidRPr="003F2ECD">
        <w:rPr>
          <w:b/>
        </w:rPr>
        <w:t>.</w:t>
      </w:r>
      <w:r>
        <w:t xml:space="preserve"> </w:t>
      </w:r>
      <w:proofErr w:type="gramEnd"/>
      <w:r>
        <w:t>– Shall be sold by net weight excluding the weight of the shell</w:t>
      </w:r>
      <w:r w:rsidR="00D962A8">
        <w:fldChar w:fldCharType="begin"/>
      </w:r>
      <w:r w:rsidR="009E38CC">
        <w:instrText xml:space="preserve"> XE "</w:instrText>
      </w:r>
      <w:r w:rsidR="009E38CC" w:rsidRPr="00707E0B">
        <w:instrText>Mollusks</w:instrText>
      </w:r>
      <w:r w:rsidR="009E38CC">
        <w:instrText xml:space="preserve">" </w:instrText>
      </w:r>
      <w:r w:rsidR="00D962A8">
        <w:fldChar w:fldCharType="end"/>
      </w:r>
      <w:r w:rsidR="00D962A8">
        <w:fldChar w:fldCharType="begin"/>
      </w:r>
      <w:r w:rsidR="009E38CC">
        <w:instrText xml:space="preserve"> XE "</w:instrText>
      </w:r>
      <w:r w:rsidR="009E38CC" w:rsidRPr="00707E0B">
        <w:instrText>Shellfish</w:instrText>
      </w:r>
      <w:proofErr w:type="gramStart"/>
      <w:r w:rsidR="009E38CC">
        <w:instrText xml:space="preserve">" </w:instrText>
      </w:r>
      <w:proofErr w:type="gramEnd"/>
      <w:r w:rsidR="00D962A8">
        <w:fldChar w:fldCharType="end"/>
      </w:r>
      <w:r>
        <w:t xml:space="preserve">.  The term “processed” means </w:t>
      </w:r>
      <w:proofErr w:type="gramStart"/>
      <w:r>
        <w:t>removing the meat from the shell and chopping it or cutting it or commingling it with other solid foods</w:t>
      </w:r>
      <w:proofErr w:type="gramEnd"/>
      <w:r>
        <w:t>.</w:t>
      </w:r>
    </w:p>
    <w:p w:rsidR="005A6C37" w:rsidRDefault="005A6C37" w:rsidP="00D87B72">
      <w:pPr>
        <w:spacing w:before="60"/>
        <w:ind w:left="720"/>
      </w:pPr>
      <w:r>
        <w:t>(Amended 1989)</w:t>
      </w:r>
    </w:p>
    <w:p w:rsidR="005A6C37" w:rsidRDefault="005A6C37">
      <w:pPr>
        <w:ind w:left="720"/>
      </w:pPr>
    </w:p>
    <w:p w:rsidR="005A6C37" w:rsidRDefault="005A6C37" w:rsidP="00691517">
      <w:pPr>
        <w:keepNext/>
        <w:ind w:left="720"/>
      </w:pPr>
      <w:bookmarkStart w:id="64" w:name="_Toc401215335"/>
      <w:r w:rsidRPr="002227FB">
        <w:rPr>
          <w:rStyle w:val="UniformLevel4Char"/>
          <w:b/>
          <w:sz w:val="20"/>
        </w:rPr>
        <w:t xml:space="preserve">1.5.2.5.  Canned (heat-processed) </w:t>
      </w:r>
      <w:r w:rsidR="006B2972" w:rsidRPr="002227FB">
        <w:rPr>
          <w:rStyle w:val="UniformLevel4Char"/>
          <w:b/>
          <w:sz w:val="20"/>
        </w:rPr>
        <w:t>Mussels, Clams, Oysters</w:t>
      </w:r>
      <w:r w:rsidRPr="002227FB">
        <w:rPr>
          <w:rStyle w:val="UniformLevel4Char"/>
          <w:b/>
          <w:sz w:val="20"/>
        </w:rPr>
        <w:t xml:space="preserve">, or </w:t>
      </w:r>
      <w:r w:rsidR="006B2972" w:rsidRPr="002227FB">
        <w:rPr>
          <w:rStyle w:val="UniformLevel4Char"/>
          <w:b/>
          <w:sz w:val="20"/>
        </w:rPr>
        <w:t>Other Mollusks</w:t>
      </w:r>
      <w:proofErr w:type="gramStart"/>
      <w:r w:rsidRPr="002227FB">
        <w:rPr>
          <w:rStyle w:val="UniformLevel4Char"/>
          <w:b/>
          <w:sz w:val="20"/>
        </w:rPr>
        <w:t>.</w:t>
      </w:r>
      <w:bookmarkEnd w:id="64"/>
      <w:r>
        <w:t xml:space="preserve"> </w:t>
      </w:r>
      <w:proofErr w:type="gramEnd"/>
      <w:r>
        <w:t xml:space="preserve">– </w:t>
      </w:r>
      <w:r w:rsidR="00D962A8">
        <w:fldChar w:fldCharType="begin"/>
      </w:r>
      <w:r w:rsidR="009E38CC">
        <w:instrText xml:space="preserve"> XE "</w:instrText>
      </w:r>
      <w:proofErr w:type="spellStart"/>
      <w:r w:rsidR="009E38CC" w:rsidRPr="00946622">
        <w:instrText>Shellfish</w:instrText>
      </w:r>
      <w:proofErr w:type="gramStart"/>
      <w:r w:rsidR="009E38CC" w:rsidRPr="00946622">
        <w:instrText>:canned</w:instrText>
      </w:r>
      <w:proofErr w:type="spellEnd"/>
      <w:proofErr w:type="gramEnd"/>
      <w:r w:rsidR="009E38CC">
        <w:instrText xml:space="preserve">" </w:instrText>
      </w:r>
      <w:r w:rsidR="00D962A8">
        <w:fldChar w:fldCharType="end"/>
      </w:r>
      <w:r w:rsidR="00D962A8">
        <w:fldChar w:fldCharType="begin"/>
      </w:r>
      <w:r w:rsidR="009E38CC">
        <w:instrText xml:space="preserve"> XE "</w:instrText>
      </w:r>
      <w:proofErr w:type="spellStart"/>
      <w:r w:rsidR="009E38CC" w:rsidRPr="00B6389E">
        <w:instrText>Mollusks:canned</w:instrText>
      </w:r>
      <w:proofErr w:type="spellEnd"/>
      <w:r w:rsidR="009E38CC">
        <w:instrText xml:space="preserve">" </w:instrText>
      </w:r>
      <w:r w:rsidR="00D962A8">
        <w:fldChar w:fldCharType="end"/>
      </w:r>
      <w:r w:rsidR="00A34715">
        <w:fldChar w:fldCharType="begin"/>
      </w:r>
      <w:r w:rsidR="00A34715">
        <w:instrText xml:space="preserve"> XE "</w:instrText>
      </w:r>
      <w:proofErr w:type="spellStart"/>
      <w:r w:rsidR="00A34715" w:rsidRPr="00A56306">
        <w:instrText>Seafood:</w:instrText>
      </w:r>
      <w:r w:rsidR="00A34715">
        <w:instrText>Canned</w:instrText>
      </w:r>
      <w:proofErr w:type="spellEnd"/>
      <w:r w:rsidR="00A34715">
        <w:instrText xml:space="preserve">" </w:instrText>
      </w:r>
      <w:r w:rsidR="00A34715">
        <w:fldChar w:fldCharType="end"/>
      </w:r>
      <w:r>
        <w:t>Shall be sold by net weight.  A maximum of 41 % free liquid by weight is permitted for canned oysters.</w:t>
      </w:r>
    </w:p>
    <w:p w:rsidR="005A6C37" w:rsidRDefault="005A6C37" w:rsidP="00D87B72">
      <w:pPr>
        <w:spacing w:before="60"/>
        <w:ind w:left="720"/>
      </w:pPr>
      <w:r>
        <w:t>(Added 1986 and 1971</w:t>
      </w:r>
      <w:proofErr w:type="gramStart"/>
      <w:r>
        <w:t xml:space="preserve">) </w:t>
      </w:r>
      <w:proofErr w:type="gramEnd"/>
      <w:r>
        <w:t>(Amended 1982, 1985, 1986, and 1989)</w:t>
      </w:r>
    </w:p>
    <w:p w:rsidR="005A6C37" w:rsidRDefault="005A6C37">
      <w:pPr>
        <w:ind w:left="720"/>
      </w:pPr>
    </w:p>
    <w:p w:rsidR="005A6C37" w:rsidRDefault="005A6C37" w:rsidP="00C7735F">
      <w:pPr>
        <w:keepNext/>
      </w:pPr>
      <w:bookmarkStart w:id="65" w:name="_Toc401215336"/>
      <w:bookmarkStart w:id="66" w:name="_Toc173471503"/>
      <w:bookmarkStart w:id="67" w:name="_Toc173472834"/>
      <w:bookmarkStart w:id="68" w:name="_Toc173474151"/>
      <w:r w:rsidRPr="002227FB">
        <w:rPr>
          <w:rStyle w:val="UniformLevel2Char"/>
          <w:b/>
          <w:sz w:val="20"/>
        </w:rPr>
        <w:t>1.6</w:t>
      </w:r>
      <w:proofErr w:type="gramStart"/>
      <w:r w:rsidRPr="002227FB">
        <w:rPr>
          <w:rStyle w:val="UniformLevel2Char"/>
          <w:b/>
          <w:sz w:val="20"/>
        </w:rPr>
        <w:t>.  Fluid</w:t>
      </w:r>
      <w:proofErr w:type="gramEnd"/>
      <w:r w:rsidRPr="002227FB">
        <w:rPr>
          <w:rStyle w:val="UniformLevel2Char"/>
          <w:b/>
          <w:sz w:val="20"/>
        </w:rPr>
        <w:t xml:space="preserve"> Milk Products.</w:t>
      </w:r>
      <w:bookmarkEnd w:id="65"/>
      <w:r w:rsidR="00D962A8" w:rsidRPr="002227FB">
        <w:fldChar w:fldCharType="begin"/>
      </w:r>
      <w:proofErr w:type="spellStart"/>
      <w:r w:rsidRPr="002227FB">
        <w:instrText>xe</w:instrText>
      </w:r>
      <w:proofErr w:type="spellEnd"/>
      <w:r w:rsidRPr="002227FB">
        <w:instrText xml:space="preserve"> "</w:instrText>
      </w:r>
      <w:r w:rsidR="000607AC">
        <w:instrText xml:space="preserve">Dairy </w:instrText>
      </w:r>
      <w:proofErr w:type="spellStart"/>
      <w:r w:rsidR="000607AC">
        <w:instrText>products:Fluid</w:instrText>
      </w:r>
      <w:proofErr w:type="spellEnd"/>
      <w:r w:rsidR="000607AC">
        <w:instrText xml:space="preserve"> milk products</w:instrText>
      </w:r>
      <w:r w:rsidRPr="002227FB">
        <w:instrText>"</w:instrText>
      </w:r>
      <w:r w:rsidR="00D962A8" w:rsidRPr="002227FB">
        <w:fldChar w:fldCharType="end"/>
      </w:r>
      <w:r>
        <w:t xml:space="preserve"> – All fluid milk products, including</w:t>
      </w:r>
      <w:r w:rsidR="005B6B36">
        <w:t>,</w:t>
      </w:r>
      <w:r>
        <w:t xml:space="preserve"> but not limited to milk, </w:t>
      </w:r>
      <w:proofErr w:type="spellStart"/>
      <w:r>
        <w:t>lowfat</w:t>
      </w:r>
      <w:proofErr w:type="spellEnd"/>
      <w:r>
        <w:t xml:space="preserve"> milk, skim milk</w:t>
      </w:r>
      <w:r w:rsidR="00D962A8">
        <w:fldChar w:fldCharType="begin"/>
      </w:r>
      <w:r w:rsidR="00EB6468">
        <w:instrText xml:space="preserve"> XE "</w:instrText>
      </w:r>
      <w:r w:rsidR="000607AC">
        <w:instrText xml:space="preserve">Dairy </w:instrText>
      </w:r>
      <w:proofErr w:type="spellStart"/>
      <w:r w:rsidR="000607AC">
        <w:instrText>products:</w:instrText>
      </w:r>
      <w:r w:rsidR="00EB6468" w:rsidRPr="00462703">
        <w:instrText>Skim</w:instrText>
      </w:r>
      <w:proofErr w:type="spellEnd"/>
      <w:r w:rsidR="00EB6468" w:rsidRPr="00462703">
        <w:instrText xml:space="preserve"> milk</w:instrText>
      </w:r>
      <w:r w:rsidR="000607AC">
        <w:instrText xml:space="preserve">, </w:instrText>
      </w:r>
      <w:proofErr w:type="spellStart"/>
      <w:r w:rsidR="000607AC">
        <w:instrText>lowfat</w:instrText>
      </w:r>
      <w:proofErr w:type="spellEnd"/>
      <w:r w:rsidR="000607AC">
        <w:instrText xml:space="preserve"> milk</w:instrText>
      </w:r>
      <w:r w:rsidR="00EB6468">
        <w:instrText xml:space="preserve">" </w:instrText>
      </w:r>
      <w:r w:rsidR="00D962A8">
        <w:fldChar w:fldCharType="end"/>
      </w:r>
      <w:r>
        <w:t>, cultured milks,</w:t>
      </w:r>
      <w:r w:rsidR="00D00C4D">
        <w:t xml:space="preserve"> </w:t>
      </w:r>
      <w:r w:rsidR="00D962A8">
        <w:fldChar w:fldCharType="begin"/>
      </w:r>
      <w:r w:rsidR="00EB6468">
        <w:instrText xml:space="preserve"> XE "</w:instrText>
      </w:r>
      <w:r w:rsidR="00EB6468" w:rsidRPr="00391855">
        <w:instrText xml:space="preserve">Method of </w:instrText>
      </w:r>
      <w:proofErr w:type="spellStart"/>
      <w:r w:rsidR="00EB6468" w:rsidRPr="00391855">
        <w:instrText>sale:</w:instrText>
      </w:r>
      <w:r w:rsidR="000607AC">
        <w:instrText>Fluid</w:instrText>
      </w:r>
      <w:proofErr w:type="spellEnd"/>
      <w:r w:rsidR="000607AC">
        <w:instrText xml:space="preserve"> milk products</w:instrText>
      </w:r>
      <w:r w:rsidR="00EB6468">
        <w:instrText xml:space="preserve">" </w:instrText>
      </w:r>
      <w:r w:rsidR="00D962A8">
        <w:fldChar w:fldCharType="end"/>
      </w:r>
      <w:r w:rsidR="00D962A8">
        <w:fldChar w:fldCharType="begin"/>
      </w:r>
      <w:r w:rsidR="00EB6468">
        <w:instrText xml:space="preserve"> XE "</w:instrText>
      </w:r>
      <w:r w:rsidR="000607AC">
        <w:instrText xml:space="preserve">Dairy </w:instrText>
      </w:r>
      <w:proofErr w:type="spellStart"/>
      <w:r w:rsidR="000607AC">
        <w:instrText>products:</w:instrText>
      </w:r>
      <w:r w:rsidR="00EB6468" w:rsidRPr="00462703">
        <w:instrText>Cultured</w:instrText>
      </w:r>
      <w:proofErr w:type="spellEnd"/>
      <w:r w:rsidR="00EB6468" w:rsidRPr="00462703">
        <w:instrText xml:space="preserve"> milk</w:instrText>
      </w:r>
      <w:r w:rsidR="00EB6468">
        <w:instrText xml:space="preserve">" </w:instrText>
      </w:r>
      <w:r w:rsidR="00D962A8">
        <w:fldChar w:fldCharType="end"/>
      </w:r>
      <w:r>
        <w:t xml:space="preserve"> and cream</w:t>
      </w:r>
      <w:r w:rsidR="00D962A8">
        <w:fldChar w:fldCharType="begin"/>
      </w:r>
      <w:r w:rsidR="00EB6468">
        <w:instrText xml:space="preserve"> XE "</w:instrText>
      </w:r>
      <w:r w:rsidR="000607AC">
        <w:instrText xml:space="preserve">Dairy </w:instrText>
      </w:r>
      <w:proofErr w:type="spellStart"/>
      <w:r w:rsidR="000607AC">
        <w:instrText>products:</w:instrText>
      </w:r>
      <w:r w:rsidR="00EB6468" w:rsidRPr="00462703">
        <w:instrText>Cream</w:instrText>
      </w:r>
      <w:proofErr w:type="spellEnd"/>
      <w:r w:rsidR="00EB6468">
        <w:instrText xml:space="preserve">" </w:instrText>
      </w:r>
      <w:r w:rsidR="00D962A8">
        <w:fldChar w:fldCharType="end"/>
      </w:r>
      <w:r w:rsidR="00D962A8">
        <w:fldChar w:fldCharType="begin"/>
      </w:r>
      <w:r w:rsidR="00535CC4">
        <w:instrText xml:space="preserve"> XE "</w:instrText>
      </w:r>
      <w:r w:rsidR="000607AC">
        <w:instrText>Dairy</w:instrText>
      </w:r>
      <w:r w:rsidR="00535CC4" w:rsidRPr="001D2BD9">
        <w:instrText xml:space="preserve"> </w:instrText>
      </w:r>
      <w:proofErr w:type="spellStart"/>
      <w:r w:rsidR="00535CC4" w:rsidRPr="001D2BD9">
        <w:instrText>products:Cream</w:instrText>
      </w:r>
      <w:proofErr w:type="spellEnd"/>
      <w:r w:rsidR="00535CC4">
        <w:instrText xml:space="preserve">" </w:instrText>
      </w:r>
      <w:r w:rsidR="00D962A8">
        <w:fldChar w:fldCharType="end"/>
      </w:r>
      <w:r>
        <w:t>, shall be sold in terms of fluid volume.</w:t>
      </w:r>
      <w:bookmarkEnd w:id="66"/>
      <w:bookmarkEnd w:id="67"/>
      <w:bookmarkEnd w:id="68"/>
    </w:p>
    <w:p w:rsidR="005A6C37" w:rsidRDefault="005A6C37" w:rsidP="00D87B72">
      <w:pPr>
        <w:spacing w:before="60"/>
      </w:pPr>
      <w:r>
        <w:t>(Amended 1995)</w:t>
      </w:r>
    </w:p>
    <w:p w:rsidR="005A6C37" w:rsidRDefault="005A6C37"/>
    <w:p w:rsidR="005A6C37" w:rsidRDefault="005A6C37" w:rsidP="00865FB9">
      <w:bookmarkStart w:id="69" w:name="_Toc401215337"/>
      <w:bookmarkStart w:id="70" w:name="_Toc173471504"/>
      <w:bookmarkStart w:id="71" w:name="_Toc173472835"/>
      <w:bookmarkStart w:id="72" w:name="_Toc173474152"/>
      <w:r w:rsidRPr="00865FB9">
        <w:rPr>
          <w:rStyle w:val="UniformLevel2Char"/>
          <w:b/>
          <w:sz w:val="20"/>
        </w:rPr>
        <w:t>1.7</w:t>
      </w:r>
      <w:proofErr w:type="gramStart"/>
      <w:r w:rsidRPr="00865FB9">
        <w:rPr>
          <w:rStyle w:val="UniformLevel2Char"/>
          <w:b/>
          <w:sz w:val="20"/>
        </w:rPr>
        <w:t>.  Other</w:t>
      </w:r>
      <w:proofErr w:type="gramEnd"/>
      <w:r w:rsidRPr="00865FB9">
        <w:rPr>
          <w:rStyle w:val="UniformLevel2Char"/>
          <w:b/>
          <w:sz w:val="20"/>
        </w:rPr>
        <w:t xml:space="preserve"> Milk Products.</w:t>
      </w:r>
      <w:bookmarkEnd w:id="69"/>
      <w:r w:rsidR="00D962A8" w:rsidRPr="00865FB9">
        <w:fldChar w:fldCharType="begin"/>
      </w:r>
      <w:proofErr w:type="spellStart"/>
      <w:r w:rsidRPr="00865FB9">
        <w:instrText>xe</w:instrText>
      </w:r>
      <w:proofErr w:type="spellEnd"/>
      <w:r w:rsidRPr="00865FB9">
        <w:instrText xml:space="preserve"> "</w:instrText>
      </w:r>
      <w:r w:rsidR="000607AC">
        <w:instrText>Dairy</w:instrText>
      </w:r>
      <w:r w:rsidR="00563BF3">
        <w:instrText xml:space="preserve"> </w:instrText>
      </w:r>
      <w:proofErr w:type="spellStart"/>
      <w:r w:rsidR="00563BF3">
        <w:instrText>products:Other</w:instrText>
      </w:r>
      <w:proofErr w:type="spellEnd"/>
      <w:r w:rsidR="00563BF3">
        <w:instrText xml:space="preserve"> milk products</w:instrText>
      </w:r>
      <w:r w:rsidRPr="00865FB9">
        <w:instrText>"</w:instrText>
      </w:r>
      <w:r w:rsidR="00D962A8" w:rsidRPr="00865FB9">
        <w:fldChar w:fldCharType="end"/>
      </w:r>
      <w:r>
        <w:t xml:space="preserve"> – Cottage cheese</w:t>
      </w:r>
      <w:r w:rsidR="00D962A8">
        <w:fldChar w:fldCharType="begin"/>
      </w:r>
      <w:proofErr w:type="spellStart"/>
      <w:r>
        <w:instrText>xe</w:instrText>
      </w:r>
      <w:proofErr w:type="spellEnd"/>
      <w:r>
        <w:instrText xml:space="preserve"> "</w:instrText>
      </w:r>
      <w:r w:rsidR="000607AC">
        <w:instrText>Dairy</w:instrText>
      </w:r>
      <w:r w:rsidR="00563BF3">
        <w:instrText xml:space="preserve"> </w:instrText>
      </w:r>
      <w:proofErr w:type="spellStart"/>
      <w:r w:rsidR="00563BF3">
        <w:instrText>products</w:instrText>
      </w:r>
      <w:r w:rsidR="00D00C4D">
        <w:instrText>:</w:instrText>
      </w:r>
      <w:r w:rsidRPr="00361D67">
        <w:instrText>Cottage</w:instrText>
      </w:r>
      <w:proofErr w:type="spellEnd"/>
      <w:r w:rsidRPr="00361D67">
        <w:instrText xml:space="preserve"> cheese</w:instrText>
      </w:r>
      <w:r>
        <w:instrText>"</w:instrText>
      </w:r>
      <w:r w:rsidR="00D962A8">
        <w:fldChar w:fldCharType="end"/>
      </w:r>
      <w:r>
        <w:t xml:space="preserve">, cottage cheese products, and other milk products that are solid, </w:t>
      </w:r>
      <w:r w:rsidR="00A7764D">
        <w:t>semi-solid</w:t>
      </w:r>
      <w:r>
        <w:t>, viscous, or a mixture of solid and liquid, as defined in the Pasteurized Milk Ordinance of the U.S. Public Health Service, as amended in 1965, shall be sold in terms of weight.</w:t>
      </w:r>
      <w:bookmarkEnd w:id="70"/>
      <w:bookmarkEnd w:id="71"/>
      <w:bookmarkEnd w:id="72"/>
    </w:p>
    <w:p w:rsidR="005A6C37" w:rsidRDefault="005A6C37" w:rsidP="00D87B72">
      <w:pPr>
        <w:spacing w:before="60"/>
      </w:pPr>
      <w:r>
        <w:t>(Amended 1995)</w:t>
      </w:r>
    </w:p>
    <w:p w:rsidR="005A6C37" w:rsidRDefault="005A6C37"/>
    <w:p w:rsidR="005A6C37" w:rsidRDefault="005A6C37" w:rsidP="00865FB9">
      <w:pPr>
        <w:ind w:left="360"/>
      </w:pPr>
      <w:bookmarkStart w:id="73" w:name="_Toc401215338"/>
      <w:bookmarkStart w:id="74" w:name="_Toc173472836"/>
      <w:r w:rsidRPr="00865FB9">
        <w:rPr>
          <w:rStyle w:val="UniformLevel3Char"/>
          <w:b/>
          <w:sz w:val="20"/>
        </w:rPr>
        <w:t>1.7.1.  Factory Packaged Ice Cream and Similar Frozen Products</w:t>
      </w:r>
      <w:proofErr w:type="gramStart"/>
      <w:r w:rsidRPr="00865FB9">
        <w:rPr>
          <w:rStyle w:val="UniformLevel3Char"/>
          <w:b/>
          <w:sz w:val="20"/>
        </w:rPr>
        <w:t>.</w:t>
      </w:r>
      <w:bookmarkEnd w:id="73"/>
      <w:r>
        <w:t xml:space="preserve"> </w:t>
      </w:r>
      <w:proofErr w:type="gramEnd"/>
      <w:r>
        <w:t>– Ice cream, ice milk</w:t>
      </w:r>
      <w:r w:rsidR="00D962A8">
        <w:fldChar w:fldCharType="begin"/>
      </w:r>
      <w:r w:rsidR="00563BF3">
        <w:instrText xml:space="preserve"> XE "</w:instrText>
      </w:r>
      <w:r w:rsidR="00563BF3" w:rsidRPr="004D79D6">
        <w:instrText>Ice milk</w:instrText>
      </w:r>
      <w:r w:rsidR="00563BF3">
        <w:instrText>" \t "</w:instrText>
      </w:r>
      <w:r w:rsidR="00563BF3" w:rsidRPr="0067589E">
        <w:rPr>
          <w:rFonts w:ascii="Calibri" w:hAnsi="Calibri"/>
          <w:i/>
        </w:rPr>
        <w:instrText>See</w:instrText>
      </w:r>
      <w:r w:rsidR="00563BF3" w:rsidRPr="0067589E">
        <w:rPr>
          <w:rFonts w:ascii="Calibri" w:hAnsi="Calibri"/>
        </w:rPr>
        <w:instrText xml:space="preserve"> Dairy products</w:instrText>
      </w:r>
      <w:r w:rsidR="00563BF3">
        <w:instrText xml:space="preserve">" </w:instrText>
      </w:r>
      <w:r w:rsidR="00D962A8">
        <w:fldChar w:fldCharType="end"/>
      </w:r>
      <w:r>
        <w:t>, frozen yogurt</w:t>
      </w:r>
      <w:r w:rsidR="00D962A8">
        <w:fldChar w:fldCharType="begin"/>
      </w:r>
      <w:r w:rsidR="00425B5E">
        <w:instrText xml:space="preserve"> XE "</w:instrText>
      </w:r>
      <w:r w:rsidR="00425B5E" w:rsidRPr="0029367E">
        <w:instrText xml:space="preserve">Dairy </w:instrText>
      </w:r>
      <w:proofErr w:type="spellStart"/>
      <w:r w:rsidR="00425B5E" w:rsidRPr="0029367E">
        <w:instrText>products:Yogurt:Frozen</w:instrText>
      </w:r>
      <w:proofErr w:type="spellEnd"/>
      <w:r w:rsidR="00425B5E">
        <w:instrText xml:space="preserve">" </w:instrText>
      </w:r>
      <w:r w:rsidR="00D962A8">
        <w:fldChar w:fldCharType="end"/>
      </w:r>
      <w:r w:rsidR="00D962A8">
        <w:fldChar w:fldCharType="begin"/>
      </w:r>
      <w:r w:rsidR="00563BF3">
        <w:instrText xml:space="preserve"> XE "</w:instrText>
      </w:r>
      <w:proofErr w:type="spellStart"/>
      <w:r w:rsidR="00563BF3" w:rsidRPr="00817BB8">
        <w:instrText>Yogurt:Frozen</w:instrText>
      </w:r>
      <w:proofErr w:type="spellEnd"/>
      <w:r w:rsidR="00563BF3">
        <w:instrText>" \t "</w:instrText>
      </w:r>
      <w:r w:rsidR="00563BF3" w:rsidRPr="0067589E">
        <w:rPr>
          <w:rFonts w:ascii="Calibri" w:hAnsi="Calibri"/>
          <w:i/>
        </w:rPr>
        <w:instrText>See</w:instrText>
      </w:r>
      <w:r w:rsidR="00563BF3" w:rsidRPr="0067589E">
        <w:rPr>
          <w:rFonts w:ascii="Calibri" w:hAnsi="Calibri"/>
        </w:rPr>
        <w:instrText xml:space="preserve"> Dairy Products</w:instrText>
      </w:r>
      <w:r w:rsidR="00563BF3">
        <w:instrText xml:space="preserve">" </w:instrText>
      </w:r>
      <w:r w:rsidR="00D962A8">
        <w:fldChar w:fldCharType="end"/>
      </w:r>
      <w:r w:rsidR="00D962A8">
        <w:fldChar w:fldCharType="begin"/>
      </w:r>
      <w:r w:rsidR="00D00C4D">
        <w:instrText xml:space="preserve"> XE "</w:instrText>
      </w:r>
      <w:r w:rsidR="00D00C4D" w:rsidRPr="008E5405">
        <w:instrText xml:space="preserve">Method of </w:instrText>
      </w:r>
      <w:proofErr w:type="spellStart"/>
      <w:r w:rsidR="00D00C4D" w:rsidRPr="008E5405">
        <w:instrText>sale:Ice</w:instrText>
      </w:r>
      <w:proofErr w:type="spellEnd"/>
      <w:r w:rsidR="00D00C4D" w:rsidRPr="008E5405">
        <w:instrText xml:space="preserve"> cream, similar frozen products</w:instrText>
      </w:r>
      <w:r w:rsidR="00D00C4D">
        <w:instrText xml:space="preserve">" </w:instrText>
      </w:r>
      <w:r w:rsidR="00D962A8">
        <w:fldChar w:fldCharType="end"/>
      </w:r>
      <w:r>
        <w:t xml:space="preserve">, </w:t>
      </w:r>
      <w:r w:rsidR="00D962A8">
        <w:fldChar w:fldCharType="begin"/>
      </w:r>
      <w:r w:rsidR="00535CC4">
        <w:instrText xml:space="preserve"> XE "</w:instrText>
      </w:r>
      <w:r w:rsidR="000607AC">
        <w:instrText>Dairy</w:instrText>
      </w:r>
      <w:r w:rsidR="00563BF3">
        <w:instrText xml:space="preserve"> </w:instrText>
      </w:r>
      <w:proofErr w:type="spellStart"/>
      <w:r w:rsidR="00563BF3">
        <w:instrText>products</w:instrText>
      </w:r>
      <w:r w:rsidR="00535CC4" w:rsidRPr="001806D2">
        <w:instrText>:Ice</w:instrText>
      </w:r>
      <w:proofErr w:type="spellEnd"/>
      <w:r w:rsidR="00535CC4" w:rsidRPr="001806D2">
        <w:instrText xml:space="preserve"> cream and similar frozen products</w:instrText>
      </w:r>
      <w:r w:rsidR="00535CC4">
        <w:instrText xml:space="preserve">" </w:instrText>
      </w:r>
      <w:r w:rsidR="00D962A8">
        <w:fldChar w:fldCharType="end"/>
      </w:r>
      <w:r>
        <w:t>and similar products shall be kept, offered, or exposed for sale or sold in terms of fluid volume.</w:t>
      </w:r>
      <w:bookmarkEnd w:id="74"/>
    </w:p>
    <w:p w:rsidR="005A6C37" w:rsidRDefault="005A6C37" w:rsidP="00D87B72">
      <w:pPr>
        <w:spacing w:before="60"/>
        <w:ind w:left="360"/>
      </w:pPr>
      <w:r>
        <w:t>(Amended 1995)</w:t>
      </w:r>
    </w:p>
    <w:p w:rsidR="005A6C37" w:rsidRPr="0062421B" w:rsidRDefault="005A6C37" w:rsidP="00D87B72">
      <w:pPr>
        <w:spacing w:before="60"/>
        <w:ind w:left="360"/>
      </w:pPr>
    </w:p>
    <w:p w:rsidR="005A6C37" w:rsidRPr="00A203A3" w:rsidRDefault="005A6C37" w:rsidP="0062421B">
      <w:pPr>
        <w:ind w:left="360"/>
        <w:rPr>
          <w:rStyle w:val="Style10ptBoldUnderline"/>
          <w:b w:val="0"/>
          <w:u w:val="none"/>
        </w:rPr>
      </w:pPr>
      <w:bookmarkStart w:id="75" w:name="_Toc401215339"/>
      <w:r w:rsidRPr="00CC391B">
        <w:rPr>
          <w:rStyle w:val="UniformLevel3Char"/>
          <w:b/>
          <w:sz w:val="20"/>
        </w:rPr>
        <w:t>1.7.2.   Pelletized Ice Cream</w:t>
      </w:r>
      <w:r w:rsidR="005E4095" w:rsidRPr="00CC391B">
        <w:rPr>
          <w:rStyle w:val="UniformLevel3Char"/>
          <w:b/>
          <w:sz w:val="20"/>
        </w:rPr>
        <w:t xml:space="preserve"> and Similar Pelletized Frozen Desserts</w:t>
      </w:r>
      <w:proofErr w:type="gramStart"/>
      <w:r w:rsidRPr="004F2679">
        <w:rPr>
          <w:rStyle w:val="UniformLevel3Char"/>
          <w:b/>
          <w:sz w:val="20"/>
        </w:rPr>
        <w:t>.</w:t>
      </w:r>
      <w:bookmarkEnd w:id="75"/>
      <w:r w:rsidRPr="00A203A3">
        <w:rPr>
          <w:rStyle w:val="Style10ptBoldUnderline"/>
          <w:u w:val="none"/>
        </w:rPr>
        <w:t xml:space="preserve"> </w:t>
      </w:r>
      <w:proofErr w:type="gramEnd"/>
      <w:r w:rsidRPr="00A203A3">
        <w:rPr>
          <w:rStyle w:val="Style10ptBoldUnderline"/>
          <w:u w:val="none"/>
        </w:rPr>
        <w:t>–</w:t>
      </w:r>
      <w:r w:rsidR="002C525F">
        <w:rPr>
          <w:rStyle w:val="Style10ptBoldUnderline"/>
          <w:u w:val="none"/>
        </w:rPr>
        <w:t xml:space="preserve"> </w:t>
      </w:r>
      <w:r w:rsidR="007C3ABB">
        <w:rPr>
          <w:rStyle w:val="Style10ptBoldUnderline"/>
          <w:u w:val="none"/>
        </w:rPr>
        <w:fldChar w:fldCharType="begin"/>
      </w:r>
      <w:r w:rsidR="007C3ABB">
        <w:instrText xml:space="preserve"> XE "</w:instrText>
      </w:r>
      <w:r w:rsidR="007C3ABB" w:rsidRPr="00CF1CB7">
        <w:instrText>Pelletized ice cream</w:instrText>
      </w:r>
      <w:r w:rsidR="007C3ABB">
        <w:instrText xml:space="preserve">" </w:instrText>
      </w:r>
      <w:r w:rsidR="007C3ABB">
        <w:rPr>
          <w:rStyle w:val="Style10ptBoldUnderline"/>
          <w:u w:val="none"/>
        </w:rPr>
        <w:fldChar w:fldCharType="end"/>
      </w:r>
      <w:r w:rsidR="00D962A8">
        <w:rPr>
          <w:rStyle w:val="Style10ptBoldUnderline"/>
          <w:u w:val="none"/>
        </w:rPr>
        <w:fldChar w:fldCharType="begin"/>
      </w:r>
      <w:r w:rsidR="002C525F">
        <w:instrText xml:space="preserve"> XE "</w:instrText>
      </w:r>
      <w:r w:rsidR="002C525F" w:rsidRPr="004D79D6">
        <w:instrText>Ice cream products</w:instrText>
      </w:r>
      <w:r w:rsidR="002C525F">
        <w:instrText>" \t "</w:instrText>
      </w:r>
      <w:r w:rsidR="002C525F" w:rsidRPr="0067589E">
        <w:rPr>
          <w:rFonts w:ascii="Calibri" w:hAnsi="Calibri"/>
          <w:i/>
        </w:rPr>
        <w:instrText>See</w:instrText>
      </w:r>
      <w:r w:rsidR="002C525F" w:rsidRPr="0067589E">
        <w:rPr>
          <w:rFonts w:ascii="Calibri" w:hAnsi="Calibri"/>
        </w:rPr>
        <w:instrText xml:space="preserve"> Dairy products</w:instrText>
      </w:r>
      <w:r w:rsidR="002C525F">
        <w:instrText>" \</w:instrText>
      </w:r>
      <w:proofErr w:type="spellStart"/>
      <w:r w:rsidR="002C525F">
        <w:instrText>i</w:instrText>
      </w:r>
      <w:proofErr w:type="spellEnd"/>
      <w:r w:rsidR="002C525F">
        <w:instrText xml:space="preserve"> </w:instrText>
      </w:r>
      <w:r w:rsidR="00D962A8">
        <w:rPr>
          <w:rStyle w:val="Style10ptBoldUnderline"/>
          <w:u w:val="none"/>
        </w:rPr>
        <w:fldChar w:fldCharType="end"/>
      </w:r>
      <w:r w:rsidR="00D962A8">
        <w:rPr>
          <w:rStyle w:val="Style10ptBoldUnderline"/>
          <w:u w:val="none"/>
        </w:rPr>
        <w:fldChar w:fldCharType="begin"/>
      </w:r>
      <w:r w:rsidR="002C525F">
        <w:instrText xml:space="preserve"> XE "</w:instrText>
      </w:r>
      <w:r w:rsidR="002C525F" w:rsidRPr="00B37D18">
        <w:instrText xml:space="preserve">Dairy </w:instrText>
      </w:r>
      <w:proofErr w:type="spellStart"/>
      <w:r w:rsidR="002C525F" w:rsidRPr="00B37D18">
        <w:instrText>products:Ice</w:instrText>
      </w:r>
      <w:proofErr w:type="spellEnd"/>
      <w:r w:rsidR="002C525F" w:rsidRPr="00B37D18">
        <w:instrText xml:space="preserve"> cream</w:instrText>
      </w:r>
      <w:r w:rsidR="002C525F">
        <w:instrText xml:space="preserve">" </w:instrText>
      </w:r>
      <w:r w:rsidR="00D962A8">
        <w:rPr>
          <w:rStyle w:val="Style10ptBoldUnderline"/>
          <w:u w:val="none"/>
        </w:rPr>
        <w:fldChar w:fldCharType="end"/>
      </w:r>
      <w:r w:rsidR="00D962A8">
        <w:rPr>
          <w:rStyle w:val="Style10ptBoldUnderline"/>
          <w:u w:val="none"/>
        </w:rPr>
        <w:fldChar w:fldCharType="begin"/>
      </w:r>
      <w:r w:rsidR="002C525F">
        <w:instrText xml:space="preserve"> XE "</w:instrText>
      </w:r>
      <w:r w:rsidR="002C525F" w:rsidRPr="00F62D20">
        <w:instrText xml:space="preserve">Dairy </w:instrText>
      </w:r>
      <w:proofErr w:type="spellStart"/>
      <w:r w:rsidR="002C525F" w:rsidRPr="00F62D20">
        <w:instrText>products:Ice</w:instrText>
      </w:r>
      <w:proofErr w:type="spellEnd"/>
      <w:r w:rsidR="002C525F" w:rsidRPr="00F62D20">
        <w:instrText xml:space="preserve"> </w:instrText>
      </w:r>
      <w:proofErr w:type="spellStart"/>
      <w:r w:rsidR="002C525F" w:rsidRPr="00F62D20">
        <w:instrText>cream:Pelletized</w:instrText>
      </w:r>
      <w:proofErr w:type="spellEnd"/>
      <w:r w:rsidR="002C525F" w:rsidRPr="00F62D20">
        <w:instrText xml:space="preserve"> ice cream</w:instrText>
      </w:r>
      <w:r w:rsidR="00F852FD">
        <w:instrText xml:space="preserve">" </w:instrText>
      </w:r>
      <w:r w:rsidR="00D962A8">
        <w:rPr>
          <w:rStyle w:val="Style10ptBoldUnderline"/>
          <w:u w:val="none"/>
        </w:rPr>
        <w:fldChar w:fldCharType="end"/>
      </w:r>
      <w:r w:rsidR="00D962A8">
        <w:rPr>
          <w:rStyle w:val="Style10ptBoldUnderline"/>
          <w:u w:val="none"/>
        </w:rPr>
        <w:fldChar w:fldCharType="begin"/>
      </w:r>
      <w:r w:rsidR="002C525F">
        <w:instrText xml:space="preserve"> XE "</w:instrText>
      </w:r>
      <w:r w:rsidR="002C525F" w:rsidRPr="009B5889">
        <w:instrText xml:space="preserve">Dairy </w:instrText>
      </w:r>
      <w:proofErr w:type="spellStart"/>
      <w:r w:rsidR="002C525F" w:rsidRPr="009B5889">
        <w:instrText>products:Ice</w:instrText>
      </w:r>
      <w:proofErr w:type="spellEnd"/>
      <w:r w:rsidR="002C525F" w:rsidRPr="009B5889">
        <w:instrText xml:space="preserve"> </w:instrText>
      </w:r>
      <w:proofErr w:type="spellStart"/>
      <w:r w:rsidR="002C525F" w:rsidRPr="009B5889">
        <w:instrText>cream:Pelletized</w:instrText>
      </w:r>
      <w:proofErr w:type="spellEnd"/>
      <w:r w:rsidR="002C525F" w:rsidRPr="009B5889">
        <w:instrText xml:space="preserve"> frozen desserts</w:instrText>
      </w:r>
      <w:r w:rsidR="002C525F">
        <w:instrText xml:space="preserve">" </w:instrText>
      </w:r>
      <w:r w:rsidR="00D962A8">
        <w:rPr>
          <w:rStyle w:val="Style10ptBoldUnderline"/>
          <w:u w:val="none"/>
        </w:rPr>
        <w:fldChar w:fldCharType="end"/>
      </w:r>
      <w:r w:rsidR="00D962A8">
        <w:rPr>
          <w:rStyle w:val="Style10ptBoldUnderline"/>
          <w:u w:val="none"/>
        </w:rPr>
        <w:fldChar w:fldCharType="begin"/>
      </w:r>
      <w:r w:rsidR="002C525F">
        <w:instrText xml:space="preserve"> XE "</w:instrText>
      </w:r>
      <w:r w:rsidR="002C525F" w:rsidRPr="004D79D6">
        <w:instrText>Pelletized frozen desserts</w:instrText>
      </w:r>
      <w:r w:rsidR="002C525F">
        <w:instrText>" "</w:instrText>
      </w:r>
      <w:r w:rsidR="002C525F" w:rsidRPr="0067589E">
        <w:rPr>
          <w:rFonts w:ascii="Calibri" w:hAnsi="Calibri"/>
          <w:i/>
        </w:rPr>
        <w:instrText>See</w:instrText>
      </w:r>
      <w:r w:rsidR="002C525F" w:rsidRPr="0067589E">
        <w:rPr>
          <w:rFonts w:ascii="Calibri" w:hAnsi="Calibri"/>
        </w:rPr>
        <w:instrText xml:space="preserve"> Dairy Products</w:instrText>
      </w:r>
      <w:r w:rsidR="002C525F">
        <w:instrText xml:space="preserve">" </w:instrText>
      </w:r>
      <w:r w:rsidR="00D962A8">
        <w:rPr>
          <w:rStyle w:val="Style10ptBoldUnderline"/>
          <w:u w:val="none"/>
        </w:rPr>
        <w:fldChar w:fldCharType="end"/>
      </w:r>
      <w:r w:rsidRPr="00A203A3">
        <w:rPr>
          <w:rStyle w:val="Style10ptBoldUnderline"/>
          <w:b w:val="0"/>
          <w:u w:val="none"/>
        </w:rPr>
        <w:t xml:space="preserve">A semi-solid food product manufactured at very low temperatures using a nitrogen process and consisting of small beads of varying sizes.  Bits of inclusions (cookies, candy, etc.) that also vary in size and weight may be mixed with the pellets. </w:t>
      </w:r>
    </w:p>
    <w:p w:rsidR="005A6C37" w:rsidRPr="00A203A3" w:rsidRDefault="005A6C37" w:rsidP="0062421B">
      <w:pPr>
        <w:ind w:left="450"/>
      </w:pPr>
    </w:p>
    <w:p w:rsidR="005A6C37" w:rsidRPr="00A203A3" w:rsidRDefault="005A6C37" w:rsidP="00F24A8C">
      <w:pPr>
        <w:ind w:left="720"/>
        <w:rPr>
          <w:rStyle w:val="Style10ptBoldUnderline"/>
          <w:b w:val="0"/>
          <w:u w:val="none"/>
        </w:rPr>
      </w:pPr>
      <w:bookmarkStart w:id="76" w:name="_Toc401215340"/>
      <w:r w:rsidRPr="004F2679">
        <w:rPr>
          <w:rStyle w:val="UniformLevel4Char"/>
          <w:b/>
          <w:sz w:val="20"/>
        </w:rPr>
        <w:t xml:space="preserve">1.7.2.1.  Method of </w:t>
      </w:r>
      <w:r w:rsidR="005A3E8F">
        <w:rPr>
          <w:rStyle w:val="UniformLevel4Char"/>
          <w:b/>
          <w:sz w:val="20"/>
        </w:rPr>
        <w:t>R</w:t>
      </w:r>
      <w:r w:rsidR="005A3E8F" w:rsidRPr="004F2679">
        <w:rPr>
          <w:rStyle w:val="UniformLevel4Char"/>
          <w:b/>
          <w:sz w:val="20"/>
        </w:rPr>
        <w:t xml:space="preserve">etail </w:t>
      </w:r>
      <w:r w:rsidR="005A3E8F">
        <w:rPr>
          <w:rStyle w:val="UniformLevel4Char"/>
          <w:b/>
          <w:sz w:val="20"/>
        </w:rPr>
        <w:t>S</w:t>
      </w:r>
      <w:r w:rsidR="005A3E8F" w:rsidRPr="004F2679">
        <w:rPr>
          <w:rStyle w:val="UniformLevel4Char"/>
          <w:b/>
          <w:sz w:val="20"/>
        </w:rPr>
        <w:t>a</w:t>
      </w:r>
      <w:r w:rsidRPr="004F2679">
        <w:rPr>
          <w:rStyle w:val="UniformLevel4Char"/>
          <w:b/>
          <w:sz w:val="20"/>
        </w:rPr>
        <w:t>le</w:t>
      </w:r>
      <w:proofErr w:type="gramStart"/>
      <w:r w:rsidRPr="004F2679">
        <w:rPr>
          <w:rStyle w:val="UniformLevel4Char"/>
          <w:b/>
          <w:sz w:val="20"/>
        </w:rPr>
        <w:t>.</w:t>
      </w:r>
      <w:bookmarkEnd w:id="76"/>
      <w:r w:rsidR="001606ED">
        <w:rPr>
          <w:rStyle w:val="Style10ptBoldUnderline"/>
          <w:u w:val="none"/>
        </w:rPr>
        <w:t> </w:t>
      </w:r>
      <w:proofErr w:type="gramEnd"/>
      <w:r w:rsidRPr="00A203A3">
        <w:rPr>
          <w:rStyle w:val="Style10ptBoldUnderline"/>
          <w:u w:val="none"/>
        </w:rPr>
        <w:t>–</w:t>
      </w:r>
      <w:r w:rsidR="001606ED">
        <w:rPr>
          <w:rStyle w:val="Style10ptBoldUnderline"/>
          <w:b w:val="0"/>
          <w:u w:val="none"/>
        </w:rPr>
        <w:t> </w:t>
      </w:r>
      <w:r w:rsidRPr="00A203A3">
        <w:rPr>
          <w:rStyle w:val="Style10ptBoldUnderline"/>
          <w:b w:val="0"/>
          <w:u w:val="none"/>
        </w:rPr>
        <w:t xml:space="preserve">Packaged pelletized ice cream </w:t>
      </w:r>
      <w:r w:rsidR="005E4095">
        <w:rPr>
          <w:rStyle w:val="Style10ptBoldUnderline"/>
          <w:b w:val="0"/>
          <w:u w:val="none"/>
        </w:rPr>
        <w:t xml:space="preserve">or similar pelletized frozen desserts </w:t>
      </w:r>
      <w:r w:rsidR="00D962A8">
        <w:rPr>
          <w:rStyle w:val="Style10ptBoldUnderline"/>
          <w:b w:val="0"/>
          <w:u w:val="none"/>
        </w:rPr>
        <w:fldChar w:fldCharType="begin"/>
      </w:r>
      <w:r w:rsidR="00D00C4D">
        <w:instrText xml:space="preserve"> XE "</w:instrText>
      </w:r>
      <w:r w:rsidR="00D00C4D" w:rsidRPr="008D3C44">
        <w:instrText xml:space="preserve">Method of </w:instrText>
      </w:r>
      <w:proofErr w:type="spellStart"/>
      <w:r w:rsidR="00D00C4D" w:rsidRPr="008D3C44">
        <w:instrText>sale</w:instrText>
      </w:r>
      <w:proofErr w:type="gramStart"/>
      <w:r w:rsidR="00D00C4D" w:rsidRPr="008D3C44">
        <w:instrText>:Ice</w:instrText>
      </w:r>
      <w:proofErr w:type="spellEnd"/>
      <w:proofErr w:type="gramEnd"/>
      <w:r w:rsidR="00D00C4D" w:rsidRPr="008D3C44">
        <w:instrText xml:space="preserve"> cream, similar frozen products</w:instrText>
      </w:r>
      <w:r w:rsidR="00D00C4D">
        <w:instrText xml:space="preserve">" </w:instrText>
      </w:r>
      <w:r w:rsidR="00D962A8">
        <w:rPr>
          <w:rStyle w:val="Style10ptBoldUnderline"/>
          <w:b w:val="0"/>
          <w:u w:val="none"/>
        </w:rPr>
        <w:fldChar w:fldCharType="end"/>
      </w:r>
      <w:r w:rsidR="00D962A8">
        <w:rPr>
          <w:rStyle w:val="Style10ptBoldUnderline"/>
          <w:b w:val="0"/>
          <w:u w:val="none"/>
        </w:rPr>
        <w:fldChar w:fldCharType="begin"/>
      </w:r>
      <w:r w:rsidR="002C525F">
        <w:instrText xml:space="preserve"> XE "</w:instrText>
      </w:r>
      <w:r w:rsidR="002C525F" w:rsidRPr="00BE147A">
        <w:instrText xml:space="preserve">Dairy </w:instrText>
      </w:r>
      <w:proofErr w:type="spellStart"/>
      <w:r w:rsidR="002C525F" w:rsidRPr="00BE147A">
        <w:instrText>products:Ice</w:instrText>
      </w:r>
      <w:proofErr w:type="spellEnd"/>
      <w:r w:rsidR="002C525F" w:rsidRPr="00BE147A">
        <w:instrText xml:space="preserve"> </w:instrText>
      </w:r>
      <w:proofErr w:type="spellStart"/>
      <w:r w:rsidR="002C525F" w:rsidRPr="00BE147A">
        <w:instrText>cream:Method</w:instrText>
      </w:r>
      <w:proofErr w:type="spellEnd"/>
      <w:r w:rsidR="002C525F" w:rsidRPr="00BE147A">
        <w:instrText xml:space="preserve"> of sale</w:instrText>
      </w:r>
      <w:r w:rsidR="002C525F">
        <w:instrText xml:space="preserve">" </w:instrText>
      </w:r>
      <w:r w:rsidR="00D962A8">
        <w:rPr>
          <w:rStyle w:val="Style10ptBoldUnderline"/>
          <w:b w:val="0"/>
          <w:u w:val="none"/>
        </w:rPr>
        <w:fldChar w:fldCharType="end"/>
      </w:r>
      <w:r w:rsidR="007C3ABB">
        <w:rPr>
          <w:rStyle w:val="Style10ptBoldUnderline"/>
          <w:b w:val="0"/>
          <w:u w:val="none"/>
        </w:rPr>
        <w:fldChar w:fldCharType="begin"/>
      </w:r>
      <w:r w:rsidR="007C3ABB">
        <w:instrText xml:space="preserve"> XE "</w:instrText>
      </w:r>
      <w:r w:rsidR="007C3ABB" w:rsidRPr="008D0C89">
        <w:instrText xml:space="preserve">Method of </w:instrText>
      </w:r>
      <w:proofErr w:type="spellStart"/>
      <w:r w:rsidR="007C3ABB" w:rsidRPr="008D0C89">
        <w:instrText>sale:Pelletized</w:instrText>
      </w:r>
      <w:proofErr w:type="spellEnd"/>
      <w:r w:rsidR="007C3ABB" w:rsidRPr="008D0C89">
        <w:instrText xml:space="preserve"> ice cream</w:instrText>
      </w:r>
      <w:r w:rsidR="007C3ABB">
        <w:instrText xml:space="preserve">" </w:instrText>
      </w:r>
      <w:r w:rsidR="007C3ABB">
        <w:rPr>
          <w:rStyle w:val="Style10ptBoldUnderline"/>
          <w:b w:val="0"/>
          <w:u w:val="none"/>
        </w:rPr>
        <w:fldChar w:fldCharType="end"/>
      </w:r>
      <w:r w:rsidRPr="00A203A3">
        <w:rPr>
          <w:rStyle w:val="Style10ptBoldUnderline"/>
          <w:b w:val="0"/>
          <w:u w:val="none"/>
        </w:rPr>
        <w:t>shall be kept, offered, or exposed for</w:t>
      </w:r>
      <w:r w:rsidRPr="00A203A3">
        <w:rPr>
          <w:rFonts w:ascii="Times New Roman Bold" w:hAnsi="Times New Roman Bold"/>
          <w:bCs/>
        </w:rPr>
        <w:t xml:space="preserve"> </w:t>
      </w:r>
      <w:r w:rsidRPr="00A203A3">
        <w:rPr>
          <w:rStyle w:val="Style10ptBoldUnderline"/>
          <w:b w:val="0"/>
          <w:u w:val="none"/>
        </w:rPr>
        <w:t xml:space="preserve">sale on the basis of net weight. </w:t>
      </w:r>
    </w:p>
    <w:p w:rsidR="005A6C37" w:rsidRPr="00A203A3" w:rsidRDefault="005A6C37" w:rsidP="00F24A8C">
      <w:pPr>
        <w:ind w:left="720"/>
      </w:pPr>
    </w:p>
    <w:p w:rsidR="005A6C37" w:rsidRPr="00A203A3" w:rsidRDefault="005A6C37" w:rsidP="00F24A8C">
      <w:pPr>
        <w:ind w:left="720"/>
        <w:rPr>
          <w:rStyle w:val="Style10ptBoldUnderline"/>
          <w:b w:val="0"/>
          <w:u w:val="none"/>
        </w:rPr>
      </w:pPr>
      <w:r w:rsidRPr="00A203A3">
        <w:rPr>
          <w:rStyle w:val="Style10ptBoldUnderline"/>
          <w:u w:val="none"/>
        </w:rPr>
        <w:t>Note:</w:t>
      </w:r>
      <w:r w:rsidRPr="00A203A3">
        <w:rPr>
          <w:rStyle w:val="Style10ptBoldUnderline"/>
          <w:b w:val="0"/>
          <w:u w:val="none"/>
        </w:rPr>
        <w:t xml:space="preserve">  This method of sale </w:t>
      </w:r>
      <w:r w:rsidR="005E4095">
        <w:rPr>
          <w:rStyle w:val="Style10ptBoldUnderline"/>
          <w:b w:val="0"/>
          <w:u w:val="none"/>
        </w:rPr>
        <w:t xml:space="preserve">for pelletized ice cream </w:t>
      </w:r>
      <w:r w:rsidR="00D962A8">
        <w:rPr>
          <w:rStyle w:val="Style10ptBoldUnderline"/>
          <w:b w:val="0"/>
          <w:u w:val="none"/>
        </w:rPr>
        <w:fldChar w:fldCharType="begin"/>
      </w:r>
      <w:r w:rsidR="001606ED">
        <w:instrText xml:space="preserve"> XE "</w:instrText>
      </w:r>
      <w:r w:rsidR="002C525F">
        <w:instrText xml:space="preserve">Dairy </w:instrText>
      </w:r>
      <w:proofErr w:type="spellStart"/>
      <w:r w:rsidR="002C525F">
        <w:instrText>products</w:instrText>
      </w:r>
      <w:proofErr w:type="gramStart"/>
      <w:r w:rsidR="002C525F">
        <w:instrText>:</w:instrText>
      </w:r>
      <w:r w:rsidR="001606ED" w:rsidRPr="00DE7D05">
        <w:instrText>Ice</w:instrText>
      </w:r>
      <w:proofErr w:type="spellEnd"/>
      <w:proofErr w:type="gramEnd"/>
      <w:r w:rsidR="001606ED" w:rsidRPr="00DE7D05">
        <w:instrText xml:space="preserve"> </w:instrText>
      </w:r>
      <w:proofErr w:type="spellStart"/>
      <w:r w:rsidR="001606ED">
        <w:instrText>c</w:instrText>
      </w:r>
      <w:r w:rsidR="001606ED" w:rsidRPr="00DE7D05">
        <w:instrText>ream:Method</w:instrText>
      </w:r>
      <w:proofErr w:type="spellEnd"/>
      <w:r w:rsidR="001606ED" w:rsidRPr="00DE7D05">
        <w:instrText xml:space="preserve"> of sale</w:instrText>
      </w:r>
      <w:r w:rsidR="001606ED">
        <w:instrText xml:space="preserve">" </w:instrText>
      </w:r>
      <w:r w:rsidR="00D962A8">
        <w:rPr>
          <w:rStyle w:val="Style10ptBoldUnderline"/>
          <w:b w:val="0"/>
          <w:u w:val="none"/>
        </w:rPr>
        <w:fldChar w:fldCharType="end"/>
      </w:r>
      <w:r w:rsidR="005E4095">
        <w:rPr>
          <w:rStyle w:val="Style10ptBoldUnderline"/>
          <w:b w:val="0"/>
          <w:u w:val="none"/>
        </w:rPr>
        <w:t>shall be enforceable after April 17, 2010, and after August 2, 2011, for similar pelletized frozen desserts.</w:t>
      </w:r>
    </w:p>
    <w:p w:rsidR="005A6C37" w:rsidRPr="0062421B" w:rsidRDefault="005A6C37" w:rsidP="00D87B72">
      <w:pPr>
        <w:spacing w:before="60"/>
        <w:ind w:left="360"/>
      </w:pPr>
      <w:r w:rsidRPr="00A203A3">
        <w:t>(Added 2010</w:t>
      </w:r>
      <w:proofErr w:type="gramStart"/>
      <w:r w:rsidRPr="00A203A3">
        <w:t>)</w:t>
      </w:r>
      <w:r w:rsidR="005E4095">
        <w:t xml:space="preserve"> </w:t>
      </w:r>
      <w:proofErr w:type="gramEnd"/>
      <w:r w:rsidR="005E4095">
        <w:t>(Amended 2011)</w:t>
      </w:r>
    </w:p>
    <w:p w:rsidR="005A6C37" w:rsidRDefault="005A6C37">
      <w:pPr>
        <w:ind w:left="360"/>
      </w:pPr>
    </w:p>
    <w:p w:rsidR="005A6C37" w:rsidRDefault="005A6C37" w:rsidP="00865FB9">
      <w:bookmarkStart w:id="77" w:name="_Toc401215341"/>
      <w:bookmarkStart w:id="78" w:name="_Toc173471505"/>
      <w:bookmarkStart w:id="79" w:name="_Toc173472837"/>
      <w:bookmarkStart w:id="80" w:name="_Toc173474153"/>
      <w:r w:rsidRPr="00865FB9">
        <w:rPr>
          <w:rStyle w:val="UniformLevel2Char"/>
          <w:b/>
          <w:sz w:val="20"/>
        </w:rPr>
        <w:t>1.8</w:t>
      </w:r>
      <w:proofErr w:type="gramStart"/>
      <w:r w:rsidRPr="00865FB9">
        <w:rPr>
          <w:rStyle w:val="UniformLevel2Char"/>
          <w:b/>
          <w:sz w:val="20"/>
        </w:rPr>
        <w:t>.  Pickles</w:t>
      </w:r>
      <w:proofErr w:type="gramEnd"/>
      <w:r w:rsidRPr="00865FB9">
        <w:rPr>
          <w:rStyle w:val="UniformLevel2Char"/>
          <w:b/>
          <w:sz w:val="20"/>
        </w:rPr>
        <w:t>.</w:t>
      </w:r>
      <w:bookmarkEnd w:id="77"/>
      <w:r w:rsidR="00D962A8" w:rsidRPr="00865FB9">
        <w:fldChar w:fldCharType="begin"/>
      </w:r>
      <w:proofErr w:type="spellStart"/>
      <w:proofErr w:type="gramStart"/>
      <w:r w:rsidRPr="00865FB9">
        <w:instrText>xe</w:instrText>
      </w:r>
      <w:proofErr w:type="spellEnd"/>
      <w:proofErr w:type="gramEnd"/>
      <w:r w:rsidRPr="00865FB9">
        <w:instrText xml:space="preserve"> "Pickles"</w:instrText>
      </w:r>
      <w:r w:rsidR="00D962A8" w:rsidRPr="00865FB9">
        <w:fldChar w:fldCharType="end"/>
      </w:r>
      <w:r>
        <w:t xml:space="preserve"> – The declaration of net quantity of contents on pickles and pickle products, including relishes</w:t>
      </w:r>
      <w:r w:rsidR="00D962A8">
        <w:fldChar w:fldCharType="begin"/>
      </w:r>
      <w:proofErr w:type="spellStart"/>
      <w:r>
        <w:instrText>xe</w:instrText>
      </w:r>
      <w:proofErr w:type="spellEnd"/>
      <w:r>
        <w:instrText xml:space="preserve"> "</w:instrText>
      </w:r>
      <w:r w:rsidRPr="00701E48">
        <w:instrText>Relishes</w:instrText>
      </w:r>
      <w:r>
        <w:instrText>"</w:instrText>
      </w:r>
      <w:r w:rsidR="00D962A8">
        <w:fldChar w:fldCharType="end"/>
      </w:r>
      <w:r>
        <w:t xml:space="preserve"> but excluding one or two whole pickles in a transparent wrapping, which may be declared by count, shall be expressed in terms of liquid measure.  Sales of pickles from bulk may be by count.</w:t>
      </w:r>
      <w:bookmarkEnd w:id="78"/>
      <w:bookmarkEnd w:id="79"/>
      <w:bookmarkEnd w:id="80"/>
    </w:p>
    <w:p w:rsidR="005A6C37" w:rsidRDefault="005A6C37" w:rsidP="00D87B72">
      <w:pPr>
        <w:spacing w:before="60"/>
      </w:pPr>
      <w:r>
        <w:t>(Added 1971)</w:t>
      </w:r>
    </w:p>
    <w:p w:rsidR="005A6C37" w:rsidRDefault="005A6C37"/>
    <w:p w:rsidR="005A6C37" w:rsidRPr="00865FB9" w:rsidRDefault="005A6C37" w:rsidP="0001604F">
      <w:pPr>
        <w:spacing w:after="240"/>
      </w:pPr>
      <w:bookmarkStart w:id="81" w:name="_Toc173471506"/>
      <w:bookmarkStart w:id="82" w:name="_Toc173472838"/>
      <w:bookmarkStart w:id="83" w:name="_Toc173474154"/>
      <w:bookmarkStart w:id="84" w:name="_Toc401215342"/>
      <w:r w:rsidRPr="00865FB9">
        <w:rPr>
          <w:rStyle w:val="UniformLevel2Char"/>
          <w:b/>
          <w:sz w:val="20"/>
        </w:rPr>
        <w:t>1.9</w:t>
      </w:r>
      <w:proofErr w:type="gramStart"/>
      <w:r w:rsidRPr="00865FB9">
        <w:rPr>
          <w:rStyle w:val="UniformLevel2Char"/>
          <w:b/>
          <w:sz w:val="20"/>
        </w:rPr>
        <w:t>.  Advertising</w:t>
      </w:r>
      <w:proofErr w:type="gramEnd"/>
      <w:r w:rsidRPr="00865FB9">
        <w:rPr>
          <w:rStyle w:val="UniformLevel2Char"/>
          <w:b/>
          <w:sz w:val="20"/>
        </w:rPr>
        <w:t xml:space="preserve"> and Price Computing of Bulk Food Commodities.</w:t>
      </w:r>
      <w:bookmarkEnd w:id="81"/>
      <w:bookmarkEnd w:id="82"/>
      <w:bookmarkEnd w:id="83"/>
      <w:bookmarkEnd w:id="84"/>
      <w:r w:rsidR="00D962A8" w:rsidRPr="00A30CBE">
        <w:fldChar w:fldCharType="begin"/>
      </w:r>
      <w:proofErr w:type="spellStart"/>
      <w:proofErr w:type="gramStart"/>
      <w:r w:rsidRPr="00A30CBE">
        <w:instrText>xe</w:instrText>
      </w:r>
      <w:proofErr w:type="spellEnd"/>
      <w:proofErr w:type="gramEnd"/>
      <w:r w:rsidRPr="00A30CBE">
        <w:instrText xml:space="preserve"> "</w:instrText>
      </w:r>
      <w:proofErr w:type="spellStart"/>
      <w:r w:rsidRPr="00A30CBE">
        <w:rPr>
          <w:bCs/>
        </w:rPr>
        <w:instrText>Advertising:</w:instrText>
      </w:r>
      <w:r w:rsidRPr="00A30CBE">
        <w:instrText>Bulk</w:instrText>
      </w:r>
      <w:proofErr w:type="spellEnd"/>
      <w:r w:rsidRPr="00A30CBE">
        <w:instrText xml:space="preserve"> Food Commodities"</w:instrText>
      </w:r>
      <w:r w:rsidR="00D962A8" w:rsidRPr="00A30CBE">
        <w:fldChar w:fldCharType="end"/>
      </w:r>
    </w:p>
    <w:p w:rsidR="005A6C37" w:rsidRDefault="005A6C37" w:rsidP="00865FB9">
      <w:pPr>
        <w:ind w:left="360"/>
      </w:pPr>
      <w:bookmarkStart w:id="85" w:name="_Toc401215343"/>
      <w:bookmarkStart w:id="86" w:name="_Toc173472839"/>
      <w:r w:rsidRPr="00865FB9">
        <w:rPr>
          <w:rStyle w:val="UniformLevel3Char"/>
          <w:b/>
          <w:sz w:val="20"/>
        </w:rPr>
        <w:lastRenderedPageBreak/>
        <w:t>1.9.1.  Total Price Computing</w:t>
      </w:r>
      <w:proofErr w:type="gramStart"/>
      <w:r w:rsidRPr="00865FB9">
        <w:rPr>
          <w:rStyle w:val="UniformLevel3Char"/>
          <w:b/>
          <w:sz w:val="20"/>
        </w:rPr>
        <w:t>.</w:t>
      </w:r>
      <w:bookmarkEnd w:id="85"/>
      <w:r w:rsidRPr="00865FB9">
        <w:rPr>
          <w:bCs/>
        </w:rPr>
        <w:t xml:space="preserve"> </w:t>
      </w:r>
      <w:proofErr w:type="gramEnd"/>
      <w:r>
        <w:t>– The price of food commodities sold from bulk by weight shall be computed in terms of whole units of weight (i.e., grams, kilograms, pounds, ounces, etc.) and not in common or decimal fractions.</w:t>
      </w:r>
      <w:bookmarkEnd w:id="86"/>
    </w:p>
    <w:p w:rsidR="005A6C37" w:rsidRDefault="005A6C37" w:rsidP="00865FB9">
      <w:pPr>
        <w:ind w:left="360"/>
      </w:pPr>
    </w:p>
    <w:p w:rsidR="005A6C37" w:rsidRDefault="005A6C37" w:rsidP="00865FB9">
      <w:pPr>
        <w:ind w:left="360"/>
      </w:pPr>
      <w:bookmarkStart w:id="87" w:name="_Toc401215344"/>
      <w:bookmarkStart w:id="88" w:name="_Toc173472840"/>
      <w:r w:rsidRPr="00865FB9">
        <w:rPr>
          <w:rStyle w:val="UniformLevel3Char"/>
          <w:b/>
          <w:sz w:val="20"/>
        </w:rPr>
        <w:t>1.9.2</w:t>
      </w:r>
      <w:proofErr w:type="gramStart"/>
      <w:r w:rsidRPr="00865FB9">
        <w:rPr>
          <w:rStyle w:val="UniformLevel3Char"/>
          <w:b/>
          <w:sz w:val="20"/>
        </w:rPr>
        <w:t>.  Unit</w:t>
      </w:r>
      <w:proofErr w:type="gramEnd"/>
      <w:r w:rsidRPr="00865FB9">
        <w:rPr>
          <w:rStyle w:val="UniformLevel3Char"/>
          <w:b/>
          <w:sz w:val="20"/>
        </w:rPr>
        <w:t xml:space="preserve"> Price Advertising.</w:t>
      </w:r>
      <w:bookmarkEnd w:id="87"/>
      <w:r w:rsidR="00D962A8" w:rsidRPr="00865FB9">
        <w:fldChar w:fldCharType="begin"/>
      </w:r>
      <w:r w:rsidRPr="00865FB9">
        <w:instrText>xe "</w:instrText>
      </w:r>
      <w:r w:rsidRPr="00865FB9">
        <w:rPr>
          <w:bCs/>
        </w:rPr>
        <w:instrText>Advertising:</w:instrText>
      </w:r>
      <w:r w:rsidRPr="00865FB9">
        <w:instrText xml:space="preserve">Unit </w:instrText>
      </w:r>
      <w:r w:rsidR="00041ED1">
        <w:instrText>p</w:instrText>
      </w:r>
      <w:r w:rsidRPr="00865FB9">
        <w:instrText>rice"</w:instrText>
      </w:r>
      <w:r w:rsidR="00D962A8" w:rsidRPr="00865FB9">
        <w:fldChar w:fldCharType="end"/>
      </w:r>
      <w:r w:rsidRPr="00865FB9">
        <w:rPr>
          <w:bCs/>
        </w:rPr>
        <w:t xml:space="preserve"> </w:t>
      </w:r>
      <w:r>
        <w:t>– The price of food commodities sold from bulk by weight shall be advertised or displayed in terms of whole weight units of kilograms or pounds only, not in common or decimal fractions or in ounces.  A supplemental declaration is permitted in print no larger than the whole unit price.  This supplemental declaration may be expressed in common or decimal fractions or in ounces.</w:t>
      </w:r>
      <w:bookmarkEnd w:id="88"/>
    </w:p>
    <w:p w:rsidR="005A6C37" w:rsidRDefault="005A6C37" w:rsidP="00D87B72">
      <w:pPr>
        <w:spacing w:before="60"/>
        <w:ind w:left="360"/>
      </w:pPr>
      <w:r>
        <w:t>(Added 1976</w:t>
      </w:r>
      <w:proofErr w:type="gramStart"/>
      <w:r>
        <w:t xml:space="preserve">) </w:t>
      </w:r>
      <w:proofErr w:type="gramEnd"/>
      <w:r>
        <w:t>(Amended 1985, 1987, and 1991)</w:t>
      </w:r>
    </w:p>
    <w:p w:rsidR="005A6C37" w:rsidRDefault="005A6C37">
      <w:pPr>
        <w:ind w:left="360"/>
      </w:pPr>
    </w:p>
    <w:p w:rsidR="005A6C37" w:rsidRDefault="005A6C37" w:rsidP="00C84F3C">
      <w:bookmarkStart w:id="89" w:name="_Toc401215345"/>
      <w:bookmarkStart w:id="90" w:name="_Toc173471507"/>
      <w:bookmarkStart w:id="91" w:name="_Toc173472841"/>
      <w:bookmarkStart w:id="92" w:name="_Toc173474155"/>
      <w:r w:rsidRPr="00C84F3C">
        <w:rPr>
          <w:rStyle w:val="UniformLevel2Char"/>
          <w:b/>
          <w:sz w:val="20"/>
        </w:rPr>
        <w:t>1.10</w:t>
      </w:r>
      <w:proofErr w:type="gramStart"/>
      <w:r w:rsidRPr="00C84F3C">
        <w:rPr>
          <w:rStyle w:val="UniformLevel2Char"/>
          <w:b/>
          <w:sz w:val="20"/>
        </w:rPr>
        <w:t>.  Generic</w:t>
      </w:r>
      <w:proofErr w:type="gramEnd"/>
      <w:r w:rsidRPr="00C84F3C">
        <w:rPr>
          <w:rStyle w:val="UniformLevel2Char"/>
          <w:b/>
          <w:sz w:val="20"/>
        </w:rPr>
        <w:t xml:space="preserve"> Terms for Meat Cuts.</w:t>
      </w:r>
      <w:bookmarkEnd w:id="89"/>
      <w:r w:rsidR="00D962A8" w:rsidRPr="00C84F3C">
        <w:fldChar w:fldCharType="begin"/>
      </w:r>
      <w:r w:rsidRPr="00C84F3C">
        <w:instrText>xe "Meat</w:instrText>
      </w:r>
      <w:r w:rsidR="00EE24E6">
        <w:instrText>:</w:instrText>
      </w:r>
      <w:r w:rsidRPr="00C84F3C">
        <w:instrText>Cuts, terms for"</w:instrText>
      </w:r>
      <w:r w:rsidR="00D962A8" w:rsidRPr="00C84F3C">
        <w:fldChar w:fldCharType="end"/>
      </w:r>
      <w:r w:rsidRPr="00C84F3C">
        <w:rPr>
          <w:bCs/>
        </w:rPr>
        <w:t xml:space="preserve"> </w:t>
      </w:r>
      <w:r>
        <w:t>– A declaration of identity for meat cuts shall be limited to generic terms, such as those listed in the Uniform Retail Meat Identity Standards.</w:t>
      </w:r>
      <w:bookmarkEnd w:id="90"/>
      <w:bookmarkEnd w:id="91"/>
      <w:bookmarkEnd w:id="92"/>
      <w:r w:rsidR="00D962A8">
        <w:fldChar w:fldCharType="begin"/>
      </w:r>
      <w:proofErr w:type="gramStart"/>
      <w:r>
        <w:instrText>xe</w:instrText>
      </w:r>
      <w:proofErr w:type="gramEnd"/>
      <w:r>
        <w:instrText xml:space="preserve"> "</w:instrText>
      </w:r>
      <w:r w:rsidRPr="0001231E">
        <w:instrText>Uniform Retail Meat Identity Standards</w:instrText>
      </w:r>
      <w:r>
        <w:instrText>"</w:instrText>
      </w:r>
      <w:r w:rsidR="00D962A8">
        <w:fldChar w:fldCharType="end"/>
      </w:r>
    </w:p>
    <w:p w:rsidR="005A6C37" w:rsidRDefault="005A6C37"/>
    <w:p w:rsidR="005A6C37" w:rsidRDefault="005A6C37">
      <w:r>
        <w:t>The following abbreviations may be used</w:t>
      </w:r>
      <w:r w:rsidR="00D962A8">
        <w:fldChar w:fldCharType="begin"/>
      </w:r>
      <w:r w:rsidR="007C56FF">
        <w:instrText xml:space="preserve"> XE "</w:instrText>
      </w:r>
      <w:r w:rsidR="007C56FF" w:rsidRPr="0000016B">
        <w:instrText>Meat</w:instrText>
      </w:r>
      <w:proofErr w:type="gramStart"/>
      <w:r w:rsidR="007C56FF" w:rsidRPr="0000016B">
        <w:instrText>:Abbreviations</w:instrText>
      </w:r>
      <w:proofErr w:type="gramEnd"/>
      <w:r w:rsidR="007C56FF">
        <w:instrText xml:space="preserve">" </w:instrText>
      </w:r>
      <w:r w:rsidR="00D962A8">
        <w:fldChar w:fldCharType="end"/>
      </w:r>
      <w:r>
        <w:t>:</w:t>
      </w:r>
    </w:p>
    <w:p w:rsidR="005A6C37" w:rsidRDefault="005A6C37"/>
    <w:tbl>
      <w:tblPr>
        <w:tblW w:w="0" w:type="auto"/>
        <w:jc w:val="center"/>
        <w:tblInd w:w="1278" w:type="dxa"/>
        <w:tblLook w:val="0000" w:firstRow="0" w:lastRow="0" w:firstColumn="0" w:lastColumn="0" w:noHBand="0" w:noVBand="0"/>
      </w:tblPr>
      <w:tblGrid>
        <w:gridCol w:w="1080"/>
        <w:gridCol w:w="2323"/>
        <w:gridCol w:w="1128"/>
        <w:gridCol w:w="1139"/>
      </w:tblGrid>
      <w:tr w:rsidR="005A6C37">
        <w:trPr>
          <w:jc w:val="center"/>
        </w:trPr>
        <w:tc>
          <w:tcPr>
            <w:tcW w:w="1080" w:type="dxa"/>
          </w:tcPr>
          <w:p w:rsidR="005A6C37" w:rsidRDefault="005A6C37">
            <w:r>
              <w:t>BAR B Q</w:t>
            </w:r>
          </w:p>
        </w:tc>
        <w:tc>
          <w:tcPr>
            <w:tcW w:w="2323" w:type="dxa"/>
          </w:tcPr>
          <w:p w:rsidR="005A6C37" w:rsidRDefault="005A6C37">
            <w:r>
              <w:t>Barbecue</w:t>
            </w:r>
            <w:r w:rsidR="00D962A8">
              <w:fldChar w:fldCharType="begin"/>
            </w:r>
            <w:r>
              <w:instrText>xe "Barbeque"</w:instrText>
            </w:r>
            <w:r w:rsidR="00D962A8">
              <w:fldChar w:fldCharType="end"/>
            </w:r>
          </w:p>
        </w:tc>
        <w:tc>
          <w:tcPr>
            <w:tcW w:w="1128" w:type="dxa"/>
          </w:tcPr>
          <w:p w:rsidR="005A6C37" w:rsidRDefault="005A6C37">
            <w:r>
              <w:t>POT</w:t>
            </w:r>
            <w:r>
              <w:noBreakHyphen/>
              <w:t>RST</w:t>
            </w:r>
          </w:p>
        </w:tc>
        <w:tc>
          <w:tcPr>
            <w:tcW w:w="1139" w:type="dxa"/>
          </w:tcPr>
          <w:p w:rsidR="005A6C37" w:rsidRDefault="005A6C37">
            <w:r>
              <w:t>Pot Roast</w:t>
            </w:r>
            <w:r w:rsidR="00D962A8">
              <w:fldChar w:fldCharType="begin"/>
            </w:r>
            <w:r>
              <w:instrText>xe "Pot roast"</w:instrText>
            </w:r>
            <w:r w:rsidR="00D962A8">
              <w:fldChar w:fldCharType="end"/>
            </w:r>
            <w:r w:rsidR="00D962A8">
              <w:fldChar w:fldCharType="begin"/>
            </w:r>
            <w:r>
              <w:instrText>xe "Roast"</w:instrText>
            </w:r>
            <w:r w:rsidR="00D962A8">
              <w:fldChar w:fldCharType="end"/>
            </w:r>
          </w:p>
        </w:tc>
      </w:tr>
      <w:tr w:rsidR="005A6C37">
        <w:trPr>
          <w:jc w:val="center"/>
        </w:trPr>
        <w:tc>
          <w:tcPr>
            <w:tcW w:w="1080" w:type="dxa"/>
          </w:tcPr>
          <w:p w:rsidR="005A6C37" w:rsidRDefault="005A6C37">
            <w:r>
              <w:t>BI</w:t>
            </w:r>
          </w:p>
        </w:tc>
        <w:tc>
          <w:tcPr>
            <w:tcW w:w="2323" w:type="dxa"/>
          </w:tcPr>
          <w:p w:rsidR="005A6C37" w:rsidRDefault="005A6C37">
            <w:r>
              <w:t>Bone In</w:t>
            </w:r>
            <w:r w:rsidR="00D962A8">
              <w:fldChar w:fldCharType="begin"/>
            </w:r>
            <w:r>
              <w:instrText>xe "</w:instrText>
            </w:r>
            <w:r w:rsidR="007C56FF">
              <w:instrText>Beef:</w:instrText>
            </w:r>
            <w:r>
              <w:instrText>Bone in"</w:instrText>
            </w:r>
            <w:r w:rsidR="00D962A8">
              <w:fldChar w:fldCharType="end"/>
            </w:r>
          </w:p>
        </w:tc>
        <w:tc>
          <w:tcPr>
            <w:tcW w:w="1128" w:type="dxa"/>
          </w:tcPr>
          <w:p w:rsidR="005A6C37" w:rsidRDefault="005A6C37">
            <w:r>
              <w:t>RND</w:t>
            </w:r>
          </w:p>
        </w:tc>
        <w:tc>
          <w:tcPr>
            <w:tcW w:w="1139" w:type="dxa"/>
          </w:tcPr>
          <w:p w:rsidR="005A6C37" w:rsidRDefault="005A6C37">
            <w:r>
              <w:t>Round</w:t>
            </w:r>
          </w:p>
        </w:tc>
      </w:tr>
      <w:tr w:rsidR="005A6C37">
        <w:trPr>
          <w:jc w:val="center"/>
        </w:trPr>
        <w:tc>
          <w:tcPr>
            <w:tcW w:w="1080" w:type="dxa"/>
          </w:tcPr>
          <w:p w:rsidR="005A6C37" w:rsidRDefault="005A6C37">
            <w:r>
              <w:t>BNLS</w:t>
            </w:r>
          </w:p>
        </w:tc>
        <w:tc>
          <w:tcPr>
            <w:tcW w:w="2323" w:type="dxa"/>
          </w:tcPr>
          <w:p w:rsidR="005A6C37" w:rsidRDefault="005A6C37">
            <w:r>
              <w:t>Boneless</w:t>
            </w:r>
            <w:r w:rsidR="00D962A8">
              <w:fldChar w:fldCharType="begin"/>
            </w:r>
            <w:r>
              <w:instrText>xe "</w:instrText>
            </w:r>
            <w:r w:rsidR="007C56FF">
              <w:instrText>Beef:</w:instrText>
            </w:r>
            <w:r>
              <w:instrText>Boneless"</w:instrText>
            </w:r>
            <w:r w:rsidR="00D962A8">
              <w:fldChar w:fldCharType="end"/>
            </w:r>
          </w:p>
        </w:tc>
        <w:tc>
          <w:tcPr>
            <w:tcW w:w="1128" w:type="dxa"/>
          </w:tcPr>
          <w:p w:rsidR="005A6C37" w:rsidRDefault="005A6C37">
            <w:r>
              <w:t>RST</w:t>
            </w:r>
          </w:p>
        </w:tc>
        <w:tc>
          <w:tcPr>
            <w:tcW w:w="1139" w:type="dxa"/>
          </w:tcPr>
          <w:p w:rsidR="005A6C37" w:rsidRDefault="005A6C37">
            <w:r>
              <w:t>Roast</w:t>
            </w:r>
            <w:r w:rsidR="00D962A8">
              <w:fldChar w:fldCharType="begin"/>
            </w:r>
            <w:r>
              <w:instrText>xe "Roast"</w:instrText>
            </w:r>
            <w:r w:rsidR="00D962A8">
              <w:fldChar w:fldCharType="end"/>
            </w:r>
          </w:p>
        </w:tc>
      </w:tr>
      <w:tr w:rsidR="005A6C37">
        <w:trPr>
          <w:jc w:val="center"/>
        </w:trPr>
        <w:tc>
          <w:tcPr>
            <w:tcW w:w="1080" w:type="dxa"/>
          </w:tcPr>
          <w:p w:rsidR="005A6C37" w:rsidRDefault="005A6C37">
            <w:r>
              <w:t>DBLE</w:t>
            </w:r>
          </w:p>
        </w:tc>
        <w:tc>
          <w:tcPr>
            <w:tcW w:w="2323" w:type="dxa"/>
          </w:tcPr>
          <w:p w:rsidR="005A6C37" w:rsidRDefault="005A6C37">
            <w:r>
              <w:t>Double</w:t>
            </w:r>
          </w:p>
        </w:tc>
        <w:tc>
          <w:tcPr>
            <w:tcW w:w="1128" w:type="dxa"/>
          </w:tcPr>
          <w:p w:rsidR="005A6C37" w:rsidRDefault="005A6C37">
            <w:r>
              <w:t xml:space="preserve">SHLDR   </w:t>
            </w:r>
          </w:p>
        </w:tc>
        <w:tc>
          <w:tcPr>
            <w:tcW w:w="1139" w:type="dxa"/>
          </w:tcPr>
          <w:p w:rsidR="005A6C37" w:rsidRDefault="005A6C37">
            <w:r>
              <w:t>Shoulder</w:t>
            </w:r>
            <w:r w:rsidR="00D962A8">
              <w:fldChar w:fldCharType="begin"/>
            </w:r>
            <w:r>
              <w:instrText>xe "Shoulder"</w:instrText>
            </w:r>
            <w:r w:rsidR="00D962A8">
              <w:fldChar w:fldCharType="end"/>
            </w:r>
          </w:p>
        </w:tc>
      </w:tr>
      <w:tr w:rsidR="005A6C37">
        <w:trPr>
          <w:jc w:val="center"/>
        </w:trPr>
        <w:tc>
          <w:tcPr>
            <w:tcW w:w="1080" w:type="dxa"/>
          </w:tcPr>
          <w:p w:rsidR="005A6C37" w:rsidRDefault="005A6C37">
            <w:pPr>
              <w:rPr>
                <w:lang w:val="fr-FR"/>
              </w:rPr>
            </w:pPr>
            <w:r>
              <w:rPr>
                <w:lang w:val="fr-FR"/>
              </w:rPr>
              <w:t>LGE</w:t>
            </w:r>
          </w:p>
        </w:tc>
        <w:tc>
          <w:tcPr>
            <w:tcW w:w="2323" w:type="dxa"/>
          </w:tcPr>
          <w:p w:rsidR="005A6C37" w:rsidRDefault="005A6C37">
            <w:pPr>
              <w:rPr>
                <w:lang w:val="fr-FR"/>
              </w:rPr>
            </w:pPr>
            <w:r>
              <w:rPr>
                <w:lang w:val="fr-FR"/>
              </w:rPr>
              <w:t>Large</w:t>
            </w:r>
          </w:p>
        </w:tc>
        <w:tc>
          <w:tcPr>
            <w:tcW w:w="1128" w:type="dxa"/>
          </w:tcPr>
          <w:p w:rsidR="005A6C37" w:rsidRDefault="005A6C37">
            <w:pPr>
              <w:rPr>
                <w:lang w:val="fr-FR"/>
              </w:rPr>
            </w:pPr>
            <w:r>
              <w:rPr>
                <w:lang w:val="fr-FR"/>
              </w:rPr>
              <w:t>SQ</w:t>
            </w:r>
          </w:p>
        </w:tc>
        <w:tc>
          <w:tcPr>
            <w:tcW w:w="1139" w:type="dxa"/>
          </w:tcPr>
          <w:p w:rsidR="005A6C37" w:rsidRDefault="005A6C37">
            <w:r>
              <w:t>Square</w:t>
            </w:r>
          </w:p>
        </w:tc>
      </w:tr>
      <w:tr w:rsidR="005A6C37">
        <w:trPr>
          <w:jc w:val="center"/>
        </w:trPr>
        <w:tc>
          <w:tcPr>
            <w:tcW w:w="1080" w:type="dxa"/>
          </w:tcPr>
          <w:p w:rsidR="005A6C37" w:rsidRDefault="005A6C37">
            <w:r>
              <w:t>N.Y. (NY)</w:t>
            </w:r>
          </w:p>
        </w:tc>
        <w:tc>
          <w:tcPr>
            <w:tcW w:w="2323" w:type="dxa"/>
          </w:tcPr>
          <w:p w:rsidR="005A6C37" w:rsidRDefault="005A6C37">
            <w:r>
              <w:t>New York</w:t>
            </w:r>
          </w:p>
        </w:tc>
        <w:tc>
          <w:tcPr>
            <w:tcW w:w="1128" w:type="dxa"/>
          </w:tcPr>
          <w:p w:rsidR="005A6C37" w:rsidRDefault="005A6C37">
            <w:r>
              <w:t>STK</w:t>
            </w:r>
          </w:p>
        </w:tc>
        <w:tc>
          <w:tcPr>
            <w:tcW w:w="1139" w:type="dxa"/>
          </w:tcPr>
          <w:p w:rsidR="005A6C37" w:rsidRDefault="005A6C37">
            <w:r>
              <w:t>Steak</w:t>
            </w:r>
            <w:r w:rsidR="00D962A8">
              <w:fldChar w:fldCharType="begin"/>
            </w:r>
            <w:r>
              <w:instrText>xe "Steak"</w:instrText>
            </w:r>
            <w:r w:rsidR="00D962A8">
              <w:fldChar w:fldCharType="end"/>
            </w:r>
          </w:p>
        </w:tc>
      </w:tr>
      <w:tr w:rsidR="005A6C37">
        <w:trPr>
          <w:jc w:val="center"/>
        </w:trPr>
        <w:tc>
          <w:tcPr>
            <w:tcW w:w="1080" w:type="dxa"/>
          </w:tcPr>
          <w:p w:rsidR="005A6C37" w:rsidRDefault="005A6C37">
            <w:r>
              <w:t>PK</w:t>
            </w:r>
          </w:p>
        </w:tc>
        <w:tc>
          <w:tcPr>
            <w:tcW w:w="2323" w:type="dxa"/>
          </w:tcPr>
          <w:p w:rsidR="005A6C37" w:rsidRDefault="005A6C37">
            <w:r>
              <w:t>Pork</w:t>
            </w:r>
            <w:r w:rsidR="00D962A8">
              <w:fldChar w:fldCharType="begin"/>
            </w:r>
            <w:r>
              <w:instrText>xe "Pork"</w:instrText>
            </w:r>
            <w:r w:rsidR="00D962A8">
              <w:fldChar w:fldCharType="end"/>
            </w:r>
          </w:p>
        </w:tc>
        <w:tc>
          <w:tcPr>
            <w:tcW w:w="1128" w:type="dxa"/>
          </w:tcPr>
          <w:p w:rsidR="005A6C37" w:rsidRDefault="005A6C37">
            <w:r>
              <w:t>TRMD</w:t>
            </w:r>
          </w:p>
        </w:tc>
        <w:tc>
          <w:tcPr>
            <w:tcW w:w="1139" w:type="dxa"/>
          </w:tcPr>
          <w:p w:rsidR="005A6C37" w:rsidRDefault="005A6C37">
            <w:r>
              <w:t>Trimmed</w:t>
            </w:r>
          </w:p>
        </w:tc>
      </w:tr>
    </w:tbl>
    <w:p w:rsidR="005A6C37" w:rsidRDefault="005A6C37" w:rsidP="00D96AED">
      <w:pPr>
        <w:spacing w:before="60"/>
      </w:pPr>
      <w:r>
        <w:t>(Added 1976)</w:t>
      </w:r>
    </w:p>
    <w:p w:rsidR="005A6C37" w:rsidRDefault="005A6C37"/>
    <w:p w:rsidR="005A6C37" w:rsidRDefault="005A6C37" w:rsidP="00C84F3C">
      <w:bookmarkStart w:id="93" w:name="_Toc401215346"/>
      <w:bookmarkStart w:id="94" w:name="_Toc173471508"/>
      <w:bookmarkStart w:id="95" w:name="_Toc173472842"/>
      <w:bookmarkStart w:id="96" w:name="_Toc173474156"/>
      <w:r w:rsidRPr="00C84F3C">
        <w:rPr>
          <w:rStyle w:val="UniformLevel2Char"/>
          <w:b/>
          <w:sz w:val="20"/>
        </w:rPr>
        <w:t>1.11</w:t>
      </w:r>
      <w:proofErr w:type="gramStart"/>
      <w:r w:rsidRPr="00C84F3C">
        <w:rPr>
          <w:rStyle w:val="UniformLevel2Char"/>
          <w:b/>
          <w:sz w:val="20"/>
        </w:rPr>
        <w:t>.  Sale</w:t>
      </w:r>
      <w:proofErr w:type="gramEnd"/>
      <w:r w:rsidRPr="00C84F3C">
        <w:rPr>
          <w:rStyle w:val="UniformLevel2Char"/>
          <w:b/>
          <w:sz w:val="20"/>
        </w:rPr>
        <w:t xml:space="preserve"> of Meat by Carcass, Side, or Primal Cut.</w:t>
      </w:r>
      <w:bookmarkEnd w:id="93"/>
      <w:r w:rsidR="00D962A8" w:rsidRPr="00C84F3C">
        <w:fldChar w:fldCharType="begin"/>
      </w:r>
      <w:proofErr w:type="gramStart"/>
      <w:r w:rsidRPr="00C84F3C">
        <w:instrText>xe</w:instrText>
      </w:r>
      <w:proofErr w:type="gramEnd"/>
      <w:r w:rsidRPr="00C84F3C">
        <w:instrText xml:space="preserve"> "Meat:Carcass"</w:instrText>
      </w:r>
      <w:r w:rsidR="00D962A8" w:rsidRPr="00C84F3C">
        <w:fldChar w:fldCharType="end"/>
      </w:r>
      <w:r w:rsidR="00D962A8" w:rsidRPr="00C84F3C">
        <w:fldChar w:fldCharType="begin"/>
      </w:r>
      <w:r w:rsidRPr="00C84F3C">
        <w:instrText>xe "Meat:Side"</w:instrText>
      </w:r>
      <w:r w:rsidR="00D962A8" w:rsidRPr="00C84F3C">
        <w:fldChar w:fldCharType="end"/>
      </w:r>
      <w:r w:rsidR="00D962A8" w:rsidRPr="00C84F3C">
        <w:fldChar w:fldCharType="begin"/>
      </w:r>
      <w:r w:rsidRPr="00C84F3C">
        <w:instrText>xe "Meat:Primal cut"</w:instrText>
      </w:r>
      <w:r w:rsidR="00D962A8" w:rsidRPr="00C84F3C">
        <w:fldChar w:fldCharType="end"/>
      </w:r>
      <w:r w:rsidRPr="00C84F3C">
        <w:t xml:space="preserve"> </w:t>
      </w:r>
      <w:r>
        <w:t>– The seller of a carcass, side, quarter, or primal cut on a gross or hanging weight</w:t>
      </w:r>
      <w:r w:rsidR="00D962A8">
        <w:fldChar w:fldCharType="begin"/>
      </w:r>
      <w:r>
        <w:instrText>xe "</w:instrText>
      </w:r>
      <w:r w:rsidR="00EE24E6">
        <w:instrText>Meat:</w:instrText>
      </w:r>
      <w:r w:rsidRPr="009C6B24">
        <w:instrText>Hanging weight</w:instrText>
      </w:r>
      <w:r w:rsidR="00EE24E6">
        <w:instrText>, sale of</w:instrText>
      </w:r>
      <w:r>
        <w:instrText>"</w:instrText>
      </w:r>
      <w:r w:rsidR="00D962A8">
        <w:fldChar w:fldCharType="end"/>
      </w:r>
      <w:r>
        <w:t xml:space="preserve"> basis shall provide to the buyer a written statement giving the following information at the times indicated:</w:t>
      </w:r>
      <w:bookmarkEnd w:id="94"/>
      <w:bookmarkEnd w:id="95"/>
      <w:bookmarkEnd w:id="96"/>
    </w:p>
    <w:p w:rsidR="005A6C37" w:rsidRDefault="005A6C37" w:rsidP="00D87B72">
      <w:pPr>
        <w:spacing w:before="60"/>
      </w:pPr>
      <w:r>
        <w:t>(Amended 1985)</w:t>
      </w:r>
    </w:p>
    <w:p w:rsidR="005A6C37" w:rsidRDefault="005A6C37">
      <w:pPr>
        <w:pStyle w:val="UniformLevel3"/>
        <w:keepNext/>
        <w:rPr>
          <w:b/>
        </w:rPr>
      </w:pPr>
      <w:bookmarkStart w:id="97" w:name="_Toc173472843"/>
      <w:bookmarkStart w:id="98" w:name="_Toc401215347"/>
      <w:r>
        <w:rPr>
          <w:b/>
        </w:rPr>
        <w:t>1.11.1</w:t>
      </w:r>
      <w:proofErr w:type="gramStart"/>
      <w:r>
        <w:rPr>
          <w:b/>
        </w:rPr>
        <w:t xml:space="preserve">.  </w:t>
      </w:r>
      <w:r>
        <w:rPr>
          <w:b/>
          <w:bCs w:val="0"/>
        </w:rPr>
        <w:t>Prior</w:t>
      </w:r>
      <w:proofErr w:type="gramEnd"/>
      <w:r>
        <w:rPr>
          <w:b/>
        </w:rPr>
        <w:t xml:space="preserve"> to Delivery</w:t>
      </w:r>
      <w:bookmarkEnd w:id="97"/>
      <w:r w:rsidR="005B6B36">
        <w:rPr>
          <w:b/>
        </w:rPr>
        <w:t>.</w:t>
      </w:r>
      <w:bookmarkEnd w:id="98"/>
      <w:r w:rsidR="005B6B36">
        <w:rPr>
          <w:b/>
        </w:rPr>
        <w:t xml:space="preserve"> </w:t>
      </w:r>
    </w:p>
    <w:p w:rsidR="005A6C37" w:rsidRDefault="005A6C37">
      <w:pPr>
        <w:keepNext/>
      </w:pPr>
    </w:p>
    <w:p w:rsidR="005A6C37" w:rsidRDefault="005A6C37">
      <w:pPr>
        <w:ind w:left="1080" w:hanging="360"/>
      </w:pPr>
      <w:r>
        <w:t>(a)</w:t>
      </w:r>
      <w:r>
        <w:tab/>
      </w:r>
      <w:proofErr w:type="gramStart"/>
      <w:r>
        <w:t>the</w:t>
      </w:r>
      <w:proofErr w:type="gramEnd"/>
      <w:r>
        <w:t xml:space="preserve"> name and address of the seller (firm);</w:t>
      </w:r>
    </w:p>
    <w:p w:rsidR="005A6C37" w:rsidRDefault="005A6C37"/>
    <w:p w:rsidR="005A6C37" w:rsidRDefault="005A6C37">
      <w:pPr>
        <w:ind w:left="1080" w:hanging="360"/>
      </w:pPr>
      <w:r>
        <w:t>(b)</w:t>
      </w:r>
      <w:r>
        <w:tab/>
      </w:r>
      <w:proofErr w:type="gramStart"/>
      <w:r>
        <w:t>the</w:t>
      </w:r>
      <w:proofErr w:type="gramEnd"/>
      <w:r>
        <w:t xml:space="preserve"> date of the contract;</w:t>
      </w:r>
    </w:p>
    <w:p w:rsidR="005A6C37" w:rsidRDefault="005A6C37">
      <w:pPr>
        <w:ind w:left="1080" w:hanging="360"/>
      </w:pPr>
    </w:p>
    <w:p w:rsidR="005A6C37" w:rsidRDefault="005A6C37">
      <w:pPr>
        <w:ind w:left="1080" w:hanging="360"/>
      </w:pPr>
      <w:r>
        <w:t>(c)</w:t>
      </w:r>
      <w:r>
        <w:tab/>
      </w:r>
      <w:proofErr w:type="gramStart"/>
      <w:r>
        <w:t>the</w:t>
      </w:r>
      <w:proofErr w:type="gramEnd"/>
      <w:r>
        <w:t xml:space="preserve"> name and address of the buyer;</w:t>
      </w:r>
    </w:p>
    <w:p w:rsidR="005A6C37" w:rsidRDefault="005A6C37">
      <w:pPr>
        <w:ind w:left="1080" w:hanging="360"/>
      </w:pPr>
    </w:p>
    <w:p w:rsidR="005A6C37" w:rsidRDefault="005A6C37" w:rsidP="00600E19">
      <w:pPr>
        <w:numPr>
          <w:ilvl w:val="0"/>
          <w:numId w:val="38"/>
        </w:numPr>
      </w:pPr>
      <w:r>
        <w:t>the total net weight (hanging weight) of the carcass, side, or primal cut prior to cutting or processing;</w:t>
      </w:r>
    </w:p>
    <w:p w:rsidR="00600E19" w:rsidRDefault="00600E19" w:rsidP="00600E19"/>
    <w:p w:rsidR="005A6C37" w:rsidRDefault="005A6C37">
      <w:pPr>
        <w:ind w:left="1080" w:hanging="360"/>
      </w:pPr>
      <w:r>
        <w:t>(e)</w:t>
      </w:r>
      <w:r>
        <w:tab/>
      </w:r>
      <w:proofErr w:type="gramStart"/>
      <w:r>
        <w:t>the</w:t>
      </w:r>
      <w:proofErr w:type="gramEnd"/>
      <w:r>
        <w:t xml:space="preserve"> USDA quality grade and yield grade of the meat to be supplied</w:t>
      </w:r>
      <w:r w:rsidR="005B6B36">
        <w:t>,</w:t>
      </w:r>
      <w:r>
        <w:t xml:space="preserve"> if so represented;</w:t>
      </w:r>
    </w:p>
    <w:p w:rsidR="005A6C37" w:rsidRDefault="005A6C37">
      <w:pPr>
        <w:ind w:left="1080" w:hanging="360"/>
      </w:pPr>
    </w:p>
    <w:p w:rsidR="005A6C37" w:rsidRDefault="005A6C37">
      <w:pPr>
        <w:ind w:left="1080" w:hanging="360"/>
      </w:pPr>
      <w:r>
        <w:t>(f)</w:t>
      </w:r>
      <w:r>
        <w:tab/>
      </w:r>
      <w:proofErr w:type="gramStart"/>
      <w:r>
        <w:t>the</w:t>
      </w:r>
      <w:proofErr w:type="gramEnd"/>
      <w:r>
        <w:t xml:space="preserve"> price per pound for each species</w:t>
      </w:r>
      <w:r w:rsidR="00D962A8">
        <w:fldChar w:fldCharType="begin"/>
      </w:r>
      <w:r>
        <w:instrText>xe "</w:instrText>
      </w:r>
      <w:r w:rsidRPr="0014378D">
        <w:instrText>Species:Meat</w:instrText>
      </w:r>
      <w:r>
        <w:instrText>"</w:instrText>
      </w:r>
      <w:r w:rsidR="00D962A8">
        <w:fldChar w:fldCharType="end"/>
      </w:r>
      <w:r>
        <w:t xml:space="preserve"> (not including any inducements) and the total price of the sale order;</w:t>
      </w:r>
    </w:p>
    <w:p w:rsidR="005A6C37" w:rsidRDefault="005A6C37">
      <w:pPr>
        <w:ind w:left="1080" w:hanging="360"/>
      </w:pPr>
    </w:p>
    <w:p w:rsidR="005A6C37" w:rsidRDefault="005A6C37">
      <w:pPr>
        <w:ind w:left="1080" w:hanging="360"/>
      </w:pPr>
      <w:r>
        <w:lastRenderedPageBreak/>
        <w:t>(g)</w:t>
      </w:r>
      <w:r>
        <w:tab/>
      </w:r>
      <w:proofErr w:type="gramStart"/>
      <w:r>
        <w:t>the</w:t>
      </w:r>
      <w:proofErr w:type="gramEnd"/>
      <w:r>
        <w:t xml:space="preserve"> estimated cutting loss on the order in terms of percentage and weight (e.g., 40 %, 72.5 kg [160 </w:t>
      </w:r>
      <w:proofErr w:type="spellStart"/>
      <w:r>
        <w:t>lb</w:t>
      </w:r>
      <w:proofErr w:type="spellEnd"/>
      <w:r>
        <w:t>]);</w:t>
      </w:r>
    </w:p>
    <w:p w:rsidR="005A6C37" w:rsidRDefault="005A6C37">
      <w:pPr>
        <w:ind w:left="1080" w:hanging="360"/>
      </w:pPr>
    </w:p>
    <w:p w:rsidR="005A6C37" w:rsidRDefault="005A6C37">
      <w:pPr>
        <w:ind w:left="1080" w:hanging="360"/>
      </w:pPr>
      <w:r>
        <w:t>(h)</w:t>
      </w:r>
      <w:r>
        <w:tab/>
      </w:r>
      <w:proofErr w:type="gramStart"/>
      <w:r>
        <w:t>a</w:t>
      </w:r>
      <w:proofErr w:type="gramEnd"/>
      <w:r>
        <w:t xml:space="preserve"> list by name and estimated count of each cut to be derived from each primal source;</w:t>
      </w:r>
    </w:p>
    <w:p w:rsidR="005A6C37" w:rsidRDefault="005A6C37">
      <w:pPr>
        <w:ind w:left="1080" w:hanging="360"/>
      </w:pPr>
    </w:p>
    <w:p w:rsidR="005A6C37" w:rsidRDefault="005A6C37">
      <w:pPr>
        <w:ind w:left="1080" w:hanging="360"/>
      </w:pPr>
      <w:r>
        <w:t>(</w:t>
      </w:r>
      <w:proofErr w:type="spellStart"/>
      <w:r>
        <w:t>i</w:t>
      </w:r>
      <w:proofErr w:type="spellEnd"/>
      <w:r>
        <w:t>)</w:t>
      </w:r>
      <w:r>
        <w:tab/>
      </w:r>
      <w:proofErr w:type="gramStart"/>
      <w:r>
        <w:t>additional</w:t>
      </w:r>
      <w:proofErr w:type="gramEnd"/>
      <w:r>
        <w:t xml:space="preserve"> costs, listed separately, for cutting, wrapping, freezing, and finance charges, if any; and</w:t>
      </w:r>
    </w:p>
    <w:p w:rsidR="005A6C37" w:rsidRDefault="005A6C37">
      <w:pPr>
        <w:ind w:left="1080" w:hanging="360"/>
      </w:pPr>
    </w:p>
    <w:p w:rsidR="005A6C37" w:rsidRDefault="005A6C37">
      <w:pPr>
        <w:ind w:left="1080" w:hanging="360"/>
      </w:pPr>
      <w:r>
        <w:t>(j)</w:t>
      </w:r>
      <w:r>
        <w:tab/>
      </w:r>
      <w:proofErr w:type="gramStart"/>
      <w:r>
        <w:t>that</w:t>
      </w:r>
      <w:proofErr w:type="gramEnd"/>
      <w:r>
        <w:t xml:space="preserve"> the buyer may keep the cutting loss.</w:t>
      </w:r>
    </w:p>
    <w:p w:rsidR="005A6C37" w:rsidRDefault="005A6C37" w:rsidP="00D91284">
      <w:pPr>
        <w:spacing w:before="60"/>
        <w:ind w:left="360"/>
      </w:pPr>
      <w:r>
        <w:t>(Added 1985)</w:t>
      </w:r>
    </w:p>
    <w:p w:rsidR="005A6C37" w:rsidRDefault="005A6C37" w:rsidP="00A30CBE">
      <w:bookmarkStart w:id="99" w:name="_Toc173472844"/>
    </w:p>
    <w:p w:rsidR="005A6C37" w:rsidRDefault="005A6C37" w:rsidP="00A30CBE">
      <w:pPr>
        <w:ind w:left="360"/>
      </w:pPr>
      <w:bookmarkStart w:id="100" w:name="_Toc401215348"/>
      <w:r w:rsidRPr="00A30CBE">
        <w:rPr>
          <w:rStyle w:val="UniformLevel3Char"/>
          <w:b/>
          <w:sz w:val="20"/>
        </w:rPr>
        <w:t>1.11.2</w:t>
      </w:r>
      <w:proofErr w:type="gramStart"/>
      <w:r w:rsidRPr="00A30CBE">
        <w:rPr>
          <w:rStyle w:val="UniformLevel3Char"/>
          <w:b/>
          <w:sz w:val="20"/>
        </w:rPr>
        <w:t>.  At</w:t>
      </w:r>
      <w:proofErr w:type="gramEnd"/>
      <w:r w:rsidRPr="00A30CBE">
        <w:rPr>
          <w:rStyle w:val="UniformLevel3Char"/>
          <w:b/>
          <w:sz w:val="20"/>
        </w:rPr>
        <w:t xml:space="preserve"> the Time of Delivery.</w:t>
      </w:r>
      <w:bookmarkEnd w:id="100"/>
      <w:r>
        <w:t xml:space="preserve"> </w:t>
      </w:r>
      <w:bookmarkEnd w:id="99"/>
    </w:p>
    <w:p w:rsidR="005A6C37" w:rsidRDefault="005A6C37">
      <w:pPr>
        <w:ind w:left="1080" w:hanging="360"/>
      </w:pPr>
    </w:p>
    <w:p w:rsidR="005A6C37" w:rsidRDefault="005A6C37">
      <w:pPr>
        <w:ind w:left="1080" w:hanging="360"/>
      </w:pPr>
      <w:r>
        <w:t>(a)</w:t>
      </w:r>
      <w:r>
        <w:tab/>
      </w:r>
      <w:proofErr w:type="gramStart"/>
      <w:r>
        <w:t>the</w:t>
      </w:r>
      <w:proofErr w:type="gramEnd"/>
      <w:r>
        <w:t xml:space="preserve"> name and address of the buyer and seller;</w:t>
      </w:r>
    </w:p>
    <w:p w:rsidR="005A6C37" w:rsidRDefault="005A6C37">
      <w:pPr>
        <w:ind w:left="1080" w:hanging="360"/>
      </w:pPr>
    </w:p>
    <w:p w:rsidR="005A6C37" w:rsidRDefault="005A6C37">
      <w:pPr>
        <w:ind w:left="1080" w:hanging="360"/>
      </w:pPr>
      <w:r>
        <w:t>(b)</w:t>
      </w:r>
      <w:r>
        <w:tab/>
      </w:r>
      <w:proofErr w:type="gramStart"/>
      <w:r>
        <w:t>the</w:t>
      </w:r>
      <w:proofErr w:type="gramEnd"/>
      <w:r>
        <w:t xml:space="preserve"> date of delivery;</w:t>
      </w:r>
    </w:p>
    <w:p w:rsidR="005A6C37" w:rsidRDefault="005A6C37">
      <w:pPr>
        <w:ind w:left="1080" w:hanging="360"/>
      </w:pPr>
    </w:p>
    <w:p w:rsidR="005A6C37" w:rsidRDefault="005A6C37">
      <w:pPr>
        <w:ind w:left="1080" w:hanging="360"/>
      </w:pPr>
      <w:r>
        <w:t>(c)</w:t>
      </w:r>
      <w:r>
        <w:tab/>
      </w:r>
      <w:proofErr w:type="gramStart"/>
      <w:r>
        <w:t>the</w:t>
      </w:r>
      <w:proofErr w:type="gramEnd"/>
      <w:r>
        <w:t xml:space="preserve"> total net weight of the meat delivered;</w:t>
      </w:r>
    </w:p>
    <w:p w:rsidR="005A6C37" w:rsidRDefault="005A6C37">
      <w:pPr>
        <w:ind w:left="1080" w:hanging="360"/>
      </w:pPr>
    </w:p>
    <w:p w:rsidR="005A6C37" w:rsidRDefault="005A6C37">
      <w:pPr>
        <w:ind w:left="1080" w:hanging="360"/>
      </w:pPr>
      <w:r>
        <w:t>(d)</w:t>
      </w:r>
      <w:r>
        <w:tab/>
      </w:r>
      <w:proofErr w:type="gramStart"/>
      <w:r>
        <w:t>a</w:t>
      </w:r>
      <w:proofErr w:type="gramEnd"/>
      <w:r>
        <w:t xml:space="preserve"> list, by name and count, of each cut derived from each primal cut; and</w:t>
      </w:r>
    </w:p>
    <w:p w:rsidR="005A6C37" w:rsidRDefault="005A6C37">
      <w:pPr>
        <w:ind w:left="1080" w:hanging="360"/>
      </w:pPr>
    </w:p>
    <w:p w:rsidR="005A6C37" w:rsidRDefault="005A6C37">
      <w:pPr>
        <w:ind w:left="1080" w:hanging="360"/>
      </w:pPr>
      <w:r>
        <w:t>(e)</w:t>
      </w:r>
      <w:r>
        <w:tab/>
        <w:t>a separate indication of the quantity of any meat or other commodity(s) received by the purchaser as an inducement in connection with the purchase of the carcass, side, or primal cut.</w:t>
      </w:r>
    </w:p>
    <w:p w:rsidR="005A6C37" w:rsidRDefault="005A6C37" w:rsidP="00D91284">
      <w:pPr>
        <w:spacing w:before="60"/>
        <w:ind w:left="360"/>
      </w:pPr>
      <w:r>
        <w:t>(Added 1985)</w:t>
      </w:r>
    </w:p>
    <w:p w:rsidR="005A6C37" w:rsidRDefault="005A6C37" w:rsidP="00D91284">
      <w:pPr>
        <w:spacing w:before="60"/>
        <w:ind w:left="360"/>
      </w:pPr>
    </w:p>
    <w:p w:rsidR="005A6C37" w:rsidRDefault="005A6C37" w:rsidP="00F432DA">
      <w:pPr>
        <w:ind w:left="360"/>
      </w:pPr>
      <w:bookmarkStart w:id="101" w:name="_Toc401215349"/>
      <w:bookmarkStart w:id="102" w:name="_Toc173472845"/>
      <w:r w:rsidRPr="00F432DA">
        <w:rPr>
          <w:rStyle w:val="UniformLevel3Char"/>
          <w:b/>
          <w:sz w:val="20"/>
        </w:rPr>
        <w:t>1.11.3.  Exemptions</w:t>
      </w:r>
      <w:proofErr w:type="gramStart"/>
      <w:r w:rsidRPr="00F432DA">
        <w:rPr>
          <w:rStyle w:val="UniformLevel3Char"/>
          <w:b/>
          <w:sz w:val="20"/>
        </w:rPr>
        <w:t>.</w:t>
      </w:r>
      <w:bookmarkEnd w:id="101"/>
      <w:r w:rsidRPr="00A30CBE">
        <w:rPr>
          <w:bCs/>
        </w:rPr>
        <w:t xml:space="preserve"> </w:t>
      </w:r>
      <w:proofErr w:type="gramEnd"/>
      <w:r>
        <w:t xml:space="preserve">– This subsection shall not apply to the sale of any carcass, side, quarter, or primal cut of meat that individually or </w:t>
      </w:r>
      <w:r>
        <w:rPr>
          <w:szCs w:val="20"/>
        </w:rPr>
        <w:t>collectively</w:t>
      </w:r>
      <w:r>
        <w:t xml:space="preserve"> has a gross or hanging weight of 22.6 kg (50 </w:t>
      </w:r>
      <w:proofErr w:type="spellStart"/>
      <w:r>
        <w:t>lb</w:t>
      </w:r>
      <w:proofErr w:type="spellEnd"/>
      <w:r>
        <w:t>) or less.</w:t>
      </w:r>
      <w:bookmarkEnd w:id="102"/>
    </w:p>
    <w:p w:rsidR="005A6C37" w:rsidRDefault="005A6C37" w:rsidP="00D87B72">
      <w:pPr>
        <w:spacing w:before="60"/>
        <w:ind w:left="360"/>
      </w:pPr>
      <w:r>
        <w:t>(Added 1985)</w:t>
      </w:r>
    </w:p>
    <w:p w:rsidR="005A6C37" w:rsidRDefault="005A6C37">
      <w:pPr>
        <w:ind w:left="360"/>
      </w:pPr>
    </w:p>
    <w:p w:rsidR="005A6C37" w:rsidRDefault="005A6C37" w:rsidP="00F432DA">
      <w:pPr>
        <w:ind w:left="360"/>
      </w:pPr>
      <w:bookmarkStart w:id="103" w:name="_Toc401215350"/>
      <w:bookmarkStart w:id="104" w:name="_Toc173472846"/>
      <w:r w:rsidRPr="006A273A">
        <w:rPr>
          <w:rStyle w:val="UniformLevel3Char"/>
          <w:b/>
          <w:sz w:val="20"/>
        </w:rPr>
        <w:t>1.11.4</w:t>
      </w:r>
      <w:proofErr w:type="gramStart"/>
      <w:r w:rsidRPr="006A273A">
        <w:rPr>
          <w:rStyle w:val="UniformLevel3Char"/>
          <w:b/>
          <w:sz w:val="20"/>
        </w:rPr>
        <w:t>.  Right</w:t>
      </w:r>
      <w:proofErr w:type="gramEnd"/>
      <w:r w:rsidRPr="006A273A">
        <w:rPr>
          <w:rStyle w:val="UniformLevel3Char"/>
          <w:b/>
          <w:sz w:val="20"/>
        </w:rPr>
        <w:t xml:space="preserve"> of Cancellation.</w:t>
      </w:r>
      <w:bookmarkEnd w:id="103"/>
      <w:r w:rsidR="00D962A8" w:rsidRPr="00F432DA">
        <w:fldChar w:fldCharType="begin"/>
      </w:r>
      <w:r w:rsidRPr="00F432DA">
        <w:instrText>xe "Right of cancellation"</w:instrText>
      </w:r>
      <w:r w:rsidR="00D962A8" w:rsidRPr="00F432DA">
        <w:fldChar w:fldCharType="end"/>
      </w:r>
      <w:r>
        <w:t xml:space="preserve"> – The buyer shall have the right to cancel any carcass, side, quarter, or primal cut meat contract until midnight of the third business day after the day on which the buyer executed the contract or after the day on which the seller provided the buyer with a fully executed copy of the contract, whichever is later.</w:t>
      </w:r>
      <w:bookmarkEnd w:id="104"/>
    </w:p>
    <w:p w:rsidR="005A6C37" w:rsidRDefault="005A6C37" w:rsidP="00D87B72">
      <w:pPr>
        <w:spacing w:before="60"/>
        <w:ind w:left="360"/>
      </w:pPr>
      <w:r>
        <w:t>(Added 1985 and 1977</w:t>
      </w:r>
      <w:proofErr w:type="gramStart"/>
      <w:r>
        <w:t xml:space="preserve">) </w:t>
      </w:r>
      <w:proofErr w:type="gramEnd"/>
      <w:r>
        <w:t>(Amended 1980 and 1985)</w:t>
      </w:r>
    </w:p>
    <w:p w:rsidR="00A82145" w:rsidRDefault="00A82145" w:rsidP="006A273A">
      <w:pPr>
        <w:rPr>
          <w:rStyle w:val="UniformLevel2Char"/>
          <w:b/>
          <w:sz w:val="20"/>
        </w:rPr>
      </w:pPr>
      <w:bookmarkStart w:id="105" w:name="_Toc173471509"/>
      <w:bookmarkStart w:id="106" w:name="_Toc173472847"/>
      <w:bookmarkStart w:id="107" w:name="_Toc173474157"/>
    </w:p>
    <w:p w:rsidR="005A6C37" w:rsidRDefault="005A6C37" w:rsidP="006A273A">
      <w:pPr>
        <w:rPr>
          <w:b/>
        </w:rPr>
      </w:pPr>
      <w:bookmarkStart w:id="108" w:name="_Toc401215351"/>
      <w:r w:rsidRPr="006A273A">
        <w:rPr>
          <w:rStyle w:val="UniformLevel2Char"/>
          <w:b/>
          <w:sz w:val="20"/>
        </w:rPr>
        <w:t>1.12</w:t>
      </w:r>
      <w:proofErr w:type="gramStart"/>
      <w:r w:rsidRPr="006A273A">
        <w:rPr>
          <w:rStyle w:val="UniformLevel2Char"/>
          <w:b/>
          <w:sz w:val="20"/>
        </w:rPr>
        <w:t>.  Ready</w:t>
      </w:r>
      <w:proofErr w:type="gramEnd"/>
      <w:r w:rsidRPr="006A273A">
        <w:rPr>
          <w:rStyle w:val="UniformLevel2Char"/>
          <w:b/>
          <w:sz w:val="20"/>
        </w:rPr>
        <w:t>-to-Eat Food.</w:t>
      </w:r>
      <w:bookmarkEnd w:id="108"/>
      <w:r w:rsidR="00D962A8">
        <w:fldChar w:fldCharType="begin"/>
      </w:r>
      <w:proofErr w:type="gramStart"/>
      <w:r>
        <w:instrText>xe</w:instrText>
      </w:r>
      <w:proofErr w:type="gramEnd"/>
      <w:r>
        <w:instrText xml:space="preserve"> "</w:instrText>
      </w:r>
      <w:r w:rsidRPr="00D22C91">
        <w:instrText>Ready-to-eat food</w:instrText>
      </w:r>
      <w:r>
        <w:instrText>"</w:instrText>
      </w:r>
      <w:r w:rsidR="00D962A8">
        <w:fldChar w:fldCharType="end"/>
      </w:r>
      <w:bookmarkEnd w:id="105"/>
      <w:bookmarkEnd w:id="106"/>
      <w:bookmarkEnd w:id="107"/>
    </w:p>
    <w:p w:rsidR="005A6C37" w:rsidRPr="006A273A" w:rsidRDefault="005A6C37" w:rsidP="006A273A"/>
    <w:p w:rsidR="005A6C37" w:rsidRDefault="005A6C37" w:rsidP="006A273A">
      <w:pPr>
        <w:ind w:left="360"/>
      </w:pPr>
      <w:bookmarkStart w:id="109" w:name="_Toc401215352"/>
      <w:bookmarkStart w:id="110" w:name="_Toc173472848"/>
      <w:r w:rsidRPr="006A273A">
        <w:rPr>
          <w:rStyle w:val="UniformLevel3Char"/>
          <w:b/>
          <w:sz w:val="20"/>
        </w:rPr>
        <w:t>1.12.1.  Definition - Ready-to-Eat Food</w:t>
      </w:r>
      <w:proofErr w:type="gramStart"/>
      <w:r w:rsidRPr="006A273A">
        <w:rPr>
          <w:rStyle w:val="UniformLevel3Char"/>
          <w:b/>
          <w:sz w:val="20"/>
        </w:rPr>
        <w:t>.</w:t>
      </w:r>
      <w:bookmarkEnd w:id="109"/>
      <w:r>
        <w:t xml:space="preserve"> </w:t>
      </w:r>
      <w:proofErr w:type="gramEnd"/>
      <w:r>
        <w:t xml:space="preserve">– </w:t>
      </w:r>
      <w:r w:rsidR="00D962A8">
        <w:fldChar w:fldCharType="begin"/>
      </w:r>
      <w:r w:rsidR="0051404E">
        <w:instrText xml:space="preserve"> XE "</w:instrText>
      </w:r>
      <w:r w:rsidR="0051404E" w:rsidRPr="0025327C">
        <w:instrText>Defin</w:instrText>
      </w:r>
      <w:r w:rsidR="00BD62DC">
        <w:instrText>i</w:instrText>
      </w:r>
      <w:r w:rsidR="0051404E" w:rsidRPr="0025327C">
        <w:instrText>tions:Ready-to-eat food</w:instrText>
      </w:r>
      <w:r w:rsidR="0051404E">
        <w:instrText xml:space="preserve">" </w:instrText>
      </w:r>
      <w:r w:rsidR="00D962A8">
        <w:fldChar w:fldCharType="end"/>
      </w:r>
      <w:r>
        <w:t>Restaurant style food offered or exposed for sale, whether in restaurants, supermarkets, or similar food service establishments, that is ready for consumption, though not necessarily on the premises where sold.  Ready-to-Eat Food does not include sliced luncheon products, such as meat, poultry</w:t>
      </w:r>
      <w:r w:rsidR="00D962A8">
        <w:fldChar w:fldCharType="begin"/>
      </w:r>
      <w:proofErr w:type="gramStart"/>
      <w:r>
        <w:instrText>xe</w:instrText>
      </w:r>
      <w:proofErr w:type="gramEnd"/>
      <w:r>
        <w:instrText xml:space="preserve"> "</w:instrText>
      </w:r>
      <w:r w:rsidRPr="002B7323">
        <w:instrText>Poultry</w:instrText>
      </w:r>
      <w:r>
        <w:instrText>"</w:instrText>
      </w:r>
      <w:r w:rsidR="00D962A8">
        <w:fldChar w:fldCharType="end"/>
      </w:r>
      <w:r>
        <w:t>, or cheese when sold separately.</w:t>
      </w:r>
      <w:bookmarkEnd w:id="110"/>
    </w:p>
    <w:p w:rsidR="005A6C37" w:rsidRDefault="005A6C37"/>
    <w:p w:rsidR="005A6C37" w:rsidRDefault="005A6C37">
      <w:pPr>
        <w:ind w:left="360"/>
      </w:pPr>
      <w:r>
        <w:rPr>
          <w:b/>
          <w:bCs/>
          <w:i/>
          <w:iCs/>
        </w:rPr>
        <w:t>NOTE:</w:t>
      </w:r>
      <w:r>
        <w:t xml:space="preserve">  </w:t>
      </w:r>
      <w:r>
        <w:rPr>
          <w:i/>
          <w:iCs/>
        </w:rPr>
        <w:t>The sale of an individual piece of fresh fruit (like an apple, banana, or orange) is allowed by count.</w:t>
      </w:r>
    </w:p>
    <w:p w:rsidR="005A6C37" w:rsidRDefault="005A6C37" w:rsidP="00D91284">
      <w:pPr>
        <w:spacing w:before="60"/>
        <w:ind w:left="360"/>
      </w:pPr>
      <w:r>
        <w:t>(Added 2004)</w:t>
      </w:r>
    </w:p>
    <w:p w:rsidR="005A6C37" w:rsidRDefault="005A6C37" w:rsidP="00D91284">
      <w:pPr>
        <w:spacing w:before="60"/>
        <w:ind w:left="360"/>
      </w:pPr>
    </w:p>
    <w:p w:rsidR="005A6C37" w:rsidRDefault="005A6C37" w:rsidP="004563B2">
      <w:pPr>
        <w:ind w:left="360"/>
      </w:pPr>
      <w:bookmarkStart w:id="111" w:name="_Toc401215353"/>
      <w:bookmarkStart w:id="112" w:name="_Toc173472849"/>
      <w:r w:rsidRPr="004563B2">
        <w:rPr>
          <w:rStyle w:val="UniformLevel3Char"/>
          <w:b/>
          <w:sz w:val="20"/>
        </w:rPr>
        <w:t>1.12.2.  Methods of Sale</w:t>
      </w:r>
      <w:proofErr w:type="gramStart"/>
      <w:r w:rsidRPr="004563B2">
        <w:rPr>
          <w:rStyle w:val="UniformLevel3Char"/>
          <w:b/>
          <w:sz w:val="20"/>
        </w:rPr>
        <w:t>.</w:t>
      </w:r>
      <w:bookmarkEnd w:id="111"/>
      <w:r>
        <w:t xml:space="preserve"> </w:t>
      </w:r>
      <w:proofErr w:type="gramEnd"/>
      <w:r>
        <w:t xml:space="preserve">– </w:t>
      </w:r>
      <w:r w:rsidR="00D962A8">
        <w:fldChar w:fldCharType="begin"/>
      </w:r>
      <w:r w:rsidR="0051404E">
        <w:instrText xml:space="preserve"> XE "</w:instrText>
      </w:r>
      <w:r w:rsidR="0051404E" w:rsidRPr="00C051B8">
        <w:instrText>Method of sale:Ready-to-eat food</w:instrText>
      </w:r>
      <w:r w:rsidR="0051404E">
        <w:instrText xml:space="preserve">" </w:instrText>
      </w:r>
      <w:r w:rsidR="00D962A8">
        <w:fldChar w:fldCharType="end"/>
      </w:r>
      <w:r>
        <w:t>Ready-to-Eat Food sold from bulk or in single servings packed on the premises may be sold by weight, measure, or count (count includes servings).</w:t>
      </w:r>
      <w:bookmarkEnd w:id="112"/>
    </w:p>
    <w:p w:rsidR="005A6C37" w:rsidRDefault="005A6C37" w:rsidP="00D87B72">
      <w:pPr>
        <w:spacing w:before="60"/>
        <w:ind w:left="360"/>
      </w:pPr>
      <w:r>
        <w:t>(Amended 1993)</w:t>
      </w:r>
    </w:p>
    <w:p w:rsidR="005A6C37" w:rsidRDefault="005A6C37">
      <w:pPr>
        <w:pStyle w:val="UniformLevel2"/>
        <w:rPr>
          <w:b/>
        </w:rPr>
      </w:pPr>
      <w:bookmarkStart w:id="113" w:name="_Toc173471510"/>
      <w:bookmarkStart w:id="114" w:name="_Toc173472850"/>
      <w:bookmarkStart w:id="115" w:name="_Toc173474158"/>
      <w:bookmarkStart w:id="116" w:name="_Toc401215354"/>
      <w:r>
        <w:rPr>
          <w:b/>
        </w:rPr>
        <w:t>1.13</w:t>
      </w:r>
      <w:proofErr w:type="gramStart"/>
      <w:r>
        <w:rPr>
          <w:b/>
        </w:rPr>
        <w:t>.  Home</w:t>
      </w:r>
      <w:proofErr w:type="gramEnd"/>
      <w:r>
        <w:rPr>
          <w:b/>
        </w:rPr>
        <w:t xml:space="preserve"> Food Service Plan Sales</w:t>
      </w:r>
      <w:bookmarkEnd w:id="113"/>
      <w:bookmarkEnd w:id="114"/>
      <w:bookmarkEnd w:id="115"/>
      <w:r w:rsidR="00254D5C">
        <w:rPr>
          <w:b/>
        </w:rPr>
        <w:t>.</w:t>
      </w:r>
      <w:bookmarkEnd w:id="116"/>
    </w:p>
    <w:p w:rsidR="005A6C37" w:rsidRDefault="005A6C37">
      <w:pPr>
        <w:pStyle w:val="UniformLevel3"/>
        <w:rPr>
          <w:b/>
        </w:rPr>
      </w:pPr>
      <w:bookmarkStart w:id="117" w:name="_Toc173472851"/>
      <w:bookmarkStart w:id="118" w:name="_Toc401215355"/>
      <w:r>
        <w:rPr>
          <w:b/>
        </w:rPr>
        <w:t>1.13.1</w:t>
      </w:r>
      <w:proofErr w:type="gramStart"/>
      <w:r>
        <w:rPr>
          <w:b/>
        </w:rPr>
        <w:t xml:space="preserve">.  </w:t>
      </w:r>
      <w:r>
        <w:rPr>
          <w:b/>
          <w:bCs w:val="0"/>
        </w:rPr>
        <w:t>Definitions</w:t>
      </w:r>
      <w:proofErr w:type="gramEnd"/>
      <w:r>
        <w:rPr>
          <w:b/>
        </w:rPr>
        <w:t>.</w:t>
      </w:r>
      <w:bookmarkEnd w:id="117"/>
      <w:bookmarkEnd w:id="118"/>
    </w:p>
    <w:p w:rsidR="005A6C37" w:rsidRDefault="005A6C37"/>
    <w:p w:rsidR="005A6C37" w:rsidRDefault="005A6C37">
      <w:pPr>
        <w:ind w:left="360"/>
      </w:pPr>
      <w:r>
        <w:t>As used in this section, the following words and phrases shall have the following meanings</w:t>
      </w:r>
      <w:r w:rsidR="00D962A8">
        <w:fldChar w:fldCharType="begin"/>
      </w:r>
      <w:r w:rsidR="0051404E">
        <w:instrText xml:space="preserve"> XE "</w:instrText>
      </w:r>
      <w:r w:rsidR="0051404E" w:rsidRPr="00BD28CC">
        <w:instrText>Home food service plans</w:instrText>
      </w:r>
      <w:proofErr w:type="gramStart"/>
      <w:r w:rsidR="0051404E">
        <w:instrText xml:space="preserve">" </w:instrText>
      </w:r>
      <w:proofErr w:type="gramEnd"/>
      <w:r w:rsidR="00D962A8">
        <w:fldChar w:fldCharType="end"/>
      </w:r>
      <w:r>
        <w:t>:</w:t>
      </w:r>
    </w:p>
    <w:p w:rsidR="005A6C37" w:rsidRDefault="005A6C37"/>
    <w:p w:rsidR="005A6C37" w:rsidRDefault="005A6C37">
      <w:pPr>
        <w:ind w:left="1080" w:hanging="360"/>
      </w:pPr>
      <w:r>
        <w:t>(a)</w:t>
      </w:r>
      <w:r>
        <w:tab/>
      </w:r>
      <w:r>
        <w:rPr>
          <w:b/>
          <w:bCs/>
        </w:rPr>
        <w:t>Home Food Service Plan</w:t>
      </w:r>
      <w:proofErr w:type="gramStart"/>
      <w:r>
        <w:rPr>
          <w:b/>
          <w:bCs/>
        </w:rPr>
        <w:t>.</w:t>
      </w:r>
      <w:r>
        <w:t xml:space="preserve"> </w:t>
      </w:r>
      <w:proofErr w:type="gramEnd"/>
      <w:r>
        <w:t xml:space="preserve">– </w:t>
      </w:r>
      <w:r w:rsidR="00D962A8">
        <w:fldChar w:fldCharType="begin"/>
      </w:r>
      <w:r w:rsidR="0051404E">
        <w:instrText xml:space="preserve"> XE "</w:instrText>
      </w:r>
      <w:r w:rsidR="0051404E" w:rsidRPr="00E5050A">
        <w:instrText>Definitions:Home food service plan</w:instrText>
      </w:r>
      <w:r w:rsidR="0051404E">
        <w:instrText xml:space="preserve">" </w:instrText>
      </w:r>
      <w:r w:rsidR="00D962A8">
        <w:fldChar w:fldCharType="end"/>
      </w:r>
      <w:r>
        <w:t>The offering for sale to a consumer, in the consumer</w:t>
      </w:r>
      <w:r w:rsidR="00A82145">
        <w:t>’</w:t>
      </w:r>
      <w:r>
        <w:t>s home, any food item, or food item in combination with any nonfood item and/or services, whether or not a membership fee or similar charge is involved.</w:t>
      </w:r>
    </w:p>
    <w:p w:rsidR="005A6C37" w:rsidRDefault="005A6C37">
      <w:pPr>
        <w:ind w:left="1080" w:hanging="360"/>
      </w:pPr>
    </w:p>
    <w:p w:rsidR="005A6C37" w:rsidRDefault="005A6C37">
      <w:pPr>
        <w:ind w:left="1080" w:hanging="360"/>
      </w:pPr>
      <w:r>
        <w:t>(b)</w:t>
      </w:r>
      <w:r>
        <w:tab/>
      </w:r>
      <w:r>
        <w:rPr>
          <w:b/>
          <w:bCs/>
        </w:rPr>
        <w:t>Seller</w:t>
      </w:r>
      <w:proofErr w:type="gramStart"/>
      <w:r>
        <w:rPr>
          <w:b/>
          <w:bCs/>
        </w:rPr>
        <w:t>.</w:t>
      </w:r>
      <w:r w:rsidRPr="00A8394F">
        <w:rPr>
          <w:bCs/>
        </w:rPr>
        <w:t xml:space="preserve"> </w:t>
      </w:r>
      <w:proofErr w:type="gramEnd"/>
      <w:r>
        <w:t>–</w:t>
      </w:r>
      <w:r w:rsidRPr="00A8394F">
        <w:rPr>
          <w:bCs/>
        </w:rPr>
        <w:t xml:space="preserve"> </w:t>
      </w:r>
      <w:r w:rsidR="00D962A8">
        <w:rPr>
          <w:bCs/>
        </w:rPr>
        <w:fldChar w:fldCharType="begin"/>
      </w:r>
      <w:r w:rsidR="0051404E">
        <w:instrText xml:space="preserve"> XE "</w:instrText>
      </w:r>
      <w:r w:rsidR="0051404E" w:rsidRPr="00641965">
        <w:instrText>Definitions</w:instrText>
      </w:r>
      <w:proofErr w:type="gramStart"/>
      <w:r w:rsidR="0051404E" w:rsidRPr="00641965">
        <w:instrText>:Seller</w:instrText>
      </w:r>
      <w:proofErr w:type="gramEnd"/>
      <w:r w:rsidR="0051404E">
        <w:instrText xml:space="preserve">" </w:instrText>
      </w:r>
      <w:r w:rsidR="00D962A8">
        <w:rPr>
          <w:bCs/>
        </w:rPr>
        <w:fldChar w:fldCharType="end"/>
      </w:r>
      <w:r>
        <w:t>Any person, partnership, corporation, or association, however organized, engaged in the sale of a home food service plan.</w:t>
      </w:r>
    </w:p>
    <w:p w:rsidR="005A6C37" w:rsidRDefault="005A6C37">
      <w:pPr>
        <w:ind w:left="1080" w:hanging="360"/>
      </w:pPr>
    </w:p>
    <w:p w:rsidR="005A6C37" w:rsidRDefault="005A6C37">
      <w:pPr>
        <w:ind w:left="1080" w:hanging="360"/>
      </w:pPr>
      <w:r>
        <w:t>(c)</w:t>
      </w:r>
      <w:r>
        <w:tab/>
      </w:r>
      <w:r>
        <w:rPr>
          <w:b/>
          <w:bCs/>
        </w:rPr>
        <w:t>Buyer</w:t>
      </w:r>
      <w:proofErr w:type="gramStart"/>
      <w:r>
        <w:rPr>
          <w:b/>
          <w:bCs/>
        </w:rPr>
        <w:t>.</w:t>
      </w:r>
      <w:r>
        <w:t xml:space="preserve"> </w:t>
      </w:r>
      <w:proofErr w:type="gramEnd"/>
      <w:r>
        <w:t xml:space="preserve">– </w:t>
      </w:r>
      <w:r w:rsidR="00D962A8">
        <w:fldChar w:fldCharType="begin"/>
      </w:r>
      <w:r w:rsidR="0051404E">
        <w:instrText xml:space="preserve"> XE "</w:instrText>
      </w:r>
      <w:r w:rsidR="0051404E" w:rsidRPr="0046648D">
        <w:instrText>Definitions</w:instrText>
      </w:r>
      <w:proofErr w:type="gramStart"/>
      <w:r w:rsidR="0051404E" w:rsidRPr="0046648D">
        <w:instrText>:Buyer</w:instrText>
      </w:r>
      <w:proofErr w:type="gramEnd"/>
      <w:r w:rsidR="0051404E">
        <w:instrText xml:space="preserve">" </w:instrText>
      </w:r>
      <w:r w:rsidR="00D962A8">
        <w:fldChar w:fldCharType="end"/>
      </w:r>
      <w:r>
        <w:t>Both the actual and prospective purchaser, but does not include persons purchasing for resale.</w:t>
      </w:r>
    </w:p>
    <w:p w:rsidR="005A6C37" w:rsidRDefault="005A6C37"/>
    <w:p w:rsidR="005A6C37" w:rsidRDefault="005A6C37">
      <w:pPr>
        <w:ind w:left="1080" w:hanging="360"/>
      </w:pPr>
      <w:r>
        <w:t>(d)</w:t>
      </w:r>
      <w:r>
        <w:tab/>
      </w:r>
      <w:r>
        <w:rPr>
          <w:b/>
          <w:bCs/>
        </w:rPr>
        <w:t>Contract</w:t>
      </w:r>
      <w:proofErr w:type="gramStart"/>
      <w:r>
        <w:rPr>
          <w:b/>
          <w:bCs/>
        </w:rPr>
        <w:t>.</w:t>
      </w:r>
      <w:r>
        <w:t xml:space="preserve"> </w:t>
      </w:r>
      <w:proofErr w:type="gramEnd"/>
      <w:r>
        <w:t xml:space="preserve">– </w:t>
      </w:r>
      <w:r w:rsidR="00D962A8">
        <w:fldChar w:fldCharType="begin"/>
      </w:r>
      <w:r w:rsidR="0051404E">
        <w:instrText xml:space="preserve"> XE "</w:instrText>
      </w:r>
      <w:r w:rsidR="0051404E" w:rsidRPr="003E79B8">
        <w:instrText>Definitions:Contract</w:instrText>
      </w:r>
      <w:r w:rsidR="0051404E">
        <w:instrText xml:space="preserve">" </w:instrText>
      </w:r>
      <w:r w:rsidR="00D962A8">
        <w:fldChar w:fldCharType="end"/>
      </w:r>
      <w:r>
        <w:t>All of the collective written agreements subscribed by a buyer at the time of sale relating to the purchase of a home food service plan, except promissory notes or other financing agreements.</w:t>
      </w:r>
    </w:p>
    <w:p w:rsidR="005A6C37" w:rsidRDefault="005A6C37">
      <w:pPr>
        <w:ind w:left="1080" w:hanging="360"/>
      </w:pPr>
    </w:p>
    <w:p w:rsidR="005A6C37" w:rsidRDefault="005A6C37">
      <w:pPr>
        <w:ind w:left="1080" w:hanging="360"/>
      </w:pPr>
      <w:r>
        <w:t>(e)</w:t>
      </w:r>
      <w:r>
        <w:tab/>
      </w:r>
      <w:r>
        <w:rPr>
          <w:b/>
          <w:bCs/>
        </w:rPr>
        <w:t>Food Item</w:t>
      </w:r>
      <w:proofErr w:type="gramStart"/>
      <w:r>
        <w:rPr>
          <w:b/>
          <w:bCs/>
        </w:rPr>
        <w:t>.</w:t>
      </w:r>
      <w:r>
        <w:t xml:space="preserve"> </w:t>
      </w:r>
      <w:proofErr w:type="gramEnd"/>
      <w:r>
        <w:t>– Each edible product sold as part of a home food service plan, including, but not limited to, each constituent part or kind of meat cut from a primal source</w:t>
      </w:r>
      <w:r w:rsidR="00D962A8">
        <w:fldChar w:fldCharType="begin"/>
      </w:r>
      <w:r w:rsidR="0051404E">
        <w:instrText xml:space="preserve"> XE "</w:instrText>
      </w:r>
      <w:r w:rsidR="0051404E" w:rsidRPr="00300F2D">
        <w:instrText>Definitions:Food item</w:instrText>
      </w:r>
      <w:r w:rsidR="0051404E">
        <w:instrText xml:space="preserve">" </w:instrText>
      </w:r>
      <w:r w:rsidR="00D962A8">
        <w:fldChar w:fldCharType="end"/>
      </w:r>
      <w:r w:rsidR="00D962A8">
        <w:fldChar w:fldCharType="begin"/>
      </w:r>
      <w:r w:rsidR="007C56FF">
        <w:instrText xml:space="preserve"> XE "</w:instrText>
      </w:r>
      <w:r w:rsidR="007C56FF" w:rsidRPr="0016751A">
        <w:instrText>Meat:Primal source</w:instrText>
      </w:r>
      <w:r w:rsidR="007C56FF">
        <w:instrText xml:space="preserve">" </w:instrText>
      </w:r>
      <w:r w:rsidR="00D962A8">
        <w:fldChar w:fldCharType="end"/>
      </w:r>
      <w:r>
        <w:t>, each kind of whole poultry</w:t>
      </w:r>
      <w:r w:rsidR="00D962A8">
        <w:fldChar w:fldCharType="begin"/>
      </w:r>
      <w:r>
        <w:instrText>xe "</w:instrText>
      </w:r>
      <w:r w:rsidRPr="002B7323">
        <w:instrText>Poultry</w:instrText>
      </w:r>
      <w:r>
        <w:instrText>"</w:instrText>
      </w:r>
      <w:r w:rsidR="00D962A8">
        <w:fldChar w:fldCharType="end"/>
      </w:r>
      <w:r>
        <w:t xml:space="preserve"> or poultry</w:t>
      </w:r>
      <w:r w:rsidR="00D962A8">
        <w:fldChar w:fldCharType="begin"/>
      </w:r>
      <w:r>
        <w:instrText>xe "</w:instrText>
      </w:r>
      <w:r w:rsidRPr="002B7323">
        <w:instrText>Poultry</w:instrText>
      </w:r>
      <w:r>
        <w:instrText>"</w:instrText>
      </w:r>
      <w:r w:rsidR="00D962A8">
        <w:fldChar w:fldCharType="end"/>
      </w:r>
      <w:r>
        <w:t xml:space="preserve"> part, seafood</w:t>
      </w:r>
      <w:r w:rsidR="00D962A8">
        <w:fldChar w:fldCharType="begin"/>
      </w:r>
      <w:r>
        <w:instrText>xe "</w:instrText>
      </w:r>
      <w:r w:rsidRPr="002442DD">
        <w:instrText>Seafood</w:instrText>
      </w:r>
      <w:r>
        <w:instrText>"</w:instrText>
      </w:r>
      <w:r w:rsidR="00D962A8">
        <w:fldChar w:fldCharType="end"/>
      </w:r>
      <w:r>
        <w:t xml:space="preserve"> products, and other like products.</w:t>
      </w:r>
    </w:p>
    <w:p w:rsidR="005A6C37" w:rsidRDefault="005A6C37">
      <w:pPr>
        <w:ind w:left="1080" w:hanging="360"/>
      </w:pPr>
    </w:p>
    <w:p w:rsidR="005A6C37" w:rsidRDefault="005A6C37">
      <w:pPr>
        <w:ind w:left="1080" w:hanging="360"/>
      </w:pPr>
      <w:r>
        <w:t>(f)</w:t>
      </w:r>
      <w:r>
        <w:tab/>
      </w:r>
      <w:r>
        <w:rPr>
          <w:b/>
          <w:bCs/>
        </w:rPr>
        <w:t>Nonfood Item</w:t>
      </w:r>
      <w:proofErr w:type="gramStart"/>
      <w:r>
        <w:rPr>
          <w:b/>
          <w:bCs/>
        </w:rPr>
        <w:t>.</w:t>
      </w:r>
      <w:r>
        <w:t xml:space="preserve"> </w:t>
      </w:r>
      <w:proofErr w:type="gramEnd"/>
      <w:r>
        <w:t>– Each inedible product</w:t>
      </w:r>
      <w:r w:rsidR="00D962A8">
        <w:fldChar w:fldCharType="begin"/>
      </w:r>
      <w:r w:rsidR="0051404E">
        <w:instrText xml:space="preserve"> XE "</w:instrText>
      </w:r>
      <w:r w:rsidR="0051404E" w:rsidRPr="006543A7">
        <w:instrText>Definitions:Nonfood item</w:instrText>
      </w:r>
      <w:r w:rsidR="0051404E">
        <w:instrText xml:space="preserve">" </w:instrText>
      </w:r>
      <w:r w:rsidR="00D962A8">
        <w:fldChar w:fldCharType="end"/>
      </w:r>
      <w:r>
        <w:t xml:space="preserve"> sold as part of a home food service plan, including, but not limited to, paper products, health and beauty products, detergents, cleaners and disinfectants, rolls of wrapping, and like products.  The term does not include food items and durable consumer goods such as appliances.</w:t>
      </w:r>
    </w:p>
    <w:p w:rsidR="005A6C37" w:rsidRDefault="005A6C37">
      <w:pPr>
        <w:ind w:left="1080" w:hanging="360"/>
      </w:pPr>
    </w:p>
    <w:p w:rsidR="005A6C37" w:rsidRDefault="005A6C37">
      <w:pPr>
        <w:ind w:left="1080" w:hanging="360"/>
      </w:pPr>
      <w:r>
        <w:t>(g)</w:t>
      </w:r>
      <w:r>
        <w:tab/>
      </w:r>
      <w:r>
        <w:rPr>
          <w:b/>
          <w:bCs/>
        </w:rPr>
        <w:t>Unit Price</w:t>
      </w:r>
      <w:proofErr w:type="gramStart"/>
      <w:r>
        <w:rPr>
          <w:b/>
          <w:bCs/>
        </w:rPr>
        <w:t>.</w:t>
      </w:r>
      <w:r>
        <w:t xml:space="preserve"> </w:t>
      </w:r>
      <w:proofErr w:type="gramEnd"/>
      <w:r>
        <w:t xml:space="preserve">– The price of a food </w:t>
      </w:r>
      <w:r w:rsidR="00D962A8">
        <w:fldChar w:fldCharType="begin"/>
      </w:r>
      <w:r w:rsidR="0051404E">
        <w:instrText xml:space="preserve"> XE "</w:instrText>
      </w:r>
      <w:r w:rsidR="0051404E" w:rsidRPr="001E47D5">
        <w:instrText>Defin</w:instrText>
      </w:r>
      <w:r w:rsidR="00BD62DC">
        <w:instrText>i</w:instrText>
      </w:r>
      <w:r w:rsidR="0051404E" w:rsidRPr="001E47D5">
        <w:instrText>tions:Unit price</w:instrText>
      </w:r>
      <w:r w:rsidR="0051404E">
        <w:instrText xml:space="preserve">" </w:instrText>
      </w:r>
      <w:r w:rsidR="00D962A8">
        <w:fldChar w:fldCharType="end"/>
      </w:r>
      <w:r>
        <w:t>or nonfood item sold as part of a home food service plan, computed to the nearest tenth of 1 cent when less than 1 dollar, and to the nearest cent when 1 dollar or more.  The unit price, exclusive of any service charge(s), shall be expressed in terms of the price per unit of weight, measure, or count set forth in the “Uniform Unit Pricing Regulation</w:t>
      </w:r>
      <w:r w:rsidR="00D962A8">
        <w:fldChar w:fldCharType="begin"/>
      </w:r>
      <w:r>
        <w:instrText>xe "Uniform Unit Pricing Regulation"</w:instrText>
      </w:r>
      <w:r w:rsidR="00D962A8">
        <w:fldChar w:fldCharType="end"/>
      </w:r>
      <w:r>
        <w:t>” in the current edition of NIST Handbook 130</w:t>
      </w:r>
      <w:r w:rsidR="00D962A8">
        <w:fldChar w:fldCharType="begin"/>
      </w:r>
      <w:r>
        <w:instrText>xe "</w:instrText>
      </w:r>
      <w:r w:rsidRPr="00A5344F">
        <w:instrText>Handbooks:HB</w:instrText>
      </w:r>
      <w:r>
        <w:instrText>130"</w:instrText>
      </w:r>
      <w:r w:rsidR="00D962A8">
        <w:fldChar w:fldCharType="end"/>
      </w:r>
      <w:r>
        <w:t>.</w:t>
      </w:r>
    </w:p>
    <w:p w:rsidR="005A6C37" w:rsidRDefault="005A6C37">
      <w:pPr>
        <w:ind w:left="1080" w:hanging="360"/>
      </w:pPr>
    </w:p>
    <w:p w:rsidR="005A6C37" w:rsidRDefault="005A6C37">
      <w:pPr>
        <w:ind w:left="1080" w:hanging="360"/>
      </w:pPr>
      <w:r>
        <w:t>(h)</w:t>
      </w:r>
      <w:r>
        <w:tab/>
      </w:r>
      <w:r>
        <w:rPr>
          <w:b/>
          <w:bCs/>
        </w:rPr>
        <w:t>Service Charge</w:t>
      </w:r>
      <w:proofErr w:type="gramStart"/>
      <w:r>
        <w:rPr>
          <w:b/>
          <w:bCs/>
        </w:rPr>
        <w:t>.</w:t>
      </w:r>
      <w:r>
        <w:t xml:space="preserve"> </w:t>
      </w:r>
      <w:proofErr w:type="gramEnd"/>
      <w:r>
        <w:t>– The total price for any additional features</w:t>
      </w:r>
      <w:r w:rsidR="00D962A8">
        <w:fldChar w:fldCharType="begin"/>
      </w:r>
      <w:r w:rsidR="0051404E">
        <w:instrText xml:space="preserve"> XE "</w:instrText>
      </w:r>
      <w:r w:rsidR="0051404E" w:rsidRPr="001F09B2">
        <w:instrText>Definitions</w:instrText>
      </w:r>
      <w:proofErr w:type="gramStart"/>
      <w:r w:rsidR="0051404E" w:rsidRPr="001F09B2">
        <w:instrText>:Service</w:instrText>
      </w:r>
      <w:proofErr w:type="gramEnd"/>
      <w:r w:rsidR="0051404E" w:rsidRPr="001F09B2">
        <w:instrText xml:space="preserve"> charge</w:instrText>
      </w:r>
      <w:r w:rsidR="0051404E">
        <w:instrText xml:space="preserve">" </w:instrText>
      </w:r>
      <w:r w:rsidR="00D962A8">
        <w:fldChar w:fldCharType="end"/>
      </w:r>
      <w:r>
        <w:t>, services, and processing associated with the purchase of a home food service plan, whether stated in terms of membership fees or otherwise.</w:t>
      </w:r>
    </w:p>
    <w:p w:rsidR="005A6C37" w:rsidRDefault="005A6C37">
      <w:pPr>
        <w:ind w:left="1080" w:hanging="360"/>
      </w:pPr>
    </w:p>
    <w:p w:rsidR="005A6C37" w:rsidRDefault="005A6C37">
      <w:pPr>
        <w:tabs>
          <w:tab w:val="left" w:pos="1440"/>
        </w:tabs>
        <w:ind w:left="1080" w:hanging="360"/>
      </w:pPr>
      <w:r>
        <w:t>(</w:t>
      </w:r>
      <w:proofErr w:type="spellStart"/>
      <w:r>
        <w:t>i</w:t>
      </w:r>
      <w:proofErr w:type="spellEnd"/>
      <w:r>
        <w:t>)</w:t>
      </w:r>
      <w:r>
        <w:tab/>
      </w:r>
      <w:r>
        <w:rPr>
          <w:b/>
          <w:bCs/>
        </w:rPr>
        <w:t>Primal Source</w:t>
      </w:r>
      <w:proofErr w:type="gramStart"/>
      <w:r>
        <w:rPr>
          <w:b/>
          <w:bCs/>
        </w:rPr>
        <w:t>.</w:t>
      </w:r>
      <w:r>
        <w:t xml:space="preserve"> </w:t>
      </w:r>
      <w:proofErr w:type="gramEnd"/>
      <w:r>
        <w:t>– Refers to the following cuts</w:t>
      </w:r>
      <w:r w:rsidR="00D962A8">
        <w:fldChar w:fldCharType="begin"/>
      </w:r>
      <w:r w:rsidR="0051404E">
        <w:instrText xml:space="preserve"> XE "</w:instrText>
      </w:r>
      <w:r w:rsidR="0051404E" w:rsidRPr="00DE21D0">
        <w:instrText>Definitions</w:instrText>
      </w:r>
      <w:proofErr w:type="gramStart"/>
      <w:r w:rsidR="0051404E" w:rsidRPr="00DE21D0">
        <w:instrText>:Primal</w:instrText>
      </w:r>
      <w:proofErr w:type="gramEnd"/>
      <w:r w:rsidR="0051404E" w:rsidRPr="00DE21D0">
        <w:instrText xml:space="preserve"> source</w:instrText>
      </w:r>
      <w:r w:rsidR="0051404E">
        <w:instrText xml:space="preserve">" </w:instrText>
      </w:r>
      <w:r w:rsidR="00D962A8">
        <w:fldChar w:fldCharType="end"/>
      </w:r>
      <w:r>
        <w:t>:</w:t>
      </w:r>
    </w:p>
    <w:p w:rsidR="005A6C37" w:rsidRDefault="005A6C37">
      <w:pPr>
        <w:tabs>
          <w:tab w:val="left" w:pos="1440"/>
        </w:tabs>
        <w:ind w:left="1080" w:hanging="360"/>
      </w:pPr>
    </w:p>
    <w:p w:rsidR="005A6C37" w:rsidRDefault="005A6C37">
      <w:pPr>
        <w:tabs>
          <w:tab w:val="left" w:pos="1440"/>
        </w:tabs>
        <w:ind w:left="1440" w:hanging="360"/>
      </w:pPr>
      <w:r>
        <w:t>(1)</w:t>
      </w:r>
      <w:r>
        <w:tab/>
      </w:r>
      <w:proofErr w:type="gramStart"/>
      <w:r>
        <w:t>for</w:t>
      </w:r>
      <w:proofErr w:type="gramEnd"/>
      <w:r>
        <w:t xml:space="preserve"> beef</w:t>
      </w:r>
      <w:r w:rsidR="00D962A8">
        <w:fldChar w:fldCharType="begin"/>
      </w:r>
      <w:r>
        <w:instrText>xe "</w:instrText>
      </w:r>
      <w:r w:rsidRPr="005A6D9A">
        <w:instrText>Beef</w:instrText>
      </w:r>
      <w:r>
        <w:instrText>:Primal source"</w:instrText>
      </w:r>
      <w:r w:rsidR="00D962A8">
        <w:fldChar w:fldCharType="end"/>
      </w:r>
      <w:r>
        <w:t>, the primal sources are the round, flank, loin, rib, plate, brisket, chuck, and shank;</w:t>
      </w:r>
    </w:p>
    <w:p w:rsidR="005A6C37" w:rsidRDefault="005A6C37">
      <w:pPr>
        <w:tabs>
          <w:tab w:val="left" w:pos="1440"/>
        </w:tabs>
        <w:ind w:left="1440" w:hanging="360"/>
      </w:pPr>
    </w:p>
    <w:p w:rsidR="005A6C37" w:rsidRDefault="005A6C37" w:rsidP="00600E19">
      <w:pPr>
        <w:tabs>
          <w:tab w:val="left" w:pos="1440"/>
        </w:tabs>
        <w:ind w:left="1440" w:hanging="360"/>
      </w:pPr>
      <w:r>
        <w:t>(2)</w:t>
      </w:r>
      <w:r>
        <w:tab/>
      </w:r>
      <w:proofErr w:type="gramStart"/>
      <w:r>
        <w:t>for</w:t>
      </w:r>
      <w:proofErr w:type="gramEnd"/>
      <w:r>
        <w:t xml:space="preserve"> veal and lamb</w:t>
      </w:r>
      <w:r w:rsidR="00D962A8">
        <w:fldChar w:fldCharType="begin"/>
      </w:r>
      <w:r>
        <w:instrText>xe "</w:instrText>
      </w:r>
      <w:r w:rsidRPr="006D0A48">
        <w:instrText>Lamb, primal source</w:instrText>
      </w:r>
      <w:r>
        <w:instrText>"</w:instrText>
      </w:r>
      <w:r w:rsidR="00D962A8">
        <w:fldChar w:fldCharType="end"/>
      </w:r>
      <w:r w:rsidR="00D962A8">
        <w:fldChar w:fldCharType="begin"/>
      </w:r>
      <w:r w:rsidR="007C56FF">
        <w:instrText xml:space="preserve"> XE "</w:instrText>
      </w:r>
      <w:r w:rsidR="007C56FF" w:rsidRPr="00582BFF">
        <w:instrText>Meat:Lamb</w:instrText>
      </w:r>
      <w:r w:rsidR="007C56FF">
        <w:instrText xml:space="preserve">" </w:instrText>
      </w:r>
      <w:r w:rsidR="00D962A8">
        <w:fldChar w:fldCharType="end"/>
      </w:r>
      <w:r>
        <w:t xml:space="preserve"> or mutton, the primal sources are the leg, flank, loin, rack (rib), and shoulder</w:t>
      </w:r>
      <w:r w:rsidR="00D962A8">
        <w:fldChar w:fldCharType="begin"/>
      </w:r>
      <w:r>
        <w:instrText>xe "Shoulder"</w:instrText>
      </w:r>
      <w:r w:rsidR="00D962A8">
        <w:fldChar w:fldCharType="end"/>
      </w:r>
      <w:r>
        <w:t>; and</w:t>
      </w:r>
    </w:p>
    <w:p w:rsidR="005A6C37" w:rsidRDefault="005A6C37">
      <w:pPr>
        <w:tabs>
          <w:tab w:val="left" w:pos="1440"/>
        </w:tabs>
        <w:ind w:left="1080"/>
      </w:pPr>
    </w:p>
    <w:p w:rsidR="005A6C37" w:rsidRDefault="005A6C37">
      <w:pPr>
        <w:tabs>
          <w:tab w:val="left" w:pos="1440"/>
        </w:tabs>
        <w:ind w:left="1080"/>
      </w:pPr>
      <w:r>
        <w:t>(3)</w:t>
      </w:r>
      <w:r>
        <w:tab/>
      </w:r>
      <w:proofErr w:type="gramStart"/>
      <w:r>
        <w:t>for</w:t>
      </w:r>
      <w:proofErr w:type="gramEnd"/>
      <w:r>
        <w:t xml:space="preserve"> pork</w:t>
      </w:r>
      <w:r w:rsidR="00D962A8">
        <w:fldChar w:fldCharType="begin"/>
      </w:r>
      <w:r>
        <w:instrText>xe "</w:instrText>
      </w:r>
      <w:r w:rsidRPr="00D23C6F">
        <w:instrText>Pork</w:instrText>
      </w:r>
      <w:r>
        <w:instrText>"</w:instrText>
      </w:r>
      <w:r w:rsidR="00D962A8">
        <w:fldChar w:fldCharType="end"/>
      </w:r>
      <w:r w:rsidR="00D962A8">
        <w:fldChar w:fldCharType="begin"/>
      </w:r>
      <w:r w:rsidR="007C56FF">
        <w:instrText xml:space="preserve"> XE "</w:instrText>
      </w:r>
      <w:r w:rsidR="007C56FF" w:rsidRPr="0029788A">
        <w:instrText>Meat:</w:instrText>
      </w:r>
      <w:r w:rsidR="007C56FF">
        <w:instrText xml:space="preserve">Pork" </w:instrText>
      </w:r>
      <w:r w:rsidR="00D962A8">
        <w:fldChar w:fldCharType="end"/>
      </w:r>
      <w:r>
        <w:t>, the primal sources are the belly, loin, ham, spareribs, shoulder</w:t>
      </w:r>
      <w:r w:rsidR="00D962A8">
        <w:fldChar w:fldCharType="begin"/>
      </w:r>
      <w:r>
        <w:instrText>xe "Shoulder"</w:instrText>
      </w:r>
      <w:r w:rsidR="00D962A8">
        <w:fldChar w:fldCharType="end"/>
      </w:r>
      <w:r>
        <w:t>, and jowl.</w:t>
      </w:r>
    </w:p>
    <w:p w:rsidR="005A6C37" w:rsidRDefault="005A6C37">
      <w:pPr>
        <w:pStyle w:val="UniformLevel3"/>
        <w:rPr>
          <w:b/>
        </w:rPr>
      </w:pPr>
      <w:bookmarkStart w:id="119" w:name="_Toc173472852"/>
      <w:bookmarkStart w:id="120" w:name="_Toc401215356"/>
      <w:r>
        <w:rPr>
          <w:b/>
        </w:rPr>
        <w:t xml:space="preserve">1.13.2.  Contract </w:t>
      </w:r>
      <w:r>
        <w:rPr>
          <w:b/>
          <w:bCs w:val="0"/>
        </w:rPr>
        <w:t>and</w:t>
      </w:r>
      <w:r>
        <w:rPr>
          <w:b/>
        </w:rPr>
        <w:t xml:space="preserve"> Disclosure Requirements.</w:t>
      </w:r>
      <w:bookmarkEnd w:id="119"/>
      <w:bookmarkEnd w:id="120"/>
      <w:r w:rsidR="00D962A8">
        <w:rPr>
          <w:b/>
        </w:rPr>
        <w:fldChar w:fldCharType="begin"/>
      </w:r>
      <w:proofErr w:type="gramStart"/>
      <w:r w:rsidR="0051404E">
        <w:instrText xml:space="preserve"> </w:instrText>
      </w:r>
      <w:proofErr w:type="gramEnd"/>
      <w:r w:rsidR="0051404E">
        <w:instrText>XE "</w:instrText>
      </w:r>
      <w:r w:rsidR="0051404E" w:rsidRPr="00BD28CC">
        <w:instrText>Contract and disclosure requirements</w:instrText>
      </w:r>
      <w:r w:rsidR="0051404E">
        <w:instrText xml:space="preserve">" </w:instrText>
      </w:r>
      <w:r w:rsidR="00D962A8">
        <w:rPr>
          <w:b/>
        </w:rPr>
        <w:fldChar w:fldCharType="end"/>
      </w:r>
    </w:p>
    <w:p w:rsidR="005A6C37" w:rsidRDefault="005A6C37" w:rsidP="004C7632">
      <w:pPr>
        <w:ind w:left="720"/>
        <w:rPr>
          <w:rStyle w:val="UniformLevel4Char"/>
          <w:b/>
          <w:sz w:val="20"/>
        </w:rPr>
      </w:pPr>
      <w:bookmarkStart w:id="121" w:name="_Toc173408791"/>
    </w:p>
    <w:p w:rsidR="005A6C37" w:rsidRDefault="005A6C37" w:rsidP="004C7632">
      <w:pPr>
        <w:ind w:left="720"/>
      </w:pPr>
      <w:bookmarkStart w:id="122" w:name="_Toc401215357"/>
      <w:r w:rsidRPr="004C7632">
        <w:rPr>
          <w:rStyle w:val="UniformLevel4Char"/>
          <w:b/>
          <w:sz w:val="20"/>
        </w:rPr>
        <w:t>1.13.2.1</w:t>
      </w:r>
      <w:proofErr w:type="gramStart"/>
      <w:r w:rsidRPr="004C7632">
        <w:rPr>
          <w:rStyle w:val="UniformLevel4Char"/>
          <w:b/>
          <w:sz w:val="20"/>
        </w:rPr>
        <w:t>.  At</w:t>
      </w:r>
      <w:proofErr w:type="gramEnd"/>
      <w:r w:rsidRPr="004C7632">
        <w:rPr>
          <w:rStyle w:val="UniformLevel4Char"/>
          <w:b/>
          <w:sz w:val="20"/>
        </w:rPr>
        <w:t xml:space="preserve"> the </w:t>
      </w:r>
      <w:r w:rsidR="00D3507F" w:rsidRPr="004C7632">
        <w:rPr>
          <w:rStyle w:val="UniformLevel4Char"/>
          <w:b/>
          <w:sz w:val="20"/>
        </w:rPr>
        <w:t>Tim</w:t>
      </w:r>
      <w:r w:rsidRPr="004C7632">
        <w:rPr>
          <w:rStyle w:val="UniformLevel4Char"/>
          <w:b/>
          <w:sz w:val="20"/>
        </w:rPr>
        <w:t xml:space="preserve">e of </w:t>
      </w:r>
      <w:r w:rsidR="00D3507F" w:rsidRPr="004C7632">
        <w:rPr>
          <w:rStyle w:val="UniformLevel4Char"/>
          <w:b/>
          <w:sz w:val="20"/>
        </w:rPr>
        <w:t>Sa</w:t>
      </w:r>
      <w:r w:rsidRPr="004C7632">
        <w:rPr>
          <w:rStyle w:val="UniformLevel4Char"/>
          <w:b/>
          <w:sz w:val="20"/>
        </w:rPr>
        <w:t>le</w:t>
      </w:r>
      <w:bookmarkEnd w:id="122"/>
      <w:r w:rsidRPr="004C7632">
        <w:rPr>
          <w:b/>
        </w:rPr>
        <w:t>:</w:t>
      </w:r>
      <w:bookmarkEnd w:id="121"/>
    </w:p>
    <w:p w:rsidR="005A6C37" w:rsidRDefault="005A6C37">
      <w:pPr>
        <w:tabs>
          <w:tab w:val="left" w:pos="1440"/>
        </w:tabs>
      </w:pPr>
    </w:p>
    <w:p w:rsidR="005A6C37" w:rsidRDefault="005A6C37">
      <w:pPr>
        <w:tabs>
          <w:tab w:val="left" w:pos="1440"/>
        </w:tabs>
        <w:ind w:left="1080" w:hanging="360"/>
      </w:pPr>
      <w:r>
        <w:t>(a)</w:t>
      </w:r>
      <w:r>
        <w:tab/>
        <w:t>At the time of sale, the Seller shall provide the Buyer with a single document, referred to in this subsection as the “written agreement,” which shall clearly and conspicuously disclose the following:</w:t>
      </w:r>
    </w:p>
    <w:p w:rsidR="005A6C37" w:rsidRDefault="005A6C37">
      <w:pPr>
        <w:tabs>
          <w:tab w:val="left" w:pos="1440"/>
        </w:tabs>
      </w:pPr>
    </w:p>
    <w:p w:rsidR="005A6C37" w:rsidRDefault="005A6C37">
      <w:pPr>
        <w:tabs>
          <w:tab w:val="left" w:pos="1440"/>
        </w:tabs>
        <w:ind w:left="1440" w:hanging="360"/>
      </w:pPr>
      <w:r>
        <w:t>(1)</w:t>
      </w:r>
      <w:r>
        <w:tab/>
      </w:r>
      <w:proofErr w:type="gramStart"/>
      <w:r w:rsidR="00A82145">
        <w:t>t</w:t>
      </w:r>
      <w:r>
        <w:t>he</w:t>
      </w:r>
      <w:proofErr w:type="gramEnd"/>
      <w:r>
        <w:t xml:space="preserve"> name, address, and telephone number of the Seller and the name and address of the Buyer;</w:t>
      </w:r>
    </w:p>
    <w:p w:rsidR="005A6C37" w:rsidRDefault="005A6C37">
      <w:pPr>
        <w:tabs>
          <w:tab w:val="left" w:pos="1440"/>
        </w:tabs>
        <w:ind w:left="1440" w:hanging="360"/>
      </w:pPr>
    </w:p>
    <w:p w:rsidR="005A6C37" w:rsidRDefault="005A6C37">
      <w:pPr>
        <w:tabs>
          <w:tab w:val="left" w:pos="1440"/>
        </w:tabs>
        <w:ind w:left="1440" w:hanging="360"/>
      </w:pPr>
      <w:r>
        <w:lastRenderedPageBreak/>
        <w:t>(2)</w:t>
      </w:r>
      <w:r>
        <w:tab/>
      </w:r>
      <w:proofErr w:type="gramStart"/>
      <w:r w:rsidR="00A82145">
        <w:t>t</w:t>
      </w:r>
      <w:r>
        <w:t>he</w:t>
      </w:r>
      <w:proofErr w:type="gramEnd"/>
      <w:r>
        <w:t xml:space="preserve"> date of the contract;</w:t>
      </w:r>
    </w:p>
    <w:p w:rsidR="00A82145" w:rsidRDefault="00A82145">
      <w:pPr>
        <w:tabs>
          <w:tab w:val="left" w:pos="1440"/>
        </w:tabs>
        <w:ind w:left="1440" w:hanging="360"/>
      </w:pPr>
    </w:p>
    <w:p w:rsidR="005A6C37" w:rsidRDefault="005A6C37">
      <w:pPr>
        <w:ind w:left="1440" w:hanging="360"/>
      </w:pPr>
      <w:r>
        <w:t>(3)</w:t>
      </w:r>
      <w:r>
        <w:tab/>
      </w:r>
      <w:proofErr w:type="gramStart"/>
      <w:r w:rsidR="00A82145">
        <w:t>t</w:t>
      </w:r>
      <w:r>
        <w:t>he</w:t>
      </w:r>
      <w:proofErr w:type="gramEnd"/>
      <w:r>
        <w:t xml:space="preserve"> price of the food and nonfood items of the home food service plan;</w:t>
      </w:r>
    </w:p>
    <w:p w:rsidR="005A6C37" w:rsidRDefault="005A6C37">
      <w:pPr>
        <w:ind w:left="1440" w:hanging="360"/>
      </w:pPr>
    </w:p>
    <w:p w:rsidR="005A6C37" w:rsidRDefault="005A6C37">
      <w:pPr>
        <w:ind w:left="1440" w:hanging="360"/>
      </w:pPr>
      <w:r>
        <w:t>(4)</w:t>
      </w:r>
      <w:r>
        <w:tab/>
      </w:r>
      <w:proofErr w:type="gramStart"/>
      <w:r w:rsidR="00A82145">
        <w:t>t</w:t>
      </w:r>
      <w:r>
        <w:t>he</w:t>
      </w:r>
      <w:proofErr w:type="gramEnd"/>
      <w:r>
        <w:t xml:space="preserve"> service charge or the price of any service charges associated with the home food service plan;</w:t>
      </w:r>
    </w:p>
    <w:p w:rsidR="005A6C37" w:rsidRDefault="005A6C37">
      <w:pPr>
        <w:ind w:left="1440" w:hanging="360"/>
      </w:pPr>
    </w:p>
    <w:p w:rsidR="005A6C37" w:rsidRDefault="005A6C37">
      <w:pPr>
        <w:ind w:left="1440" w:hanging="360"/>
      </w:pPr>
      <w:r>
        <w:t>(5)</w:t>
      </w:r>
      <w:r>
        <w:tab/>
      </w:r>
      <w:r w:rsidR="00A82145">
        <w:t>t</w:t>
      </w:r>
      <w:r>
        <w:t>he total price of the home food service plan, including the price of the food and nonfood items, and the price of any service charge; and</w:t>
      </w:r>
    </w:p>
    <w:p w:rsidR="005A6C37" w:rsidRDefault="005A6C37">
      <w:pPr>
        <w:ind w:left="1440" w:hanging="360"/>
      </w:pPr>
    </w:p>
    <w:p w:rsidR="005A6C37" w:rsidRDefault="005A6C37">
      <w:pPr>
        <w:ind w:left="1440" w:hanging="360"/>
      </w:pPr>
      <w:r>
        <w:t>(6)</w:t>
      </w:r>
      <w:r>
        <w:tab/>
      </w:r>
      <w:r w:rsidR="00A82145">
        <w:t>a</w:t>
      </w:r>
      <w:r>
        <w:t xml:space="preserve"> statement that the Buyer shall have the right to cancel the home food service plan contract until midnight of the third business day after the date on which the Buyer executed the contract or after the day on which the Seller provided the Buyer with a fully executed copy of the contract, whichever is later, by giving written notice of cancellation to the Seller.  Compliance with requirements of federal statutes, rules, or regulations governing form of notice of right of cancellation</w:t>
      </w:r>
      <w:r w:rsidR="00D962A8">
        <w:fldChar w:fldCharType="begin"/>
      </w:r>
      <w:proofErr w:type="gramStart"/>
      <w:r>
        <w:instrText>xe</w:instrText>
      </w:r>
      <w:proofErr w:type="gramEnd"/>
      <w:r>
        <w:instrText xml:space="preserve"> "</w:instrText>
      </w:r>
      <w:r w:rsidRPr="00B13B8B">
        <w:instrText>Right of cancellation</w:instrText>
      </w:r>
      <w:r>
        <w:instrText>"</w:instrText>
      </w:r>
      <w:r w:rsidR="00D962A8">
        <w:fldChar w:fldCharType="end"/>
      </w:r>
      <w:r>
        <w:t xml:space="preserve"> shall be deemed satisfactory notice of the requirements of this regulation.</w:t>
      </w:r>
    </w:p>
    <w:p w:rsidR="005A6C37" w:rsidRDefault="005A6C37"/>
    <w:p w:rsidR="005A6C37" w:rsidRDefault="005A6C37">
      <w:pPr>
        <w:ind w:left="1080" w:hanging="360"/>
      </w:pPr>
      <w:r>
        <w:t>(b)</w:t>
      </w:r>
      <w:r>
        <w:tab/>
        <w:t>In addition to the above disclosures required in the written agreement, the following disclosures are required to be given to the Buyer at the time of sale:</w:t>
      </w:r>
    </w:p>
    <w:p w:rsidR="005A6C37" w:rsidRDefault="005A6C37"/>
    <w:p w:rsidR="005A6C37" w:rsidRDefault="005A6C37">
      <w:pPr>
        <w:ind w:left="1440" w:hanging="360"/>
      </w:pPr>
      <w:r>
        <w:t>(1)</w:t>
      </w:r>
      <w:r>
        <w:tab/>
        <w:t>A written list of all food and nonfood items to be sold, which shall include:</w:t>
      </w:r>
    </w:p>
    <w:p w:rsidR="005A6C37" w:rsidRDefault="005A6C37">
      <w:r>
        <w:t xml:space="preserve"> </w:t>
      </w:r>
    </w:p>
    <w:p w:rsidR="005A6C37" w:rsidRDefault="00A82145" w:rsidP="007D50E6">
      <w:pPr>
        <w:numPr>
          <w:ilvl w:val="0"/>
          <w:numId w:val="84"/>
        </w:numPr>
        <w:tabs>
          <w:tab w:val="clear" w:pos="2160"/>
          <w:tab w:val="right" w:pos="1890"/>
        </w:tabs>
        <w:ind w:left="1890" w:hanging="270"/>
      </w:pPr>
      <w:r>
        <w:t>t</w:t>
      </w:r>
      <w:r w:rsidR="005A6C37">
        <w:t>he identity of each unit and, where applicable, the USDA quality grade of the item, if so graded; the primal source; and the brand or trade name;</w:t>
      </w:r>
    </w:p>
    <w:p w:rsidR="005A6C37" w:rsidRDefault="005A6C37">
      <w:pPr>
        <w:tabs>
          <w:tab w:val="num" w:pos="1800"/>
        </w:tabs>
        <w:ind w:left="1800" w:hanging="720"/>
      </w:pPr>
    </w:p>
    <w:p w:rsidR="005A6C37" w:rsidRDefault="00294DCD" w:rsidP="007D50E6">
      <w:pPr>
        <w:numPr>
          <w:ilvl w:val="0"/>
          <w:numId w:val="84"/>
        </w:numPr>
        <w:tabs>
          <w:tab w:val="clear" w:pos="2160"/>
          <w:tab w:val="right" w:pos="1890"/>
        </w:tabs>
        <w:ind w:left="1890" w:hanging="270"/>
      </w:pPr>
      <w:r>
        <w:t>t</w:t>
      </w:r>
      <w:r w:rsidR="005A6C37">
        <w:t>he quantity of each item sold;</w:t>
      </w:r>
    </w:p>
    <w:p w:rsidR="005A6C37" w:rsidRDefault="005A6C37">
      <w:pPr>
        <w:tabs>
          <w:tab w:val="right" w:pos="1890"/>
        </w:tabs>
        <w:ind w:left="1620"/>
      </w:pPr>
    </w:p>
    <w:p w:rsidR="005A6C37" w:rsidRDefault="00A82145" w:rsidP="007D50E6">
      <w:pPr>
        <w:numPr>
          <w:ilvl w:val="0"/>
          <w:numId w:val="84"/>
        </w:numPr>
        <w:tabs>
          <w:tab w:val="clear" w:pos="2160"/>
          <w:tab w:val="right" w:pos="1890"/>
        </w:tabs>
        <w:ind w:left="1890" w:hanging="270"/>
      </w:pPr>
      <w:r>
        <w:t>t</w:t>
      </w:r>
      <w:r w:rsidR="005A6C37">
        <w:t>he estimated serving size by net weight of each piece of meat, poultry</w:t>
      </w:r>
      <w:r w:rsidR="00D962A8">
        <w:fldChar w:fldCharType="begin"/>
      </w:r>
      <w:r w:rsidR="005A6C37">
        <w:instrText>xe "</w:instrText>
      </w:r>
      <w:r w:rsidR="005A6C37" w:rsidRPr="002B7323">
        <w:instrText>Poultry</w:instrText>
      </w:r>
      <w:r w:rsidR="005A6C37">
        <w:instrText>"</w:instrText>
      </w:r>
      <w:r w:rsidR="00D962A8">
        <w:fldChar w:fldCharType="end"/>
      </w:r>
      <w:r w:rsidR="005A6C37">
        <w:t>, and seafood</w:t>
      </w:r>
      <w:r w:rsidR="00D962A8">
        <w:fldChar w:fldCharType="begin"/>
      </w:r>
      <w:r w:rsidR="005A6C37">
        <w:instrText>xe "</w:instrText>
      </w:r>
      <w:r w:rsidR="005A6C37" w:rsidRPr="00AB0794">
        <w:instrText>Seafood</w:instrText>
      </w:r>
      <w:r w:rsidR="005A6C37">
        <w:instrText>"</w:instrText>
      </w:r>
      <w:r w:rsidR="00D962A8">
        <w:fldChar w:fldCharType="end"/>
      </w:r>
      <w:r w:rsidR="005A6C37">
        <w:t xml:space="preserve"> item offered for sale under the home food service plan, provided, however, that such estimates shall not differ from the actual weight at the time of delivery by more than 5 % and the dollar value of the meat</w:t>
      </w:r>
      <w:r w:rsidR="00D962A8">
        <w:fldChar w:fldCharType="begin"/>
      </w:r>
      <w:r w:rsidR="005A6C37">
        <w:instrText>xe "</w:instrText>
      </w:r>
      <w:r w:rsidR="005A6C37" w:rsidRPr="00ED5E7A">
        <w:instrText>Meat</w:instrText>
      </w:r>
      <w:r w:rsidR="005A6C37">
        <w:instrText>"</w:instrText>
      </w:r>
      <w:r w:rsidR="00D962A8">
        <w:fldChar w:fldCharType="end"/>
      </w:r>
      <w:r w:rsidR="005A6C37">
        <w:t>, poultry</w:t>
      </w:r>
      <w:r w:rsidR="00D962A8">
        <w:fldChar w:fldCharType="begin"/>
      </w:r>
      <w:r w:rsidR="005A6C37">
        <w:instrText>xe "</w:instrText>
      </w:r>
      <w:r w:rsidR="005A6C37" w:rsidRPr="002B7323">
        <w:instrText>Poultry</w:instrText>
      </w:r>
      <w:r w:rsidR="005A6C37">
        <w:instrText>"</w:instrText>
      </w:r>
      <w:r w:rsidR="00D962A8">
        <w:fldChar w:fldCharType="end"/>
      </w:r>
      <w:r w:rsidR="005A6C37">
        <w:t>, and seafood items delivered is equal to or greater than that represented to the Buyer; and</w:t>
      </w:r>
    </w:p>
    <w:p w:rsidR="005A6C37" w:rsidRDefault="005A6C37">
      <w:pPr>
        <w:tabs>
          <w:tab w:val="right" w:pos="1890"/>
        </w:tabs>
        <w:ind w:left="1620"/>
      </w:pPr>
    </w:p>
    <w:p w:rsidR="005A6C37" w:rsidRDefault="00A82145" w:rsidP="007D50E6">
      <w:pPr>
        <w:numPr>
          <w:ilvl w:val="0"/>
          <w:numId w:val="84"/>
        </w:numPr>
        <w:tabs>
          <w:tab w:val="clear" w:pos="2160"/>
          <w:tab w:val="right" w:pos="1890"/>
        </w:tabs>
        <w:ind w:left="1890" w:hanging="270"/>
      </w:pPr>
      <w:proofErr w:type="gramStart"/>
      <w:r>
        <w:t>t</w:t>
      </w:r>
      <w:r w:rsidR="005A6C37">
        <w:t>he</w:t>
      </w:r>
      <w:proofErr w:type="gramEnd"/>
      <w:r w:rsidR="005A6C37">
        <w:t xml:space="preserve"> net weight, measure, or count of all other food and nonfood items offered for sale.</w:t>
      </w:r>
    </w:p>
    <w:p w:rsidR="005A6C37" w:rsidRDefault="005A6C37"/>
    <w:p w:rsidR="005A6C37" w:rsidRDefault="005A6C37">
      <w:pPr>
        <w:ind w:left="1440" w:hanging="360"/>
      </w:pPr>
      <w:r>
        <w:t>(2)</w:t>
      </w:r>
      <w:r>
        <w:tab/>
        <w:t>A current unit price list stating in dollars and cents the price per kilogram or pound or other appropriate unit of measure, and the total sale price of each item to be delivered.  This price list shall clearly and conspicuously make reference to the fact of whether there are additional costs disclosed in the written agreement relating to any “service charges” associated with the purchase of the home food service plan.</w:t>
      </w:r>
    </w:p>
    <w:p w:rsidR="005A6C37" w:rsidRDefault="005A6C37">
      <w:pPr>
        <w:ind w:left="1440" w:hanging="360"/>
      </w:pPr>
    </w:p>
    <w:p w:rsidR="005A6C37" w:rsidRDefault="005A6C37">
      <w:pPr>
        <w:ind w:left="1440" w:hanging="360"/>
      </w:pPr>
      <w:r>
        <w:t>(3)</w:t>
      </w:r>
      <w:r>
        <w:tab/>
        <w:t>If a membership is sold, a written statement of all terms, conditions, benefits, and privileges applicable to the membership.</w:t>
      </w:r>
    </w:p>
    <w:p w:rsidR="005A6C37" w:rsidRDefault="005A6C37">
      <w:pPr>
        <w:ind w:left="1440" w:hanging="360"/>
      </w:pPr>
    </w:p>
    <w:p w:rsidR="005A6C37" w:rsidRDefault="005A6C37" w:rsidP="00737F42">
      <w:pPr>
        <w:numPr>
          <w:ilvl w:val="1"/>
          <w:numId w:val="70"/>
        </w:numPr>
      </w:pPr>
      <w:r>
        <w:t>If a service charge is included, a written statement specifically identifying the service(s) provided and the price(s) charged for them.</w:t>
      </w:r>
    </w:p>
    <w:p w:rsidR="005A6C37" w:rsidRDefault="005A6C37" w:rsidP="004C7632">
      <w:bookmarkStart w:id="123" w:name="_Toc173408792"/>
    </w:p>
    <w:p w:rsidR="005A6C37" w:rsidRDefault="005A6C37" w:rsidP="004C7632">
      <w:pPr>
        <w:ind w:left="720"/>
      </w:pPr>
      <w:bookmarkStart w:id="124" w:name="_Toc401215358"/>
      <w:r w:rsidRPr="004C7632">
        <w:rPr>
          <w:rStyle w:val="UniformLevel4Char"/>
          <w:b/>
          <w:sz w:val="20"/>
        </w:rPr>
        <w:t>1.13.2.2</w:t>
      </w:r>
      <w:proofErr w:type="gramStart"/>
      <w:r w:rsidRPr="004C7632">
        <w:rPr>
          <w:rStyle w:val="UniformLevel4Char"/>
          <w:b/>
          <w:sz w:val="20"/>
        </w:rPr>
        <w:t>.  At</w:t>
      </w:r>
      <w:proofErr w:type="gramEnd"/>
      <w:r w:rsidRPr="004C7632">
        <w:rPr>
          <w:rStyle w:val="UniformLevel4Char"/>
          <w:b/>
          <w:sz w:val="20"/>
        </w:rPr>
        <w:t xml:space="preserve"> the </w:t>
      </w:r>
      <w:r w:rsidR="00D3507F" w:rsidRPr="004C7632">
        <w:rPr>
          <w:rStyle w:val="UniformLevel4Char"/>
          <w:b/>
          <w:sz w:val="20"/>
        </w:rPr>
        <w:t>Ti</w:t>
      </w:r>
      <w:r w:rsidRPr="004C7632">
        <w:rPr>
          <w:rStyle w:val="UniformLevel4Char"/>
          <w:b/>
          <w:sz w:val="20"/>
        </w:rPr>
        <w:t xml:space="preserve">me of </w:t>
      </w:r>
      <w:r w:rsidR="00D3507F" w:rsidRPr="004C7632">
        <w:rPr>
          <w:rStyle w:val="UniformLevel4Char"/>
          <w:b/>
          <w:sz w:val="20"/>
        </w:rPr>
        <w:t>De</w:t>
      </w:r>
      <w:r w:rsidRPr="004C7632">
        <w:rPr>
          <w:rStyle w:val="UniformLevel4Char"/>
          <w:b/>
          <w:sz w:val="20"/>
        </w:rPr>
        <w:t>livery</w:t>
      </w:r>
      <w:bookmarkEnd w:id="124"/>
      <w:r w:rsidRPr="004C7632">
        <w:rPr>
          <w:b/>
        </w:rPr>
        <w:t>:</w:t>
      </w:r>
      <w:bookmarkEnd w:id="123"/>
    </w:p>
    <w:p w:rsidR="005A6C37" w:rsidRDefault="005A6C37"/>
    <w:p w:rsidR="005A6C37" w:rsidRDefault="005A6C37">
      <w:pPr>
        <w:ind w:left="1440" w:hanging="360"/>
      </w:pPr>
      <w:r>
        <w:t>(a)</w:t>
      </w:r>
      <w:r>
        <w:tab/>
        <w:t>At the time of delivery, the Seller shall provide a receipt, for signature by the Buyer, disclosing the following information:</w:t>
      </w:r>
    </w:p>
    <w:p w:rsidR="005A6C37" w:rsidRDefault="005A6C37">
      <w:pPr>
        <w:ind w:left="1440" w:hanging="360"/>
      </w:pPr>
    </w:p>
    <w:p w:rsidR="005A6C37" w:rsidRDefault="005A6C37">
      <w:pPr>
        <w:ind w:left="1800" w:hanging="360"/>
      </w:pPr>
      <w:r>
        <w:t>(1)</w:t>
      </w:r>
      <w:r>
        <w:tab/>
      </w:r>
      <w:proofErr w:type="gramStart"/>
      <w:r w:rsidR="0060419B">
        <w:t>t</w:t>
      </w:r>
      <w:r>
        <w:t>he</w:t>
      </w:r>
      <w:proofErr w:type="gramEnd"/>
      <w:r>
        <w:t xml:space="preserve"> identity of the item and the net quantity of the contents in terms of either weight, measure, or count, as required by applicable law.  The net weight of each food item delivered shall be within the limit specified in Section 1.13.2.1</w:t>
      </w:r>
      <w:r w:rsidR="00E64A6F">
        <w:t>.</w:t>
      </w:r>
      <w:r>
        <w:t>b(</w:t>
      </w:r>
      <w:proofErr w:type="spellStart"/>
      <w:r>
        <w:t>i</w:t>
      </w:r>
      <w:proofErr w:type="spellEnd"/>
      <w:r>
        <w:t>)(iii) Contract and Disclosure Requirements; and</w:t>
      </w:r>
    </w:p>
    <w:p w:rsidR="005A6C37" w:rsidRDefault="005A6C37">
      <w:pPr>
        <w:ind w:left="1800" w:hanging="360"/>
      </w:pPr>
    </w:p>
    <w:p w:rsidR="005A6C37" w:rsidRDefault="005A6C37">
      <w:pPr>
        <w:ind w:left="1800" w:hanging="360"/>
      </w:pPr>
      <w:r>
        <w:t>(2)</w:t>
      </w:r>
      <w:r>
        <w:tab/>
      </w:r>
      <w:proofErr w:type="gramStart"/>
      <w:r w:rsidR="0060419B">
        <w:t>t</w:t>
      </w:r>
      <w:r>
        <w:t>he</w:t>
      </w:r>
      <w:proofErr w:type="gramEnd"/>
      <w:r>
        <w:t xml:space="preserve"> unit price and total sales price of each food and nonfood item.  The unit price shall be the same as that specified on the unit price list given to the Buyer at the time of sale.</w:t>
      </w:r>
    </w:p>
    <w:p w:rsidR="005A6C37" w:rsidRDefault="005A6C37">
      <w:pPr>
        <w:ind w:left="1800" w:hanging="360"/>
      </w:pPr>
    </w:p>
    <w:p w:rsidR="005A6C37" w:rsidRDefault="005A6C37" w:rsidP="004563B2">
      <w:pPr>
        <w:ind w:left="360"/>
      </w:pPr>
      <w:bookmarkStart w:id="125" w:name="_Toc401215359"/>
      <w:bookmarkStart w:id="126" w:name="_Toc173472853"/>
      <w:r w:rsidRPr="004563B2">
        <w:rPr>
          <w:rStyle w:val="UniformLevel3Char"/>
          <w:b/>
          <w:sz w:val="20"/>
        </w:rPr>
        <w:t>1.13.3</w:t>
      </w:r>
      <w:proofErr w:type="gramStart"/>
      <w:r w:rsidRPr="004563B2">
        <w:rPr>
          <w:rStyle w:val="UniformLevel3Char"/>
          <w:b/>
          <w:sz w:val="20"/>
        </w:rPr>
        <w:t>.  Advertisement</w:t>
      </w:r>
      <w:proofErr w:type="gramEnd"/>
      <w:r w:rsidRPr="004563B2">
        <w:rPr>
          <w:rStyle w:val="UniformLevel3Char"/>
          <w:b/>
          <w:sz w:val="20"/>
        </w:rPr>
        <w:t xml:space="preserve"> of Home Food Service Plans.</w:t>
      </w:r>
      <w:bookmarkEnd w:id="125"/>
      <w:r w:rsidR="00D962A8" w:rsidRPr="004563B2">
        <w:fldChar w:fldCharType="begin"/>
      </w:r>
      <w:r w:rsidRPr="004563B2">
        <w:instrText>xe "Advertising:Home Food Service Plans"</w:instrText>
      </w:r>
      <w:r w:rsidR="00D962A8" w:rsidRPr="004563B2">
        <w:fldChar w:fldCharType="end"/>
      </w:r>
      <w:r>
        <w:t xml:space="preserve"> – Any advertisement of a home food service plan which discloses item pricing information in accordance with the provisions of this section shall set forth, in a clear and conspicuous manner, whether there are any service charges or other additional costs associated with the purchase of the home food service plan.</w:t>
      </w:r>
      <w:bookmarkEnd w:id="126"/>
    </w:p>
    <w:p w:rsidR="005A6C37" w:rsidRDefault="005A6C37" w:rsidP="00D87B72">
      <w:pPr>
        <w:spacing w:before="60"/>
        <w:ind w:left="360"/>
      </w:pPr>
      <w:r>
        <w:t>(Added 1992)</w:t>
      </w:r>
    </w:p>
    <w:p w:rsidR="005A6C37" w:rsidRDefault="005A6C37">
      <w:pPr>
        <w:ind w:left="360"/>
      </w:pPr>
    </w:p>
    <w:p w:rsidR="005A6C37" w:rsidRDefault="005A6C37" w:rsidP="004563B2">
      <w:pPr>
        <w:rPr>
          <w:vertAlign w:val="superscript"/>
        </w:rPr>
      </w:pPr>
      <w:bookmarkStart w:id="127" w:name="_Toc401215360"/>
      <w:bookmarkStart w:id="128" w:name="_Toc173472854"/>
      <w:proofErr w:type="gramStart"/>
      <w:r w:rsidRPr="004563B2">
        <w:rPr>
          <w:rStyle w:val="UniformLevel1Char"/>
          <w:sz w:val="24"/>
        </w:rPr>
        <w:t>Section 2.</w:t>
      </w:r>
      <w:proofErr w:type="gramEnd"/>
      <w:r w:rsidRPr="004563B2">
        <w:rPr>
          <w:rStyle w:val="UniformLevel1Char"/>
          <w:sz w:val="24"/>
        </w:rPr>
        <w:t xml:space="preserve">  Non-food Products</w:t>
      </w:r>
      <w:bookmarkEnd w:id="127"/>
      <w:r w:rsidRPr="004C7632">
        <w:t xml:space="preserve"> </w:t>
      </w:r>
      <w:r w:rsidRPr="004563B2">
        <w:rPr>
          <w:vertAlign w:val="superscript"/>
        </w:rPr>
        <w:t>[</w:t>
      </w:r>
      <w:r w:rsidRPr="00222D3B">
        <w:rPr>
          <w:b/>
          <w:i/>
          <w:vertAlign w:val="superscript"/>
        </w:rPr>
        <w:t>N</w:t>
      </w:r>
      <w:r>
        <w:rPr>
          <w:b/>
          <w:i/>
          <w:vertAlign w:val="superscript"/>
        </w:rPr>
        <w:t>OTE</w:t>
      </w:r>
      <w:r w:rsidRPr="00222D3B">
        <w:rPr>
          <w:b/>
          <w:i/>
          <w:vertAlign w:val="superscript"/>
        </w:rPr>
        <w:t> 1</w:t>
      </w:r>
      <w:r w:rsidRPr="004563B2">
        <w:rPr>
          <w:vertAlign w:val="superscript"/>
        </w:rPr>
        <w:t>, page</w:t>
      </w:r>
      <w:r>
        <w:rPr>
          <w:vertAlign w:val="superscript"/>
        </w:rPr>
        <w:t> </w:t>
      </w:r>
      <w:r w:rsidRPr="004563B2">
        <w:rPr>
          <w:vertAlign w:val="superscript"/>
        </w:rPr>
        <w:t>10</w:t>
      </w:r>
      <w:r w:rsidR="00A17DA2">
        <w:rPr>
          <w:vertAlign w:val="superscript"/>
        </w:rPr>
        <w:t>9</w:t>
      </w:r>
      <w:r w:rsidRPr="004563B2">
        <w:rPr>
          <w:vertAlign w:val="superscript"/>
        </w:rPr>
        <w:t>]</w:t>
      </w:r>
      <w:bookmarkEnd w:id="128"/>
    </w:p>
    <w:p w:rsidR="005A6C37" w:rsidRPr="004563B2" w:rsidRDefault="005A6C37" w:rsidP="004563B2">
      <w:pPr>
        <w:rPr>
          <w:rStyle w:val="StyleHeading6NotBoldChar"/>
          <w:b w:val="0"/>
          <w:sz w:val="20"/>
          <w:szCs w:val="20"/>
        </w:rPr>
      </w:pPr>
    </w:p>
    <w:p w:rsidR="005A6C37" w:rsidRDefault="005A6C37" w:rsidP="00FD0AE6">
      <w:bookmarkStart w:id="129" w:name="_Toc401215361"/>
      <w:bookmarkStart w:id="130" w:name="_Toc173471511"/>
      <w:bookmarkStart w:id="131" w:name="_Toc173472855"/>
      <w:bookmarkStart w:id="132" w:name="_Toc173474159"/>
      <w:r w:rsidRPr="00FD0AE6">
        <w:rPr>
          <w:rStyle w:val="UniformLevel2Char"/>
          <w:b/>
          <w:sz w:val="20"/>
        </w:rPr>
        <w:t>2.1</w:t>
      </w:r>
      <w:proofErr w:type="gramStart"/>
      <w:r w:rsidRPr="00FD0AE6">
        <w:rPr>
          <w:rStyle w:val="UniformLevel2Char"/>
          <w:b/>
          <w:sz w:val="20"/>
        </w:rPr>
        <w:t>.  Advertising</w:t>
      </w:r>
      <w:proofErr w:type="gramEnd"/>
      <w:r w:rsidRPr="00FD0AE6">
        <w:rPr>
          <w:rStyle w:val="UniformLevel2Char"/>
          <w:b/>
          <w:sz w:val="20"/>
        </w:rPr>
        <w:t xml:space="preserve"> and Price Computing of Bulk Commodities.</w:t>
      </w:r>
      <w:bookmarkEnd w:id="129"/>
      <w:r w:rsidR="00D962A8" w:rsidRPr="00FD0AE6">
        <w:fldChar w:fldCharType="begin"/>
      </w:r>
      <w:r w:rsidRPr="00FD0AE6">
        <w:instrText>xe "</w:instrText>
      </w:r>
      <w:r w:rsidRPr="00FD0AE6">
        <w:rPr>
          <w:bCs/>
        </w:rPr>
        <w:instrText>Advertising:</w:instrText>
      </w:r>
      <w:r w:rsidRPr="00FD0AE6">
        <w:instrText>Bulk Commodities"</w:instrText>
      </w:r>
      <w:r w:rsidR="00D962A8" w:rsidRPr="00FD0AE6">
        <w:fldChar w:fldCharType="end"/>
      </w:r>
      <w:r w:rsidR="00D962A8" w:rsidRPr="00FD0AE6">
        <w:fldChar w:fldCharType="begin"/>
      </w:r>
      <w:r w:rsidRPr="00FD0AE6">
        <w:instrText>xe "Price computing of bulk commodities"</w:instrText>
      </w:r>
      <w:r w:rsidR="00D962A8" w:rsidRPr="00FD0AE6">
        <w:fldChar w:fldCharType="end"/>
      </w:r>
      <w:r w:rsidR="00D962A8">
        <w:fldChar w:fldCharType="begin"/>
      </w:r>
      <w:r w:rsidR="0051404E">
        <w:instrText xml:space="preserve"> XE "</w:instrText>
      </w:r>
      <w:r w:rsidR="0051404E" w:rsidRPr="00BD28CC">
        <w:instrText>Non-food products</w:instrText>
      </w:r>
      <w:r w:rsidR="0051404E">
        <w:instrText xml:space="preserve">" </w:instrText>
      </w:r>
      <w:r w:rsidR="00D962A8">
        <w:fldChar w:fldCharType="end"/>
      </w:r>
      <w:r w:rsidRPr="00FD0AE6">
        <w:rPr>
          <w:bCs/>
        </w:rPr>
        <w:t xml:space="preserve"> </w:t>
      </w:r>
      <w:r>
        <w:t>– The price of bulk commodities or commodities not in package form and sold by weight shall be advertised, displayed, and computed in terms of whole units of weight (i.e., grams, kilograms, pounds, ounces, etc.), and not in common or decimal fractions.</w:t>
      </w:r>
      <w:bookmarkEnd w:id="130"/>
      <w:bookmarkEnd w:id="131"/>
      <w:bookmarkEnd w:id="132"/>
    </w:p>
    <w:p w:rsidR="005A6C37" w:rsidRDefault="005A6C37" w:rsidP="00D87B72">
      <w:pPr>
        <w:spacing w:before="60"/>
      </w:pPr>
      <w:r>
        <w:t>(Added 1989)</w:t>
      </w:r>
    </w:p>
    <w:p w:rsidR="005A6C37" w:rsidRDefault="005A6C37" w:rsidP="0048087C"/>
    <w:p w:rsidR="005A6C37" w:rsidRDefault="005A6C37" w:rsidP="00FD0AE6">
      <w:bookmarkStart w:id="133" w:name="_Toc401215362"/>
      <w:bookmarkStart w:id="134" w:name="_Toc173471512"/>
      <w:bookmarkStart w:id="135" w:name="_Toc173472856"/>
      <w:bookmarkStart w:id="136" w:name="_Toc173474160"/>
      <w:r w:rsidRPr="00FD0AE6">
        <w:rPr>
          <w:rStyle w:val="UniformLevel2Char"/>
          <w:b/>
          <w:sz w:val="20"/>
        </w:rPr>
        <w:t>2.2</w:t>
      </w:r>
      <w:proofErr w:type="gramStart"/>
      <w:r w:rsidRPr="00FD0AE6">
        <w:rPr>
          <w:rStyle w:val="UniformLevel2Char"/>
          <w:b/>
          <w:sz w:val="20"/>
        </w:rPr>
        <w:t>.  Fence</w:t>
      </w:r>
      <w:proofErr w:type="gramEnd"/>
      <w:r w:rsidRPr="00FD0AE6">
        <w:rPr>
          <w:rStyle w:val="UniformLevel2Char"/>
          <w:b/>
          <w:sz w:val="20"/>
        </w:rPr>
        <w:t xml:space="preserve"> Wire Products.</w:t>
      </w:r>
      <w:bookmarkEnd w:id="133"/>
      <w:r w:rsidR="00D962A8">
        <w:fldChar w:fldCharType="begin"/>
      </w:r>
      <w:proofErr w:type="gramStart"/>
      <w:r>
        <w:instrText>xe</w:instrText>
      </w:r>
      <w:proofErr w:type="gramEnd"/>
      <w:r>
        <w:instrText xml:space="preserve"> "</w:instrText>
      </w:r>
      <w:r w:rsidRPr="00BF40D9">
        <w:instrText>Fence wire products</w:instrText>
      </w:r>
      <w:r>
        <w:instrText>"</w:instrText>
      </w:r>
      <w:r w:rsidR="00D962A8">
        <w:fldChar w:fldCharType="end"/>
      </w:r>
      <w:r>
        <w:t xml:space="preserve"> – Rolls of fence wire products shall be sold by:</w:t>
      </w:r>
      <w:bookmarkEnd w:id="134"/>
      <w:bookmarkEnd w:id="135"/>
      <w:bookmarkEnd w:id="136"/>
    </w:p>
    <w:p w:rsidR="005A6C37" w:rsidRDefault="005A6C37"/>
    <w:p w:rsidR="005A6C37" w:rsidRDefault="005A6C37">
      <w:pPr>
        <w:ind w:left="720" w:hanging="360"/>
      </w:pPr>
      <w:r>
        <w:t>(a)</w:t>
      </w:r>
      <w:r>
        <w:tab/>
        <w:t>Gauge of wire.</w:t>
      </w:r>
    </w:p>
    <w:p w:rsidR="005A6C37" w:rsidRDefault="005A6C37">
      <w:pPr>
        <w:ind w:left="720" w:hanging="360"/>
      </w:pPr>
    </w:p>
    <w:p w:rsidR="005A6C37" w:rsidRDefault="005A6C37">
      <w:pPr>
        <w:ind w:left="720" w:hanging="360"/>
      </w:pPr>
      <w:r>
        <w:t>(b)</w:t>
      </w:r>
      <w:r>
        <w:tab/>
        <w:t>Height in terms of inches or centimeters, if applicable.</w:t>
      </w:r>
    </w:p>
    <w:p w:rsidR="005A6C37" w:rsidRDefault="005A6C37">
      <w:pPr>
        <w:ind w:left="720" w:hanging="360"/>
      </w:pPr>
    </w:p>
    <w:p w:rsidR="005A6C37" w:rsidRDefault="005A6C37">
      <w:pPr>
        <w:ind w:left="720" w:hanging="360"/>
      </w:pPr>
      <w:r>
        <w:t>(c)</w:t>
      </w:r>
      <w:r>
        <w:tab/>
        <w:t>Length in terms of rods, meters, or feet.</w:t>
      </w:r>
    </w:p>
    <w:p w:rsidR="005A6C37" w:rsidRDefault="005A6C37" w:rsidP="00D91284">
      <w:pPr>
        <w:pStyle w:val="Left050"/>
      </w:pPr>
      <w:r>
        <w:t>(Added 1979)</w:t>
      </w:r>
    </w:p>
    <w:p w:rsidR="005A6C37" w:rsidRDefault="005A6C37" w:rsidP="00D91284">
      <w:pPr>
        <w:pStyle w:val="Left050"/>
      </w:pPr>
    </w:p>
    <w:p w:rsidR="005A6C37" w:rsidRDefault="005A6C37" w:rsidP="00FD0AE6">
      <w:bookmarkStart w:id="137" w:name="_Toc401215363"/>
      <w:bookmarkStart w:id="138" w:name="_Toc173471513"/>
      <w:bookmarkStart w:id="139" w:name="_Toc173472857"/>
      <w:bookmarkStart w:id="140" w:name="_Toc173474161"/>
      <w:r w:rsidRPr="00FD0AE6">
        <w:rPr>
          <w:rStyle w:val="UniformLevel2Char"/>
          <w:b/>
          <w:sz w:val="20"/>
        </w:rPr>
        <w:t>2.3.  Coatings</w:t>
      </w:r>
      <w:proofErr w:type="gramStart"/>
      <w:r w:rsidRPr="00FD0AE6">
        <w:rPr>
          <w:rStyle w:val="UniformLevel2Char"/>
          <w:b/>
          <w:sz w:val="20"/>
        </w:rPr>
        <w:t>.</w:t>
      </w:r>
      <w:bookmarkEnd w:id="137"/>
      <w:r w:rsidRPr="00FD0AE6">
        <w:t xml:space="preserve"> </w:t>
      </w:r>
      <w:proofErr w:type="gramEnd"/>
      <w:r>
        <w:t>– Asphalt paints</w:t>
      </w:r>
      <w:r w:rsidR="00D962A8">
        <w:fldChar w:fldCharType="begin"/>
      </w:r>
      <w:proofErr w:type="gramStart"/>
      <w:r>
        <w:instrText>xe</w:instrText>
      </w:r>
      <w:proofErr w:type="gramEnd"/>
      <w:r>
        <w:instrText xml:space="preserve"> "</w:instrText>
      </w:r>
      <w:r w:rsidRPr="001F5318">
        <w:instrText>Asphalt paints</w:instrText>
      </w:r>
      <w:r>
        <w:instrText>"</w:instrText>
      </w:r>
      <w:r w:rsidR="00D962A8">
        <w:fldChar w:fldCharType="end"/>
      </w:r>
      <w:r>
        <w:t>, coatings, and plastics</w:t>
      </w:r>
      <w:r w:rsidR="00D962A8">
        <w:fldChar w:fldCharType="begin"/>
      </w:r>
      <w:r>
        <w:instrText>xe "</w:instrText>
      </w:r>
      <w:r w:rsidRPr="00982975">
        <w:instrText>Plastics</w:instrText>
      </w:r>
      <w:r>
        <w:instrText>"</w:instrText>
      </w:r>
      <w:r w:rsidR="00D962A8">
        <w:fldChar w:fldCharType="end"/>
      </w:r>
      <w:r>
        <w:t xml:space="preserve"> shall be sold in terms of liquid measure.</w:t>
      </w:r>
      <w:bookmarkEnd w:id="138"/>
      <w:bookmarkEnd w:id="139"/>
      <w:bookmarkEnd w:id="140"/>
    </w:p>
    <w:p w:rsidR="005A6C37" w:rsidRDefault="005A6C37" w:rsidP="00D87B72">
      <w:pPr>
        <w:spacing w:before="60"/>
      </w:pPr>
      <w:r>
        <w:t>(Added 1971)</w:t>
      </w:r>
    </w:p>
    <w:p w:rsidR="005A6C37" w:rsidRDefault="005A6C37"/>
    <w:p w:rsidR="005A6C37" w:rsidRDefault="005A6C37" w:rsidP="00FD0AE6">
      <w:bookmarkStart w:id="141" w:name="_Toc401215364"/>
      <w:bookmarkStart w:id="142" w:name="_Toc173471514"/>
      <w:bookmarkStart w:id="143" w:name="_Toc173472858"/>
      <w:bookmarkStart w:id="144" w:name="_Toc173474162"/>
      <w:r w:rsidRPr="00FD0AE6">
        <w:rPr>
          <w:rStyle w:val="UniformLevel2Char"/>
          <w:b/>
          <w:sz w:val="20"/>
        </w:rPr>
        <w:t>2.4</w:t>
      </w:r>
      <w:proofErr w:type="gramStart"/>
      <w:r w:rsidRPr="00FD0AE6">
        <w:rPr>
          <w:rStyle w:val="UniformLevel2Char"/>
          <w:b/>
          <w:sz w:val="20"/>
        </w:rPr>
        <w:t>.  Fireplace</w:t>
      </w:r>
      <w:proofErr w:type="gramEnd"/>
      <w:r w:rsidRPr="00FD0AE6">
        <w:rPr>
          <w:rStyle w:val="UniformLevel2Char"/>
          <w:b/>
          <w:sz w:val="20"/>
        </w:rPr>
        <w:t xml:space="preserve"> and Stove Wood.</w:t>
      </w:r>
      <w:bookmarkEnd w:id="141"/>
      <w:r w:rsidR="00D962A8">
        <w:fldChar w:fldCharType="begin"/>
      </w:r>
      <w:r>
        <w:instrText>xe "</w:instrText>
      </w:r>
      <w:r w:rsidR="009B7009">
        <w:instrText>Firewood:</w:instrText>
      </w:r>
      <w:r w:rsidRPr="00D678B1">
        <w:instrText>Fireplace wood</w:instrText>
      </w:r>
      <w:r>
        <w:instrText>"</w:instrText>
      </w:r>
      <w:r w:rsidR="00D962A8">
        <w:fldChar w:fldCharType="end"/>
      </w:r>
      <w:r w:rsidR="00D962A8">
        <w:fldChar w:fldCharType="begin"/>
      </w:r>
      <w:r>
        <w:instrText>xe "</w:instrText>
      </w:r>
      <w:r w:rsidRPr="00F215EB">
        <w:instrText>Stove wood</w:instrText>
      </w:r>
      <w:r>
        <w:instrText>"</w:instrText>
      </w:r>
      <w:r w:rsidR="00D962A8">
        <w:fldChar w:fldCharType="end"/>
      </w:r>
      <w:r w:rsidR="00D962A8">
        <w:fldChar w:fldCharType="begin"/>
      </w:r>
      <w:r w:rsidR="009B7009">
        <w:instrText xml:space="preserve"> XE "</w:instrText>
      </w:r>
      <w:r w:rsidR="009B7009" w:rsidRPr="005D5D13">
        <w:instrText>Firewood:Stove wood</w:instrText>
      </w:r>
      <w:r w:rsidR="009B7009">
        <w:instrText xml:space="preserve">" </w:instrText>
      </w:r>
      <w:r w:rsidR="00D962A8">
        <w:fldChar w:fldCharType="end"/>
      </w:r>
      <w:r w:rsidR="00D3045D">
        <w:fldChar w:fldCharType="begin"/>
      </w:r>
      <w:r w:rsidR="00D3045D">
        <w:instrText xml:space="preserve"> XE "</w:instrText>
      </w:r>
      <w:r w:rsidR="00D3045D" w:rsidRPr="00101933">
        <w:instrText>Method of sale:Firewood</w:instrText>
      </w:r>
      <w:r w:rsidR="00D3045D">
        <w:instrText xml:space="preserve">" </w:instrText>
      </w:r>
      <w:r w:rsidR="00D3045D">
        <w:fldChar w:fldCharType="end"/>
      </w:r>
      <w:r w:rsidR="00CF777E">
        <w:fldChar w:fldCharType="begin"/>
      </w:r>
      <w:r w:rsidR="00CF777E">
        <w:instrText xml:space="preserve"> XE "</w:instrText>
      </w:r>
      <w:r w:rsidR="00CF777E" w:rsidRPr="00CF1CB7">
        <w:instrText>Wood</w:instrText>
      </w:r>
      <w:r w:rsidR="00CF777E">
        <w:instrText>" \t "</w:instrText>
      </w:r>
      <w:r w:rsidR="00CF777E" w:rsidRPr="001A7930">
        <w:rPr>
          <w:rFonts w:asciiTheme="minorHAnsi" w:hAnsiTheme="minorHAnsi"/>
          <w:i/>
        </w:rPr>
        <w:instrText>See</w:instrText>
      </w:r>
      <w:r w:rsidR="00CF777E" w:rsidRPr="001A7930">
        <w:rPr>
          <w:rFonts w:asciiTheme="minorHAnsi" w:hAnsiTheme="minorHAnsi"/>
        </w:rPr>
        <w:instrText xml:space="preserve"> Firewood</w:instrText>
      </w:r>
      <w:r w:rsidR="00CF777E">
        <w:instrText xml:space="preserve">" </w:instrText>
      </w:r>
      <w:r w:rsidR="00CF777E">
        <w:fldChar w:fldCharType="end"/>
      </w:r>
      <w:r>
        <w:t xml:space="preserve"> – For the purpose of this regulation, this section shall apply to the sale of all wood, natural and processed, for use as fuel or flavoring.</w:t>
      </w:r>
      <w:bookmarkEnd w:id="142"/>
      <w:bookmarkEnd w:id="143"/>
      <w:bookmarkEnd w:id="144"/>
    </w:p>
    <w:p w:rsidR="005A6C37" w:rsidRDefault="005A6C37" w:rsidP="00D87B72">
      <w:pPr>
        <w:spacing w:before="60"/>
      </w:pPr>
      <w:r>
        <w:t>(Amended 1999)</w:t>
      </w:r>
    </w:p>
    <w:p w:rsidR="005A6C37" w:rsidRDefault="005A6C37" w:rsidP="009A0AA4">
      <w:pPr>
        <w:pStyle w:val="UniformLevel3"/>
        <w:keepNext/>
        <w:keepLines/>
        <w:rPr>
          <w:b/>
        </w:rPr>
      </w:pPr>
      <w:bookmarkStart w:id="145" w:name="_Toc173472859"/>
      <w:bookmarkStart w:id="146" w:name="_Toc401215365"/>
      <w:r>
        <w:rPr>
          <w:b/>
        </w:rPr>
        <w:t>2.4.1</w:t>
      </w:r>
      <w:proofErr w:type="gramStart"/>
      <w:r>
        <w:rPr>
          <w:b/>
        </w:rPr>
        <w:t>.  Definitions</w:t>
      </w:r>
      <w:proofErr w:type="gramEnd"/>
      <w:r>
        <w:rPr>
          <w:b/>
        </w:rPr>
        <w:t>.</w:t>
      </w:r>
      <w:bookmarkEnd w:id="145"/>
      <w:bookmarkEnd w:id="146"/>
    </w:p>
    <w:p w:rsidR="00294DCD" w:rsidRDefault="00294DCD" w:rsidP="009A0AA4">
      <w:pPr>
        <w:keepNext/>
        <w:keepLines/>
        <w:ind w:left="720"/>
        <w:rPr>
          <w:rStyle w:val="UniformLevel4Char"/>
          <w:b/>
          <w:sz w:val="20"/>
        </w:rPr>
      </w:pPr>
    </w:p>
    <w:p w:rsidR="005A6C37" w:rsidRDefault="005A6C37" w:rsidP="009A0AA4">
      <w:pPr>
        <w:keepNext/>
        <w:keepLines/>
        <w:ind w:left="720"/>
      </w:pPr>
      <w:bookmarkStart w:id="147" w:name="_Toc401215366"/>
      <w:r w:rsidRPr="00FD0AE6">
        <w:rPr>
          <w:rStyle w:val="UniformLevel4Char"/>
          <w:b/>
          <w:sz w:val="20"/>
        </w:rPr>
        <w:t xml:space="preserve">2.4.1.1.  Fireplace and </w:t>
      </w:r>
      <w:r w:rsidR="00966E13" w:rsidRPr="00FD0AE6">
        <w:rPr>
          <w:rStyle w:val="UniformLevel4Char"/>
          <w:b/>
          <w:sz w:val="20"/>
        </w:rPr>
        <w:t>Stove Wood</w:t>
      </w:r>
      <w:proofErr w:type="gramStart"/>
      <w:r w:rsidRPr="00FD0AE6">
        <w:rPr>
          <w:rStyle w:val="UniformLevel4Char"/>
          <w:b/>
          <w:sz w:val="20"/>
        </w:rPr>
        <w:t>.</w:t>
      </w:r>
      <w:bookmarkEnd w:id="147"/>
      <w:r w:rsidRPr="00C8428D">
        <w:rPr>
          <w:bCs/>
        </w:rPr>
        <w:t xml:space="preserve"> </w:t>
      </w:r>
      <w:proofErr w:type="gramEnd"/>
      <w:r>
        <w:t xml:space="preserve">– </w:t>
      </w:r>
      <w:r w:rsidR="00D962A8">
        <w:fldChar w:fldCharType="begin"/>
      </w:r>
      <w:r w:rsidR="000C0375">
        <w:instrText xml:space="preserve"> XE "</w:instrText>
      </w:r>
      <w:r w:rsidR="000C0375" w:rsidRPr="00BF5A83">
        <w:instrText>Definitions:Fireplace and stove wood</w:instrText>
      </w:r>
      <w:r w:rsidR="000C0375">
        <w:instrText xml:space="preserve">" </w:instrText>
      </w:r>
      <w:r w:rsidR="00D962A8">
        <w:fldChar w:fldCharType="end"/>
      </w:r>
      <w:r w:rsidR="00AD61DA">
        <w:t xml:space="preserve">Any </w:t>
      </w:r>
      <w:r>
        <w:t>kindling, logs, boards, timbers, or other wood, natural or processed, split or not split, advertised, offered for sale, or sold for use as fuel.</w:t>
      </w:r>
    </w:p>
    <w:p w:rsidR="005A6C37" w:rsidRDefault="005A6C37" w:rsidP="00D87B72">
      <w:pPr>
        <w:spacing w:before="60"/>
        <w:ind w:firstLine="720"/>
      </w:pPr>
      <w:r>
        <w:t>(Amended 1991)</w:t>
      </w:r>
    </w:p>
    <w:p w:rsidR="005A6C37" w:rsidRDefault="005A6C37">
      <w:pPr>
        <w:ind w:firstLine="720"/>
      </w:pPr>
    </w:p>
    <w:p w:rsidR="005A6C37" w:rsidRDefault="005A6C37" w:rsidP="00FD0AE6">
      <w:pPr>
        <w:ind w:left="720"/>
      </w:pPr>
      <w:bookmarkStart w:id="148" w:name="_Toc401215367"/>
      <w:r w:rsidRPr="00FD0AE6">
        <w:rPr>
          <w:rStyle w:val="UniformLevel4Char"/>
          <w:b/>
          <w:sz w:val="20"/>
        </w:rPr>
        <w:t>2.4.1.2</w:t>
      </w:r>
      <w:proofErr w:type="gramStart"/>
      <w:r w:rsidRPr="00FD0AE6">
        <w:rPr>
          <w:rStyle w:val="UniformLevel4Char"/>
          <w:b/>
          <w:sz w:val="20"/>
        </w:rPr>
        <w:t>.  Cord</w:t>
      </w:r>
      <w:proofErr w:type="gramEnd"/>
      <w:r w:rsidRPr="00FD0AE6">
        <w:rPr>
          <w:rStyle w:val="UniformLevel4Char"/>
          <w:b/>
          <w:sz w:val="20"/>
        </w:rPr>
        <w:t>.</w:t>
      </w:r>
      <w:bookmarkEnd w:id="148"/>
      <w:r w:rsidR="00D962A8">
        <w:fldChar w:fldCharType="begin"/>
      </w:r>
      <w:proofErr w:type="gramStart"/>
      <w:r>
        <w:instrText>xe</w:instrText>
      </w:r>
      <w:proofErr w:type="gramEnd"/>
      <w:r>
        <w:instrText xml:space="preserve"> "</w:instrText>
      </w:r>
      <w:r w:rsidRPr="00763C6E">
        <w:instrText>Firewood:Cord</w:instrText>
      </w:r>
      <w:r>
        <w:instrText>"</w:instrText>
      </w:r>
      <w:r w:rsidR="00D962A8">
        <w:fldChar w:fldCharType="end"/>
      </w:r>
      <w:r>
        <w:t xml:space="preserve"> – </w:t>
      </w:r>
      <w:r w:rsidR="00D962A8">
        <w:fldChar w:fldCharType="begin"/>
      </w:r>
      <w:r w:rsidR="000C0375">
        <w:instrText xml:space="preserve"> XE "</w:instrText>
      </w:r>
      <w:r w:rsidR="000C0375" w:rsidRPr="00E331AA">
        <w:instrText>Definitions:</w:instrText>
      </w:r>
      <w:r w:rsidR="000C0375">
        <w:instrText>C</w:instrText>
      </w:r>
      <w:r w:rsidR="000C0375" w:rsidRPr="00E331AA">
        <w:instrText>ord</w:instrText>
      </w:r>
      <w:r w:rsidR="000C0375">
        <w:instrText xml:space="preserve">" </w:instrText>
      </w:r>
      <w:r w:rsidR="00D962A8">
        <w:fldChar w:fldCharType="end"/>
      </w:r>
      <w:r w:rsidR="00AD61DA">
        <w:t xml:space="preserve">The </w:t>
      </w:r>
      <w:r>
        <w:t>amount of wood that is contained in a space of 128 ft</w:t>
      </w:r>
      <w:r>
        <w:rPr>
          <w:vertAlign w:val="superscript"/>
        </w:rPr>
        <w:t>3</w:t>
      </w:r>
      <w:r>
        <w:t xml:space="preserve"> when the wood is ranked and well stowed.  For the purpose of this regulation, “ranked and well stowed” shall be construed to mean that pieces of wood are placed in a line or row, with individual pieces touching and parallel to each other, and stacked in a compact manner.</w:t>
      </w:r>
    </w:p>
    <w:p w:rsidR="005A6C37" w:rsidRDefault="005A6C37" w:rsidP="00FD0AE6">
      <w:pPr>
        <w:ind w:left="720"/>
      </w:pPr>
    </w:p>
    <w:p w:rsidR="005A6C37" w:rsidRDefault="005A6C37" w:rsidP="00FD0AE6">
      <w:pPr>
        <w:ind w:left="720"/>
      </w:pPr>
      <w:bookmarkStart w:id="149" w:name="_Toc401215368"/>
      <w:r w:rsidRPr="00FD0AE6">
        <w:rPr>
          <w:rStyle w:val="UniformLevel4Char"/>
          <w:b/>
          <w:sz w:val="20"/>
        </w:rPr>
        <w:t>2.4.1.3</w:t>
      </w:r>
      <w:proofErr w:type="gramStart"/>
      <w:r w:rsidRPr="00FD0AE6">
        <w:rPr>
          <w:rStyle w:val="UniformLevel4Char"/>
          <w:b/>
          <w:sz w:val="20"/>
        </w:rPr>
        <w:t>.  Representation</w:t>
      </w:r>
      <w:proofErr w:type="gramEnd"/>
      <w:r w:rsidRPr="00FD0AE6">
        <w:rPr>
          <w:rStyle w:val="UniformLevel4Char"/>
          <w:b/>
          <w:sz w:val="20"/>
        </w:rPr>
        <w:t>.</w:t>
      </w:r>
      <w:bookmarkEnd w:id="149"/>
      <w:r w:rsidR="00D962A8" w:rsidRPr="00FD0AE6">
        <w:fldChar w:fldCharType="begin"/>
      </w:r>
      <w:proofErr w:type="gramStart"/>
      <w:r w:rsidRPr="00FD0AE6">
        <w:instrText>xe</w:instrText>
      </w:r>
      <w:proofErr w:type="gramEnd"/>
      <w:r w:rsidRPr="00FD0AE6">
        <w:instrText xml:space="preserve"> "Representation"</w:instrText>
      </w:r>
      <w:r w:rsidR="00D962A8" w:rsidRPr="00FD0AE6">
        <w:fldChar w:fldCharType="end"/>
      </w:r>
      <w:r w:rsidRPr="00FD0AE6">
        <w:rPr>
          <w:bCs/>
        </w:rPr>
        <w:t xml:space="preserve"> </w:t>
      </w:r>
      <w:r>
        <w:t xml:space="preserve">– </w:t>
      </w:r>
      <w:r w:rsidR="00D962A8">
        <w:fldChar w:fldCharType="begin"/>
      </w:r>
      <w:r w:rsidR="000C0375">
        <w:instrText xml:space="preserve"> XE "</w:instrText>
      </w:r>
      <w:r w:rsidR="000C0375" w:rsidRPr="008C339F">
        <w:instrText>Definitions:</w:instrText>
      </w:r>
      <w:r w:rsidR="000C0375">
        <w:instrText xml:space="preserve">Representation" </w:instrText>
      </w:r>
      <w:r w:rsidR="00D962A8">
        <w:fldChar w:fldCharType="end"/>
      </w:r>
      <w:r w:rsidR="00AD61DA">
        <w:t xml:space="preserve">This </w:t>
      </w:r>
      <w:r>
        <w:t xml:space="preserve">shall be construed to mean any </w:t>
      </w:r>
      <w:r w:rsidRPr="00C6355C">
        <w:t>advertisement</w:t>
      </w:r>
      <w:r>
        <w:t>, offering, invoice, or the like that pertains to the sale of fireplace or stove wood.</w:t>
      </w:r>
    </w:p>
    <w:p w:rsidR="005A6C37" w:rsidRDefault="005A6C37" w:rsidP="00FD0AE6">
      <w:pPr>
        <w:ind w:left="720"/>
      </w:pPr>
    </w:p>
    <w:p w:rsidR="005A6C37" w:rsidRDefault="005A6C37" w:rsidP="00FD0AE6">
      <w:pPr>
        <w:ind w:left="720"/>
      </w:pPr>
      <w:bookmarkStart w:id="150" w:name="_Toc401215369"/>
      <w:r w:rsidRPr="00FD0AE6">
        <w:rPr>
          <w:rStyle w:val="UniformLevel4Char"/>
          <w:b/>
          <w:sz w:val="20"/>
        </w:rPr>
        <w:lastRenderedPageBreak/>
        <w:t xml:space="preserve">2.4.1.4.  Flavoring </w:t>
      </w:r>
      <w:r w:rsidR="00966E13" w:rsidRPr="00FD0AE6">
        <w:rPr>
          <w:rStyle w:val="UniformLevel4Char"/>
          <w:b/>
          <w:sz w:val="20"/>
        </w:rPr>
        <w:t>Ch</w:t>
      </w:r>
      <w:r w:rsidRPr="00FD0AE6">
        <w:rPr>
          <w:rStyle w:val="UniformLevel4Char"/>
          <w:b/>
          <w:sz w:val="20"/>
        </w:rPr>
        <w:t>ips</w:t>
      </w:r>
      <w:proofErr w:type="gramStart"/>
      <w:r w:rsidRPr="00FD0AE6">
        <w:rPr>
          <w:rStyle w:val="UniformLevel4Char"/>
          <w:b/>
          <w:sz w:val="20"/>
        </w:rPr>
        <w:t>.</w:t>
      </w:r>
      <w:bookmarkEnd w:id="150"/>
      <w:r>
        <w:t xml:space="preserve"> </w:t>
      </w:r>
      <w:proofErr w:type="gramEnd"/>
      <w:r>
        <w:t xml:space="preserve">– </w:t>
      </w:r>
      <w:r w:rsidR="00D962A8">
        <w:fldChar w:fldCharType="begin"/>
      </w:r>
      <w:r w:rsidR="00AD61DA">
        <w:instrText>xe "</w:instrText>
      </w:r>
      <w:r w:rsidR="00AD61DA" w:rsidRPr="009E67A5">
        <w:instrText>Firewood:Flavoring chips</w:instrText>
      </w:r>
      <w:r w:rsidR="00AD61DA">
        <w:instrText>"</w:instrText>
      </w:r>
      <w:r w:rsidR="00D962A8">
        <w:fldChar w:fldCharType="end"/>
      </w:r>
      <w:r w:rsidR="00D962A8">
        <w:fldChar w:fldCharType="begin"/>
      </w:r>
      <w:r w:rsidR="00AD61DA">
        <w:instrText>xe "</w:instrText>
      </w:r>
      <w:r w:rsidR="00AD61DA" w:rsidRPr="00E70D02">
        <w:instrText>Firewood:Wood pellets or chips</w:instrText>
      </w:r>
      <w:r w:rsidR="00AD61DA">
        <w:instrText>"</w:instrText>
      </w:r>
      <w:r w:rsidR="00D962A8">
        <w:fldChar w:fldCharType="end"/>
      </w:r>
      <w:r w:rsidR="00D962A8">
        <w:fldChar w:fldCharType="begin"/>
      </w:r>
      <w:r w:rsidR="000C0375">
        <w:instrText xml:space="preserve"> XE "</w:instrText>
      </w:r>
      <w:r w:rsidR="000C0375" w:rsidRPr="006D0EF0">
        <w:instrText>Definitions:Flavoring chips</w:instrText>
      </w:r>
      <w:r w:rsidR="000C0375">
        <w:instrText xml:space="preserve">" </w:instrText>
      </w:r>
      <w:r w:rsidR="00D962A8">
        <w:fldChar w:fldCharType="end"/>
      </w:r>
      <w:r w:rsidR="00AD61DA">
        <w:t xml:space="preserve">Any </w:t>
      </w:r>
      <w:r>
        <w:t>kindling, logs</w:t>
      </w:r>
      <w:r w:rsidR="00D962A8">
        <w:fldChar w:fldCharType="begin"/>
      </w:r>
      <w:r>
        <w:instrText>xe "</w:instrText>
      </w:r>
      <w:r w:rsidRPr="00AC706C">
        <w:instrText>Logs:</w:instrText>
      </w:r>
      <w:r>
        <w:instrText>For flavoring foods"</w:instrText>
      </w:r>
      <w:r w:rsidR="00D962A8">
        <w:fldChar w:fldCharType="end"/>
      </w:r>
      <w:r>
        <w:t xml:space="preserve">, boards, timbers, or other natural or processed, split or </w:t>
      </w:r>
      <w:proofErr w:type="spellStart"/>
      <w:r>
        <w:t>unsplit</w:t>
      </w:r>
      <w:proofErr w:type="spellEnd"/>
      <w:r>
        <w:t xml:space="preserve"> wood that is advertised, offered for sale, or sold for flavoring smoked or barbequed</w:t>
      </w:r>
      <w:r w:rsidR="00D962A8">
        <w:fldChar w:fldCharType="begin"/>
      </w:r>
      <w:r>
        <w:instrText>xe "</w:instrText>
      </w:r>
      <w:r w:rsidRPr="008964CC">
        <w:instrText>Barbeque</w:instrText>
      </w:r>
      <w:r>
        <w:instrText>"</w:instrText>
      </w:r>
      <w:r w:rsidR="00D962A8">
        <w:fldChar w:fldCharType="end"/>
      </w:r>
      <w:r>
        <w:t xml:space="preserve"> foods.</w:t>
      </w:r>
    </w:p>
    <w:p w:rsidR="005A6C37" w:rsidRDefault="005A6C37" w:rsidP="00D87B72">
      <w:pPr>
        <w:spacing w:before="60"/>
        <w:ind w:firstLine="720"/>
      </w:pPr>
      <w:r>
        <w:t>(Added 1999)</w:t>
      </w:r>
    </w:p>
    <w:p w:rsidR="005A6C37" w:rsidRDefault="005A6C37" w:rsidP="00FD0AE6">
      <w:pPr>
        <w:ind w:left="360"/>
        <w:rPr>
          <w:b/>
          <w:bCs/>
        </w:rPr>
      </w:pPr>
      <w:bookmarkStart w:id="151" w:name="_Toc173472860"/>
    </w:p>
    <w:p w:rsidR="005A6C37" w:rsidRDefault="005A6C37" w:rsidP="00FD0AE6">
      <w:pPr>
        <w:ind w:left="360"/>
      </w:pPr>
      <w:bookmarkStart w:id="152" w:name="_Toc401215370"/>
      <w:r w:rsidRPr="00FD0AE6">
        <w:rPr>
          <w:rStyle w:val="UniformLevel3Char"/>
          <w:b/>
          <w:sz w:val="20"/>
        </w:rPr>
        <w:t>2.4.2.  Identity</w:t>
      </w:r>
      <w:proofErr w:type="gramStart"/>
      <w:r w:rsidRPr="00FD0AE6">
        <w:rPr>
          <w:rStyle w:val="UniformLevel3Char"/>
          <w:b/>
          <w:sz w:val="20"/>
        </w:rPr>
        <w:t>.</w:t>
      </w:r>
      <w:bookmarkEnd w:id="152"/>
      <w:r>
        <w:t xml:space="preserve"> </w:t>
      </w:r>
      <w:proofErr w:type="gramEnd"/>
      <w:r>
        <w:t>– A representation may include a declaration of identity that indicates the species</w:t>
      </w:r>
      <w:r w:rsidR="00D962A8">
        <w:fldChar w:fldCharType="begin"/>
      </w:r>
      <w:r>
        <w:instrText>xe "</w:instrText>
      </w:r>
      <w:r w:rsidRPr="0014378D">
        <w:instrText>Species</w:instrText>
      </w:r>
      <w:proofErr w:type="gramStart"/>
      <w:r w:rsidRPr="0014378D">
        <w:instrText>:</w:instrText>
      </w:r>
      <w:r>
        <w:instrText>Fireplace</w:instrText>
      </w:r>
      <w:proofErr w:type="gramEnd"/>
      <w:r>
        <w:instrText xml:space="preserve"> and stove wood"</w:instrText>
      </w:r>
      <w:r w:rsidR="00D962A8">
        <w:fldChar w:fldCharType="end"/>
      </w:r>
      <w:r>
        <w:t xml:space="preserve"> group (for example, 50 % hickory, 50 % miscellaneous softwood).  Such a representation shall indicate, within 10 % accuracy, the percentages of each group.</w:t>
      </w:r>
      <w:bookmarkEnd w:id="151"/>
    </w:p>
    <w:p w:rsidR="005A6C37" w:rsidRDefault="005A6C37" w:rsidP="00FD0AE6">
      <w:pPr>
        <w:ind w:left="360"/>
        <w:rPr>
          <w:b/>
          <w:bCs/>
        </w:rPr>
      </w:pPr>
      <w:bookmarkStart w:id="153" w:name="_Toc173472861"/>
    </w:p>
    <w:p w:rsidR="005A6C37" w:rsidRDefault="005A6C37" w:rsidP="00FD0AE6">
      <w:pPr>
        <w:ind w:left="360"/>
      </w:pPr>
      <w:bookmarkStart w:id="154" w:name="_Toc401215371"/>
      <w:r w:rsidRPr="00FD0AE6">
        <w:rPr>
          <w:rStyle w:val="UniformLevel3Char"/>
          <w:b/>
          <w:sz w:val="20"/>
        </w:rPr>
        <w:t>2.4.3.  Quantity</w:t>
      </w:r>
      <w:proofErr w:type="gramStart"/>
      <w:r w:rsidRPr="00FD0AE6">
        <w:rPr>
          <w:rStyle w:val="UniformLevel3Char"/>
          <w:b/>
          <w:sz w:val="20"/>
        </w:rPr>
        <w:t>.</w:t>
      </w:r>
      <w:bookmarkEnd w:id="154"/>
      <w:r w:rsidRPr="00C8428D">
        <w:rPr>
          <w:bCs/>
        </w:rPr>
        <w:t xml:space="preserve"> </w:t>
      </w:r>
      <w:proofErr w:type="gramEnd"/>
      <w:r>
        <w:t>– Fireplace and stove</w:t>
      </w:r>
      <w:r w:rsidR="0060419B">
        <w:t xml:space="preserve"> </w:t>
      </w:r>
      <w:r>
        <w:t>wood shall be advertised, offered for sale, and sold only by measure, using the term “cord” and fractional parts of a cord or the cubic meter, except that:</w:t>
      </w:r>
      <w:bookmarkEnd w:id="153"/>
    </w:p>
    <w:p w:rsidR="005A6C37" w:rsidRDefault="005A6C37"/>
    <w:p w:rsidR="005A6C37" w:rsidRDefault="005A6C37">
      <w:pPr>
        <w:ind w:left="1080" w:hanging="360"/>
      </w:pPr>
      <w:r>
        <w:t>(a)</w:t>
      </w:r>
      <w:r>
        <w:tab/>
      </w:r>
      <w:r>
        <w:rPr>
          <w:b/>
          <w:bCs/>
        </w:rPr>
        <w:t>Packaged natural wood.</w:t>
      </w:r>
      <w:r w:rsidR="00D962A8">
        <w:fldChar w:fldCharType="begin"/>
      </w:r>
      <w:proofErr w:type="gramStart"/>
      <w:r>
        <w:instrText>xe</w:instrText>
      </w:r>
      <w:proofErr w:type="gramEnd"/>
      <w:r>
        <w:instrText xml:space="preserve"> "</w:instrText>
      </w:r>
      <w:r w:rsidR="000C0375">
        <w:instrText>Firew</w:instrText>
      </w:r>
      <w:r w:rsidRPr="00982B41">
        <w:instrText>ood</w:instrText>
      </w:r>
      <w:r w:rsidR="005303F4">
        <w:instrText>:P</w:instrText>
      </w:r>
      <w:r w:rsidRPr="00982B41">
        <w:instrText>ackaged</w:instrText>
      </w:r>
      <w:r>
        <w:instrText>"</w:instrText>
      </w:r>
      <w:r w:rsidR="00D962A8">
        <w:fldChar w:fldCharType="end"/>
      </w:r>
      <w:r>
        <w:t xml:space="preserve"> – </w:t>
      </w:r>
      <w:r w:rsidR="00D3045D">
        <w:fldChar w:fldCharType="begin"/>
      </w:r>
      <w:r w:rsidR="00D3045D">
        <w:instrText xml:space="preserve"> XE "</w:instrText>
      </w:r>
      <w:r w:rsidR="00D3045D" w:rsidRPr="00CA5FD4">
        <w:instrText>Method of sale:Firewood</w:instrText>
      </w:r>
      <w:r w:rsidR="00D3045D">
        <w:instrText xml:space="preserve">" </w:instrText>
      </w:r>
      <w:r w:rsidR="00D3045D">
        <w:fldChar w:fldCharType="end"/>
      </w:r>
      <w:r>
        <w:t>Natural wood offered for sale in packaged form in quantities less than 0.45 m</w:t>
      </w:r>
      <w:r>
        <w:rPr>
          <w:szCs w:val="20"/>
          <w:vertAlign w:val="superscript"/>
        </w:rPr>
        <w:t>3</w:t>
      </w:r>
      <w:r>
        <w:t xml:space="preserve"> (</w:t>
      </w:r>
      <w:r>
        <w:rPr>
          <w:spacing w:val="-10"/>
          <w:sz w:val="18"/>
          <w:szCs w:val="18"/>
          <w:vertAlign w:val="superscript"/>
        </w:rPr>
        <w:t>1</w:t>
      </w:r>
      <w:r>
        <w:rPr>
          <w:spacing w:val="-10"/>
        </w:rPr>
        <w:t>/</w:t>
      </w:r>
      <w:r>
        <w:rPr>
          <w:spacing w:val="-10"/>
          <w:sz w:val="14"/>
          <w:szCs w:val="14"/>
        </w:rPr>
        <w:t>8</w:t>
      </w:r>
      <w:r>
        <w:t> cord or 16 ft</w:t>
      </w:r>
      <w:r>
        <w:rPr>
          <w:vertAlign w:val="superscript"/>
        </w:rPr>
        <w:t>3</w:t>
      </w:r>
      <w:r>
        <w:t xml:space="preserve">) shall display the quantity in terms </w:t>
      </w:r>
      <w:r w:rsidR="00D57E3E">
        <w:t>of:</w:t>
      </w:r>
    </w:p>
    <w:p w:rsidR="005A6C37" w:rsidRDefault="005A6C37">
      <w:pPr>
        <w:ind w:left="1080" w:hanging="360"/>
      </w:pPr>
    </w:p>
    <w:p w:rsidR="005A6C37" w:rsidRPr="007F7509" w:rsidRDefault="005A6C37" w:rsidP="00C56C5C">
      <w:pPr>
        <w:numPr>
          <w:ilvl w:val="0"/>
          <w:numId w:val="112"/>
        </w:numPr>
        <w:rPr>
          <w:rStyle w:val="Style10ptBoldUnderline"/>
        </w:rPr>
      </w:pPr>
      <w:r w:rsidRPr="007F7509">
        <w:t xml:space="preserve">liters, to include fractions of </w:t>
      </w:r>
      <w:r w:rsidRPr="007F7509">
        <w:rPr>
          <w:rStyle w:val="Style10ptBoldUnderline"/>
          <w:b w:val="0"/>
          <w:u w:val="none"/>
        </w:rPr>
        <w:t>liters</w:t>
      </w:r>
      <w:r w:rsidRPr="007F7509">
        <w:t xml:space="preserve">; or </w:t>
      </w:r>
    </w:p>
    <w:p w:rsidR="005A6C37" w:rsidRPr="007F7509" w:rsidRDefault="005A6C37" w:rsidP="00C56C5C">
      <w:pPr>
        <w:rPr>
          <w:b/>
          <w:bCs/>
          <w:u w:val="single"/>
        </w:rPr>
      </w:pPr>
    </w:p>
    <w:p w:rsidR="005A6C37" w:rsidRPr="007F7509" w:rsidRDefault="005A6C37" w:rsidP="00C56C5C">
      <w:pPr>
        <w:numPr>
          <w:ilvl w:val="0"/>
          <w:numId w:val="112"/>
        </w:numPr>
        <w:rPr>
          <w:rStyle w:val="Style10ptBoldUnderline"/>
        </w:rPr>
      </w:pPr>
      <w:r w:rsidRPr="007F7509">
        <w:rPr>
          <w:rStyle w:val="Style10ptBoldUnderline"/>
          <w:b w:val="0"/>
          <w:u w:val="none"/>
        </w:rPr>
        <w:t>cubic inches, if less than one cubic foot; or</w:t>
      </w:r>
    </w:p>
    <w:p w:rsidR="005A6C37" w:rsidRPr="007F7509" w:rsidRDefault="005A6C37" w:rsidP="00C56C5C">
      <w:pPr>
        <w:tabs>
          <w:tab w:val="num" w:pos="1530"/>
        </w:tabs>
        <w:ind w:left="1530"/>
        <w:rPr>
          <w:b/>
          <w:bCs/>
          <w:u w:val="single"/>
        </w:rPr>
      </w:pPr>
    </w:p>
    <w:p w:rsidR="005A6C37" w:rsidRPr="007F7509" w:rsidRDefault="005A6C37" w:rsidP="00C56C5C">
      <w:pPr>
        <w:numPr>
          <w:ilvl w:val="0"/>
          <w:numId w:val="112"/>
        </w:numPr>
        <w:rPr>
          <w:rStyle w:val="Style10ptBoldUnderline"/>
        </w:rPr>
      </w:pPr>
      <w:proofErr w:type="gramStart"/>
      <w:r w:rsidRPr="007F7509">
        <w:t>cubic</w:t>
      </w:r>
      <w:proofErr w:type="gramEnd"/>
      <w:r w:rsidRPr="007F7509">
        <w:t xml:space="preserve"> </w:t>
      </w:r>
      <w:r w:rsidRPr="007F7509">
        <w:rPr>
          <w:rStyle w:val="Style10ptBoldUnderline"/>
          <w:b w:val="0"/>
          <w:u w:val="none"/>
        </w:rPr>
        <w:t xml:space="preserve">feet, if one cubic foot or greater, to include fractions </w:t>
      </w:r>
      <w:r w:rsidR="007F7509">
        <w:rPr>
          <w:rStyle w:val="Style10ptBoldUnderline"/>
          <w:b w:val="0"/>
          <w:u w:val="none"/>
        </w:rPr>
        <w:t>o</w:t>
      </w:r>
      <w:r w:rsidRPr="007F7509">
        <w:rPr>
          <w:rStyle w:val="Style10ptBoldUnderline"/>
          <w:b w:val="0"/>
          <w:u w:val="none"/>
        </w:rPr>
        <w:t>f a cubic foot.</w:t>
      </w:r>
    </w:p>
    <w:p w:rsidR="005A6C37" w:rsidRDefault="005A6C37" w:rsidP="00EB7ECE">
      <w:pPr>
        <w:spacing w:before="60"/>
        <w:ind w:left="1800" w:hanging="360"/>
      </w:pPr>
      <w:r w:rsidRPr="007F7509">
        <w:t>(Amended 2010)</w:t>
      </w:r>
    </w:p>
    <w:p w:rsidR="005A6C37" w:rsidRDefault="005A6C37" w:rsidP="00EB7ECE">
      <w:pPr>
        <w:spacing w:before="60"/>
        <w:ind w:left="1800" w:hanging="360"/>
      </w:pPr>
    </w:p>
    <w:p w:rsidR="005A6C37" w:rsidRDefault="005A6C37">
      <w:pPr>
        <w:ind w:left="1080" w:hanging="360"/>
      </w:pPr>
      <w:r>
        <w:t>(b)</w:t>
      </w:r>
      <w:r>
        <w:tab/>
      </w:r>
      <w:r>
        <w:rPr>
          <w:b/>
          <w:bCs/>
        </w:rPr>
        <w:t>Artificial compressed or processed logs.</w:t>
      </w:r>
      <w:r w:rsidR="00D962A8" w:rsidRPr="00A45330">
        <w:fldChar w:fldCharType="begin"/>
      </w:r>
      <w:proofErr w:type="gramStart"/>
      <w:r w:rsidRPr="00A45330">
        <w:instrText>xe</w:instrText>
      </w:r>
      <w:proofErr w:type="gramEnd"/>
      <w:r w:rsidRPr="00A45330">
        <w:instrText xml:space="preserve"> "Logs:Artificial compressed or processed"</w:instrText>
      </w:r>
      <w:r w:rsidR="00D962A8" w:rsidRPr="00A45330">
        <w:fldChar w:fldCharType="end"/>
      </w:r>
      <w:r w:rsidR="00D962A8">
        <w:fldChar w:fldCharType="begin"/>
      </w:r>
      <w:r w:rsidR="000C0375">
        <w:instrText xml:space="preserve"> XE "</w:instrText>
      </w:r>
      <w:r w:rsidR="000C0375" w:rsidRPr="00EB4F2F">
        <w:instrText>Firewood:Artifical compressed or processed logs</w:instrText>
      </w:r>
      <w:r w:rsidR="000C0375">
        <w:instrText xml:space="preserve">" </w:instrText>
      </w:r>
      <w:r w:rsidR="00D962A8">
        <w:fldChar w:fldCharType="end"/>
      </w:r>
      <w:r w:rsidRPr="00FD0AE6">
        <w:rPr>
          <w:bCs/>
        </w:rPr>
        <w:t xml:space="preserve"> </w:t>
      </w:r>
      <w:r>
        <w:t>– A single fireplace log shall be sold by weight, and packages of such individual logs shall be sold by weight plus count.</w:t>
      </w:r>
    </w:p>
    <w:p w:rsidR="005A6C37" w:rsidRDefault="005A6C37">
      <w:pPr>
        <w:ind w:left="1080" w:hanging="360"/>
      </w:pPr>
    </w:p>
    <w:p w:rsidR="005A6C37" w:rsidRPr="00900BFF" w:rsidRDefault="005A6C37" w:rsidP="00356A9D">
      <w:pPr>
        <w:ind w:left="1080" w:hanging="360"/>
      </w:pPr>
      <w:r w:rsidRPr="00900BFF">
        <w:t>(c)</w:t>
      </w:r>
      <w:r w:rsidRPr="00900BFF">
        <w:tab/>
      </w:r>
      <w:r w:rsidRPr="00900BFF">
        <w:rPr>
          <w:b/>
          <w:bCs/>
        </w:rPr>
        <w:t>Stove wood pellets or chips.</w:t>
      </w:r>
      <w:r w:rsidR="00D962A8" w:rsidRPr="00900BFF">
        <w:fldChar w:fldCharType="begin"/>
      </w:r>
      <w:proofErr w:type="gramStart"/>
      <w:r w:rsidRPr="00900BFF">
        <w:instrText>xe</w:instrText>
      </w:r>
      <w:proofErr w:type="gramEnd"/>
      <w:r w:rsidRPr="00900BFF">
        <w:instrText xml:space="preserve"> "Stove wood, chips or pellets"</w:instrText>
      </w:r>
      <w:r w:rsidR="00D962A8" w:rsidRPr="00900BFF">
        <w:fldChar w:fldCharType="end"/>
      </w:r>
      <w:r w:rsidR="00D962A8">
        <w:fldChar w:fldCharType="begin"/>
      </w:r>
      <w:r w:rsidR="000C0375">
        <w:instrText xml:space="preserve"> XE "</w:instrText>
      </w:r>
      <w:r w:rsidR="000C0375" w:rsidRPr="0044232E">
        <w:instrText>Firewood:Stovewood pellets or chips</w:instrText>
      </w:r>
      <w:r w:rsidR="000C0375">
        <w:instrText xml:space="preserve">" \i </w:instrText>
      </w:r>
      <w:r w:rsidR="00D962A8">
        <w:fldChar w:fldCharType="end"/>
      </w:r>
      <w:r w:rsidRPr="00900BFF">
        <w:t xml:space="preserve"> – Pellets or chips not greater than 15 cm (6 in) in any dimension shall be sold by weight.  This requirement does not apply to flavoring chips.</w:t>
      </w:r>
    </w:p>
    <w:p w:rsidR="005A6C37" w:rsidRPr="00900BFF" w:rsidRDefault="005A6C37" w:rsidP="00356A9D">
      <w:pPr>
        <w:spacing w:before="60"/>
        <w:ind w:left="1080"/>
      </w:pPr>
      <w:r w:rsidRPr="00900BFF">
        <w:t>(Amended 1976 and 1991)</w:t>
      </w:r>
    </w:p>
    <w:p w:rsidR="005A6C37" w:rsidRPr="00900BFF" w:rsidRDefault="005A6C37" w:rsidP="00356A9D">
      <w:pPr>
        <w:ind w:left="1080" w:hanging="360"/>
      </w:pPr>
    </w:p>
    <w:p w:rsidR="005A6C37" w:rsidRPr="00737211" w:rsidRDefault="005A6C37" w:rsidP="003D3A04">
      <w:pPr>
        <w:ind w:left="1080" w:hanging="360"/>
        <w:rPr>
          <w:rStyle w:val="Style10ptBoldUnderline"/>
          <w:b w:val="0"/>
          <w:u w:val="none"/>
        </w:rPr>
      </w:pPr>
      <w:r w:rsidRPr="00900BFF">
        <w:t>(d)</w:t>
      </w:r>
      <w:r w:rsidRPr="00900BFF">
        <w:tab/>
      </w:r>
      <w:r w:rsidRPr="00900BFF">
        <w:rPr>
          <w:b/>
          <w:bCs/>
        </w:rPr>
        <w:t>Flavoring chips</w:t>
      </w:r>
      <w:proofErr w:type="gramStart"/>
      <w:r w:rsidRPr="00900BFF">
        <w:rPr>
          <w:b/>
          <w:bCs/>
        </w:rPr>
        <w:t xml:space="preserve">. </w:t>
      </w:r>
      <w:proofErr w:type="gramEnd"/>
      <w:r w:rsidRPr="00900BFF">
        <w:t>–</w:t>
      </w:r>
      <w:r>
        <w:t xml:space="preserve"> </w:t>
      </w:r>
      <w:r w:rsidR="00D962A8">
        <w:fldChar w:fldCharType="begin"/>
      </w:r>
      <w:r w:rsidR="000C0375">
        <w:instrText xml:space="preserve"> XE "</w:instrText>
      </w:r>
      <w:r w:rsidR="000C0375" w:rsidRPr="0038388C">
        <w:instrText>Firewood:Flavoring chips</w:instrText>
      </w:r>
      <w:r w:rsidR="000C0375">
        <w:instrText xml:space="preserve">" </w:instrText>
      </w:r>
      <w:r w:rsidR="00D962A8">
        <w:fldChar w:fldCharType="end"/>
      </w:r>
      <w:r w:rsidR="00D962A8">
        <w:fldChar w:fldCharType="begin"/>
      </w:r>
      <w:r w:rsidR="000C0375">
        <w:instrText xml:space="preserve"> XE "</w:instrText>
      </w:r>
      <w:r w:rsidR="000C0375" w:rsidRPr="00707E0B">
        <w:instrText>Flavoring chips</w:instrText>
      </w:r>
      <w:r w:rsidR="000C0375">
        <w:instrText xml:space="preserve">" </w:instrText>
      </w:r>
      <w:r w:rsidR="00D962A8">
        <w:fldChar w:fldCharType="end"/>
      </w:r>
      <w:r w:rsidRPr="00737211">
        <w:rPr>
          <w:rStyle w:val="Style10ptBoldUnderline"/>
          <w:b w:val="0"/>
          <w:u w:val="none"/>
        </w:rPr>
        <w:t>Flavoring chips offered for sale in packaged form in quantities less than 0.45 m</w:t>
      </w:r>
      <w:r w:rsidRPr="00737211">
        <w:rPr>
          <w:rStyle w:val="Style10ptBoldUnderline"/>
          <w:b w:val="0"/>
          <w:u w:val="none"/>
          <w:vertAlign w:val="superscript"/>
        </w:rPr>
        <w:t>3</w:t>
      </w:r>
      <w:r w:rsidRPr="00737211">
        <w:rPr>
          <w:rStyle w:val="Style10ptBoldUnderline"/>
          <w:b w:val="0"/>
          <w:u w:val="none"/>
        </w:rPr>
        <w:t xml:space="preserve"> (</w:t>
      </w:r>
      <w:r w:rsidRPr="007F7509">
        <w:rPr>
          <w:spacing w:val="-10"/>
          <w:vertAlign w:val="superscript"/>
        </w:rPr>
        <w:t>1</w:t>
      </w:r>
      <w:r w:rsidRPr="007F7509">
        <w:rPr>
          <w:spacing w:val="-10"/>
        </w:rPr>
        <w:t>/</w:t>
      </w:r>
      <w:r w:rsidRPr="007F7509">
        <w:rPr>
          <w:rFonts w:ascii="Times New Roman Bold" w:hAnsi="Times New Roman Bold"/>
          <w:spacing w:val="-10"/>
          <w:vertAlign w:val="subscript"/>
        </w:rPr>
        <w:t>8</w:t>
      </w:r>
      <w:r w:rsidRPr="00737211">
        <w:rPr>
          <w:rStyle w:val="Style10ptBoldUnderline"/>
          <w:b w:val="0"/>
          <w:u w:val="none"/>
        </w:rPr>
        <w:t> cord or 16 ft</w:t>
      </w:r>
      <w:r w:rsidRPr="00737211">
        <w:rPr>
          <w:rStyle w:val="Style10ptBoldUnderline"/>
          <w:b w:val="0"/>
          <w:u w:val="none"/>
          <w:vertAlign w:val="superscript"/>
        </w:rPr>
        <w:t>3</w:t>
      </w:r>
      <w:r w:rsidRPr="00737211">
        <w:rPr>
          <w:rStyle w:val="Style10ptBoldUnderline"/>
          <w:b w:val="0"/>
          <w:u w:val="none"/>
        </w:rPr>
        <w:t>) shall display the quantity in terms of:</w:t>
      </w:r>
    </w:p>
    <w:p w:rsidR="005A6C37" w:rsidRPr="00737211" w:rsidRDefault="005A6C37" w:rsidP="003D3A04">
      <w:pPr>
        <w:rPr>
          <w:b/>
          <w:bCs/>
        </w:rPr>
      </w:pPr>
    </w:p>
    <w:p w:rsidR="005A6C37" w:rsidRPr="007F7509" w:rsidRDefault="005A6C37" w:rsidP="00B541D3">
      <w:pPr>
        <w:numPr>
          <w:ilvl w:val="0"/>
          <w:numId w:val="113"/>
        </w:numPr>
        <w:rPr>
          <w:rStyle w:val="Style10ptBoldUnderline"/>
          <w:b w:val="0"/>
          <w:u w:val="none"/>
        </w:rPr>
      </w:pPr>
      <w:r w:rsidRPr="007F7509">
        <w:t xml:space="preserve">liters, to include fractions of </w:t>
      </w:r>
      <w:r w:rsidRPr="007F7509">
        <w:rPr>
          <w:rStyle w:val="Style10ptBoldUnderline"/>
          <w:b w:val="0"/>
          <w:u w:val="none"/>
        </w:rPr>
        <w:t>liters</w:t>
      </w:r>
      <w:r w:rsidRPr="007F7509">
        <w:t>; or</w:t>
      </w:r>
    </w:p>
    <w:p w:rsidR="005A6C37" w:rsidRPr="007F7509" w:rsidRDefault="005A6C37" w:rsidP="003D3A04">
      <w:pPr>
        <w:rPr>
          <w:bCs/>
        </w:rPr>
      </w:pPr>
    </w:p>
    <w:p w:rsidR="005A6C37" w:rsidRPr="007F7509" w:rsidRDefault="005A6C37" w:rsidP="00B541D3">
      <w:pPr>
        <w:numPr>
          <w:ilvl w:val="0"/>
          <w:numId w:val="113"/>
        </w:numPr>
        <w:rPr>
          <w:rStyle w:val="Style10ptBoldUnderline"/>
          <w:b w:val="0"/>
          <w:u w:val="none"/>
        </w:rPr>
      </w:pPr>
      <w:r w:rsidRPr="007F7509">
        <w:rPr>
          <w:rStyle w:val="Style10ptBoldUnderline"/>
          <w:b w:val="0"/>
          <w:u w:val="none"/>
        </w:rPr>
        <w:t>cubic inches, if less than one cubic foot; or</w:t>
      </w:r>
    </w:p>
    <w:p w:rsidR="005A6C37" w:rsidRPr="007F7509" w:rsidRDefault="005A6C37" w:rsidP="003D3A04">
      <w:pPr>
        <w:rPr>
          <w:bCs/>
        </w:rPr>
      </w:pPr>
    </w:p>
    <w:p w:rsidR="005A6C37" w:rsidRPr="007F7509" w:rsidRDefault="005A6C37" w:rsidP="00B541D3">
      <w:pPr>
        <w:numPr>
          <w:ilvl w:val="0"/>
          <w:numId w:val="113"/>
        </w:numPr>
        <w:rPr>
          <w:rStyle w:val="Style10ptBoldUnderline"/>
          <w:b w:val="0"/>
          <w:u w:val="none"/>
        </w:rPr>
      </w:pPr>
      <w:proofErr w:type="gramStart"/>
      <w:r w:rsidRPr="007F7509">
        <w:t>cubic</w:t>
      </w:r>
      <w:proofErr w:type="gramEnd"/>
      <w:r w:rsidRPr="007F7509">
        <w:t xml:space="preserve"> </w:t>
      </w:r>
      <w:r w:rsidRPr="007F7509">
        <w:rPr>
          <w:rStyle w:val="Style10ptBoldUnderline"/>
          <w:b w:val="0"/>
          <w:u w:val="none"/>
        </w:rPr>
        <w:t>feet, if one cubic foot or greater, to include fractions of a cubic foot.</w:t>
      </w:r>
    </w:p>
    <w:p w:rsidR="005A6C37" w:rsidRPr="007F7509" w:rsidRDefault="005A6C37" w:rsidP="009B4A34">
      <w:pPr>
        <w:spacing w:before="60"/>
        <w:ind w:left="1440"/>
      </w:pPr>
      <w:r w:rsidRPr="007F7509">
        <w:t>(Added 1998</w:t>
      </w:r>
      <w:proofErr w:type="gramStart"/>
      <w:r w:rsidRPr="007F7509">
        <w:t>)</w:t>
      </w:r>
      <w:proofErr w:type="gramEnd"/>
      <w:r w:rsidRPr="007F7509">
        <w:t>(Amended 2010)</w:t>
      </w:r>
    </w:p>
    <w:p w:rsidR="005A6C37" w:rsidRPr="007F7509" w:rsidRDefault="005A6C37" w:rsidP="009B4A34">
      <w:pPr>
        <w:spacing w:before="60"/>
        <w:ind w:left="1440"/>
      </w:pPr>
    </w:p>
    <w:p w:rsidR="005A6C37" w:rsidRPr="007F7509" w:rsidRDefault="005A6C37" w:rsidP="0013447C">
      <w:pPr>
        <w:spacing w:before="60"/>
        <w:ind w:left="720"/>
      </w:pPr>
      <w:r w:rsidRPr="007F7509">
        <w:rPr>
          <w:b/>
        </w:rPr>
        <w:t>Note:</w:t>
      </w:r>
      <w:r w:rsidRPr="007F7509">
        <w:t xml:space="preserve">  In determining the appropriate Method of Sale</w:t>
      </w:r>
      <w:r w:rsidR="00D962A8">
        <w:fldChar w:fldCharType="begin"/>
      </w:r>
      <w:r w:rsidR="00535CC4">
        <w:instrText xml:space="preserve"> XE "</w:instrText>
      </w:r>
      <w:r w:rsidR="00535CC4" w:rsidRPr="00453C03">
        <w:instrText>Me</w:instrText>
      </w:r>
      <w:r w:rsidR="008D2ED7">
        <w:instrText>th</w:instrText>
      </w:r>
      <w:r w:rsidR="00535CC4" w:rsidRPr="00453C03">
        <w:instrText>od of sale</w:instrText>
      </w:r>
      <w:proofErr w:type="gramStart"/>
      <w:r w:rsidR="00535CC4" w:rsidRPr="00453C03">
        <w:instrText>:Flavoring</w:instrText>
      </w:r>
      <w:proofErr w:type="gramEnd"/>
      <w:r w:rsidR="00535CC4" w:rsidRPr="00453C03">
        <w:instrText xml:space="preserve"> chips</w:instrText>
      </w:r>
      <w:r w:rsidR="00535CC4">
        <w:instrText xml:space="preserve">" </w:instrText>
      </w:r>
      <w:r w:rsidR="00D962A8">
        <w:fldChar w:fldCharType="end"/>
      </w:r>
      <w:r w:rsidRPr="007F7509">
        <w:t>, a clear distinction must be made as to whether the wood is being sold primarily as fuel (some wood is sold as fuel but flavoring is a byproduct) or strictly as a wood flavoring.</w:t>
      </w:r>
    </w:p>
    <w:p w:rsidR="005A6C37" w:rsidRPr="0013447C" w:rsidRDefault="005A6C37" w:rsidP="0013447C">
      <w:pPr>
        <w:spacing w:before="60"/>
        <w:ind w:left="720"/>
      </w:pPr>
      <w:r w:rsidRPr="007F7509">
        <w:t>(Added 2010)</w:t>
      </w:r>
    </w:p>
    <w:p w:rsidR="005A6C37" w:rsidRDefault="005A6C37" w:rsidP="00D91284">
      <w:pPr>
        <w:spacing w:before="60"/>
        <w:ind w:left="1080"/>
      </w:pPr>
    </w:p>
    <w:p w:rsidR="005A6C37" w:rsidRDefault="005A6C37" w:rsidP="00A45330">
      <w:pPr>
        <w:ind w:left="360"/>
      </w:pPr>
      <w:bookmarkStart w:id="155" w:name="_Toc401215372"/>
      <w:bookmarkStart w:id="156" w:name="_Toc173472862"/>
      <w:r w:rsidRPr="00A45330">
        <w:rPr>
          <w:rStyle w:val="UniformLevel3Char"/>
          <w:b/>
          <w:sz w:val="20"/>
        </w:rPr>
        <w:t>2.4.4</w:t>
      </w:r>
      <w:proofErr w:type="gramStart"/>
      <w:r w:rsidRPr="00A45330">
        <w:rPr>
          <w:rStyle w:val="UniformLevel3Char"/>
          <w:b/>
          <w:sz w:val="20"/>
        </w:rPr>
        <w:t>.  Prohibition</w:t>
      </w:r>
      <w:proofErr w:type="gramEnd"/>
      <w:r w:rsidRPr="00A45330">
        <w:rPr>
          <w:rStyle w:val="UniformLevel3Char"/>
          <w:b/>
          <w:sz w:val="20"/>
        </w:rPr>
        <w:t xml:space="preserve"> of Terms.</w:t>
      </w:r>
      <w:bookmarkEnd w:id="155"/>
      <w:r w:rsidR="00D962A8">
        <w:fldChar w:fldCharType="begin"/>
      </w:r>
      <w:r>
        <w:instrText>xe "</w:instrText>
      </w:r>
      <w:r w:rsidRPr="00CD6978">
        <w:instrText>Prohibition of terms</w:instrText>
      </w:r>
      <w:r w:rsidR="000C0375">
        <w:instrText>:Firewood</w:instrText>
      </w:r>
      <w:r>
        <w:instrText>"</w:instrText>
      </w:r>
      <w:r w:rsidR="00D962A8">
        <w:fldChar w:fldCharType="end"/>
      </w:r>
      <w:r w:rsidR="00D3045D">
        <w:fldChar w:fldCharType="begin"/>
      </w:r>
      <w:r w:rsidR="00D3045D">
        <w:instrText xml:space="preserve"> XE "</w:instrText>
      </w:r>
      <w:r w:rsidR="00D3045D" w:rsidRPr="00B358F9">
        <w:instrText>Method of sale:Firewood</w:instrText>
      </w:r>
      <w:r w:rsidR="00D3045D">
        <w:instrText xml:space="preserve">" </w:instrText>
      </w:r>
      <w:r w:rsidR="00D3045D">
        <w:fldChar w:fldCharType="end"/>
      </w:r>
      <w:r>
        <w:t xml:space="preserve"> – The terms “face cord,” “rack,” “pile,” “truckload,” or terms of similar import shall not be used when advertising</w:t>
      </w:r>
      <w:r w:rsidR="00D962A8">
        <w:fldChar w:fldCharType="begin"/>
      </w:r>
      <w:r>
        <w:instrText>xe "</w:instrText>
      </w:r>
      <w:r w:rsidRPr="00364FAC">
        <w:instrText>Advertising:Prohibited terms</w:instrText>
      </w:r>
      <w:r>
        <w:instrText>"</w:instrText>
      </w:r>
      <w:r w:rsidR="00D962A8">
        <w:fldChar w:fldCharType="end"/>
      </w:r>
      <w:r>
        <w:t>, offering for sale, or selling wood for use as fuel.</w:t>
      </w:r>
      <w:bookmarkEnd w:id="156"/>
    </w:p>
    <w:p w:rsidR="005A6C37" w:rsidRDefault="005A6C37" w:rsidP="00A45330">
      <w:pPr>
        <w:ind w:left="360"/>
      </w:pPr>
    </w:p>
    <w:p w:rsidR="005A6C37" w:rsidRDefault="005A6C37" w:rsidP="00A45330">
      <w:pPr>
        <w:ind w:left="360"/>
      </w:pPr>
      <w:bookmarkStart w:id="157" w:name="_Toc401215373"/>
      <w:bookmarkStart w:id="158" w:name="_Toc173472863"/>
      <w:r w:rsidRPr="00A45330">
        <w:rPr>
          <w:rStyle w:val="UniformLevel3Char"/>
          <w:b/>
          <w:sz w:val="20"/>
        </w:rPr>
        <w:lastRenderedPageBreak/>
        <w:t xml:space="preserve">2.4.5.  Delivery </w:t>
      </w:r>
      <w:r w:rsidR="00D55A65" w:rsidRPr="00A45330">
        <w:rPr>
          <w:rStyle w:val="UniformLevel3Char"/>
          <w:b/>
          <w:sz w:val="20"/>
        </w:rPr>
        <w:t>Ticket</w:t>
      </w:r>
      <w:r w:rsidRPr="00A45330">
        <w:rPr>
          <w:rStyle w:val="UniformLevel3Char"/>
          <w:b/>
          <w:sz w:val="20"/>
        </w:rPr>
        <w:t xml:space="preserve"> or </w:t>
      </w:r>
      <w:r w:rsidR="00D55A65" w:rsidRPr="00A45330">
        <w:rPr>
          <w:rStyle w:val="UniformLevel3Char"/>
          <w:b/>
          <w:sz w:val="20"/>
        </w:rPr>
        <w:t>Sales Invoice</w:t>
      </w:r>
      <w:proofErr w:type="gramStart"/>
      <w:r w:rsidRPr="00A45330">
        <w:rPr>
          <w:rStyle w:val="UniformLevel3Char"/>
          <w:b/>
          <w:sz w:val="20"/>
        </w:rPr>
        <w:t>.</w:t>
      </w:r>
      <w:bookmarkEnd w:id="157"/>
      <w:r>
        <w:t xml:space="preserve"> </w:t>
      </w:r>
      <w:proofErr w:type="gramEnd"/>
      <w:r>
        <w:t xml:space="preserve">– </w:t>
      </w:r>
      <w:r w:rsidR="00D962A8">
        <w:fldChar w:fldCharType="begin"/>
      </w:r>
      <w:r w:rsidR="000C0375">
        <w:instrText xml:space="preserve"> XE "</w:instrText>
      </w:r>
      <w:r w:rsidR="000C0375" w:rsidRPr="0027015E">
        <w:instrText>Firewood</w:instrText>
      </w:r>
      <w:proofErr w:type="gramStart"/>
      <w:r w:rsidR="000C0375" w:rsidRPr="0027015E">
        <w:instrText>:Delivery</w:instrText>
      </w:r>
      <w:proofErr w:type="gramEnd"/>
      <w:r w:rsidR="000C0375" w:rsidRPr="0027015E">
        <w:instrText xml:space="preserve"> ticket or sales invoice</w:instrText>
      </w:r>
      <w:r w:rsidR="000C0375">
        <w:instrText xml:space="preserve">" </w:instrText>
      </w:r>
      <w:r w:rsidR="00D962A8">
        <w:fldChar w:fldCharType="end"/>
      </w:r>
      <w:r w:rsidR="00D3045D">
        <w:fldChar w:fldCharType="begin"/>
      </w:r>
      <w:r w:rsidR="00D3045D">
        <w:instrText xml:space="preserve"> XE "</w:instrText>
      </w:r>
      <w:r w:rsidR="00D3045D" w:rsidRPr="00E86B3F">
        <w:instrText>Method of sale:Firewood</w:instrText>
      </w:r>
      <w:r w:rsidR="00D3045D">
        <w:instrText xml:space="preserve">" </w:instrText>
      </w:r>
      <w:r w:rsidR="00D3045D">
        <w:fldChar w:fldCharType="end"/>
      </w:r>
      <w:r>
        <w:t>A delivery ticket or sales invoice shall be presented by the seller to the purchaser whenever any non-packaged fireplace or stove wood is sold.  The delivery ticket or sales invoice shall contain at least the following information:</w:t>
      </w:r>
      <w:bookmarkEnd w:id="158"/>
    </w:p>
    <w:p w:rsidR="005A6C37" w:rsidRDefault="005A6C37">
      <w:pPr>
        <w:ind w:left="1080" w:hanging="360"/>
      </w:pPr>
    </w:p>
    <w:p w:rsidR="005A6C37" w:rsidRDefault="005A6C37">
      <w:pPr>
        <w:ind w:left="1080" w:hanging="360"/>
      </w:pPr>
      <w:r>
        <w:t>(a)</w:t>
      </w:r>
      <w:r>
        <w:tab/>
      </w:r>
      <w:proofErr w:type="gramStart"/>
      <w:r>
        <w:t>the</w:t>
      </w:r>
      <w:proofErr w:type="gramEnd"/>
      <w:r>
        <w:t xml:space="preserve"> name and address of the vendor;</w:t>
      </w:r>
    </w:p>
    <w:p w:rsidR="005A6C37" w:rsidRDefault="005A6C37">
      <w:pPr>
        <w:ind w:left="1080" w:hanging="360"/>
      </w:pPr>
    </w:p>
    <w:p w:rsidR="005A6C37" w:rsidRDefault="005A6C37">
      <w:pPr>
        <w:ind w:left="1080" w:hanging="360"/>
      </w:pPr>
      <w:r>
        <w:t>(b)</w:t>
      </w:r>
      <w:r>
        <w:tab/>
      </w:r>
      <w:proofErr w:type="gramStart"/>
      <w:r>
        <w:t>the</w:t>
      </w:r>
      <w:proofErr w:type="gramEnd"/>
      <w:r>
        <w:t xml:space="preserve"> name and address of the purchaser;</w:t>
      </w:r>
    </w:p>
    <w:p w:rsidR="005A6C37" w:rsidRDefault="005A6C37">
      <w:pPr>
        <w:ind w:left="1080" w:hanging="360"/>
      </w:pPr>
    </w:p>
    <w:p w:rsidR="005A6C37" w:rsidRDefault="005A6C37">
      <w:pPr>
        <w:ind w:left="1080" w:hanging="360"/>
      </w:pPr>
      <w:r>
        <w:t>(c)</w:t>
      </w:r>
      <w:r>
        <w:tab/>
      </w:r>
      <w:proofErr w:type="gramStart"/>
      <w:r>
        <w:t>the</w:t>
      </w:r>
      <w:proofErr w:type="gramEnd"/>
      <w:r>
        <w:t xml:space="preserve"> date delivered;</w:t>
      </w:r>
    </w:p>
    <w:p w:rsidR="005A6C37" w:rsidRDefault="005A6C37">
      <w:pPr>
        <w:ind w:left="1080" w:hanging="360"/>
      </w:pPr>
    </w:p>
    <w:p w:rsidR="005A6C37" w:rsidRDefault="005A6C37">
      <w:pPr>
        <w:ind w:left="1080" w:hanging="360"/>
      </w:pPr>
      <w:r>
        <w:t>(d)</w:t>
      </w:r>
      <w:r>
        <w:tab/>
      </w:r>
      <w:proofErr w:type="gramStart"/>
      <w:r>
        <w:t>the</w:t>
      </w:r>
      <w:proofErr w:type="gramEnd"/>
      <w:r>
        <w:t xml:space="preserve"> quantity delivered and the quantity upon which the price is based, if this differs from the delivered quantity;</w:t>
      </w:r>
    </w:p>
    <w:p w:rsidR="005A6C37" w:rsidRDefault="005A6C37">
      <w:pPr>
        <w:ind w:left="1080" w:hanging="360"/>
      </w:pPr>
    </w:p>
    <w:p w:rsidR="005A6C37" w:rsidRDefault="005A6C37">
      <w:pPr>
        <w:ind w:left="1080" w:hanging="360"/>
      </w:pPr>
      <w:r>
        <w:t>(e)</w:t>
      </w:r>
      <w:r>
        <w:tab/>
      </w:r>
      <w:proofErr w:type="gramStart"/>
      <w:r>
        <w:t>the</w:t>
      </w:r>
      <w:proofErr w:type="gramEnd"/>
      <w:r>
        <w:t xml:space="preserve"> price of the amount delivered; and</w:t>
      </w:r>
    </w:p>
    <w:p w:rsidR="005A6C37" w:rsidRDefault="005A6C37">
      <w:pPr>
        <w:ind w:left="1080" w:hanging="360"/>
      </w:pPr>
    </w:p>
    <w:p w:rsidR="005A6C37" w:rsidRDefault="005A6C37">
      <w:pPr>
        <w:ind w:left="1080" w:hanging="360"/>
      </w:pPr>
      <w:r>
        <w:t>(f)</w:t>
      </w:r>
      <w:r>
        <w:tab/>
      </w:r>
      <w:proofErr w:type="gramStart"/>
      <w:r>
        <w:t>the</w:t>
      </w:r>
      <w:proofErr w:type="gramEnd"/>
      <w:r>
        <w:t xml:space="preserve"> identity</w:t>
      </w:r>
      <w:r w:rsidR="0060419B">
        <w:t>,</w:t>
      </w:r>
      <w:r>
        <w:t xml:space="preserve"> in the most descriptive terms commercially practicable, including any quality representation made in connection with the sale.</w:t>
      </w:r>
    </w:p>
    <w:p w:rsidR="005A6C37" w:rsidRDefault="005A6C37" w:rsidP="00D91284">
      <w:pPr>
        <w:spacing w:before="60"/>
        <w:ind w:left="1080"/>
      </w:pPr>
      <w:r>
        <w:t>(Added 1975)</w:t>
      </w:r>
    </w:p>
    <w:p w:rsidR="005A6C37" w:rsidRDefault="005A6C37" w:rsidP="00D91284">
      <w:pPr>
        <w:spacing w:before="60"/>
        <w:ind w:left="1080"/>
      </w:pPr>
    </w:p>
    <w:p w:rsidR="005A6C37" w:rsidRDefault="005A6C37" w:rsidP="001A0219">
      <w:bookmarkStart w:id="159" w:name="_Toc401215374"/>
      <w:bookmarkStart w:id="160" w:name="_Toc173471515"/>
      <w:bookmarkStart w:id="161" w:name="_Toc173472864"/>
      <w:bookmarkStart w:id="162" w:name="_Toc173474163"/>
      <w:r w:rsidRPr="001A0219">
        <w:rPr>
          <w:rStyle w:val="UniformLevel2Char"/>
          <w:b/>
          <w:sz w:val="20"/>
        </w:rPr>
        <w:t>2.5.  Peat and Peat Moss</w:t>
      </w:r>
      <w:proofErr w:type="gramStart"/>
      <w:r w:rsidRPr="001A0219">
        <w:rPr>
          <w:rStyle w:val="UniformLevel2Char"/>
          <w:b/>
          <w:sz w:val="20"/>
        </w:rPr>
        <w:t>.</w:t>
      </w:r>
      <w:bookmarkEnd w:id="159"/>
      <w:r>
        <w:t xml:space="preserve"> </w:t>
      </w:r>
      <w:proofErr w:type="gramEnd"/>
      <w:r>
        <w:t xml:space="preserve">– </w:t>
      </w:r>
      <w:r w:rsidR="00D962A8">
        <w:fldChar w:fldCharType="begin"/>
      </w:r>
      <w:r w:rsidR="000C0375">
        <w:instrText xml:space="preserve"> XE "</w:instrText>
      </w:r>
      <w:r w:rsidR="000C0375" w:rsidRPr="00707E0B">
        <w:instrText>Peat and peat moss</w:instrText>
      </w:r>
      <w:r w:rsidR="000C0375">
        <w:instrText xml:space="preserve">" </w:instrText>
      </w:r>
      <w:r w:rsidR="00D962A8">
        <w:fldChar w:fldCharType="end"/>
      </w:r>
      <w:r>
        <w:t>Applies only with respect to organic matter of geological origin, excluding coal and lignite, originating principally from dead vegetative remains through the agency of water in the absence of air and occurring in a bog, swampland, or marsh, and containing an ash content not exceeding 25 % on a dry weight basis [dried in an oven at 105 </w:t>
      </w:r>
      <w:r>
        <w:rPr>
          <w:szCs w:val="20"/>
        </w:rPr>
        <w:t>º</w:t>
      </w:r>
      <w:r>
        <w:t>C (221 ºF) until no further weight loss can be determined].</w:t>
      </w:r>
      <w:bookmarkEnd w:id="160"/>
      <w:bookmarkEnd w:id="161"/>
      <w:bookmarkEnd w:id="162"/>
    </w:p>
    <w:p w:rsidR="005A6C37" w:rsidRDefault="005A6C37" w:rsidP="001A0219"/>
    <w:p w:rsidR="005A6C37" w:rsidRDefault="005A6C37" w:rsidP="001A0219">
      <w:pPr>
        <w:ind w:left="360"/>
      </w:pPr>
      <w:bookmarkStart w:id="163" w:name="_Toc401215375"/>
      <w:bookmarkStart w:id="164" w:name="_Toc173472865"/>
      <w:r w:rsidRPr="001A0219">
        <w:rPr>
          <w:rStyle w:val="UniformLevel3Char"/>
          <w:b/>
          <w:sz w:val="20"/>
        </w:rPr>
        <w:t>2.5.1.  Declaration of Quantity</w:t>
      </w:r>
      <w:proofErr w:type="gramStart"/>
      <w:r w:rsidRPr="001A0219">
        <w:rPr>
          <w:rStyle w:val="UniformLevel3Char"/>
          <w:b/>
          <w:sz w:val="20"/>
        </w:rPr>
        <w:t>.</w:t>
      </w:r>
      <w:bookmarkEnd w:id="163"/>
      <w:r>
        <w:t xml:space="preserve"> </w:t>
      </w:r>
      <w:proofErr w:type="gramEnd"/>
      <w:r>
        <w:t>– The declaration of quantity of peat and peat moss</w:t>
      </w:r>
      <w:r w:rsidR="00D962A8">
        <w:fldChar w:fldCharType="begin"/>
      </w:r>
      <w:r w:rsidR="00007942">
        <w:instrText xml:space="preserve"> XE "</w:instrText>
      </w:r>
      <w:r w:rsidR="00007942" w:rsidRPr="00BD28CC">
        <w:instrText>Peat and peat moss</w:instrText>
      </w:r>
      <w:r w:rsidR="00007942">
        <w:instrText xml:space="preserve">" </w:instrText>
      </w:r>
      <w:r w:rsidR="00D962A8">
        <w:fldChar w:fldCharType="end"/>
      </w:r>
      <w:r>
        <w:t xml:space="preserve"> shall be expressed in weight units or in cubic measure units.</w:t>
      </w:r>
      <w:bookmarkEnd w:id="164"/>
    </w:p>
    <w:p w:rsidR="005A6C37" w:rsidRDefault="005A6C37" w:rsidP="00D91284">
      <w:pPr>
        <w:pStyle w:val="UniformLevel3"/>
        <w:widowControl w:val="0"/>
        <w:rPr>
          <w:b/>
        </w:rPr>
      </w:pPr>
      <w:bookmarkStart w:id="165" w:name="_Toc173472866"/>
      <w:bookmarkStart w:id="166" w:name="_Toc401215376"/>
      <w:r>
        <w:rPr>
          <w:b/>
        </w:rPr>
        <w:t>2.5.2</w:t>
      </w:r>
      <w:proofErr w:type="gramStart"/>
      <w:r>
        <w:rPr>
          <w:b/>
        </w:rPr>
        <w:t xml:space="preserve">.  </w:t>
      </w:r>
      <w:r>
        <w:rPr>
          <w:b/>
          <w:bCs w:val="0"/>
        </w:rPr>
        <w:t>Units</w:t>
      </w:r>
      <w:bookmarkEnd w:id="165"/>
      <w:proofErr w:type="gramEnd"/>
      <w:r w:rsidR="00294DCD">
        <w:rPr>
          <w:b/>
          <w:bCs w:val="0"/>
        </w:rPr>
        <w:t>.</w:t>
      </w:r>
      <w:bookmarkEnd w:id="166"/>
    </w:p>
    <w:p w:rsidR="005A6C37" w:rsidRDefault="005A6C37" w:rsidP="00100EFD">
      <w:pPr>
        <w:rPr>
          <w:b/>
          <w:bCs/>
        </w:rPr>
      </w:pPr>
    </w:p>
    <w:p w:rsidR="005A6C37" w:rsidRDefault="005A6C37" w:rsidP="00100EFD">
      <w:pPr>
        <w:ind w:left="720"/>
      </w:pPr>
      <w:bookmarkStart w:id="167" w:name="_Toc401215377"/>
      <w:r w:rsidRPr="00100EFD">
        <w:rPr>
          <w:rStyle w:val="UniformLevel4Char"/>
          <w:b/>
          <w:sz w:val="20"/>
        </w:rPr>
        <w:t>2.5.2.1.  Weight</w:t>
      </w:r>
      <w:proofErr w:type="gramStart"/>
      <w:r w:rsidRPr="00100EFD">
        <w:rPr>
          <w:rStyle w:val="UniformLevel4Char"/>
          <w:b/>
          <w:sz w:val="20"/>
        </w:rPr>
        <w:t>.</w:t>
      </w:r>
      <w:bookmarkEnd w:id="167"/>
      <w:r>
        <w:t xml:space="preserve"> </w:t>
      </w:r>
      <w:proofErr w:type="gramEnd"/>
      <w:r>
        <w:t>– Peat and peat moss sold in terms of weight shall be offered and exposed for sale only in kilograms and/or pounds.</w:t>
      </w:r>
    </w:p>
    <w:p w:rsidR="005A6C37" w:rsidRDefault="005A6C37" w:rsidP="00100EFD">
      <w:pPr>
        <w:ind w:left="720"/>
        <w:rPr>
          <w:b/>
          <w:bCs/>
        </w:rPr>
      </w:pPr>
    </w:p>
    <w:p w:rsidR="005A6C37" w:rsidRDefault="005A6C37" w:rsidP="00CA4F2E">
      <w:pPr>
        <w:keepNext/>
        <w:ind w:left="720"/>
      </w:pPr>
      <w:bookmarkStart w:id="168" w:name="_Toc401215378"/>
      <w:r w:rsidRPr="00100EFD">
        <w:rPr>
          <w:rStyle w:val="UniformLevel4Char"/>
          <w:b/>
          <w:sz w:val="20"/>
        </w:rPr>
        <w:t xml:space="preserve">2.5.2.2.  Cubic </w:t>
      </w:r>
      <w:r w:rsidR="00966E13" w:rsidRPr="00100EFD">
        <w:rPr>
          <w:rStyle w:val="UniformLevel4Char"/>
          <w:b/>
          <w:sz w:val="20"/>
        </w:rPr>
        <w:t>M</w:t>
      </w:r>
      <w:r w:rsidRPr="00100EFD">
        <w:rPr>
          <w:rStyle w:val="UniformLevel4Char"/>
          <w:b/>
          <w:sz w:val="20"/>
        </w:rPr>
        <w:t>easure</w:t>
      </w:r>
      <w:proofErr w:type="gramStart"/>
      <w:r w:rsidRPr="00100EFD">
        <w:rPr>
          <w:rStyle w:val="UniformLevel4Char"/>
          <w:b/>
          <w:sz w:val="20"/>
        </w:rPr>
        <w:t>.</w:t>
      </w:r>
      <w:bookmarkEnd w:id="168"/>
      <w:r>
        <w:t xml:space="preserve"> </w:t>
      </w:r>
      <w:proofErr w:type="gramEnd"/>
      <w:r>
        <w:t>– Peat and peat moss sold in terms of cubic measure shall be offered and exposed for sale only in liters and/or cubic feet.  If the commodity is labeled in terms of compressed cubic measurement, the quantity declaration shall represent the quantity in the compressed state.</w:t>
      </w:r>
    </w:p>
    <w:p w:rsidR="005A6C37" w:rsidRDefault="005A6C37" w:rsidP="00D87B72">
      <w:pPr>
        <w:widowControl w:val="0"/>
        <w:spacing w:before="60"/>
        <w:ind w:left="720"/>
      </w:pPr>
      <w:r>
        <w:t>(Added 1971</w:t>
      </w:r>
      <w:proofErr w:type="gramStart"/>
      <w:r>
        <w:t xml:space="preserve">) </w:t>
      </w:r>
      <w:proofErr w:type="gramEnd"/>
      <w:r>
        <w:t>(Amended 1975, 1979, 1983, and 1997)</w:t>
      </w:r>
    </w:p>
    <w:p w:rsidR="005A6C37" w:rsidRDefault="005A6C37" w:rsidP="00D91284">
      <w:pPr>
        <w:widowControl w:val="0"/>
        <w:ind w:left="720"/>
      </w:pPr>
    </w:p>
    <w:p w:rsidR="005A6C37" w:rsidRDefault="005A6C37" w:rsidP="00CA4F2E">
      <w:pPr>
        <w:keepNext/>
      </w:pPr>
      <w:bookmarkStart w:id="169" w:name="_Toc401215379"/>
      <w:bookmarkStart w:id="170" w:name="_Toc173471516"/>
      <w:bookmarkStart w:id="171" w:name="_Toc173472867"/>
      <w:bookmarkStart w:id="172" w:name="_Toc173474164"/>
      <w:r w:rsidRPr="003D2ED5">
        <w:rPr>
          <w:rStyle w:val="UniformLevel2Char"/>
          <w:b/>
          <w:sz w:val="20"/>
        </w:rPr>
        <w:t>2.6.  Prefabricated Utility Buildings</w:t>
      </w:r>
      <w:proofErr w:type="gramStart"/>
      <w:r w:rsidRPr="003D2ED5">
        <w:rPr>
          <w:rStyle w:val="UniformLevel2Char"/>
          <w:b/>
          <w:sz w:val="20"/>
        </w:rPr>
        <w:t>.</w:t>
      </w:r>
      <w:bookmarkEnd w:id="169"/>
      <w:r>
        <w:t xml:space="preserve"> </w:t>
      </w:r>
      <w:proofErr w:type="gramEnd"/>
      <w:r>
        <w:t xml:space="preserve">– </w:t>
      </w:r>
      <w:r w:rsidR="00D962A8">
        <w:fldChar w:fldCharType="begin"/>
      </w:r>
      <w:r w:rsidR="000C0375">
        <w:instrText xml:space="preserve"> XE "</w:instrText>
      </w:r>
      <w:r w:rsidR="000C0375" w:rsidRPr="00707E0B">
        <w:instrText>Prefabricated utility buildings</w:instrText>
      </w:r>
      <w:r w:rsidR="000C0375">
        <w:instrText xml:space="preserve">" </w:instrText>
      </w:r>
      <w:r w:rsidR="00D962A8">
        <w:fldChar w:fldCharType="end"/>
      </w:r>
      <w:r>
        <w:t>Shall be offered for retail sale on the basis of usable inside space as follows:</w:t>
      </w:r>
      <w:bookmarkEnd w:id="170"/>
      <w:bookmarkEnd w:id="171"/>
      <w:bookmarkEnd w:id="172"/>
    </w:p>
    <w:p w:rsidR="005A6C37" w:rsidRDefault="005A6C37" w:rsidP="00CA4F2E">
      <w:pPr>
        <w:keepNext/>
      </w:pPr>
    </w:p>
    <w:p w:rsidR="005A6C37" w:rsidRDefault="005A6C37" w:rsidP="00CA4F2E">
      <w:pPr>
        <w:ind w:left="720" w:hanging="360"/>
      </w:pPr>
      <w:r>
        <w:t>(a)</w:t>
      </w:r>
      <w:r>
        <w:tab/>
      </w:r>
      <w:proofErr w:type="gramStart"/>
      <w:r>
        <w:t>length</w:t>
      </w:r>
      <w:proofErr w:type="gramEnd"/>
      <w:r>
        <w:t>, measured from inside surface of wall panels at the base;</w:t>
      </w:r>
    </w:p>
    <w:p w:rsidR="005A6C37" w:rsidRDefault="005A6C37" w:rsidP="00CA4F2E">
      <w:pPr>
        <w:ind w:left="720" w:hanging="360"/>
      </w:pPr>
    </w:p>
    <w:p w:rsidR="005A6C37" w:rsidRDefault="005A6C37" w:rsidP="00CA4F2E">
      <w:pPr>
        <w:ind w:left="720" w:hanging="360"/>
      </w:pPr>
      <w:r>
        <w:t>(b)</w:t>
      </w:r>
      <w:r>
        <w:tab/>
      </w:r>
      <w:proofErr w:type="gramStart"/>
      <w:r>
        <w:t>width</w:t>
      </w:r>
      <w:proofErr w:type="gramEnd"/>
      <w:r>
        <w:t>, measured from inside surface of wall panels at the base;</w:t>
      </w:r>
    </w:p>
    <w:p w:rsidR="005A6C37" w:rsidRDefault="005A6C37" w:rsidP="00CA4F2E">
      <w:pPr>
        <w:ind w:left="720" w:hanging="360"/>
      </w:pPr>
    </w:p>
    <w:p w:rsidR="005A6C37" w:rsidRDefault="005A6C37" w:rsidP="00CA4F2E">
      <w:pPr>
        <w:ind w:left="720" w:hanging="360"/>
      </w:pPr>
      <w:r>
        <w:t>(c)</w:t>
      </w:r>
      <w:r>
        <w:tab/>
      </w:r>
      <w:proofErr w:type="gramStart"/>
      <w:r>
        <w:t>height</w:t>
      </w:r>
      <w:proofErr w:type="gramEnd"/>
      <w:r>
        <w:t>, measured from the base to the top of the shortest wall panel.</w:t>
      </w:r>
    </w:p>
    <w:p w:rsidR="005A6C37" w:rsidRDefault="005A6C37">
      <w:pPr>
        <w:pStyle w:val="Footer"/>
        <w:tabs>
          <w:tab w:val="clear" w:pos="4320"/>
          <w:tab w:val="clear" w:pos="8640"/>
        </w:tabs>
      </w:pPr>
    </w:p>
    <w:p w:rsidR="005A6C37" w:rsidRDefault="005A6C37">
      <w:r>
        <w:t xml:space="preserve">Inside dimensions in SI units shall be declared to the nearest 0.01 meter; inside dimensions in </w:t>
      </w:r>
      <w:r w:rsidR="00711D34">
        <w:t>U.S. customary</w:t>
      </w:r>
      <w:r>
        <w:t xml:space="preserve"> units shall be declared to the nearest inch.</w:t>
      </w:r>
    </w:p>
    <w:p w:rsidR="005A6C37" w:rsidRDefault="005A6C37"/>
    <w:p w:rsidR="005A6C37" w:rsidRDefault="005A6C37">
      <w:r>
        <w:t>If total usable inside space is declared in a supplemental declaration, it shall be to the nearest cubic decimeter or cubic foot.</w:t>
      </w:r>
    </w:p>
    <w:p w:rsidR="005A6C37" w:rsidRDefault="005A6C37" w:rsidP="00D91284">
      <w:pPr>
        <w:spacing w:before="60"/>
      </w:pPr>
      <w:r>
        <w:t>(Added 1975)</w:t>
      </w:r>
    </w:p>
    <w:p w:rsidR="005A6C37" w:rsidRDefault="005A6C37" w:rsidP="00D91284">
      <w:pPr>
        <w:spacing w:before="60"/>
      </w:pPr>
    </w:p>
    <w:p w:rsidR="005A6C37" w:rsidRDefault="005A6C37" w:rsidP="003D2ED5">
      <w:bookmarkStart w:id="173" w:name="_Toc401215380"/>
      <w:bookmarkStart w:id="174" w:name="_Toc173471517"/>
      <w:bookmarkStart w:id="175" w:name="_Toc173472868"/>
      <w:bookmarkStart w:id="176" w:name="_Toc173474165"/>
      <w:r w:rsidRPr="003D2ED5">
        <w:rPr>
          <w:rStyle w:val="UniformLevel2Char"/>
          <w:b/>
          <w:sz w:val="20"/>
        </w:rPr>
        <w:lastRenderedPageBreak/>
        <w:t>2.7</w:t>
      </w:r>
      <w:proofErr w:type="gramStart"/>
      <w:r w:rsidRPr="003D2ED5">
        <w:rPr>
          <w:rStyle w:val="UniformLevel2Char"/>
          <w:b/>
          <w:sz w:val="20"/>
        </w:rPr>
        <w:t>.  Roofing</w:t>
      </w:r>
      <w:proofErr w:type="gramEnd"/>
      <w:r w:rsidRPr="003D2ED5">
        <w:rPr>
          <w:rStyle w:val="UniformLevel2Char"/>
          <w:b/>
          <w:sz w:val="20"/>
        </w:rPr>
        <w:t xml:space="preserve"> and Roofing Material.</w:t>
      </w:r>
      <w:bookmarkEnd w:id="173"/>
      <w:r w:rsidR="00D962A8" w:rsidRPr="003D2ED5">
        <w:fldChar w:fldCharType="begin"/>
      </w:r>
      <w:proofErr w:type="gramStart"/>
      <w:r w:rsidRPr="003D2ED5">
        <w:instrText>xe</w:instrText>
      </w:r>
      <w:proofErr w:type="gramEnd"/>
      <w:r w:rsidRPr="003D2ED5">
        <w:instrText xml:space="preserve"> "Roofing material"</w:instrText>
      </w:r>
      <w:r w:rsidR="00D962A8" w:rsidRPr="003D2ED5">
        <w:fldChar w:fldCharType="end"/>
      </w:r>
      <w:r>
        <w:t xml:space="preserve"> – Shall be sold by the square meter only if sold in SI units, by the square, or by the square foot only if sold in </w:t>
      </w:r>
      <w:r w:rsidR="00711D34">
        <w:t>U.S. customary</w:t>
      </w:r>
      <w:r>
        <w:t xml:space="preserve"> units.</w:t>
      </w:r>
      <w:bookmarkEnd w:id="174"/>
      <w:bookmarkEnd w:id="175"/>
      <w:bookmarkEnd w:id="176"/>
    </w:p>
    <w:p w:rsidR="005A6C37" w:rsidRDefault="005A6C37" w:rsidP="00B026C4">
      <w:pPr>
        <w:keepNext/>
        <w:keepLines/>
        <w:spacing w:before="60"/>
      </w:pPr>
      <w:r>
        <w:t>(Amended 1979)</w:t>
      </w:r>
    </w:p>
    <w:p w:rsidR="005A6C37" w:rsidRDefault="005A6C37" w:rsidP="007A1FBD">
      <w:pPr>
        <w:pStyle w:val="UniformLevel3"/>
        <w:keepNext/>
        <w:rPr>
          <w:b/>
        </w:rPr>
      </w:pPr>
      <w:bookmarkStart w:id="177" w:name="_Toc173472869"/>
      <w:bookmarkStart w:id="178" w:name="_Toc401215381"/>
      <w:r>
        <w:rPr>
          <w:b/>
        </w:rPr>
        <w:t>2.7.1</w:t>
      </w:r>
      <w:proofErr w:type="gramStart"/>
      <w:r>
        <w:rPr>
          <w:b/>
        </w:rPr>
        <w:t>.  Definitions</w:t>
      </w:r>
      <w:bookmarkEnd w:id="177"/>
      <w:proofErr w:type="gramEnd"/>
      <w:r w:rsidR="00294DCD">
        <w:rPr>
          <w:b/>
        </w:rPr>
        <w:t>.</w:t>
      </w:r>
      <w:bookmarkEnd w:id="178"/>
    </w:p>
    <w:p w:rsidR="005A6C37" w:rsidRDefault="005A6C37" w:rsidP="007A1FBD">
      <w:pPr>
        <w:pStyle w:val="UniformLevel3"/>
        <w:keepNext/>
        <w:spacing w:before="0" w:after="0"/>
        <w:rPr>
          <w:b/>
        </w:rPr>
      </w:pPr>
    </w:p>
    <w:p w:rsidR="005A6C37" w:rsidRDefault="005A6C37" w:rsidP="003D2ED5">
      <w:pPr>
        <w:ind w:left="720"/>
      </w:pPr>
      <w:bookmarkStart w:id="179" w:name="_Toc401215382"/>
      <w:r w:rsidRPr="003D2ED5">
        <w:rPr>
          <w:rStyle w:val="UniformLevel4Char"/>
          <w:b/>
          <w:sz w:val="20"/>
        </w:rPr>
        <w:t xml:space="preserve">2.7.1.1.  Square </w:t>
      </w:r>
      <w:r w:rsidR="00966E13" w:rsidRPr="003D2ED5">
        <w:rPr>
          <w:rStyle w:val="UniformLevel4Char"/>
          <w:b/>
          <w:sz w:val="20"/>
        </w:rPr>
        <w:t>Mete</w:t>
      </w:r>
      <w:r w:rsidRPr="003D2ED5">
        <w:rPr>
          <w:rStyle w:val="UniformLevel4Char"/>
          <w:b/>
          <w:sz w:val="20"/>
        </w:rPr>
        <w:t>r</w:t>
      </w:r>
      <w:proofErr w:type="gramStart"/>
      <w:r w:rsidRPr="003D2ED5">
        <w:rPr>
          <w:rStyle w:val="UniformLevel4Char"/>
          <w:b/>
          <w:sz w:val="20"/>
        </w:rPr>
        <w:t>.</w:t>
      </w:r>
      <w:bookmarkEnd w:id="179"/>
      <w:r w:rsidRPr="003D2ED5">
        <w:rPr>
          <w:bCs/>
        </w:rPr>
        <w:t xml:space="preserve"> </w:t>
      </w:r>
      <w:proofErr w:type="gramEnd"/>
      <w:r>
        <w:t xml:space="preserve">– </w:t>
      </w:r>
      <w:r w:rsidR="00D962A8">
        <w:fldChar w:fldCharType="begin"/>
      </w:r>
      <w:r w:rsidR="000C0375">
        <w:instrText xml:space="preserve"> XE "</w:instrText>
      </w:r>
      <w:r w:rsidR="000C0375" w:rsidRPr="00F37C3E">
        <w:instrText>Definitions</w:instrText>
      </w:r>
      <w:proofErr w:type="gramStart"/>
      <w:r w:rsidR="000C0375" w:rsidRPr="00F37C3E">
        <w:instrText>:Square</w:instrText>
      </w:r>
      <w:proofErr w:type="gramEnd"/>
      <w:r w:rsidR="000C0375" w:rsidRPr="00F37C3E">
        <w:instrText xml:space="preserve"> meter</w:instrText>
      </w:r>
      <w:r w:rsidR="000C0375">
        <w:instrText xml:space="preserve">" </w:instrText>
      </w:r>
      <w:r w:rsidR="00D962A8">
        <w:fldChar w:fldCharType="end"/>
      </w:r>
      <w:r>
        <w:t>The quantity of roofing or roofing material that, when applied according to the directions or instructions of the manufacturer</w:t>
      </w:r>
      <w:r w:rsidR="00841D42">
        <w:t>,</w:t>
      </w:r>
      <w:r>
        <w:t xml:space="preserve"> will cover one square meter exclusive of side laps or side joints.</w:t>
      </w:r>
    </w:p>
    <w:p w:rsidR="005A6C37" w:rsidRDefault="005A6C37" w:rsidP="00B026C4">
      <w:pPr>
        <w:spacing w:before="60"/>
        <w:ind w:left="720"/>
      </w:pPr>
      <w:r>
        <w:t>(Added 1979)</w:t>
      </w:r>
    </w:p>
    <w:p w:rsidR="005A6C37" w:rsidRDefault="005A6C37" w:rsidP="003D2ED5">
      <w:pPr>
        <w:ind w:left="720"/>
      </w:pPr>
    </w:p>
    <w:p w:rsidR="005A6C37" w:rsidRDefault="005A6C37" w:rsidP="003D2ED5">
      <w:pPr>
        <w:ind w:left="720"/>
      </w:pPr>
      <w:bookmarkStart w:id="180" w:name="_Toc401215383"/>
      <w:r w:rsidRPr="003D2ED5">
        <w:rPr>
          <w:rStyle w:val="UniformLevel4Char"/>
          <w:b/>
          <w:sz w:val="20"/>
        </w:rPr>
        <w:t>2.7.1.2.  Square</w:t>
      </w:r>
      <w:proofErr w:type="gramStart"/>
      <w:r w:rsidRPr="003D2ED5">
        <w:rPr>
          <w:rStyle w:val="UniformLevel4Char"/>
          <w:b/>
          <w:sz w:val="20"/>
        </w:rPr>
        <w:t>.</w:t>
      </w:r>
      <w:bookmarkEnd w:id="180"/>
      <w:r>
        <w:t xml:space="preserve"> </w:t>
      </w:r>
      <w:proofErr w:type="gramEnd"/>
      <w:r>
        <w:t xml:space="preserve">– </w:t>
      </w:r>
      <w:r w:rsidR="00D962A8">
        <w:fldChar w:fldCharType="begin"/>
      </w:r>
      <w:r w:rsidR="000C0375">
        <w:instrText xml:space="preserve"> XE "</w:instrText>
      </w:r>
      <w:r w:rsidR="000C0375" w:rsidRPr="003C0462">
        <w:instrText>Definitions:Square</w:instrText>
      </w:r>
      <w:r w:rsidR="000C0375">
        <w:instrText xml:space="preserve">" </w:instrText>
      </w:r>
      <w:r w:rsidR="00D962A8">
        <w:fldChar w:fldCharType="end"/>
      </w:r>
      <w:r>
        <w:t>The quantity of roofing or roofing material that, when applied according to directions or instructions of the manufacturer, will cover an area of 100 ft</w:t>
      </w:r>
      <w:r>
        <w:rPr>
          <w:vertAlign w:val="superscript"/>
        </w:rPr>
        <w:t>2</w:t>
      </w:r>
      <w:r>
        <w:t xml:space="preserve"> exclusive of side laps or side joints, provided, in the case of roofing or roofing material of corrugated design, the side lap or side joint shall be one full corrugation.</w:t>
      </w:r>
    </w:p>
    <w:p w:rsidR="005A6C37" w:rsidRDefault="005A6C37" w:rsidP="003D2ED5">
      <w:pPr>
        <w:ind w:left="720"/>
      </w:pPr>
    </w:p>
    <w:p w:rsidR="005A6C37" w:rsidRDefault="005A6C37" w:rsidP="003D2ED5">
      <w:pPr>
        <w:ind w:left="720"/>
      </w:pPr>
      <w:bookmarkStart w:id="181" w:name="_Toc401215384"/>
      <w:r w:rsidRPr="003D2ED5">
        <w:rPr>
          <w:rStyle w:val="UniformLevel4Char"/>
          <w:b/>
          <w:sz w:val="20"/>
        </w:rPr>
        <w:t xml:space="preserve">2.7.1.3.  Square </w:t>
      </w:r>
      <w:r w:rsidR="00966E13" w:rsidRPr="003D2ED5">
        <w:rPr>
          <w:rStyle w:val="UniformLevel4Char"/>
          <w:b/>
          <w:sz w:val="20"/>
        </w:rPr>
        <w:t>Foo</w:t>
      </w:r>
      <w:r w:rsidRPr="003D2ED5">
        <w:rPr>
          <w:rStyle w:val="UniformLevel4Char"/>
          <w:b/>
          <w:sz w:val="20"/>
        </w:rPr>
        <w:t>t</w:t>
      </w:r>
      <w:proofErr w:type="gramStart"/>
      <w:r w:rsidRPr="003D2ED5">
        <w:rPr>
          <w:rStyle w:val="UniformLevel4Char"/>
          <w:b/>
          <w:sz w:val="20"/>
        </w:rPr>
        <w:t>.</w:t>
      </w:r>
      <w:bookmarkEnd w:id="181"/>
      <w:r>
        <w:t xml:space="preserve"> </w:t>
      </w:r>
      <w:proofErr w:type="gramEnd"/>
      <w:r>
        <w:t xml:space="preserve">– </w:t>
      </w:r>
      <w:r w:rsidR="00D962A8">
        <w:fldChar w:fldCharType="begin"/>
      </w:r>
      <w:r w:rsidR="000C0375">
        <w:instrText xml:space="preserve"> XE "</w:instrText>
      </w:r>
      <w:r w:rsidR="000C0375" w:rsidRPr="0011247C">
        <w:instrText>Definitions</w:instrText>
      </w:r>
      <w:proofErr w:type="gramStart"/>
      <w:r w:rsidR="000C0375" w:rsidRPr="0011247C">
        <w:instrText>:Square</w:instrText>
      </w:r>
      <w:proofErr w:type="gramEnd"/>
      <w:r w:rsidR="000C0375" w:rsidRPr="0011247C">
        <w:instrText xml:space="preserve"> foot</w:instrText>
      </w:r>
      <w:r w:rsidR="000C0375">
        <w:instrText xml:space="preserve">" </w:instrText>
      </w:r>
      <w:r w:rsidR="00D962A8">
        <w:fldChar w:fldCharType="end"/>
      </w:r>
      <w:r>
        <w:t>The quantity of roofing or roofing material that, when applied according to the directions or instructions of the manufacturer, will cover 1 ft</w:t>
      </w:r>
      <w:r>
        <w:rPr>
          <w:vertAlign w:val="superscript"/>
        </w:rPr>
        <w:t>2</w:t>
      </w:r>
      <w:r>
        <w:t xml:space="preserve"> (144 in</w:t>
      </w:r>
      <w:r>
        <w:rPr>
          <w:vertAlign w:val="superscript"/>
        </w:rPr>
        <w:t>2</w:t>
      </w:r>
      <w:r>
        <w:t>) exclusive of side laps or side joints.</w:t>
      </w:r>
    </w:p>
    <w:p w:rsidR="005A6C37" w:rsidRDefault="005A6C37" w:rsidP="003D2ED5">
      <w:pPr>
        <w:ind w:left="720"/>
      </w:pPr>
    </w:p>
    <w:p w:rsidR="005A6C37" w:rsidRDefault="005A6C37" w:rsidP="00803001">
      <w:pPr>
        <w:ind w:left="360"/>
      </w:pPr>
      <w:bookmarkStart w:id="182" w:name="_Toc401215385"/>
      <w:bookmarkStart w:id="183" w:name="_Toc173472870"/>
      <w:r w:rsidRPr="00803001">
        <w:rPr>
          <w:rStyle w:val="UniformLevel3Char"/>
          <w:b/>
          <w:sz w:val="20"/>
        </w:rPr>
        <w:t xml:space="preserve">2.7.2.  Declaration of </w:t>
      </w:r>
      <w:r w:rsidR="00555B40">
        <w:rPr>
          <w:rStyle w:val="UniformLevel3Char"/>
          <w:b/>
          <w:sz w:val="20"/>
        </w:rPr>
        <w:t>Q</w:t>
      </w:r>
      <w:r w:rsidRPr="00803001">
        <w:rPr>
          <w:rStyle w:val="UniformLevel3Char"/>
          <w:b/>
          <w:sz w:val="20"/>
        </w:rPr>
        <w:t>uantity</w:t>
      </w:r>
      <w:proofErr w:type="gramStart"/>
      <w:r w:rsidRPr="00803001">
        <w:rPr>
          <w:rStyle w:val="UniformLevel3Char"/>
          <w:b/>
          <w:sz w:val="20"/>
        </w:rPr>
        <w:t>.</w:t>
      </w:r>
      <w:bookmarkEnd w:id="182"/>
      <w:r>
        <w:t xml:space="preserve"> </w:t>
      </w:r>
      <w:proofErr w:type="gramEnd"/>
      <w:r>
        <w:t>– When the declaration of quantity on a package of roofing or roofing material contains the term “square,” it shall include, plainly and conspicuously, a numerical definition of the term “square.</w:t>
      </w:r>
      <w:bookmarkEnd w:id="183"/>
      <w:r>
        <w:t>”</w:t>
      </w:r>
    </w:p>
    <w:p w:rsidR="005A6C37" w:rsidRDefault="005A6C37">
      <w:pPr>
        <w:ind w:left="360"/>
      </w:pPr>
    </w:p>
    <w:p w:rsidR="008D3FD5" w:rsidRDefault="005A6C37">
      <w:pPr>
        <w:ind w:left="360"/>
      </w:pPr>
      <w:r>
        <w:tab/>
      </w:r>
      <w:r>
        <w:rPr>
          <w:b/>
          <w:bCs/>
        </w:rPr>
        <w:t>Example</w:t>
      </w:r>
      <w:r w:rsidRPr="00951471">
        <w:rPr>
          <w:b/>
        </w:rPr>
        <w:t>:</w:t>
      </w:r>
      <w:r>
        <w:t xml:space="preserve"> </w:t>
      </w:r>
    </w:p>
    <w:p w:rsidR="005A6C37" w:rsidRDefault="005A6C37" w:rsidP="008D3FD5">
      <w:pPr>
        <w:ind w:left="720"/>
      </w:pPr>
      <w:r>
        <w:t>“One square covers 100 ft</w:t>
      </w:r>
      <w:r>
        <w:rPr>
          <w:vertAlign w:val="superscript"/>
        </w:rPr>
        <w:t>2</w:t>
      </w:r>
      <w:r>
        <w:t xml:space="preserve"> of roof area.”</w:t>
      </w:r>
    </w:p>
    <w:p w:rsidR="005A6C37" w:rsidRDefault="005A6C37">
      <w:pPr>
        <w:ind w:left="360"/>
      </w:pPr>
    </w:p>
    <w:p w:rsidR="005A6C37" w:rsidRDefault="005A6C37" w:rsidP="00803001">
      <w:pPr>
        <w:ind w:left="720"/>
      </w:pPr>
      <w:bookmarkStart w:id="184" w:name="_Toc401215386"/>
      <w:r w:rsidRPr="00803001">
        <w:rPr>
          <w:rStyle w:val="UniformLevel4Char"/>
          <w:b/>
          <w:sz w:val="20"/>
        </w:rPr>
        <w:t>2.7.2.1</w:t>
      </w:r>
      <w:proofErr w:type="gramStart"/>
      <w:r w:rsidRPr="00803001">
        <w:rPr>
          <w:rStyle w:val="UniformLevel4Char"/>
          <w:b/>
          <w:sz w:val="20"/>
        </w:rPr>
        <w:t>.  Common</w:t>
      </w:r>
      <w:proofErr w:type="gramEnd"/>
      <w:r w:rsidRPr="00803001">
        <w:rPr>
          <w:rStyle w:val="UniformLevel4Char"/>
          <w:b/>
          <w:sz w:val="20"/>
        </w:rPr>
        <w:t xml:space="preserve"> </w:t>
      </w:r>
      <w:r w:rsidR="00966E13" w:rsidRPr="00803001">
        <w:rPr>
          <w:rStyle w:val="UniformLevel4Char"/>
          <w:b/>
          <w:sz w:val="20"/>
        </w:rPr>
        <w:t>Fra</w:t>
      </w:r>
      <w:r w:rsidRPr="00803001">
        <w:rPr>
          <w:rStyle w:val="UniformLevel4Char"/>
          <w:b/>
          <w:sz w:val="20"/>
        </w:rPr>
        <w:t>ctions.</w:t>
      </w:r>
      <w:bookmarkEnd w:id="184"/>
      <w:r w:rsidR="00D962A8">
        <w:fldChar w:fldCharType="begin"/>
      </w:r>
      <w:proofErr w:type="gramStart"/>
      <w:r>
        <w:instrText>xe</w:instrText>
      </w:r>
      <w:proofErr w:type="gramEnd"/>
      <w:r>
        <w:instrText xml:space="preserve"> "</w:instrText>
      </w:r>
      <w:r w:rsidRPr="005A2978">
        <w:instrText>Common fraction</w:instrText>
      </w:r>
      <w:r w:rsidR="003C3CD7">
        <w:instrText>s</w:instrText>
      </w:r>
      <w:r>
        <w:instrText>"</w:instrText>
      </w:r>
      <w:r w:rsidR="00D962A8">
        <w:fldChar w:fldCharType="end"/>
      </w:r>
      <w:r>
        <w:t xml:space="preserve"> – The use of the common fraction one-third (</w:t>
      </w:r>
      <w:r w:rsidRPr="006A72F2">
        <w:rPr>
          <w:szCs w:val="20"/>
        </w:rPr>
        <w:t>⅓</w:t>
      </w:r>
      <w:r>
        <w:t>) is specifically authorized in the quantity statement of a package of roofing or roofing material when, and only when, used as the common fraction of the “square.”</w:t>
      </w:r>
    </w:p>
    <w:p w:rsidR="005A6C37" w:rsidRDefault="005A6C37" w:rsidP="00803001">
      <w:pPr>
        <w:ind w:left="720"/>
      </w:pPr>
    </w:p>
    <w:p w:rsidR="005A6C37" w:rsidRDefault="005A6C37" w:rsidP="006A72F2">
      <w:pPr>
        <w:keepNext/>
        <w:ind w:left="720"/>
      </w:pPr>
      <w:bookmarkStart w:id="185" w:name="_Toc401215387"/>
      <w:r w:rsidRPr="00803001">
        <w:rPr>
          <w:rStyle w:val="UniformLevel4Char"/>
          <w:b/>
          <w:sz w:val="20"/>
        </w:rPr>
        <w:t xml:space="preserve">2.7.2.2.  Quantity </w:t>
      </w:r>
      <w:r w:rsidR="00966E13">
        <w:rPr>
          <w:rStyle w:val="UniformLevel4Char"/>
          <w:b/>
          <w:sz w:val="20"/>
        </w:rPr>
        <w:t>S</w:t>
      </w:r>
      <w:r w:rsidR="00966E13" w:rsidRPr="00803001">
        <w:rPr>
          <w:rStyle w:val="UniformLevel4Char"/>
          <w:b/>
          <w:sz w:val="20"/>
        </w:rPr>
        <w:t>ta</w:t>
      </w:r>
      <w:r w:rsidRPr="00803001">
        <w:rPr>
          <w:rStyle w:val="UniformLevel4Char"/>
          <w:b/>
          <w:sz w:val="20"/>
        </w:rPr>
        <w:t>tement</w:t>
      </w:r>
      <w:proofErr w:type="gramStart"/>
      <w:r w:rsidRPr="00803001">
        <w:rPr>
          <w:rStyle w:val="UniformLevel4Char"/>
          <w:b/>
          <w:sz w:val="20"/>
        </w:rPr>
        <w:t>.</w:t>
      </w:r>
      <w:bookmarkEnd w:id="185"/>
      <w:r>
        <w:t xml:space="preserve"> </w:t>
      </w:r>
      <w:proofErr w:type="gramEnd"/>
      <w:r>
        <w:t xml:space="preserve">– </w:t>
      </w:r>
      <w:r w:rsidR="00D962A8">
        <w:fldChar w:fldCharType="begin"/>
      </w:r>
      <w:r w:rsidR="000C0375">
        <w:instrText xml:space="preserve"> XE "</w:instrText>
      </w:r>
      <w:r w:rsidR="000C0375" w:rsidRPr="00707E0B">
        <w:instrText>Quantity statement</w:instrText>
      </w:r>
      <w:r w:rsidR="000C0375">
        <w:instrText xml:space="preserve">" </w:instrText>
      </w:r>
      <w:r w:rsidR="00D962A8">
        <w:fldChar w:fldCharType="end"/>
      </w:r>
      <w:r>
        <w:t xml:space="preserve">The primary declaration if in </w:t>
      </w:r>
      <w:r w:rsidR="00711D34">
        <w:t>U.S. customary</w:t>
      </w:r>
      <w:r>
        <w:t xml:space="preserve"> units shall only be in terms of squares or square feet, and if in metric units shall only be in terms of square meters.  There is no prohibition against the use of supplementary quantity declarations, such as shingle dimensions, but in no case shall the weight of the material be stated or implied.  However, the use of numerical descriptions for rolls of felt roofing material may continue to be used.</w:t>
      </w:r>
    </w:p>
    <w:p w:rsidR="005A6C37" w:rsidRDefault="005A6C37" w:rsidP="00B026C4">
      <w:pPr>
        <w:spacing w:before="60"/>
        <w:ind w:left="720"/>
      </w:pPr>
      <w:r>
        <w:t>(Added 1971</w:t>
      </w:r>
      <w:proofErr w:type="gramStart"/>
      <w:r>
        <w:t xml:space="preserve">) </w:t>
      </w:r>
      <w:proofErr w:type="gramEnd"/>
      <w:r>
        <w:t>(Amended 1979)</w:t>
      </w:r>
    </w:p>
    <w:p w:rsidR="005A6C37" w:rsidRDefault="005A6C37" w:rsidP="00B90DEA">
      <w:pPr>
        <w:rPr>
          <w:b/>
          <w:bCs/>
        </w:rPr>
      </w:pPr>
      <w:bookmarkStart w:id="186" w:name="_Toc173471518"/>
      <w:bookmarkStart w:id="187" w:name="_Toc173472871"/>
      <w:bookmarkStart w:id="188" w:name="_Toc173474166"/>
    </w:p>
    <w:p w:rsidR="005A6C37" w:rsidRDefault="005A6C37" w:rsidP="00FD6E14">
      <w:pPr>
        <w:keepNext/>
      </w:pPr>
      <w:bookmarkStart w:id="189" w:name="_Toc401215388"/>
      <w:r w:rsidRPr="00B90DEA">
        <w:rPr>
          <w:rStyle w:val="UniformLevel2Char"/>
          <w:b/>
          <w:sz w:val="20"/>
        </w:rPr>
        <w:t>2.8.</w:t>
      </w:r>
      <w:r w:rsidR="00A34715">
        <w:rPr>
          <w:rStyle w:val="UniformLevel2Char"/>
          <w:b/>
          <w:sz w:val="20"/>
        </w:rPr>
        <w:t>  </w:t>
      </w:r>
      <w:r w:rsidRPr="00B90DEA">
        <w:rPr>
          <w:rStyle w:val="UniformLevel2Char"/>
          <w:b/>
          <w:sz w:val="20"/>
        </w:rPr>
        <w:t>Sealants</w:t>
      </w:r>
      <w:proofErr w:type="gramStart"/>
      <w:r w:rsidRPr="00B90DEA">
        <w:rPr>
          <w:rStyle w:val="UniformLevel2Char"/>
          <w:b/>
          <w:sz w:val="20"/>
        </w:rPr>
        <w:t>.</w:t>
      </w:r>
      <w:bookmarkEnd w:id="189"/>
      <w:r w:rsidR="00A34715">
        <w:t> </w:t>
      </w:r>
      <w:proofErr w:type="gramEnd"/>
      <w:r>
        <w:t>–</w:t>
      </w:r>
      <w:r w:rsidR="00A34715">
        <w:t> </w:t>
      </w:r>
      <w:r>
        <w:t>Caulking compounds</w:t>
      </w:r>
      <w:r w:rsidR="00D962A8">
        <w:fldChar w:fldCharType="begin"/>
      </w:r>
      <w:r>
        <w:instrText>xe "</w:instrText>
      </w:r>
      <w:r w:rsidR="000C0375">
        <w:instrText>Sealants</w:instrText>
      </w:r>
      <w:proofErr w:type="gramStart"/>
      <w:r w:rsidR="000C0375">
        <w:instrText>:</w:instrText>
      </w:r>
      <w:r w:rsidRPr="00E622E5">
        <w:instrText>Caulking</w:instrText>
      </w:r>
      <w:proofErr w:type="gramEnd"/>
      <w:r w:rsidRPr="00E622E5">
        <w:instrText xml:space="preserve"> compounds</w:instrText>
      </w:r>
      <w:r>
        <w:instrText>"</w:instrText>
      </w:r>
      <w:r w:rsidR="00D962A8">
        <w:fldChar w:fldCharType="end"/>
      </w:r>
      <w:r>
        <w:t>, glazing compounds</w:t>
      </w:r>
      <w:r w:rsidR="00D962A8">
        <w:fldChar w:fldCharType="begin"/>
      </w:r>
      <w:r>
        <w:instrText>xe "</w:instrText>
      </w:r>
      <w:r w:rsidR="000C0375">
        <w:instrText>Sealants:</w:instrText>
      </w:r>
      <w:r w:rsidRPr="004B1D41">
        <w:instrText>Glazing compounds</w:instrText>
      </w:r>
      <w:r>
        <w:instrText>"</w:instrText>
      </w:r>
      <w:r w:rsidR="00D962A8">
        <w:fldChar w:fldCharType="end"/>
      </w:r>
      <w:r>
        <w:t>, and putty</w:t>
      </w:r>
      <w:r w:rsidR="00D962A8">
        <w:fldChar w:fldCharType="begin"/>
      </w:r>
      <w:r>
        <w:instrText>xe "</w:instrText>
      </w:r>
      <w:r w:rsidR="000C0375">
        <w:instrText>Sealants:</w:instrText>
      </w:r>
      <w:r w:rsidRPr="00DA44B6">
        <w:instrText>Putty</w:instrText>
      </w:r>
      <w:r>
        <w:instrText>"</w:instrText>
      </w:r>
      <w:r w:rsidR="00D962A8">
        <w:fldChar w:fldCharType="end"/>
      </w:r>
      <w:r>
        <w:t xml:space="preserve"> shall be sold in terms of liquid measure, except that rope caulk</w:t>
      </w:r>
      <w:r w:rsidR="00D962A8">
        <w:fldChar w:fldCharType="begin"/>
      </w:r>
      <w:r>
        <w:instrText>xe "</w:instrText>
      </w:r>
      <w:r w:rsidR="000C0375">
        <w:instrText>Sealants:</w:instrText>
      </w:r>
      <w:r w:rsidRPr="000D14C6">
        <w:instrText>Rope caulk</w:instrText>
      </w:r>
      <w:r>
        <w:instrText>"</w:instrText>
      </w:r>
      <w:r w:rsidR="00D962A8">
        <w:fldChar w:fldCharType="end"/>
      </w:r>
      <w:r>
        <w:t xml:space="preserve"> shall be sold by weight.</w:t>
      </w:r>
      <w:bookmarkEnd w:id="186"/>
      <w:bookmarkEnd w:id="187"/>
      <w:bookmarkEnd w:id="188"/>
    </w:p>
    <w:p w:rsidR="005A6C37" w:rsidRDefault="005A6C37" w:rsidP="00B026C4">
      <w:pPr>
        <w:spacing w:before="60"/>
      </w:pPr>
      <w:r>
        <w:t>(Added 1971</w:t>
      </w:r>
      <w:proofErr w:type="gramStart"/>
      <w:r>
        <w:t xml:space="preserve">) </w:t>
      </w:r>
      <w:proofErr w:type="gramEnd"/>
      <w:r>
        <w:t>(Amended 1981)</w:t>
      </w:r>
    </w:p>
    <w:p w:rsidR="005A6C37" w:rsidRDefault="005A6C37"/>
    <w:p w:rsidR="005A6C37" w:rsidRDefault="005A6C37" w:rsidP="00B90DEA">
      <w:bookmarkStart w:id="190" w:name="_Toc173471519"/>
      <w:bookmarkStart w:id="191" w:name="_Toc173472872"/>
      <w:bookmarkStart w:id="192" w:name="_Toc173474167"/>
      <w:bookmarkStart w:id="193" w:name="_Toc401215389"/>
      <w:r w:rsidRPr="00B90DEA">
        <w:rPr>
          <w:rStyle w:val="UniformLevel2Char"/>
          <w:b/>
          <w:sz w:val="20"/>
        </w:rPr>
        <w:t>2.9</w:t>
      </w:r>
      <w:proofErr w:type="gramStart"/>
      <w:r w:rsidRPr="00B90DEA">
        <w:rPr>
          <w:rStyle w:val="UniformLevel2Char"/>
          <w:b/>
          <w:sz w:val="20"/>
        </w:rPr>
        <w:t>.  Sod</w:t>
      </w:r>
      <w:proofErr w:type="gramEnd"/>
      <w:r w:rsidRPr="00B90DEA">
        <w:rPr>
          <w:rStyle w:val="UniformLevel2Char"/>
          <w:b/>
          <w:sz w:val="20"/>
        </w:rPr>
        <w:t xml:space="preserve"> and Turf.</w:t>
      </w:r>
      <w:bookmarkEnd w:id="190"/>
      <w:bookmarkEnd w:id="191"/>
      <w:bookmarkEnd w:id="192"/>
      <w:bookmarkEnd w:id="193"/>
      <w:r w:rsidR="00D962A8" w:rsidRPr="00B90DEA">
        <w:fldChar w:fldCharType="begin"/>
      </w:r>
      <w:proofErr w:type="gramStart"/>
      <w:r w:rsidRPr="00B90DEA">
        <w:instrText>xe</w:instrText>
      </w:r>
      <w:proofErr w:type="gramEnd"/>
      <w:r w:rsidRPr="00B90DEA">
        <w:instrText xml:space="preserve"> "Turf"</w:instrText>
      </w:r>
      <w:r w:rsidR="00D962A8" w:rsidRPr="00B90DEA">
        <w:fldChar w:fldCharType="end"/>
      </w:r>
      <w:r w:rsidR="00D962A8" w:rsidRPr="00B90DEA">
        <w:fldChar w:fldCharType="begin"/>
      </w:r>
      <w:r w:rsidRPr="00B90DEA">
        <w:instrText>xe "Sod"</w:instrText>
      </w:r>
      <w:r w:rsidR="00D962A8" w:rsidRPr="00B90DEA">
        <w:fldChar w:fldCharType="end"/>
      </w:r>
    </w:p>
    <w:p w:rsidR="005A6C37" w:rsidRPr="00B90DEA" w:rsidRDefault="005A6C37" w:rsidP="00B90DEA"/>
    <w:p w:rsidR="005A6C37" w:rsidRDefault="005A6C37" w:rsidP="00B90DEA">
      <w:pPr>
        <w:ind w:left="360"/>
      </w:pPr>
      <w:bookmarkStart w:id="194" w:name="_Toc401215390"/>
      <w:bookmarkStart w:id="195" w:name="_Toc173472873"/>
      <w:r w:rsidRPr="00B90DEA">
        <w:rPr>
          <w:rStyle w:val="UniformLevel3Char"/>
          <w:b/>
          <w:sz w:val="20"/>
        </w:rPr>
        <w:t>2.9.1.  Application</w:t>
      </w:r>
      <w:proofErr w:type="gramStart"/>
      <w:r w:rsidRPr="00B90DEA">
        <w:rPr>
          <w:rStyle w:val="UniformLevel3Char"/>
          <w:b/>
          <w:sz w:val="20"/>
        </w:rPr>
        <w:t>.</w:t>
      </w:r>
      <w:bookmarkEnd w:id="194"/>
      <w:r w:rsidRPr="00B90DEA">
        <w:rPr>
          <w:bCs/>
        </w:rPr>
        <w:t xml:space="preserve"> </w:t>
      </w:r>
      <w:proofErr w:type="gramEnd"/>
      <w:r>
        <w:t>– For the purpose of this regulation, this section shall apply to all sod, including turf sod, turf plugs, and turf sprigs.</w:t>
      </w:r>
      <w:bookmarkEnd w:id="195"/>
    </w:p>
    <w:p w:rsidR="005A6C37" w:rsidRDefault="005A6C37" w:rsidP="00B90DEA">
      <w:pPr>
        <w:ind w:left="360"/>
      </w:pPr>
    </w:p>
    <w:p w:rsidR="005A6C37" w:rsidRDefault="005A6C37" w:rsidP="009A0AA4">
      <w:pPr>
        <w:keepNext/>
        <w:ind w:left="360"/>
      </w:pPr>
      <w:bookmarkStart w:id="196" w:name="_Toc401215391"/>
      <w:bookmarkStart w:id="197" w:name="_Toc173472874"/>
      <w:r w:rsidRPr="00B90DEA">
        <w:rPr>
          <w:rStyle w:val="UniformLevel3Char"/>
          <w:b/>
          <w:sz w:val="20"/>
        </w:rPr>
        <w:t>2.9.2</w:t>
      </w:r>
      <w:proofErr w:type="gramStart"/>
      <w:r w:rsidRPr="00B90DEA">
        <w:rPr>
          <w:rStyle w:val="UniformLevel3Char"/>
          <w:b/>
          <w:sz w:val="20"/>
        </w:rPr>
        <w:t>.  Definitions</w:t>
      </w:r>
      <w:proofErr w:type="gramEnd"/>
      <w:r w:rsidRPr="00B90DEA">
        <w:rPr>
          <w:rStyle w:val="UniformLevel3Char"/>
          <w:b/>
          <w:sz w:val="20"/>
        </w:rPr>
        <w:t>.</w:t>
      </w:r>
      <w:bookmarkEnd w:id="196"/>
      <w:r w:rsidRPr="00B90DEA">
        <w:t xml:space="preserve"> </w:t>
      </w:r>
      <w:bookmarkEnd w:id="197"/>
    </w:p>
    <w:p w:rsidR="005A6C37" w:rsidRPr="00B90DEA" w:rsidRDefault="005A6C37" w:rsidP="009A0AA4">
      <w:pPr>
        <w:keepNext/>
        <w:ind w:left="360"/>
      </w:pPr>
    </w:p>
    <w:p w:rsidR="005A6C37" w:rsidRDefault="005A6C37" w:rsidP="009A0AA4">
      <w:pPr>
        <w:keepNext/>
        <w:ind w:left="720"/>
      </w:pPr>
      <w:bookmarkStart w:id="198" w:name="_Toc401215392"/>
      <w:r w:rsidRPr="00B90DEA">
        <w:rPr>
          <w:rStyle w:val="UniformLevel4Char"/>
          <w:b/>
          <w:sz w:val="20"/>
        </w:rPr>
        <w:t>2.9.2.1.  Sod</w:t>
      </w:r>
      <w:proofErr w:type="gramStart"/>
      <w:r w:rsidRPr="00B90DEA">
        <w:rPr>
          <w:rStyle w:val="UniformLevel4Char"/>
          <w:b/>
          <w:sz w:val="20"/>
        </w:rPr>
        <w:t>.</w:t>
      </w:r>
      <w:bookmarkEnd w:id="198"/>
      <w:r>
        <w:t xml:space="preserve"> </w:t>
      </w:r>
      <w:proofErr w:type="gramEnd"/>
      <w:r>
        <w:t xml:space="preserve">– </w:t>
      </w:r>
      <w:r w:rsidR="00D962A8">
        <w:fldChar w:fldCharType="begin"/>
      </w:r>
      <w:r w:rsidR="000C0375">
        <w:instrText xml:space="preserve"> XE "</w:instrText>
      </w:r>
      <w:r w:rsidR="000C0375" w:rsidRPr="00E534AC">
        <w:instrText>Definitions</w:instrText>
      </w:r>
      <w:proofErr w:type="gramStart"/>
      <w:r w:rsidR="000C0375" w:rsidRPr="00E534AC">
        <w:instrText>:Sod</w:instrText>
      </w:r>
      <w:proofErr w:type="gramEnd"/>
      <w:r w:rsidR="000C0375">
        <w:instrText xml:space="preserve">" </w:instrText>
      </w:r>
      <w:r w:rsidR="00D962A8">
        <w:fldChar w:fldCharType="end"/>
      </w:r>
      <w:r w:rsidR="00AD61DA">
        <w:t xml:space="preserve">Shall </w:t>
      </w:r>
      <w:r>
        <w:t>mean “turf sod,” “turf plugs,” or “turf sprigs” of a single kind or variety or a mixture of kinds and varieties.</w:t>
      </w:r>
    </w:p>
    <w:p w:rsidR="005A6C37" w:rsidRDefault="005A6C37" w:rsidP="00B90DEA">
      <w:pPr>
        <w:ind w:left="720"/>
      </w:pPr>
    </w:p>
    <w:p w:rsidR="005A6C37" w:rsidRDefault="005A6C37" w:rsidP="00B90DEA">
      <w:pPr>
        <w:ind w:left="720"/>
      </w:pPr>
      <w:bookmarkStart w:id="199" w:name="_Toc401215393"/>
      <w:r w:rsidRPr="00B90DEA">
        <w:rPr>
          <w:rStyle w:val="UniformLevel4Char"/>
          <w:b/>
          <w:sz w:val="20"/>
        </w:rPr>
        <w:lastRenderedPageBreak/>
        <w:t>2.9.2.2.  Turf</w:t>
      </w:r>
      <w:proofErr w:type="gramStart"/>
      <w:r w:rsidRPr="00B90DEA">
        <w:rPr>
          <w:rStyle w:val="UniformLevel4Char"/>
          <w:b/>
          <w:sz w:val="20"/>
        </w:rPr>
        <w:t>.</w:t>
      </w:r>
      <w:bookmarkEnd w:id="199"/>
      <w:r>
        <w:t xml:space="preserve"> </w:t>
      </w:r>
      <w:proofErr w:type="gramEnd"/>
      <w:r>
        <w:t xml:space="preserve">– </w:t>
      </w:r>
      <w:r w:rsidR="00AD61DA">
        <w:t xml:space="preserve">The </w:t>
      </w:r>
      <w:r>
        <w:t>live population of one or more kinds of grasses, legumes, or other plant species</w:t>
      </w:r>
      <w:r w:rsidR="00D962A8">
        <w:fldChar w:fldCharType="begin"/>
      </w:r>
      <w:r>
        <w:instrText>xe "</w:instrText>
      </w:r>
      <w:r w:rsidR="000C0375">
        <w:instrText>Definitions</w:instrText>
      </w:r>
      <w:proofErr w:type="gramStart"/>
      <w:r w:rsidRPr="0014378D">
        <w:instrText>:</w:instrText>
      </w:r>
      <w:r w:rsidR="000C0375">
        <w:instrText>Turf</w:instrText>
      </w:r>
      <w:proofErr w:type="gramEnd"/>
      <w:r>
        <w:instrText>"</w:instrText>
      </w:r>
      <w:r w:rsidR="00D962A8">
        <w:fldChar w:fldCharType="end"/>
      </w:r>
      <w:r>
        <w:t xml:space="preserve"> </w:t>
      </w:r>
      <w:r w:rsidR="00D962A8">
        <w:fldChar w:fldCharType="begin"/>
      </w:r>
      <w:r w:rsidR="00555B40">
        <w:instrText xml:space="preserve"> XE "</w:instrText>
      </w:r>
      <w:r w:rsidR="00555B40" w:rsidRPr="00A83FD5">
        <w:instrText>Turf</w:instrText>
      </w:r>
      <w:r w:rsidR="00555B40">
        <w:instrText xml:space="preserve">" </w:instrText>
      </w:r>
      <w:r w:rsidR="00D962A8">
        <w:fldChar w:fldCharType="end"/>
      </w:r>
      <w:r>
        <w:t>used for lawns, recreational use, soil erosion control, or other such purposes.</w:t>
      </w:r>
    </w:p>
    <w:p w:rsidR="005A6C37" w:rsidRDefault="005A6C37" w:rsidP="00B90DEA">
      <w:pPr>
        <w:ind w:left="720"/>
      </w:pPr>
    </w:p>
    <w:p w:rsidR="005A6C37" w:rsidRDefault="005A6C37" w:rsidP="00B90DEA">
      <w:pPr>
        <w:ind w:left="720"/>
      </w:pPr>
      <w:bookmarkStart w:id="200" w:name="_Toc401215394"/>
      <w:r w:rsidRPr="00B90DEA">
        <w:rPr>
          <w:rStyle w:val="UniformLevel4Char"/>
          <w:b/>
          <w:sz w:val="20"/>
        </w:rPr>
        <w:t xml:space="preserve">2.9.2.3.  Turf </w:t>
      </w:r>
      <w:r w:rsidR="00555B40">
        <w:rPr>
          <w:rStyle w:val="UniformLevel4Char"/>
          <w:b/>
          <w:sz w:val="20"/>
        </w:rPr>
        <w:t>p</w:t>
      </w:r>
      <w:r w:rsidRPr="00B90DEA">
        <w:rPr>
          <w:rStyle w:val="UniformLevel4Char"/>
          <w:b/>
          <w:sz w:val="20"/>
        </w:rPr>
        <w:t>lug</w:t>
      </w:r>
      <w:proofErr w:type="gramStart"/>
      <w:r w:rsidRPr="00B90DEA">
        <w:rPr>
          <w:rStyle w:val="UniformLevel4Char"/>
          <w:b/>
          <w:sz w:val="20"/>
        </w:rPr>
        <w:t>.</w:t>
      </w:r>
      <w:bookmarkEnd w:id="200"/>
      <w:r>
        <w:t xml:space="preserve"> </w:t>
      </w:r>
      <w:proofErr w:type="gramEnd"/>
      <w:r>
        <w:t xml:space="preserve">– </w:t>
      </w:r>
      <w:r w:rsidR="00AD61DA">
        <w:t xml:space="preserve">A </w:t>
      </w:r>
      <w:r>
        <w:t xml:space="preserve">small section cut from live turf </w:t>
      </w:r>
      <w:r w:rsidR="00D962A8">
        <w:fldChar w:fldCharType="begin"/>
      </w:r>
      <w:r w:rsidR="00555B40">
        <w:instrText xml:space="preserve"> XE "</w:instrText>
      </w:r>
      <w:r w:rsidR="00555B40" w:rsidRPr="0067119E">
        <w:instrText>Turf</w:instrText>
      </w:r>
      <w:r w:rsidR="00D962A8">
        <w:fldChar w:fldCharType="begin"/>
      </w:r>
      <w:r w:rsidR="000C0375">
        <w:instrText xml:space="preserve"> XE "</w:instrText>
      </w:r>
      <w:r w:rsidR="000C0375" w:rsidRPr="00493987">
        <w:instrText>Definitions</w:instrText>
      </w:r>
      <w:proofErr w:type="gramStart"/>
      <w:r w:rsidR="000C0375" w:rsidRPr="00493987">
        <w:instrText>:Turf</w:instrText>
      </w:r>
      <w:proofErr w:type="gramEnd"/>
      <w:r w:rsidR="000C0375" w:rsidRPr="00493987">
        <w:instrText xml:space="preserve"> plug</w:instrText>
      </w:r>
      <w:r w:rsidR="000C0375">
        <w:instrText xml:space="preserve">" </w:instrText>
      </w:r>
      <w:r w:rsidR="00D962A8">
        <w:fldChar w:fldCharType="end"/>
      </w:r>
      <w:r w:rsidR="00555B40">
        <w:instrText xml:space="preserve">" </w:instrText>
      </w:r>
      <w:r w:rsidR="00D962A8">
        <w:fldChar w:fldCharType="end"/>
      </w:r>
      <w:r>
        <w:t xml:space="preserve">of those kinds of turf normally </w:t>
      </w:r>
      <w:proofErr w:type="spellStart"/>
      <w:r>
        <w:t>vegetatively</w:t>
      </w:r>
      <w:proofErr w:type="spellEnd"/>
      <w:r>
        <w:t xml:space="preserve"> propagated (such as </w:t>
      </w:r>
      <w:proofErr w:type="spellStart"/>
      <w:r>
        <w:t>zoysia</w:t>
      </w:r>
      <w:proofErr w:type="spellEnd"/>
      <w:r>
        <w:t xml:space="preserve"> grass) that when severed contain sufficient plant material to remain intact.</w:t>
      </w:r>
    </w:p>
    <w:p w:rsidR="005A6C37" w:rsidRDefault="005A6C37" w:rsidP="00B90DEA">
      <w:pPr>
        <w:ind w:left="720"/>
      </w:pPr>
    </w:p>
    <w:p w:rsidR="005A6C37" w:rsidRDefault="005A6C37" w:rsidP="00B90DEA">
      <w:pPr>
        <w:ind w:left="720"/>
      </w:pPr>
      <w:bookmarkStart w:id="201" w:name="_Toc401215395"/>
      <w:r w:rsidRPr="00B90DEA">
        <w:rPr>
          <w:rStyle w:val="UniformLevel4Char"/>
          <w:b/>
          <w:sz w:val="20"/>
        </w:rPr>
        <w:t xml:space="preserve">2.9.2.4.  Turf </w:t>
      </w:r>
      <w:r w:rsidR="00555B40">
        <w:rPr>
          <w:rStyle w:val="UniformLevel4Char"/>
          <w:b/>
          <w:sz w:val="20"/>
        </w:rPr>
        <w:t>s</w:t>
      </w:r>
      <w:r w:rsidRPr="00B90DEA">
        <w:rPr>
          <w:rStyle w:val="UniformLevel4Char"/>
          <w:b/>
          <w:sz w:val="20"/>
        </w:rPr>
        <w:t>od</w:t>
      </w:r>
      <w:proofErr w:type="gramStart"/>
      <w:r w:rsidRPr="00B90DEA">
        <w:rPr>
          <w:rStyle w:val="UniformLevel4Char"/>
          <w:b/>
          <w:sz w:val="20"/>
        </w:rPr>
        <w:t>.</w:t>
      </w:r>
      <w:bookmarkEnd w:id="201"/>
      <w:r>
        <w:t xml:space="preserve"> </w:t>
      </w:r>
      <w:proofErr w:type="gramEnd"/>
      <w:r>
        <w:t xml:space="preserve">– </w:t>
      </w:r>
      <w:r w:rsidR="00AD61DA">
        <w:t xml:space="preserve">A </w:t>
      </w:r>
      <w:r>
        <w:t>strip or section of live turf that when severed contains sufficient plant material to remain intact</w:t>
      </w:r>
      <w:r w:rsidR="00D962A8">
        <w:fldChar w:fldCharType="begin"/>
      </w:r>
      <w:r w:rsidR="00555B40">
        <w:instrText xml:space="preserve"> XE "</w:instrText>
      </w:r>
      <w:r w:rsidR="000C0375">
        <w:instrText>Turf</w:instrText>
      </w:r>
      <w:r w:rsidR="00555B40">
        <w:instrText xml:space="preserve">" </w:instrText>
      </w:r>
      <w:r w:rsidR="00D962A8">
        <w:fldChar w:fldCharType="end"/>
      </w:r>
      <w:r w:rsidR="00D962A8">
        <w:fldChar w:fldCharType="begin"/>
      </w:r>
      <w:r w:rsidR="000C0375">
        <w:instrText xml:space="preserve"> XE "</w:instrText>
      </w:r>
      <w:r w:rsidR="000C0375" w:rsidRPr="002C03A7">
        <w:instrText>Definitions</w:instrText>
      </w:r>
      <w:proofErr w:type="gramStart"/>
      <w:r w:rsidR="000C0375" w:rsidRPr="002C03A7">
        <w:instrText>:Turf</w:instrText>
      </w:r>
      <w:proofErr w:type="gramEnd"/>
      <w:r w:rsidR="000C0375" w:rsidRPr="002C03A7">
        <w:instrText xml:space="preserve"> sod</w:instrText>
      </w:r>
      <w:r w:rsidR="000C0375">
        <w:instrText xml:space="preserve">" </w:instrText>
      </w:r>
      <w:r w:rsidR="00D962A8">
        <w:fldChar w:fldCharType="end"/>
      </w:r>
      <w:r>
        <w:t>.</w:t>
      </w:r>
    </w:p>
    <w:p w:rsidR="005A6C37" w:rsidRDefault="005A6C37" w:rsidP="00B90DEA">
      <w:pPr>
        <w:ind w:left="720"/>
      </w:pPr>
    </w:p>
    <w:p w:rsidR="005A6C37" w:rsidRDefault="005A6C37" w:rsidP="00B90DEA">
      <w:pPr>
        <w:ind w:left="720"/>
      </w:pPr>
      <w:bookmarkStart w:id="202" w:name="_Toc401215396"/>
      <w:r w:rsidRPr="00B90DEA">
        <w:rPr>
          <w:rStyle w:val="UniformLevel4Char"/>
          <w:b/>
          <w:sz w:val="20"/>
        </w:rPr>
        <w:t xml:space="preserve">2.9.2.5.  Turf </w:t>
      </w:r>
      <w:r w:rsidR="00555B40">
        <w:rPr>
          <w:rStyle w:val="UniformLevel4Char"/>
          <w:b/>
          <w:sz w:val="20"/>
        </w:rPr>
        <w:t>s</w:t>
      </w:r>
      <w:r w:rsidRPr="00B90DEA">
        <w:rPr>
          <w:rStyle w:val="UniformLevel4Char"/>
          <w:b/>
          <w:sz w:val="20"/>
        </w:rPr>
        <w:t>prig</w:t>
      </w:r>
      <w:proofErr w:type="gramStart"/>
      <w:r w:rsidRPr="00B90DEA">
        <w:rPr>
          <w:rStyle w:val="UniformLevel4Char"/>
          <w:b/>
          <w:sz w:val="20"/>
        </w:rPr>
        <w:t>.</w:t>
      </w:r>
      <w:bookmarkEnd w:id="202"/>
      <w:r>
        <w:t xml:space="preserve"> </w:t>
      </w:r>
      <w:proofErr w:type="gramEnd"/>
      <w:r>
        <w:t xml:space="preserve">– </w:t>
      </w:r>
      <w:r w:rsidR="00AD61DA">
        <w:t xml:space="preserve">A </w:t>
      </w:r>
      <w:r>
        <w:t xml:space="preserve">live plant, stolon, crown, or section cut from </w:t>
      </w:r>
      <w:proofErr w:type="spellStart"/>
      <w:r>
        <w:t>stolonifera</w:t>
      </w:r>
      <w:proofErr w:type="spellEnd"/>
      <w:r>
        <w:t xml:space="preserve"> plants used as turf</w:t>
      </w:r>
      <w:r w:rsidR="00D962A8">
        <w:fldChar w:fldCharType="begin"/>
      </w:r>
      <w:r w:rsidR="00555B40">
        <w:instrText xml:space="preserve"> XE "</w:instrText>
      </w:r>
      <w:r w:rsidR="00555B40" w:rsidRPr="00091876">
        <w:instrText>Turf</w:instrText>
      </w:r>
      <w:r w:rsidR="00D962A8">
        <w:fldChar w:fldCharType="begin"/>
      </w:r>
      <w:r w:rsidR="000C0375">
        <w:instrText xml:space="preserve"> XE "</w:instrText>
      </w:r>
      <w:r w:rsidR="000C0375" w:rsidRPr="00750B84">
        <w:instrText>Definitions:Turf sprig</w:instrText>
      </w:r>
      <w:r w:rsidR="000C0375">
        <w:instrText xml:space="preserve">" </w:instrText>
      </w:r>
      <w:r w:rsidR="00D962A8">
        <w:fldChar w:fldCharType="end"/>
      </w:r>
      <w:r w:rsidR="00555B40">
        <w:instrText xml:space="preserve">" </w:instrText>
      </w:r>
      <w:r w:rsidR="00D962A8">
        <w:fldChar w:fldCharType="end"/>
      </w:r>
      <w:r>
        <w:t>.</w:t>
      </w:r>
    </w:p>
    <w:p w:rsidR="005A6C37" w:rsidRDefault="005A6C37" w:rsidP="0071165A">
      <w:pPr>
        <w:rPr>
          <w:b/>
        </w:rPr>
      </w:pPr>
      <w:bookmarkStart w:id="203" w:name="_Toc173472875"/>
    </w:p>
    <w:p w:rsidR="005A6C37" w:rsidRDefault="005A6C37" w:rsidP="0071165A">
      <w:pPr>
        <w:ind w:left="360"/>
      </w:pPr>
      <w:bookmarkStart w:id="204" w:name="_Toc401215397"/>
      <w:r w:rsidRPr="0071165A">
        <w:rPr>
          <w:rStyle w:val="UniformLevel3Char"/>
          <w:b/>
          <w:sz w:val="20"/>
        </w:rPr>
        <w:t>2.9.3.  Quantity</w:t>
      </w:r>
      <w:proofErr w:type="gramStart"/>
      <w:r w:rsidRPr="0071165A">
        <w:rPr>
          <w:rStyle w:val="UniformLevel3Char"/>
          <w:b/>
          <w:sz w:val="20"/>
        </w:rPr>
        <w:t>.</w:t>
      </w:r>
      <w:bookmarkEnd w:id="204"/>
      <w:r>
        <w:t xml:space="preserve"> </w:t>
      </w:r>
      <w:proofErr w:type="gramEnd"/>
      <w:r>
        <w:t>– Sod shall be advertised</w:t>
      </w:r>
      <w:r w:rsidR="00D962A8">
        <w:fldChar w:fldCharType="begin"/>
      </w:r>
      <w:r>
        <w:instrText>xe "</w:instrText>
      </w:r>
      <w:r w:rsidRPr="00C12253">
        <w:instrText>Advertising</w:instrText>
      </w:r>
      <w:proofErr w:type="gramStart"/>
      <w:r w:rsidRPr="00C12253">
        <w:instrText>:</w:instrText>
      </w:r>
      <w:r w:rsidR="000C0375">
        <w:instrText>Turf</w:instrText>
      </w:r>
      <w:proofErr w:type="gramEnd"/>
      <w:r>
        <w:instrText>"</w:instrText>
      </w:r>
      <w:r w:rsidR="00D962A8">
        <w:fldChar w:fldCharType="end"/>
      </w:r>
      <w:r w:rsidR="00D962A8">
        <w:fldChar w:fldCharType="begin"/>
      </w:r>
      <w:r w:rsidR="00555B40">
        <w:instrText xml:space="preserve"> XE "</w:instrText>
      </w:r>
      <w:r w:rsidR="00555B40" w:rsidRPr="00A83FD5">
        <w:instrText>Turf</w:instrText>
      </w:r>
      <w:r w:rsidR="00555B40">
        <w:instrText xml:space="preserve">" </w:instrText>
      </w:r>
      <w:r w:rsidR="00D962A8">
        <w:fldChar w:fldCharType="end"/>
      </w:r>
      <w:r>
        <w:t>, offered for sale, and sold by measure or by a combination of count and measure as prescribed by this subsection.</w:t>
      </w:r>
      <w:bookmarkEnd w:id="203"/>
    </w:p>
    <w:p w:rsidR="005A6C37" w:rsidRPr="0071165A" w:rsidRDefault="005A6C37" w:rsidP="0071165A">
      <w:pPr>
        <w:ind w:left="720"/>
        <w:rPr>
          <w:bCs/>
        </w:rPr>
      </w:pPr>
    </w:p>
    <w:p w:rsidR="005A6C37" w:rsidRDefault="005A6C37" w:rsidP="0071165A">
      <w:pPr>
        <w:ind w:left="720"/>
      </w:pPr>
      <w:bookmarkStart w:id="205" w:name="_Toc401215398"/>
      <w:r w:rsidRPr="0071165A">
        <w:rPr>
          <w:rStyle w:val="UniformLevel4Char"/>
          <w:b/>
          <w:sz w:val="20"/>
        </w:rPr>
        <w:t xml:space="preserve">2.9.3.1.  Turf </w:t>
      </w:r>
      <w:r w:rsidR="00555B40">
        <w:rPr>
          <w:rStyle w:val="UniformLevel4Char"/>
          <w:b/>
          <w:sz w:val="20"/>
        </w:rPr>
        <w:t>s</w:t>
      </w:r>
      <w:r w:rsidRPr="0071165A">
        <w:rPr>
          <w:rStyle w:val="UniformLevel4Char"/>
          <w:b/>
          <w:sz w:val="20"/>
        </w:rPr>
        <w:t>od</w:t>
      </w:r>
      <w:proofErr w:type="gramStart"/>
      <w:r w:rsidRPr="0071165A">
        <w:rPr>
          <w:rStyle w:val="UniformLevel4Char"/>
          <w:b/>
          <w:sz w:val="20"/>
        </w:rPr>
        <w:t>.</w:t>
      </w:r>
      <w:bookmarkEnd w:id="205"/>
      <w:r w:rsidRPr="0071165A">
        <w:rPr>
          <w:bCs/>
        </w:rPr>
        <w:t xml:space="preserve"> </w:t>
      </w:r>
      <w:proofErr w:type="gramEnd"/>
      <w:r>
        <w:t xml:space="preserve">– Turf sod </w:t>
      </w:r>
      <w:r w:rsidR="00D962A8">
        <w:fldChar w:fldCharType="begin"/>
      </w:r>
      <w:r w:rsidR="00555B40">
        <w:instrText xml:space="preserve"> XE "</w:instrText>
      </w:r>
      <w:r w:rsidR="000C0375">
        <w:instrText>Advertising</w:instrText>
      </w:r>
      <w:r w:rsidR="00555B40" w:rsidRPr="000C4034">
        <w:instrText>:</w:instrText>
      </w:r>
      <w:r w:rsidR="000C0375">
        <w:instrText>Turf</w:instrText>
      </w:r>
      <w:r w:rsidR="00555B40">
        <w:instrText xml:space="preserve">" </w:instrText>
      </w:r>
      <w:r w:rsidR="00D962A8">
        <w:fldChar w:fldCharType="end"/>
      </w:r>
      <w:r>
        <w:t>shall be advertised for sale and sold in terms of the square meter, square foot, or square yard, as appropriate.</w:t>
      </w:r>
    </w:p>
    <w:p w:rsidR="005A6C37" w:rsidRDefault="005A6C37" w:rsidP="00B026C4">
      <w:pPr>
        <w:spacing w:before="60"/>
        <w:ind w:left="720"/>
      </w:pPr>
      <w:r>
        <w:t>(Amended 1979)</w:t>
      </w:r>
    </w:p>
    <w:p w:rsidR="005A6C37" w:rsidRPr="0071165A" w:rsidRDefault="005A6C37" w:rsidP="0071165A">
      <w:pPr>
        <w:ind w:left="720"/>
        <w:rPr>
          <w:bCs/>
        </w:rPr>
      </w:pPr>
    </w:p>
    <w:p w:rsidR="005A6C37" w:rsidRDefault="005A6C37" w:rsidP="0071165A">
      <w:pPr>
        <w:ind w:left="720"/>
      </w:pPr>
      <w:bookmarkStart w:id="206" w:name="_Toc401215399"/>
      <w:r w:rsidRPr="0071165A">
        <w:rPr>
          <w:rStyle w:val="UniformLevel4Char"/>
          <w:b/>
          <w:sz w:val="20"/>
        </w:rPr>
        <w:t xml:space="preserve">2.9.3.2.  Turf </w:t>
      </w:r>
      <w:r w:rsidR="00555B40">
        <w:rPr>
          <w:rStyle w:val="UniformLevel4Char"/>
          <w:b/>
          <w:sz w:val="20"/>
        </w:rPr>
        <w:t>p</w:t>
      </w:r>
      <w:r w:rsidRPr="0071165A">
        <w:rPr>
          <w:rStyle w:val="UniformLevel4Char"/>
          <w:b/>
          <w:sz w:val="20"/>
        </w:rPr>
        <w:t>lugs</w:t>
      </w:r>
      <w:proofErr w:type="gramStart"/>
      <w:r w:rsidRPr="0071165A">
        <w:rPr>
          <w:rStyle w:val="UniformLevel4Char"/>
          <w:b/>
          <w:sz w:val="20"/>
        </w:rPr>
        <w:t>.</w:t>
      </w:r>
      <w:bookmarkEnd w:id="206"/>
      <w:r>
        <w:t xml:space="preserve"> </w:t>
      </w:r>
      <w:proofErr w:type="gramEnd"/>
      <w:r>
        <w:t>– Turf plugs</w:t>
      </w:r>
      <w:r w:rsidR="00D962A8">
        <w:fldChar w:fldCharType="begin"/>
      </w:r>
      <w:r w:rsidR="00555B40">
        <w:instrText xml:space="preserve"> XE "</w:instrText>
      </w:r>
      <w:r w:rsidR="000C0375">
        <w:instrText>Turf</w:instrText>
      </w:r>
      <w:r w:rsidR="00555B40">
        <w:instrText xml:space="preserve">" </w:instrText>
      </w:r>
      <w:r w:rsidR="00D962A8">
        <w:fldChar w:fldCharType="end"/>
      </w:r>
      <w:r w:rsidR="00D962A8">
        <w:fldChar w:fldCharType="begin"/>
      </w:r>
      <w:r w:rsidR="00555B40">
        <w:instrText xml:space="preserve"> XE "</w:instrText>
      </w:r>
      <w:r w:rsidR="000C0375">
        <w:instrText>Advertising</w:instrText>
      </w:r>
      <w:proofErr w:type="gramStart"/>
      <w:r w:rsidR="000C0375">
        <w:instrText>:Turf</w:instrText>
      </w:r>
      <w:proofErr w:type="gramEnd"/>
      <w:r w:rsidR="00555B40">
        <w:instrText xml:space="preserve">" </w:instrText>
      </w:r>
      <w:r w:rsidR="00D962A8">
        <w:fldChar w:fldCharType="end"/>
      </w:r>
      <w:r>
        <w:t xml:space="preserve"> shall be advertised for sale and sold in terms of count, combined with a statement of the plug diameter.</w:t>
      </w:r>
    </w:p>
    <w:p w:rsidR="005A6C37" w:rsidRDefault="005A6C37" w:rsidP="0071165A">
      <w:pPr>
        <w:ind w:left="720"/>
        <w:rPr>
          <w:b/>
          <w:bCs/>
        </w:rPr>
      </w:pPr>
    </w:p>
    <w:p w:rsidR="005A6C37" w:rsidRDefault="005A6C37" w:rsidP="0071165A">
      <w:pPr>
        <w:ind w:left="720"/>
      </w:pPr>
      <w:bookmarkStart w:id="207" w:name="_Toc401215400"/>
      <w:r w:rsidRPr="0071165A">
        <w:rPr>
          <w:rStyle w:val="UniformLevel4Char"/>
          <w:b/>
          <w:sz w:val="20"/>
        </w:rPr>
        <w:t xml:space="preserve">2.9.3.3.  Turf </w:t>
      </w:r>
      <w:r w:rsidR="00555B40">
        <w:rPr>
          <w:rStyle w:val="UniformLevel4Char"/>
          <w:b/>
          <w:sz w:val="20"/>
        </w:rPr>
        <w:t>s</w:t>
      </w:r>
      <w:r w:rsidRPr="0071165A">
        <w:rPr>
          <w:rStyle w:val="UniformLevel4Char"/>
          <w:b/>
          <w:sz w:val="20"/>
        </w:rPr>
        <w:t>prigs</w:t>
      </w:r>
      <w:proofErr w:type="gramStart"/>
      <w:r w:rsidRPr="0071165A">
        <w:rPr>
          <w:rStyle w:val="UniformLevel4Char"/>
          <w:b/>
          <w:sz w:val="20"/>
        </w:rPr>
        <w:t>.</w:t>
      </w:r>
      <w:bookmarkEnd w:id="207"/>
      <w:r>
        <w:t xml:space="preserve"> </w:t>
      </w:r>
      <w:proofErr w:type="gramEnd"/>
      <w:r>
        <w:t xml:space="preserve">– </w:t>
      </w:r>
      <w:r w:rsidR="00D962A8">
        <w:rPr>
          <w:b/>
          <w:bCs/>
        </w:rPr>
        <w:fldChar w:fldCharType="begin"/>
      </w:r>
      <w:r w:rsidR="000C0375">
        <w:instrText xml:space="preserve"> XE "</w:instrText>
      </w:r>
      <w:r w:rsidR="000C0375" w:rsidRPr="00267CB2">
        <w:instrText>Advertising</w:instrText>
      </w:r>
      <w:proofErr w:type="gramStart"/>
      <w:r w:rsidR="000C0375" w:rsidRPr="00267CB2">
        <w:instrText>:Turf</w:instrText>
      </w:r>
      <w:proofErr w:type="gramEnd"/>
      <w:r w:rsidR="000C0375">
        <w:instrText xml:space="preserve">" </w:instrText>
      </w:r>
      <w:r w:rsidR="00D962A8">
        <w:rPr>
          <w:b/>
          <w:bCs/>
        </w:rPr>
        <w:fldChar w:fldCharType="end"/>
      </w:r>
      <w:r>
        <w:t>Turf sprigs shall be advertised for sale and sold in terms of the liter or bushel.</w:t>
      </w:r>
    </w:p>
    <w:p w:rsidR="005A6C37" w:rsidRDefault="005A6C37" w:rsidP="00B026C4">
      <w:pPr>
        <w:spacing w:before="60"/>
        <w:ind w:left="720"/>
      </w:pPr>
      <w:r>
        <w:t>(Added 1976</w:t>
      </w:r>
      <w:proofErr w:type="gramStart"/>
      <w:r>
        <w:t xml:space="preserve">) </w:t>
      </w:r>
      <w:proofErr w:type="gramEnd"/>
      <w:r>
        <w:t>(Amended 1979)</w:t>
      </w:r>
    </w:p>
    <w:p w:rsidR="005A6C37" w:rsidRDefault="005A6C37" w:rsidP="008905A7">
      <w:pPr>
        <w:rPr>
          <w:b/>
          <w:bCs/>
        </w:rPr>
      </w:pPr>
      <w:bookmarkStart w:id="208" w:name="_Toc173471520"/>
      <w:bookmarkStart w:id="209" w:name="_Toc173472876"/>
      <w:bookmarkStart w:id="210" w:name="_Toc173474168"/>
    </w:p>
    <w:p w:rsidR="005A6C37" w:rsidRDefault="005A6C37" w:rsidP="008905A7">
      <w:bookmarkStart w:id="211" w:name="_Toc401215401"/>
      <w:r w:rsidRPr="008905A7">
        <w:rPr>
          <w:rStyle w:val="UniformLevel2Char"/>
          <w:b/>
          <w:sz w:val="20"/>
        </w:rPr>
        <w:t>2.10</w:t>
      </w:r>
      <w:proofErr w:type="gramStart"/>
      <w:r w:rsidRPr="008905A7">
        <w:rPr>
          <w:rStyle w:val="UniformLevel2Char"/>
          <w:b/>
          <w:sz w:val="20"/>
        </w:rPr>
        <w:t>.  Softwood</w:t>
      </w:r>
      <w:proofErr w:type="gramEnd"/>
      <w:r w:rsidRPr="008905A7">
        <w:rPr>
          <w:rStyle w:val="UniformLevel2Char"/>
          <w:b/>
          <w:sz w:val="20"/>
        </w:rPr>
        <w:t xml:space="preserve"> Lumber.</w:t>
      </w:r>
      <w:bookmarkEnd w:id="211"/>
      <w:r w:rsidR="00D962A8" w:rsidRPr="008905A7">
        <w:fldChar w:fldCharType="begin"/>
      </w:r>
      <w:r w:rsidRPr="008905A7">
        <w:instrText>xe "</w:instrText>
      </w:r>
      <w:r w:rsidRPr="008905A7">
        <w:rPr>
          <w:bCs/>
        </w:rPr>
        <w:instrText>Lumber:</w:instrText>
      </w:r>
      <w:r w:rsidRPr="008905A7">
        <w:instrText>Softwood"</w:instrText>
      </w:r>
      <w:r w:rsidR="00D962A8" w:rsidRPr="008905A7">
        <w:fldChar w:fldCharType="end"/>
      </w:r>
      <w:r>
        <w:t xml:space="preserve"> – Applies to softwood boards, timbers, and dimension lumber that have been surfaced, but shall not apply to rough lumber, to lumber that has been matched, patterned, or </w:t>
      </w:r>
      <w:proofErr w:type="spellStart"/>
      <w:r>
        <w:t>shiplapped</w:t>
      </w:r>
      <w:proofErr w:type="spellEnd"/>
      <w:r>
        <w:t xml:space="preserve">; or to lumber remanufactured or joined so as to have changed the form or identity, such as individually assembled or packaged millwork items.  “Nominal sizes” for </w:t>
      </w:r>
      <w:r w:rsidR="00711D34">
        <w:t>U.S. customary</w:t>
      </w:r>
      <w:r>
        <w:t xml:space="preserve"> dimensions are size designations used for convenience in describing approximate, rather than actual, sizes of lumber.  “Nominal sizes” were originally derived from the dimensions of rough lumber before surfacing and are always greater than the actual dimensions; thus a dry “2 x 4” is surfaced to actual dimensions of 1½ in x 3½ in (38 mm x 89 mm).  The requirements in this section refer to actual sizes of lumber; for nominal sizes (see Table 1</w:t>
      </w:r>
      <w:proofErr w:type="gramStart"/>
      <w:r w:rsidR="00C92A60">
        <w:t>. Softwood Lumber Sizes</w:t>
      </w:r>
      <w:r>
        <w:t>).</w:t>
      </w:r>
      <w:proofErr w:type="gramEnd"/>
      <w:r>
        <w:t xml:space="preserve">  The nominal sizes used in this section follow Department of Commerce Voluntary Product Standard PS </w:t>
      </w:r>
      <w:r w:rsidR="00EB380A">
        <w:t>20</w:t>
      </w:r>
      <w:r w:rsidR="00EB380A">
        <w:noBreakHyphen/>
        <w:t>10</w:t>
      </w:r>
      <w:r>
        <w:t>, “American Softwood Lumber Standard,” or latest edition.  SI equivalents are included for actual measurements only.</w:t>
      </w:r>
      <w:bookmarkEnd w:id="208"/>
      <w:bookmarkEnd w:id="209"/>
      <w:bookmarkEnd w:id="210"/>
    </w:p>
    <w:p w:rsidR="005A6C37" w:rsidRDefault="005A6C37" w:rsidP="00B026C4">
      <w:pPr>
        <w:pStyle w:val="UniformLevel3"/>
        <w:keepNext/>
        <w:rPr>
          <w:b/>
        </w:rPr>
      </w:pPr>
      <w:bookmarkStart w:id="212" w:name="_Toc173472877"/>
      <w:bookmarkStart w:id="213" w:name="_Toc401215402"/>
      <w:r>
        <w:rPr>
          <w:b/>
        </w:rPr>
        <w:t>2.10.1</w:t>
      </w:r>
      <w:r w:rsidR="00796059">
        <w:rPr>
          <w:b/>
        </w:rPr>
        <w:t>.</w:t>
      </w:r>
      <w:proofErr w:type="gramStart"/>
      <w:r w:rsidR="00796059">
        <w:rPr>
          <w:b/>
        </w:rPr>
        <w:t>  </w:t>
      </w:r>
      <w:r>
        <w:rPr>
          <w:b/>
        </w:rPr>
        <w:t>Definitions</w:t>
      </w:r>
      <w:proofErr w:type="gramEnd"/>
      <w:r>
        <w:rPr>
          <w:b/>
        </w:rPr>
        <w:t>.</w:t>
      </w:r>
      <w:bookmarkEnd w:id="212"/>
      <w:bookmarkEnd w:id="213"/>
    </w:p>
    <w:p w:rsidR="005A6C37" w:rsidRDefault="005A6C37" w:rsidP="00B026C4">
      <w:pPr>
        <w:keepNext/>
        <w:rPr>
          <w:b/>
          <w:bCs/>
        </w:rPr>
      </w:pPr>
    </w:p>
    <w:p w:rsidR="005A6C37" w:rsidRDefault="005A6C37" w:rsidP="00E63BB8">
      <w:pPr>
        <w:ind w:left="720"/>
      </w:pPr>
      <w:bookmarkStart w:id="214" w:name="_Toc401215403"/>
      <w:r w:rsidRPr="00E63BB8">
        <w:rPr>
          <w:rStyle w:val="UniformLevel4Char"/>
          <w:b/>
          <w:sz w:val="20"/>
        </w:rPr>
        <w:t>2.10.1.1</w:t>
      </w:r>
      <w:r w:rsidR="00796059" w:rsidRPr="00E63BB8">
        <w:rPr>
          <w:rStyle w:val="UniformLevel4Char"/>
          <w:b/>
          <w:sz w:val="20"/>
        </w:rPr>
        <w:t>.</w:t>
      </w:r>
      <w:proofErr w:type="gramStart"/>
      <w:r w:rsidR="00796059">
        <w:rPr>
          <w:rStyle w:val="UniformLevel4Char"/>
          <w:b/>
          <w:sz w:val="20"/>
        </w:rPr>
        <w:t>  </w:t>
      </w:r>
      <w:r w:rsidRPr="00E63BB8">
        <w:rPr>
          <w:rStyle w:val="UniformLevel4Char"/>
          <w:b/>
          <w:sz w:val="20"/>
        </w:rPr>
        <w:t>Surfaced</w:t>
      </w:r>
      <w:proofErr w:type="gramEnd"/>
      <w:r w:rsidR="00796059">
        <w:rPr>
          <w:rStyle w:val="UniformLevel4Char"/>
          <w:b/>
          <w:sz w:val="20"/>
        </w:rPr>
        <w:t> </w:t>
      </w:r>
      <w:r w:rsidRPr="00E63BB8">
        <w:rPr>
          <w:rStyle w:val="UniformLevel4Char"/>
          <w:b/>
          <w:sz w:val="20"/>
        </w:rPr>
        <w:t>(dressed)</w:t>
      </w:r>
      <w:r w:rsidR="00796059">
        <w:rPr>
          <w:rStyle w:val="UniformLevel4Char"/>
          <w:b/>
          <w:sz w:val="20"/>
        </w:rPr>
        <w:t> </w:t>
      </w:r>
      <w:r w:rsidR="00966E13">
        <w:rPr>
          <w:rStyle w:val="UniformLevel4Char"/>
          <w:b/>
          <w:sz w:val="20"/>
        </w:rPr>
        <w:t>L</w:t>
      </w:r>
      <w:r w:rsidRPr="00E63BB8">
        <w:rPr>
          <w:rStyle w:val="UniformLevel4Char"/>
          <w:b/>
          <w:sz w:val="20"/>
        </w:rPr>
        <w:t>umber.</w:t>
      </w:r>
      <w:bookmarkEnd w:id="214"/>
      <w:r w:rsidR="00D962A8" w:rsidRPr="00E63BB8">
        <w:fldChar w:fldCharType="begin"/>
      </w:r>
      <w:r w:rsidRPr="00E63BB8">
        <w:instrText>xe "</w:instrText>
      </w:r>
      <w:r w:rsidRPr="00E63BB8">
        <w:rPr>
          <w:bCs/>
        </w:rPr>
        <w:instrText>Lumber:Softwood:</w:instrText>
      </w:r>
      <w:r w:rsidRPr="00E63BB8">
        <w:instrText>Surfaced (dressed)"</w:instrText>
      </w:r>
      <w:r w:rsidR="00D962A8" w:rsidRPr="00E63BB8">
        <w:fldChar w:fldCharType="end"/>
      </w:r>
      <w:r w:rsidR="00D962A8">
        <w:fldChar w:fldCharType="begin"/>
      </w:r>
      <w:r w:rsidR="00AA1906">
        <w:instrText xml:space="preserve"> XE "</w:instrText>
      </w:r>
      <w:r w:rsidR="00AA1906" w:rsidRPr="005A28A0">
        <w:instrText>Definitions:Surfaced (dressed) lumber</w:instrText>
      </w:r>
      <w:r w:rsidR="00AA1906">
        <w:instrText xml:space="preserve">" </w:instrText>
      </w:r>
      <w:r w:rsidR="00D962A8">
        <w:fldChar w:fldCharType="end"/>
      </w:r>
      <w:r w:rsidR="00796059">
        <w:t> </w:t>
      </w:r>
      <w:r>
        <w:t>–</w:t>
      </w:r>
      <w:r w:rsidR="00796059">
        <w:t> </w:t>
      </w:r>
      <w:r>
        <w:t>Lumber that has been surfaced by a machine (to attain smoothness of surface and uniformity of size) on one side (S1S), on two sides (S2S), one edge (S1E), two edges (S2E), or a combination of sides and edges (S1S1E, S1S2E, S2S1E, S4S).</w:t>
      </w:r>
    </w:p>
    <w:p w:rsidR="005A6C37" w:rsidRDefault="005A6C37" w:rsidP="00E63BB8">
      <w:pPr>
        <w:ind w:left="720"/>
        <w:rPr>
          <w:b/>
          <w:bCs/>
        </w:rPr>
      </w:pPr>
    </w:p>
    <w:p w:rsidR="005A6C37" w:rsidRDefault="005A6C37" w:rsidP="00E63BB8">
      <w:pPr>
        <w:ind w:left="720"/>
      </w:pPr>
      <w:bookmarkStart w:id="215" w:name="_Toc401215404"/>
      <w:r w:rsidRPr="00E63BB8">
        <w:rPr>
          <w:rStyle w:val="UniformLevel4Char"/>
          <w:b/>
          <w:sz w:val="20"/>
        </w:rPr>
        <w:t>2.10.1.2</w:t>
      </w:r>
      <w:r w:rsidR="00796059" w:rsidRPr="00E63BB8">
        <w:rPr>
          <w:rStyle w:val="UniformLevel4Char"/>
          <w:b/>
          <w:sz w:val="20"/>
        </w:rPr>
        <w:t>.</w:t>
      </w:r>
      <w:r w:rsidR="00796059">
        <w:rPr>
          <w:rStyle w:val="UniformLevel4Char"/>
          <w:b/>
          <w:sz w:val="20"/>
        </w:rPr>
        <w:t>  </w:t>
      </w:r>
      <w:r w:rsidRPr="00E63BB8">
        <w:rPr>
          <w:rStyle w:val="UniformLevel4Char"/>
          <w:b/>
          <w:sz w:val="20"/>
        </w:rPr>
        <w:t>Boards</w:t>
      </w:r>
      <w:proofErr w:type="gramStart"/>
      <w:r w:rsidRPr="00E63BB8">
        <w:rPr>
          <w:rStyle w:val="UniformLevel4Char"/>
          <w:b/>
          <w:sz w:val="20"/>
        </w:rPr>
        <w:t>.</w:t>
      </w:r>
      <w:bookmarkEnd w:id="215"/>
      <w:r>
        <w:t xml:space="preserve"> </w:t>
      </w:r>
      <w:proofErr w:type="gramEnd"/>
      <w:r>
        <w:t>– Lumber</w:t>
      </w:r>
      <w:r w:rsidR="00D962A8">
        <w:fldChar w:fldCharType="begin"/>
      </w:r>
      <w:r>
        <w:instrText>xe "</w:instrText>
      </w:r>
      <w:r w:rsidRPr="00620ED1">
        <w:instrText>Lumber</w:instrText>
      </w:r>
      <w:proofErr w:type="gramStart"/>
      <w:r w:rsidRPr="00620ED1">
        <w:instrText>:</w:instrText>
      </w:r>
      <w:r>
        <w:instrText>Softwood:</w:instrText>
      </w:r>
      <w:r w:rsidRPr="00620ED1">
        <w:instrText>Boards</w:instrText>
      </w:r>
      <w:proofErr w:type="gramEnd"/>
      <w:r>
        <w:instrText>"</w:instrText>
      </w:r>
      <w:r w:rsidR="00D962A8">
        <w:fldChar w:fldCharType="end"/>
      </w:r>
      <w:r w:rsidR="00D962A8">
        <w:fldChar w:fldCharType="begin"/>
      </w:r>
      <w:r w:rsidR="00AA1906">
        <w:instrText xml:space="preserve"> XE "</w:instrText>
      </w:r>
      <w:r w:rsidR="00AA1906" w:rsidRPr="00BE3730">
        <w:instrText>Definitions:Boards</w:instrText>
      </w:r>
      <w:r w:rsidR="00AA1906">
        <w:instrText xml:space="preserve">" </w:instrText>
      </w:r>
      <w:r w:rsidR="00D962A8">
        <w:fldChar w:fldCharType="end"/>
      </w:r>
      <w:r>
        <w:t xml:space="preserve"> 38 mm (1½ in) or less in actual thickness and 38 mm (1½ in) or more in actual width.  Lumber less than 139 mm (5½ in) in actual width may be classified as strips.</w:t>
      </w:r>
    </w:p>
    <w:p w:rsidR="005A6C37" w:rsidRDefault="005A6C37" w:rsidP="00E63BB8">
      <w:pPr>
        <w:rPr>
          <w:b/>
          <w:bCs/>
        </w:rPr>
      </w:pPr>
    </w:p>
    <w:p w:rsidR="005A6C37" w:rsidRDefault="005A6C37" w:rsidP="00E63BB8">
      <w:pPr>
        <w:ind w:left="720"/>
      </w:pPr>
      <w:bookmarkStart w:id="216" w:name="_Toc401215405"/>
      <w:r w:rsidRPr="00E63BB8">
        <w:rPr>
          <w:rStyle w:val="UniformLevel4Char"/>
          <w:b/>
          <w:sz w:val="20"/>
        </w:rPr>
        <w:t>2.10.1.3</w:t>
      </w:r>
      <w:r w:rsidR="00796059" w:rsidRPr="00E63BB8">
        <w:rPr>
          <w:rStyle w:val="UniformLevel4Char"/>
          <w:b/>
          <w:sz w:val="20"/>
        </w:rPr>
        <w:t>.</w:t>
      </w:r>
      <w:r w:rsidR="00796059">
        <w:rPr>
          <w:rStyle w:val="UniformLevel4Char"/>
          <w:b/>
          <w:sz w:val="20"/>
        </w:rPr>
        <w:t>  </w:t>
      </w:r>
      <w:r w:rsidRPr="00E63BB8">
        <w:rPr>
          <w:rStyle w:val="UniformLevel4Char"/>
          <w:b/>
          <w:sz w:val="20"/>
        </w:rPr>
        <w:t>Timbers</w:t>
      </w:r>
      <w:proofErr w:type="gramStart"/>
      <w:r w:rsidRPr="00E63BB8">
        <w:rPr>
          <w:rStyle w:val="UniformLevel4Char"/>
          <w:b/>
          <w:sz w:val="20"/>
        </w:rPr>
        <w:t>.</w:t>
      </w:r>
      <w:bookmarkEnd w:id="216"/>
      <w:r w:rsidRPr="00E63BB8">
        <w:rPr>
          <w:bCs/>
        </w:rPr>
        <w:t xml:space="preserve"> </w:t>
      </w:r>
      <w:proofErr w:type="gramEnd"/>
      <w:r>
        <w:t>– Lumber</w:t>
      </w:r>
      <w:r w:rsidR="00D962A8">
        <w:fldChar w:fldCharType="begin"/>
      </w:r>
      <w:r>
        <w:instrText>xe "</w:instrText>
      </w:r>
      <w:r w:rsidRPr="00EE7D0E">
        <w:instrText>Lumber</w:instrText>
      </w:r>
      <w:proofErr w:type="gramStart"/>
      <w:r w:rsidRPr="00EE7D0E">
        <w:instrText>:</w:instrText>
      </w:r>
      <w:r>
        <w:rPr>
          <w:bCs/>
        </w:rPr>
        <w:instrText>Softwood:</w:instrText>
      </w:r>
      <w:r w:rsidRPr="00EE7D0E">
        <w:instrText>Timbers</w:instrText>
      </w:r>
      <w:proofErr w:type="gramEnd"/>
      <w:r>
        <w:instrText>"</w:instrText>
      </w:r>
      <w:r w:rsidR="00D962A8">
        <w:fldChar w:fldCharType="end"/>
      </w:r>
      <w:r w:rsidR="00D962A8">
        <w:fldChar w:fldCharType="begin"/>
      </w:r>
      <w:r w:rsidR="00AA1906">
        <w:instrText xml:space="preserve"> XE "</w:instrText>
      </w:r>
      <w:r w:rsidR="00AA1906" w:rsidRPr="00862E00">
        <w:instrText>Definitions:Timbers</w:instrText>
      </w:r>
      <w:r w:rsidR="00AA1906">
        <w:instrText xml:space="preserve">" </w:instrText>
      </w:r>
      <w:r w:rsidR="00D962A8">
        <w:fldChar w:fldCharType="end"/>
      </w:r>
      <w:r>
        <w:t xml:space="preserve"> 114 mm (4½ in) or more in smallest dimension.  Timbers may be designated as beams</w:t>
      </w:r>
      <w:r w:rsidR="00D962A8">
        <w:fldChar w:fldCharType="begin"/>
      </w:r>
      <w:r>
        <w:instrText>xe "</w:instrText>
      </w:r>
      <w:r w:rsidRPr="00B042F2">
        <w:instrText>Lumber:Softwood:Timbers:Beams</w:instrText>
      </w:r>
      <w:r>
        <w:instrText>"</w:instrText>
      </w:r>
      <w:r w:rsidR="00D962A8">
        <w:fldChar w:fldCharType="end"/>
      </w:r>
      <w:r>
        <w:t>, stringers, posts</w:t>
      </w:r>
      <w:r w:rsidR="00D962A8">
        <w:fldChar w:fldCharType="begin"/>
      </w:r>
      <w:r>
        <w:instrText>xe "</w:instrText>
      </w:r>
      <w:r w:rsidRPr="00264A23">
        <w:instrText>Lumber:Softwood:Posts</w:instrText>
      </w:r>
      <w:r>
        <w:instrText>"</w:instrText>
      </w:r>
      <w:r w:rsidR="00D962A8">
        <w:fldChar w:fldCharType="end"/>
      </w:r>
      <w:r>
        <w:t>, caps</w:t>
      </w:r>
      <w:r w:rsidR="00D962A8">
        <w:fldChar w:fldCharType="begin"/>
      </w:r>
      <w:r>
        <w:instrText>xe "Lum</w:instrText>
      </w:r>
      <w:r w:rsidRPr="000052BD">
        <w:instrText>ber:Softwood:Timbers:Caps</w:instrText>
      </w:r>
      <w:r>
        <w:instrText>"</w:instrText>
      </w:r>
      <w:r w:rsidR="00D962A8">
        <w:fldChar w:fldCharType="end"/>
      </w:r>
      <w:r>
        <w:t>, sills</w:t>
      </w:r>
      <w:r w:rsidR="00D962A8">
        <w:fldChar w:fldCharType="begin"/>
      </w:r>
      <w:r>
        <w:instrText>xe "</w:instrText>
      </w:r>
      <w:r w:rsidRPr="006E1117">
        <w:instrText>Lumber:Softwood:Sills</w:instrText>
      </w:r>
      <w:r>
        <w:instrText>"</w:instrText>
      </w:r>
      <w:r w:rsidR="00D962A8">
        <w:fldChar w:fldCharType="end"/>
      </w:r>
      <w:r>
        <w:t>, girders</w:t>
      </w:r>
      <w:r w:rsidR="00D962A8">
        <w:fldChar w:fldCharType="begin"/>
      </w:r>
      <w:r>
        <w:instrText>xe "</w:instrText>
      </w:r>
      <w:r w:rsidRPr="005A19C2">
        <w:instrText>Lumber:Softwood:Girders</w:instrText>
      </w:r>
      <w:r>
        <w:instrText>"</w:instrText>
      </w:r>
      <w:r w:rsidR="00D962A8">
        <w:fldChar w:fldCharType="end"/>
      </w:r>
      <w:r>
        <w:t>, or purlins</w:t>
      </w:r>
      <w:r w:rsidR="00D962A8">
        <w:fldChar w:fldCharType="begin"/>
      </w:r>
      <w:r>
        <w:instrText>xe "</w:instrText>
      </w:r>
      <w:r w:rsidRPr="00B634C8">
        <w:instrText>Lumber:Softwood:Purlins</w:instrText>
      </w:r>
      <w:r>
        <w:instrText>"</w:instrText>
      </w:r>
      <w:r w:rsidR="00D962A8">
        <w:fldChar w:fldCharType="end"/>
      </w:r>
      <w:r>
        <w:t>.</w:t>
      </w:r>
    </w:p>
    <w:p w:rsidR="005A6C37" w:rsidRDefault="005A6C37" w:rsidP="00E63BB8">
      <w:pPr>
        <w:ind w:left="720"/>
        <w:rPr>
          <w:b/>
          <w:bCs/>
        </w:rPr>
      </w:pPr>
    </w:p>
    <w:p w:rsidR="005A6C37" w:rsidRDefault="005A6C37" w:rsidP="00E63BB8">
      <w:pPr>
        <w:ind w:left="720"/>
      </w:pPr>
      <w:bookmarkStart w:id="217" w:name="_Toc401215406"/>
      <w:r w:rsidRPr="00E63BB8">
        <w:rPr>
          <w:rStyle w:val="UniformLevel4Char"/>
          <w:b/>
          <w:sz w:val="20"/>
        </w:rPr>
        <w:t>2.10.1.4</w:t>
      </w:r>
      <w:r w:rsidR="00796059" w:rsidRPr="00E63BB8">
        <w:rPr>
          <w:rStyle w:val="UniformLevel4Char"/>
          <w:b/>
          <w:sz w:val="20"/>
        </w:rPr>
        <w:t>.</w:t>
      </w:r>
      <w:r w:rsidR="00796059">
        <w:rPr>
          <w:rStyle w:val="UniformLevel4Char"/>
          <w:b/>
          <w:sz w:val="20"/>
        </w:rPr>
        <w:t>  </w:t>
      </w:r>
      <w:r w:rsidRPr="00E63BB8">
        <w:rPr>
          <w:rStyle w:val="UniformLevel4Char"/>
          <w:b/>
          <w:sz w:val="20"/>
        </w:rPr>
        <w:t>Dimension</w:t>
      </w:r>
      <w:r w:rsidR="00796059">
        <w:rPr>
          <w:rStyle w:val="UniformLevel4Char"/>
          <w:b/>
          <w:sz w:val="20"/>
        </w:rPr>
        <w:t> </w:t>
      </w:r>
      <w:r w:rsidR="00966E13">
        <w:rPr>
          <w:rStyle w:val="UniformLevel4Char"/>
          <w:b/>
          <w:sz w:val="20"/>
        </w:rPr>
        <w:t>L</w:t>
      </w:r>
      <w:r w:rsidR="00966E13" w:rsidRPr="00E63BB8">
        <w:rPr>
          <w:rStyle w:val="UniformLevel4Char"/>
          <w:b/>
          <w:sz w:val="20"/>
        </w:rPr>
        <w:t>umbe</w:t>
      </w:r>
      <w:r w:rsidRPr="00E63BB8">
        <w:rPr>
          <w:rStyle w:val="UniformLevel4Char"/>
          <w:b/>
          <w:sz w:val="20"/>
        </w:rPr>
        <w:t>r</w:t>
      </w:r>
      <w:proofErr w:type="gramStart"/>
      <w:r w:rsidRPr="00E63BB8">
        <w:rPr>
          <w:rStyle w:val="UniformLevel4Char"/>
          <w:b/>
          <w:sz w:val="20"/>
        </w:rPr>
        <w:t>.</w:t>
      </w:r>
      <w:bookmarkEnd w:id="217"/>
      <w:r w:rsidR="00796059">
        <w:t> </w:t>
      </w:r>
      <w:proofErr w:type="gramEnd"/>
      <w:r>
        <w:t>–</w:t>
      </w:r>
      <w:r w:rsidR="00796059">
        <w:t> </w:t>
      </w:r>
      <w:r>
        <w:t>Lumber</w:t>
      </w:r>
      <w:r w:rsidR="00D962A8">
        <w:fldChar w:fldCharType="begin"/>
      </w:r>
      <w:r>
        <w:instrText>xe "</w:instrText>
      </w:r>
      <w:r w:rsidRPr="00D43F23">
        <w:instrText>Lumber:</w:instrText>
      </w:r>
      <w:r>
        <w:rPr>
          <w:bCs/>
        </w:rPr>
        <w:instrText>Softwood:</w:instrText>
      </w:r>
      <w:r w:rsidRPr="00D43F23">
        <w:instrText>Dimension lumber</w:instrText>
      </w:r>
      <w:r>
        <w:instrText>"</w:instrText>
      </w:r>
      <w:r w:rsidR="00D962A8">
        <w:fldChar w:fldCharType="end"/>
      </w:r>
      <w:r w:rsidR="00D962A8">
        <w:fldChar w:fldCharType="begin"/>
      </w:r>
      <w:r w:rsidR="00AA1906">
        <w:instrText xml:space="preserve"> XE "</w:instrText>
      </w:r>
      <w:r w:rsidR="00AA1906" w:rsidRPr="00DD0025">
        <w:instrText>Definitions:Dimension lumber</w:instrText>
      </w:r>
      <w:r w:rsidR="00AA1906">
        <w:instrText xml:space="preserve">" </w:instrText>
      </w:r>
      <w:r w:rsidR="00D962A8">
        <w:fldChar w:fldCharType="end"/>
      </w:r>
      <w:r>
        <w:t xml:space="preserve"> from 38 mm (1½ in) to, but not including, 114 mm (4½ in) in actual thickness, and 38 mm (1½ in) or more in actual width.  Dimension lumber may be designated as framing</w:t>
      </w:r>
      <w:r w:rsidR="00D962A8">
        <w:fldChar w:fldCharType="begin"/>
      </w:r>
      <w:r>
        <w:instrText>xe "</w:instrText>
      </w:r>
      <w:r w:rsidRPr="00732369">
        <w:instrText>Lumber:Softwood:Framing</w:instrText>
      </w:r>
      <w:r>
        <w:instrText>"</w:instrText>
      </w:r>
      <w:r w:rsidR="00D962A8">
        <w:fldChar w:fldCharType="end"/>
      </w:r>
      <w:r>
        <w:t>, joists</w:t>
      </w:r>
      <w:r w:rsidR="00D962A8">
        <w:fldChar w:fldCharType="begin"/>
      </w:r>
      <w:r>
        <w:instrText>xe "</w:instrText>
      </w:r>
      <w:r w:rsidRPr="00A57D3C">
        <w:instrText>Lumber:Softwood:Joists</w:instrText>
      </w:r>
      <w:r>
        <w:instrText>"</w:instrText>
      </w:r>
      <w:r w:rsidR="00D962A8">
        <w:fldChar w:fldCharType="end"/>
      </w:r>
      <w:r>
        <w:t>, planks</w:t>
      </w:r>
      <w:r w:rsidR="00D962A8">
        <w:fldChar w:fldCharType="begin"/>
      </w:r>
      <w:r>
        <w:instrText>xe "</w:instrText>
      </w:r>
      <w:r w:rsidRPr="00730E94">
        <w:instrText>Lumber:Softwood:Planks</w:instrText>
      </w:r>
      <w:r>
        <w:instrText>"</w:instrText>
      </w:r>
      <w:r w:rsidR="00D962A8">
        <w:fldChar w:fldCharType="end"/>
      </w:r>
      <w:r>
        <w:t>, rafters</w:t>
      </w:r>
      <w:r w:rsidR="00D962A8">
        <w:fldChar w:fldCharType="begin"/>
      </w:r>
      <w:r>
        <w:instrText>xe "</w:instrText>
      </w:r>
      <w:r w:rsidRPr="006E7D84">
        <w:instrText>Lumber:Softwood:Rafters</w:instrText>
      </w:r>
      <w:r>
        <w:instrText>"</w:instrText>
      </w:r>
      <w:r w:rsidR="00D962A8">
        <w:fldChar w:fldCharType="end"/>
      </w:r>
      <w:r>
        <w:t>, or studs</w:t>
      </w:r>
      <w:r w:rsidR="00D962A8">
        <w:fldChar w:fldCharType="begin"/>
      </w:r>
      <w:r>
        <w:instrText>xe "</w:instrText>
      </w:r>
      <w:r w:rsidRPr="006E7D84">
        <w:instrText>Lumber:Softwood:Studs</w:instrText>
      </w:r>
      <w:r>
        <w:instrText>"</w:instrText>
      </w:r>
      <w:r w:rsidR="00D962A8">
        <w:fldChar w:fldCharType="end"/>
      </w:r>
      <w:r>
        <w:t>.</w:t>
      </w:r>
    </w:p>
    <w:p w:rsidR="005A6C37" w:rsidRDefault="005A6C37" w:rsidP="00E63BB8">
      <w:pPr>
        <w:ind w:left="720"/>
        <w:rPr>
          <w:b/>
          <w:bCs/>
        </w:rPr>
      </w:pPr>
    </w:p>
    <w:p w:rsidR="005A6C37" w:rsidRDefault="005A6C37" w:rsidP="00E63BB8">
      <w:pPr>
        <w:ind w:left="720"/>
      </w:pPr>
      <w:bookmarkStart w:id="218" w:name="_Toc401215407"/>
      <w:r w:rsidRPr="00E63BB8">
        <w:rPr>
          <w:rStyle w:val="UniformLevel4Char"/>
          <w:b/>
          <w:sz w:val="20"/>
        </w:rPr>
        <w:t>2.10.1.5</w:t>
      </w:r>
      <w:r w:rsidR="00796059" w:rsidRPr="00E63BB8">
        <w:rPr>
          <w:rStyle w:val="UniformLevel4Char"/>
          <w:b/>
          <w:sz w:val="20"/>
        </w:rPr>
        <w:t>.</w:t>
      </w:r>
      <w:proofErr w:type="gramStart"/>
      <w:r w:rsidR="00796059">
        <w:rPr>
          <w:rStyle w:val="UniformLevel4Char"/>
          <w:b/>
          <w:sz w:val="20"/>
        </w:rPr>
        <w:t>  </w:t>
      </w:r>
      <w:r w:rsidRPr="00E63BB8">
        <w:rPr>
          <w:rStyle w:val="UniformLevel4Char"/>
          <w:b/>
          <w:sz w:val="20"/>
        </w:rPr>
        <w:t>Rough</w:t>
      </w:r>
      <w:proofErr w:type="gramEnd"/>
      <w:r w:rsidRPr="00E63BB8">
        <w:rPr>
          <w:rStyle w:val="UniformLevel4Char"/>
          <w:b/>
          <w:sz w:val="20"/>
        </w:rPr>
        <w:t xml:space="preserve"> </w:t>
      </w:r>
      <w:r w:rsidR="00966E13">
        <w:rPr>
          <w:rStyle w:val="UniformLevel4Char"/>
          <w:b/>
          <w:sz w:val="20"/>
        </w:rPr>
        <w:t>L</w:t>
      </w:r>
      <w:r w:rsidR="00966E13" w:rsidRPr="00E63BB8">
        <w:rPr>
          <w:rStyle w:val="UniformLevel4Char"/>
          <w:b/>
          <w:sz w:val="20"/>
        </w:rPr>
        <w:t>umb</w:t>
      </w:r>
      <w:r w:rsidRPr="00E63BB8">
        <w:rPr>
          <w:rStyle w:val="UniformLevel4Char"/>
          <w:b/>
          <w:sz w:val="20"/>
        </w:rPr>
        <w:t>er.</w:t>
      </w:r>
      <w:bookmarkEnd w:id="218"/>
      <w:r w:rsidR="00D962A8" w:rsidRPr="00E63BB8">
        <w:fldChar w:fldCharType="begin"/>
      </w:r>
      <w:r w:rsidRPr="00E63BB8">
        <w:instrText>xe "Lumber:Softwood:Rough"</w:instrText>
      </w:r>
      <w:r w:rsidR="00D962A8" w:rsidRPr="00E63BB8">
        <w:fldChar w:fldCharType="end"/>
      </w:r>
      <w:r w:rsidR="00D962A8">
        <w:fldChar w:fldCharType="begin"/>
      </w:r>
      <w:r w:rsidR="00AA1906">
        <w:instrText xml:space="preserve"> XE "</w:instrText>
      </w:r>
      <w:r w:rsidR="00AA1906" w:rsidRPr="00ED468D">
        <w:instrText>Definitions:Rough lumber</w:instrText>
      </w:r>
      <w:r w:rsidR="00AA1906">
        <w:instrText xml:space="preserve">" </w:instrText>
      </w:r>
      <w:r w:rsidR="00D962A8">
        <w:fldChar w:fldCharType="end"/>
      </w:r>
      <w:r>
        <w:t xml:space="preserve"> – Lumber that has not been surfaced, but that has been sawed, edged, and trimmed at least to the extent of showing saw marks, or other primary manufacturing marks in the wood, on the four longitudinal surfaces of each piece for its overall length.</w:t>
      </w:r>
    </w:p>
    <w:p w:rsidR="005A6C37" w:rsidRDefault="005A6C37" w:rsidP="00E63BB8">
      <w:pPr>
        <w:ind w:left="720"/>
        <w:rPr>
          <w:b/>
          <w:bCs/>
        </w:rPr>
      </w:pPr>
    </w:p>
    <w:p w:rsidR="005A6C37" w:rsidRDefault="005A6C37" w:rsidP="00E63BB8">
      <w:pPr>
        <w:ind w:left="720"/>
      </w:pPr>
      <w:bookmarkStart w:id="219" w:name="_Toc401215408"/>
      <w:r w:rsidRPr="00E63BB8">
        <w:rPr>
          <w:rStyle w:val="UniformLevel4Char"/>
          <w:b/>
          <w:sz w:val="20"/>
        </w:rPr>
        <w:t>2.10.1.6</w:t>
      </w:r>
      <w:r w:rsidR="00796059" w:rsidRPr="00E63BB8">
        <w:rPr>
          <w:rStyle w:val="UniformLevel4Char"/>
          <w:b/>
          <w:sz w:val="20"/>
        </w:rPr>
        <w:t>.</w:t>
      </w:r>
      <w:r w:rsidR="00796059">
        <w:rPr>
          <w:rStyle w:val="UniformLevel4Char"/>
          <w:b/>
          <w:sz w:val="20"/>
        </w:rPr>
        <w:t>  </w:t>
      </w:r>
      <w:r w:rsidRPr="00E63BB8">
        <w:rPr>
          <w:rStyle w:val="UniformLevel4Char"/>
          <w:b/>
          <w:sz w:val="20"/>
        </w:rPr>
        <w:t xml:space="preserve">Matched </w:t>
      </w:r>
      <w:r w:rsidR="00966E13">
        <w:rPr>
          <w:rStyle w:val="UniformLevel4Char"/>
          <w:b/>
          <w:sz w:val="20"/>
        </w:rPr>
        <w:t>L</w:t>
      </w:r>
      <w:r w:rsidR="00966E13" w:rsidRPr="00E63BB8">
        <w:rPr>
          <w:rStyle w:val="UniformLevel4Char"/>
          <w:b/>
          <w:sz w:val="20"/>
        </w:rPr>
        <w:t>um</w:t>
      </w:r>
      <w:r w:rsidRPr="00E63BB8">
        <w:rPr>
          <w:rStyle w:val="UniformLevel4Char"/>
          <w:b/>
          <w:sz w:val="20"/>
        </w:rPr>
        <w:t>ber</w:t>
      </w:r>
      <w:proofErr w:type="gramStart"/>
      <w:r w:rsidRPr="00E63BB8">
        <w:rPr>
          <w:rStyle w:val="UniformLevel4Char"/>
          <w:b/>
          <w:sz w:val="20"/>
        </w:rPr>
        <w:t>.</w:t>
      </w:r>
      <w:bookmarkEnd w:id="219"/>
      <w:r>
        <w:t xml:space="preserve"> </w:t>
      </w:r>
      <w:proofErr w:type="gramEnd"/>
      <w:r>
        <w:t>– Lumber</w:t>
      </w:r>
      <w:r w:rsidR="00D962A8">
        <w:fldChar w:fldCharType="begin"/>
      </w:r>
      <w:r>
        <w:instrText>xe "</w:instrText>
      </w:r>
      <w:r w:rsidRPr="00A66533">
        <w:instrText>Lumber:</w:instrText>
      </w:r>
      <w:r>
        <w:rPr>
          <w:bCs/>
        </w:rPr>
        <w:instrText>Softwood:</w:instrText>
      </w:r>
      <w:r w:rsidRPr="00A66533">
        <w:instrText>Matched</w:instrText>
      </w:r>
      <w:r>
        <w:instrText>"</w:instrText>
      </w:r>
      <w:r w:rsidR="00D962A8">
        <w:fldChar w:fldCharType="end"/>
      </w:r>
      <w:r w:rsidR="00D962A8">
        <w:fldChar w:fldCharType="begin"/>
      </w:r>
      <w:r w:rsidR="00AA1906">
        <w:instrText xml:space="preserve"> XE "</w:instrText>
      </w:r>
      <w:r w:rsidR="00AA1906" w:rsidRPr="00990652">
        <w:instrText>Definitions:Matched lumber</w:instrText>
      </w:r>
      <w:r w:rsidR="00AA1906">
        <w:instrText xml:space="preserve">" </w:instrText>
      </w:r>
      <w:r w:rsidR="00D962A8">
        <w:fldChar w:fldCharType="end"/>
      </w:r>
      <w:r>
        <w:t xml:space="preserve"> that has been worked with a tongue on one edge of each piece and a groove on the opposite edge to provide a close tongue and groove joint by fitting two pieces together; when end</w:t>
      </w:r>
      <w:r>
        <w:noBreakHyphen/>
        <w:t>matched, the tongue and groove are worked in the ends also.</w:t>
      </w:r>
    </w:p>
    <w:p w:rsidR="005A6C37" w:rsidRDefault="005A6C37" w:rsidP="002B488A">
      <w:pPr>
        <w:rPr>
          <w:b/>
          <w:bCs/>
        </w:rPr>
      </w:pPr>
    </w:p>
    <w:p w:rsidR="005A6C37" w:rsidRDefault="005A6C37" w:rsidP="00E63BB8">
      <w:pPr>
        <w:ind w:left="720"/>
      </w:pPr>
      <w:bookmarkStart w:id="220" w:name="_Toc401215409"/>
      <w:r w:rsidRPr="00E63BB8">
        <w:rPr>
          <w:rStyle w:val="UniformLevel4Char"/>
          <w:b/>
          <w:sz w:val="20"/>
        </w:rPr>
        <w:t>2.10.1.7.</w:t>
      </w:r>
      <w:r w:rsidR="00796059">
        <w:rPr>
          <w:rStyle w:val="UniformLevel4Char"/>
          <w:b/>
          <w:sz w:val="20"/>
        </w:rPr>
        <w:t>  </w:t>
      </w:r>
      <w:r w:rsidRPr="00E63BB8">
        <w:rPr>
          <w:rStyle w:val="UniformLevel4Char"/>
          <w:b/>
          <w:sz w:val="20"/>
        </w:rPr>
        <w:t xml:space="preserve">Patterned </w:t>
      </w:r>
      <w:r w:rsidR="004C292F">
        <w:rPr>
          <w:rStyle w:val="UniformLevel4Char"/>
          <w:b/>
          <w:sz w:val="20"/>
        </w:rPr>
        <w:t>L</w:t>
      </w:r>
      <w:r w:rsidR="004C292F" w:rsidRPr="00E63BB8">
        <w:rPr>
          <w:rStyle w:val="UniformLevel4Char"/>
          <w:b/>
          <w:sz w:val="20"/>
        </w:rPr>
        <w:t>u</w:t>
      </w:r>
      <w:r w:rsidRPr="00E63BB8">
        <w:rPr>
          <w:rStyle w:val="UniformLevel4Char"/>
          <w:b/>
          <w:sz w:val="20"/>
        </w:rPr>
        <w:t>mber</w:t>
      </w:r>
      <w:proofErr w:type="gramStart"/>
      <w:r w:rsidRPr="00E63BB8">
        <w:rPr>
          <w:rStyle w:val="UniformLevel4Char"/>
          <w:b/>
          <w:sz w:val="20"/>
        </w:rPr>
        <w:t>.</w:t>
      </w:r>
      <w:bookmarkEnd w:id="220"/>
      <w:r>
        <w:t xml:space="preserve"> </w:t>
      </w:r>
      <w:proofErr w:type="gramEnd"/>
      <w:r>
        <w:t>– Lumber</w:t>
      </w:r>
      <w:r w:rsidR="00D962A8">
        <w:fldChar w:fldCharType="begin"/>
      </w:r>
      <w:r>
        <w:instrText>xe "</w:instrText>
      </w:r>
      <w:r w:rsidRPr="00A66533">
        <w:instrText>Lumber:</w:instrText>
      </w:r>
      <w:r>
        <w:rPr>
          <w:bCs/>
        </w:rPr>
        <w:instrText>Softwood:</w:instrText>
      </w:r>
      <w:r>
        <w:instrText>Pattern</w:instrText>
      </w:r>
      <w:r w:rsidRPr="00A66533">
        <w:instrText>ed</w:instrText>
      </w:r>
      <w:r>
        <w:instrText>"</w:instrText>
      </w:r>
      <w:r w:rsidR="00D962A8">
        <w:fldChar w:fldCharType="end"/>
      </w:r>
      <w:r w:rsidR="00D962A8">
        <w:fldChar w:fldCharType="begin"/>
      </w:r>
      <w:r w:rsidR="00AA1906">
        <w:instrText xml:space="preserve"> XE "</w:instrText>
      </w:r>
      <w:r w:rsidR="00AA1906" w:rsidRPr="00D133F2">
        <w:instrText>Definitions:Patterned lumber</w:instrText>
      </w:r>
      <w:r w:rsidR="00AA1906">
        <w:instrText xml:space="preserve">" </w:instrText>
      </w:r>
      <w:r w:rsidR="00D962A8">
        <w:fldChar w:fldCharType="end"/>
      </w:r>
      <w:r>
        <w:t xml:space="preserve"> that is shaped to a pattern or a molded form, in addition to being dressed, matched, or </w:t>
      </w:r>
      <w:proofErr w:type="spellStart"/>
      <w:r>
        <w:t>shiplapped</w:t>
      </w:r>
      <w:proofErr w:type="spellEnd"/>
      <w:r>
        <w:t>, or any combination of these workings.</w:t>
      </w:r>
    </w:p>
    <w:p w:rsidR="005A6C37" w:rsidRDefault="005A6C37" w:rsidP="00E63BB8">
      <w:pPr>
        <w:ind w:left="720"/>
        <w:rPr>
          <w:b/>
          <w:bCs/>
        </w:rPr>
      </w:pPr>
    </w:p>
    <w:p w:rsidR="005A6C37" w:rsidRDefault="005A6C37" w:rsidP="00E63BB8">
      <w:pPr>
        <w:ind w:left="720"/>
      </w:pPr>
      <w:bookmarkStart w:id="221" w:name="_Toc401215410"/>
      <w:r w:rsidRPr="002B488A">
        <w:rPr>
          <w:rStyle w:val="UniformLevel4Char"/>
          <w:b/>
          <w:sz w:val="20"/>
        </w:rPr>
        <w:t>2.10.1.8.</w:t>
      </w:r>
      <w:r w:rsidR="00796059">
        <w:rPr>
          <w:rStyle w:val="UniformLevel4Char"/>
          <w:b/>
          <w:sz w:val="20"/>
        </w:rPr>
        <w:t>  </w:t>
      </w:r>
      <w:proofErr w:type="spellStart"/>
      <w:r w:rsidRPr="002B488A">
        <w:rPr>
          <w:rStyle w:val="UniformLevel4Char"/>
          <w:b/>
          <w:sz w:val="20"/>
        </w:rPr>
        <w:t>Shiplapped</w:t>
      </w:r>
      <w:proofErr w:type="spellEnd"/>
      <w:r w:rsidR="00796059">
        <w:rPr>
          <w:rStyle w:val="UniformLevel4Char"/>
          <w:b/>
          <w:sz w:val="20"/>
        </w:rPr>
        <w:t> </w:t>
      </w:r>
      <w:r w:rsidR="004C292F" w:rsidRPr="002B488A">
        <w:rPr>
          <w:rStyle w:val="UniformLevel4Char"/>
          <w:b/>
          <w:sz w:val="20"/>
        </w:rPr>
        <w:t>Lu</w:t>
      </w:r>
      <w:r w:rsidRPr="002B488A">
        <w:rPr>
          <w:rStyle w:val="UniformLevel4Char"/>
          <w:b/>
          <w:sz w:val="20"/>
        </w:rPr>
        <w:t>mber</w:t>
      </w:r>
      <w:proofErr w:type="gramStart"/>
      <w:r w:rsidRPr="002B488A">
        <w:rPr>
          <w:rStyle w:val="UniformLevel4Char"/>
          <w:b/>
          <w:sz w:val="20"/>
        </w:rPr>
        <w:t>.</w:t>
      </w:r>
      <w:bookmarkEnd w:id="221"/>
      <w:r w:rsidR="00796059">
        <w:t> </w:t>
      </w:r>
      <w:proofErr w:type="gramEnd"/>
      <w:r>
        <w:t>–</w:t>
      </w:r>
      <w:r w:rsidR="00796059">
        <w:t> </w:t>
      </w:r>
      <w:r>
        <w:t>Lumber</w:t>
      </w:r>
      <w:r w:rsidR="00D962A8">
        <w:fldChar w:fldCharType="begin"/>
      </w:r>
      <w:r>
        <w:instrText>xe "</w:instrText>
      </w:r>
      <w:r w:rsidRPr="00A66533">
        <w:instrText>Lumber:</w:instrText>
      </w:r>
      <w:r>
        <w:rPr>
          <w:bCs/>
        </w:rPr>
        <w:instrText>Softwood:</w:instrText>
      </w:r>
      <w:r>
        <w:instrText>Shiplapp</w:instrText>
      </w:r>
      <w:r w:rsidRPr="00A66533">
        <w:instrText>ed</w:instrText>
      </w:r>
      <w:r>
        <w:instrText>"</w:instrText>
      </w:r>
      <w:r w:rsidR="00D962A8">
        <w:fldChar w:fldCharType="end"/>
      </w:r>
      <w:r w:rsidR="00D962A8">
        <w:fldChar w:fldCharType="begin"/>
      </w:r>
      <w:r w:rsidR="00AA1906">
        <w:instrText xml:space="preserve"> XE "</w:instrText>
      </w:r>
      <w:r w:rsidR="00AA1906" w:rsidRPr="00D92570">
        <w:instrText>Definitions:Shiplapped lumber</w:instrText>
      </w:r>
      <w:r w:rsidR="00AA1906">
        <w:instrText xml:space="preserve">" </w:instrText>
      </w:r>
      <w:r w:rsidR="00D962A8">
        <w:fldChar w:fldCharType="end"/>
      </w:r>
      <w:r>
        <w:t xml:space="preserve"> that has been worked or rabbeted on both edges of each piece to provide a </w:t>
      </w:r>
      <w:proofErr w:type="spellStart"/>
      <w:r>
        <w:t>closelapped</w:t>
      </w:r>
      <w:proofErr w:type="spellEnd"/>
      <w:r>
        <w:t xml:space="preserve"> joint by fitting two pieces together.</w:t>
      </w:r>
    </w:p>
    <w:p w:rsidR="005A6C37" w:rsidRDefault="005A6C37" w:rsidP="002B488A">
      <w:pPr>
        <w:ind w:left="720"/>
        <w:rPr>
          <w:b/>
          <w:bCs/>
        </w:rPr>
      </w:pPr>
    </w:p>
    <w:p w:rsidR="005A6C37" w:rsidRDefault="005A6C37" w:rsidP="002B488A">
      <w:pPr>
        <w:ind w:left="720"/>
      </w:pPr>
      <w:bookmarkStart w:id="222" w:name="_Toc401215411"/>
      <w:r w:rsidRPr="002B488A">
        <w:rPr>
          <w:rStyle w:val="UniformLevel4Char"/>
          <w:b/>
          <w:sz w:val="20"/>
        </w:rPr>
        <w:t>2.10.1.9.</w:t>
      </w:r>
      <w:proofErr w:type="gramStart"/>
      <w:r w:rsidR="00796059">
        <w:rPr>
          <w:rStyle w:val="UniformLevel4Char"/>
          <w:b/>
          <w:sz w:val="20"/>
        </w:rPr>
        <w:t>  </w:t>
      </w:r>
      <w:r w:rsidRPr="002B488A">
        <w:rPr>
          <w:rStyle w:val="UniformLevel4Char"/>
          <w:b/>
          <w:sz w:val="20"/>
        </w:rPr>
        <w:t>Grade</w:t>
      </w:r>
      <w:proofErr w:type="gramEnd"/>
      <w:r w:rsidRPr="002B488A">
        <w:rPr>
          <w:rStyle w:val="UniformLevel4Char"/>
          <w:b/>
          <w:sz w:val="20"/>
        </w:rPr>
        <w:t>.</w:t>
      </w:r>
      <w:bookmarkEnd w:id="222"/>
      <w:r w:rsidR="00D962A8">
        <w:fldChar w:fldCharType="begin"/>
      </w:r>
      <w:proofErr w:type="gramStart"/>
      <w:r>
        <w:instrText>xe</w:instrText>
      </w:r>
      <w:proofErr w:type="gramEnd"/>
      <w:r>
        <w:instrText xml:space="preserve"> "</w:instrText>
      </w:r>
      <w:r w:rsidRPr="007F2E69">
        <w:instrText>Lumber:Grade</w:instrText>
      </w:r>
      <w:r>
        <w:instrText>"</w:instrText>
      </w:r>
      <w:r w:rsidR="00D962A8">
        <w:fldChar w:fldCharType="end"/>
      </w:r>
      <w:r w:rsidR="00D962A8">
        <w:fldChar w:fldCharType="begin"/>
      </w:r>
      <w:r w:rsidR="00AA1906">
        <w:instrText xml:space="preserve"> XE "</w:instrText>
      </w:r>
      <w:r w:rsidR="00AA1906" w:rsidRPr="00A2788E">
        <w:instrText>Defin</w:instrText>
      </w:r>
      <w:r w:rsidR="00BD62DC">
        <w:instrText>i</w:instrText>
      </w:r>
      <w:r w:rsidR="00AA1906" w:rsidRPr="00A2788E">
        <w:instrText>tions:Grade (lumber)</w:instrText>
      </w:r>
      <w:r w:rsidR="00AA1906">
        <w:instrText xml:space="preserve">" </w:instrText>
      </w:r>
      <w:r w:rsidR="00D962A8">
        <w:fldChar w:fldCharType="end"/>
      </w:r>
      <w:r>
        <w:t xml:space="preserve"> – The commercial designation assigned to lumber</w:t>
      </w:r>
      <w:r w:rsidR="00D962A8">
        <w:fldChar w:fldCharType="begin"/>
      </w:r>
      <w:r>
        <w:instrText>xe "</w:instrText>
      </w:r>
      <w:r w:rsidRPr="00A66533">
        <w:instrText>Lumber:</w:instrText>
      </w:r>
      <w:r>
        <w:rPr>
          <w:bCs/>
        </w:rPr>
        <w:instrText>Softwood:</w:instrText>
      </w:r>
      <w:r>
        <w:instrText>Grade"</w:instrText>
      </w:r>
      <w:r w:rsidR="00D962A8">
        <w:fldChar w:fldCharType="end"/>
      </w:r>
      <w:r>
        <w:t xml:space="preserve"> meeting specifications established by a nationally recognized grade rule writing organization.</w:t>
      </w:r>
    </w:p>
    <w:p w:rsidR="005A6C37" w:rsidRDefault="005A6C37" w:rsidP="002B488A">
      <w:pPr>
        <w:ind w:left="720"/>
        <w:rPr>
          <w:b/>
          <w:bCs/>
        </w:rPr>
      </w:pPr>
    </w:p>
    <w:p w:rsidR="005A6C37" w:rsidRDefault="005A6C37" w:rsidP="002B488A">
      <w:pPr>
        <w:ind w:left="720"/>
      </w:pPr>
      <w:bookmarkStart w:id="223" w:name="_Toc401215412"/>
      <w:r w:rsidRPr="002B488A">
        <w:rPr>
          <w:rStyle w:val="UniformLevel4Char"/>
          <w:b/>
          <w:sz w:val="20"/>
        </w:rPr>
        <w:t>2.10.1.10.</w:t>
      </w:r>
      <w:proofErr w:type="gramStart"/>
      <w:r w:rsidR="00796059">
        <w:rPr>
          <w:rStyle w:val="UniformLevel4Char"/>
          <w:b/>
          <w:sz w:val="20"/>
        </w:rPr>
        <w:t>  </w:t>
      </w:r>
      <w:r w:rsidRPr="002B488A">
        <w:rPr>
          <w:rStyle w:val="UniformLevel4Char"/>
          <w:b/>
          <w:sz w:val="20"/>
        </w:rPr>
        <w:t>Species</w:t>
      </w:r>
      <w:proofErr w:type="gramEnd"/>
      <w:r w:rsidRPr="002B488A">
        <w:rPr>
          <w:rStyle w:val="UniformLevel4Char"/>
          <w:b/>
          <w:sz w:val="20"/>
        </w:rPr>
        <w:t>.</w:t>
      </w:r>
      <w:bookmarkEnd w:id="223"/>
      <w:r w:rsidR="00D962A8" w:rsidRPr="002B488A">
        <w:fldChar w:fldCharType="begin"/>
      </w:r>
      <w:proofErr w:type="gramStart"/>
      <w:r w:rsidRPr="002B488A">
        <w:instrText>xe</w:instrText>
      </w:r>
      <w:proofErr w:type="gramEnd"/>
      <w:r w:rsidRPr="002B488A">
        <w:instrText xml:space="preserve"> "Species tree"</w:instrText>
      </w:r>
      <w:r w:rsidR="00D962A8" w:rsidRPr="002B488A">
        <w:fldChar w:fldCharType="end"/>
      </w:r>
      <w:r w:rsidR="00D962A8">
        <w:fldChar w:fldCharType="begin"/>
      </w:r>
      <w:r w:rsidR="00AA1906">
        <w:instrText xml:space="preserve"> XE "</w:instrText>
      </w:r>
      <w:r w:rsidR="00AA1906" w:rsidRPr="00AD6494">
        <w:instrText>Definitions:Species, trees</w:instrText>
      </w:r>
      <w:r w:rsidR="00AA1906">
        <w:instrText xml:space="preserve">" </w:instrText>
      </w:r>
      <w:r w:rsidR="00D962A8">
        <w:fldChar w:fldCharType="end"/>
      </w:r>
      <w:r>
        <w:t xml:space="preserve"> – The commercial name assigned to a species of trees.</w:t>
      </w:r>
    </w:p>
    <w:p w:rsidR="005A6C37" w:rsidRDefault="005A6C37" w:rsidP="002B488A">
      <w:pPr>
        <w:ind w:left="720"/>
        <w:rPr>
          <w:b/>
          <w:bCs/>
        </w:rPr>
      </w:pPr>
    </w:p>
    <w:p w:rsidR="005A6C37" w:rsidRDefault="005A6C37" w:rsidP="002B488A">
      <w:pPr>
        <w:ind w:left="720"/>
      </w:pPr>
      <w:bookmarkStart w:id="224" w:name="_Toc401215413"/>
      <w:r w:rsidRPr="002B488A">
        <w:rPr>
          <w:rStyle w:val="UniformLevel4Char"/>
          <w:b/>
          <w:sz w:val="20"/>
        </w:rPr>
        <w:t>2.10.1.11.</w:t>
      </w:r>
      <w:proofErr w:type="gramStart"/>
      <w:r w:rsidR="00796059">
        <w:rPr>
          <w:rStyle w:val="UniformLevel4Char"/>
          <w:b/>
          <w:sz w:val="20"/>
        </w:rPr>
        <w:t>  </w:t>
      </w:r>
      <w:r w:rsidRPr="002B488A">
        <w:rPr>
          <w:rStyle w:val="UniformLevel4Char"/>
          <w:b/>
          <w:sz w:val="20"/>
        </w:rPr>
        <w:t>Species</w:t>
      </w:r>
      <w:proofErr w:type="gramEnd"/>
      <w:r w:rsidRPr="002B488A">
        <w:rPr>
          <w:rStyle w:val="UniformLevel4Char"/>
          <w:b/>
          <w:sz w:val="20"/>
        </w:rPr>
        <w:t xml:space="preserve"> </w:t>
      </w:r>
      <w:r w:rsidR="004C292F" w:rsidRPr="002B488A">
        <w:rPr>
          <w:rStyle w:val="UniformLevel4Char"/>
          <w:b/>
          <w:sz w:val="20"/>
        </w:rPr>
        <w:t>G</w:t>
      </w:r>
      <w:r w:rsidRPr="002B488A">
        <w:rPr>
          <w:rStyle w:val="UniformLevel4Char"/>
          <w:b/>
          <w:sz w:val="20"/>
        </w:rPr>
        <w:t>roup.</w:t>
      </w:r>
      <w:bookmarkEnd w:id="224"/>
      <w:r w:rsidR="00D962A8" w:rsidRPr="002B488A">
        <w:fldChar w:fldCharType="begin"/>
      </w:r>
      <w:proofErr w:type="gramStart"/>
      <w:r w:rsidRPr="002B488A">
        <w:instrText>xe</w:instrText>
      </w:r>
      <w:proofErr w:type="gramEnd"/>
      <w:r w:rsidRPr="002B488A">
        <w:instrText xml:space="preserve"> "Species group"</w:instrText>
      </w:r>
      <w:r w:rsidR="00D962A8" w:rsidRPr="002B488A">
        <w:fldChar w:fldCharType="end"/>
      </w:r>
      <w:r w:rsidR="00D962A8">
        <w:fldChar w:fldCharType="begin"/>
      </w:r>
      <w:r w:rsidR="00AA1906">
        <w:instrText xml:space="preserve"> XE "</w:instrText>
      </w:r>
      <w:r w:rsidR="00AA1906" w:rsidRPr="00704387">
        <w:instrText>Definitions:Species group</w:instrText>
      </w:r>
      <w:r w:rsidR="00AA1906">
        <w:instrText xml:space="preserve">" </w:instrText>
      </w:r>
      <w:r w:rsidR="00D962A8">
        <w:fldChar w:fldCharType="end"/>
      </w:r>
      <w:r>
        <w:t xml:space="preserve"> – The commercial name assigned to two or more individual species having similar characteristics.</w:t>
      </w:r>
    </w:p>
    <w:p w:rsidR="005A6C37" w:rsidRDefault="005A6C37" w:rsidP="002B488A">
      <w:pPr>
        <w:ind w:left="720"/>
        <w:rPr>
          <w:b/>
          <w:bCs/>
        </w:rPr>
      </w:pPr>
    </w:p>
    <w:p w:rsidR="005A6C37" w:rsidRDefault="005A6C37" w:rsidP="002B488A">
      <w:pPr>
        <w:ind w:left="720"/>
      </w:pPr>
      <w:bookmarkStart w:id="225" w:name="_Toc401215414"/>
      <w:r w:rsidRPr="002B488A">
        <w:rPr>
          <w:rStyle w:val="UniformLevel4Char"/>
          <w:b/>
          <w:sz w:val="20"/>
        </w:rPr>
        <w:t>2.10.1.12.</w:t>
      </w:r>
      <w:proofErr w:type="gramStart"/>
      <w:r w:rsidR="00796059">
        <w:rPr>
          <w:rStyle w:val="UniformLevel4Char"/>
          <w:b/>
          <w:sz w:val="20"/>
        </w:rPr>
        <w:t>  </w:t>
      </w:r>
      <w:r w:rsidRPr="002B488A">
        <w:rPr>
          <w:rStyle w:val="UniformLevel4Char"/>
          <w:b/>
          <w:sz w:val="20"/>
        </w:rPr>
        <w:t>Representation</w:t>
      </w:r>
      <w:proofErr w:type="gramEnd"/>
      <w:r w:rsidRPr="002B488A">
        <w:rPr>
          <w:rStyle w:val="UniformLevel4Char"/>
          <w:b/>
          <w:sz w:val="20"/>
        </w:rPr>
        <w:t>.</w:t>
      </w:r>
      <w:bookmarkEnd w:id="225"/>
      <w:r w:rsidR="00D962A8" w:rsidRPr="002B488A">
        <w:fldChar w:fldCharType="begin"/>
      </w:r>
      <w:proofErr w:type="gramStart"/>
      <w:r w:rsidRPr="002B488A">
        <w:instrText>xe</w:instrText>
      </w:r>
      <w:proofErr w:type="gramEnd"/>
      <w:r w:rsidRPr="002B488A">
        <w:instrText xml:space="preserve"> "Representation"</w:instrText>
      </w:r>
      <w:r w:rsidR="00D962A8" w:rsidRPr="002B488A">
        <w:fldChar w:fldCharType="end"/>
      </w:r>
      <w:r w:rsidR="00D962A8">
        <w:fldChar w:fldCharType="begin"/>
      </w:r>
      <w:r w:rsidR="00AA1906">
        <w:instrText xml:space="preserve"> XE "</w:instrText>
      </w:r>
      <w:r w:rsidR="00AA1906" w:rsidRPr="00C62C0A">
        <w:instrText>Definitions:Representation</w:instrText>
      </w:r>
      <w:r w:rsidR="00AA1906">
        <w:instrText xml:space="preserve">" </w:instrText>
      </w:r>
      <w:r w:rsidR="00D962A8">
        <w:fldChar w:fldCharType="end"/>
      </w:r>
      <w:r>
        <w:t xml:space="preserve"> – A “representation” shall be construed to mean any advertisement, offering, invoice, or the like that pertains to the sale of lumber.</w:t>
      </w:r>
    </w:p>
    <w:p w:rsidR="005A6C37" w:rsidRDefault="005A6C37" w:rsidP="002B488A">
      <w:pPr>
        <w:ind w:left="720"/>
        <w:rPr>
          <w:b/>
          <w:bCs/>
        </w:rPr>
      </w:pPr>
    </w:p>
    <w:p w:rsidR="005A6C37" w:rsidRDefault="005A6C37" w:rsidP="002B488A">
      <w:pPr>
        <w:ind w:left="720"/>
      </w:pPr>
      <w:bookmarkStart w:id="226" w:name="_Toc401215415"/>
      <w:r w:rsidRPr="002B488A">
        <w:rPr>
          <w:rStyle w:val="UniformLevel4Char"/>
          <w:b/>
          <w:sz w:val="20"/>
        </w:rPr>
        <w:t>2.10.1.13.</w:t>
      </w:r>
      <w:r w:rsidR="00796059">
        <w:rPr>
          <w:rStyle w:val="UniformLevel4Char"/>
          <w:b/>
          <w:sz w:val="20"/>
        </w:rPr>
        <w:t>  </w:t>
      </w:r>
      <w:r w:rsidRPr="002B488A">
        <w:rPr>
          <w:rStyle w:val="UniformLevel4Char"/>
          <w:b/>
          <w:sz w:val="20"/>
        </w:rPr>
        <w:t xml:space="preserve">Minimum </w:t>
      </w:r>
      <w:r w:rsidR="004C292F" w:rsidRPr="002B488A">
        <w:rPr>
          <w:rStyle w:val="UniformLevel4Char"/>
          <w:b/>
          <w:sz w:val="20"/>
        </w:rPr>
        <w:t xml:space="preserve">Dressed Sizes </w:t>
      </w:r>
      <w:r w:rsidRPr="002B488A">
        <w:rPr>
          <w:rStyle w:val="UniformLevel4Char"/>
          <w:b/>
          <w:sz w:val="20"/>
        </w:rPr>
        <w:t>(width and thickness)</w:t>
      </w:r>
      <w:proofErr w:type="gramStart"/>
      <w:r w:rsidRPr="002B488A">
        <w:rPr>
          <w:rStyle w:val="UniformLevel4Char"/>
          <w:b/>
          <w:sz w:val="20"/>
        </w:rPr>
        <w:t>.</w:t>
      </w:r>
      <w:bookmarkEnd w:id="226"/>
      <w:r>
        <w:t xml:space="preserve"> </w:t>
      </w:r>
      <w:proofErr w:type="gramEnd"/>
      <w:r>
        <w:t>– The standardized width and thickness at which lumber</w:t>
      </w:r>
      <w:r w:rsidR="00D962A8">
        <w:fldChar w:fldCharType="begin"/>
      </w:r>
      <w:r>
        <w:instrText>xe "</w:instrText>
      </w:r>
      <w:r w:rsidRPr="00A66533">
        <w:instrText>Lumber</w:instrText>
      </w:r>
      <w:proofErr w:type="gramStart"/>
      <w:r w:rsidRPr="00A66533">
        <w:instrText>:</w:instrText>
      </w:r>
      <w:r>
        <w:rPr>
          <w:bCs/>
        </w:rPr>
        <w:instrText>Softwood:</w:instrText>
      </w:r>
      <w:r w:rsidRPr="00A66533">
        <w:instrText>M</w:instrText>
      </w:r>
      <w:r>
        <w:instrText>inimum</w:instrText>
      </w:r>
      <w:proofErr w:type="gramEnd"/>
      <w:r>
        <w:instrText xml:space="preserve"> dressed sizes"</w:instrText>
      </w:r>
      <w:r w:rsidR="00D962A8">
        <w:fldChar w:fldCharType="end"/>
      </w:r>
      <w:r w:rsidR="00D962A8">
        <w:fldChar w:fldCharType="begin"/>
      </w:r>
      <w:r w:rsidR="00AA1906">
        <w:instrText xml:space="preserve"> XE "</w:instrText>
      </w:r>
      <w:r w:rsidR="00AA1906" w:rsidRPr="00A60187">
        <w:instrText>Definitions:Minimum dressed sizes (width and thickness)</w:instrText>
      </w:r>
      <w:r w:rsidR="00AA1906">
        <w:instrText xml:space="preserve">" </w:instrText>
      </w:r>
      <w:r w:rsidR="00D962A8">
        <w:fldChar w:fldCharType="end"/>
      </w:r>
      <w:r>
        <w:t xml:space="preserve"> is dressed when manufactured in accordance with the U.S. Department of Commerce Voluntary Product Standard PS 20</w:t>
      </w:r>
      <w:r w:rsidR="00EB380A">
        <w:noBreakHyphen/>
        <w:t>10)</w:t>
      </w:r>
      <w:r>
        <w:t>, “American Softwood Lumber Standard,” or latest edition, and regional grading rules conforming to PS 20</w:t>
      </w:r>
      <w:r w:rsidR="00EB380A">
        <w:noBreakHyphen/>
        <w:t>10</w:t>
      </w:r>
      <w:r>
        <w:t xml:space="preserve"> or latest edition.  (See Table 1</w:t>
      </w:r>
      <w:proofErr w:type="gramStart"/>
      <w:r>
        <w:t>. Softwood Lumber Sizes.)</w:t>
      </w:r>
      <w:proofErr w:type="gramEnd"/>
    </w:p>
    <w:p w:rsidR="005A6C37" w:rsidRDefault="005A6C37" w:rsidP="002B488A">
      <w:pPr>
        <w:ind w:left="360"/>
        <w:rPr>
          <w:b/>
        </w:rPr>
      </w:pPr>
      <w:bookmarkStart w:id="227" w:name="_Toc173472878"/>
    </w:p>
    <w:p w:rsidR="005A6C37" w:rsidRDefault="005A6C37" w:rsidP="002B488A">
      <w:pPr>
        <w:ind w:left="360"/>
      </w:pPr>
      <w:bookmarkStart w:id="228" w:name="_Toc401215416"/>
      <w:r w:rsidRPr="002B488A">
        <w:rPr>
          <w:rStyle w:val="UniformLevel3Char"/>
          <w:b/>
          <w:sz w:val="20"/>
        </w:rPr>
        <w:t>2.10.2.  Identity</w:t>
      </w:r>
      <w:proofErr w:type="gramStart"/>
      <w:r w:rsidRPr="002B488A">
        <w:rPr>
          <w:rStyle w:val="UniformLevel3Char"/>
          <w:b/>
          <w:sz w:val="20"/>
        </w:rPr>
        <w:t>.</w:t>
      </w:r>
      <w:bookmarkEnd w:id="228"/>
      <w:r>
        <w:t xml:space="preserve"> </w:t>
      </w:r>
      <w:proofErr w:type="gramEnd"/>
      <w:r>
        <w:t xml:space="preserve">– Representations shall include a declaration of identity </w:t>
      </w:r>
      <w:r w:rsidR="00D962A8">
        <w:fldChar w:fldCharType="begin"/>
      </w:r>
      <w:r w:rsidR="00555B40">
        <w:instrText xml:space="preserve"> XE "</w:instrText>
      </w:r>
      <w:r w:rsidR="00555B40" w:rsidRPr="0010673D">
        <w:instrText>Lumber</w:instrText>
      </w:r>
      <w:proofErr w:type="gramStart"/>
      <w:r w:rsidR="00555B40" w:rsidRPr="0010673D">
        <w:instrText>:Identity</w:instrText>
      </w:r>
      <w:proofErr w:type="gramEnd"/>
      <w:r w:rsidR="00555B40">
        <w:instrText xml:space="preserve">" </w:instrText>
      </w:r>
      <w:r w:rsidR="00D962A8">
        <w:fldChar w:fldCharType="end"/>
      </w:r>
      <w:r>
        <w:t>that specifies the grade or grades, species or species group, and whether the lumber is unseasoned (green)</w:t>
      </w:r>
      <w:r w:rsidRPr="00836B3A">
        <w:t xml:space="preserve"> </w:t>
      </w:r>
      <w:r w:rsidR="00D962A8">
        <w:fldChar w:fldCharType="begin"/>
      </w:r>
      <w:r>
        <w:instrText>xe "Lumber:</w:instrText>
      </w:r>
      <w:r>
        <w:rPr>
          <w:bCs/>
        </w:rPr>
        <w:instrText>Softwood:</w:instrText>
      </w:r>
      <w:r>
        <w:instrText>Unseasoned (green)"</w:instrText>
      </w:r>
      <w:r w:rsidR="00D962A8">
        <w:fldChar w:fldCharType="end"/>
      </w:r>
      <w:r>
        <w:t>or dry</w:t>
      </w:r>
      <w:r w:rsidR="00D962A8">
        <w:fldChar w:fldCharType="begin"/>
      </w:r>
      <w:r>
        <w:instrText>xe "Lumber:</w:instrText>
      </w:r>
      <w:r>
        <w:rPr>
          <w:bCs/>
        </w:rPr>
        <w:instrText>Softwood:</w:instrText>
      </w:r>
      <w:r>
        <w:instrText>Dry"</w:instrText>
      </w:r>
      <w:r w:rsidR="00D962A8">
        <w:fldChar w:fldCharType="end"/>
      </w:r>
      <w:r>
        <w:t>.</w:t>
      </w:r>
      <w:bookmarkEnd w:id="227"/>
    </w:p>
    <w:p w:rsidR="005A6C37" w:rsidRDefault="005A6C37" w:rsidP="002B488A">
      <w:pPr>
        <w:ind w:left="360"/>
        <w:rPr>
          <w:b/>
          <w:bCs/>
        </w:rPr>
      </w:pPr>
      <w:bookmarkStart w:id="229" w:name="_Toc173472879"/>
    </w:p>
    <w:p w:rsidR="005A6C37" w:rsidRDefault="005A6C37" w:rsidP="002B488A">
      <w:pPr>
        <w:ind w:left="360"/>
      </w:pPr>
      <w:bookmarkStart w:id="230" w:name="_Toc401215417"/>
      <w:r w:rsidRPr="002B488A">
        <w:rPr>
          <w:rStyle w:val="UniformLevel3Char"/>
          <w:b/>
          <w:sz w:val="20"/>
        </w:rPr>
        <w:t>2.10.3.  Quantity</w:t>
      </w:r>
      <w:proofErr w:type="gramStart"/>
      <w:r w:rsidRPr="002B488A">
        <w:rPr>
          <w:rStyle w:val="UniformLevel3Char"/>
          <w:b/>
          <w:sz w:val="20"/>
        </w:rPr>
        <w:t>.</w:t>
      </w:r>
      <w:bookmarkEnd w:id="230"/>
      <w:r>
        <w:t xml:space="preserve"> </w:t>
      </w:r>
      <w:proofErr w:type="gramEnd"/>
      <w:r>
        <w:t>– Representations shall be in terms of</w:t>
      </w:r>
      <w:r w:rsidR="00D962A8">
        <w:fldChar w:fldCharType="begin"/>
      </w:r>
      <w:r w:rsidR="00555B40">
        <w:instrText xml:space="preserve"> XE "</w:instrText>
      </w:r>
      <w:r w:rsidR="00555B40" w:rsidRPr="006C41FD">
        <w:instrText>Lumber</w:instrText>
      </w:r>
      <w:proofErr w:type="gramStart"/>
      <w:r w:rsidR="00555B40" w:rsidRPr="006C41FD">
        <w:instrText>:Quantity</w:instrText>
      </w:r>
      <w:proofErr w:type="gramEnd"/>
      <w:r w:rsidR="00555B40">
        <w:instrText xml:space="preserve">" </w:instrText>
      </w:r>
      <w:r w:rsidR="00D962A8">
        <w:fldChar w:fldCharType="end"/>
      </w:r>
      <w:r>
        <w:t>:</w:t>
      </w:r>
      <w:bookmarkEnd w:id="229"/>
    </w:p>
    <w:p w:rsidR="005A6C37" w:rsidRDefault="005A6C37"/>
    <w:p w:rsidR="005A6C37" w:rsidRDefault="005A6C37">
      <w:pPr>
        <w:ind w:left="1080" w:hanging="360"/>
      </w:pPr>
      <w:r>
        <w:t>(a)</w:t>
      </w:r>
      <w:r>
        <w:tab/>
      </w:r>
      <w:proofErr w:type="gramStart"/>
      <w:r>
        <w:t>the</w:t>
      </w:r>
      <w:proofErr w:type="gramEnd"/>
      <w:r>
        <w:t xml:space="preserve"> number of pieces</w:t>
      </w:r>
      <w:r w:rsidR="00AD61DA">
        <w:t xml:space="preserve">; </w:t>
      </w:r>
    </w:p>
    <w:p w:rsidR="005A6C37" w:rsidRDefault="005A6C37">
      <w:pPr>
        <w:ind w:left="1080" w:hanging="360"/>
      </w:pPr>
    </w:p>
    <w:p w:rsidR="005A6C37" w:rsidRDefault="005A6C37">
      <w:pPr>
        <w:ind w:left="1080" w:hanging="360"/>
      </w:pPr>
      <w:r>
        <w:t>(b)</w:t>
      </w:r>
      <w:r>
        <w:tab/>
      </w:r>
      <w:proofErr w:type="gramStart"/>
      <w:r>
        <w:t>the</w:t>
      </w:r>
      <w:proofErr w:type="gramEnd"/>
      <w:r>
        <w:t xml:space="preserve"> minimum surfaced width and thickness</w:t>
      </w:r>
      <w:r w:rsidR="00AD61DA">
        <w:t xml:space="preserve">; </w:t>
      </w:r>
      <w:r>
        <w:t xml:space="preserve">and </w:t>
      </w:r>
    </w:p>
    <w:p w:rsidR="005A6C37" w:rsidRDefault="005A6C37">
      <w:pPr>
        <w:ind w:left="1080" w:hanging="360"/>
      </w:pPr>
    </w:p>
    <w:p w:rsidR="005A6C37" w:rsidRDefault="005A6C37">
      <w:pPr>
        <w:ind w:left="1080" w:hanging="360"/>
      </w:pPr>
      <w:r>
        <w:t>(c)</w:t>
      </w:r>
      <w:r>
        <w:tab/>
      </w:r>
      <w:proofErr w:type="gramStart"/>
      <w:r>
        <w:t>either</w:t>
      </w:r>
      <w:proofErr w:type="gramEnd"/>
      <w:r>
        <w:t xml:space="preserve"> the length of individual pieces or the lineal footage, except that the use of nominal dimensions shall be allowed as long as a table of minimum surfaced sizes is displayed prominently or the actual dimensions are prominently displayed to the customer and the term “nominal” or “nom” is also used in conjunction with any representation of dimensions.</w:t>
      </w:r>
    </w:p>
    <w:p w:rsidR="005A6C37" w:rsidRDefault="005A6C37">
      <w:pPr>
        <w:ind w:left="1080" w:hanging="360"/>
      </w:pPr>
      <w:r>
        <w:br w:type="page"/>
      </w:r>
    </w:p>
    <w:tbl>
      <w:tblPr>
        <w:tblW w:w="9353" w:type="dxa"/>
        <w:jc w:val="center"/>
        <w:tblInd w:w="491" w:type="dxa"/>
        <w:tblLayout w:type="fixed"/>
        <w:tblCellMar>
          <w:top w:w="43" w:type="dxa"/>
          <w:left w:w="72" w:type="dxa"/>
          <w:bottom w:w="43" w:type="dxa"/>
          <w:right w:w="72" w:type="dxa"/>
        </w:tblCellMar>
        <w:tblLook w:val="0000" w:firstRow="0" w:lastRow="0" w:firstColumn="0" w:lastColumn="0" w:noHBand="0" w:noVBand="0"/>
      </w:tblPr>
      <w:tblGrid>
        <w:gridCol w:w="2218"/>
        <w:gridCol w:w="2118"/>
        <w:gridCol w:w="1614"/>
        <w:gridCol w:w="1863"/>
        <w:gridCol w:w="1540"/>
      </w:tblGrid>
      <w:tr w:rsidR="005A6C37" w:rsidTr="005A5CB5">
        <w:trPr>
          <w:cantSplit/>
          <w:trHeight w:val="1123"/>
          <w:jc w:val="center"/>
        </w:trPr>
        <w:tc>
          <w:tcPr>
            <w:tcW w:w="9353" w:type="dxa"/>
            <w:gridSpan w:val="5"/>
            <w:tcBorders>
              <w:top w:val="double" w:sz="4" w:space="0" w:color="auto"/>
              <w:left w:val="double" w:sz="4" w:space="0" w:color="auto"/>
              <w:bottom w:val="double" w:sz="4" w:space="0" w:color="auto"/>
              <w:right w:val="double" w:sz="4" w:space="0" w:color="auto"/>
            </w:tcBorders>
            <w:vAlign w:val="center"/>
          </w:tcPr>
          <w:p w:rsidR="005A6C37" w:rsidRPr="002B488A" w:rsidRDefault="005A6C37" w:rsidP="00877B47">
            <w:pPr>
              <w:widowControl w:val="0"/>
              <w:jc w:val="center"/>
            </w:pPr>
            <w:bookmarkStart w:id="231" w:name="_Toc26797586"/>
            <w:bookmarkStart w:id="232" w:name="_Toc26797761"/>
            <w:bookmarkStart w:id="233" w:name="_Toc26878594"/>
            <w:bookmarkStart w:id="234" w:name="_Toc90106153"/>
            <w:bookmarkStart w:id="235" w:name="_Toc173471521"/>
            <w:bookmarkStart w:id="236" w:name="_Toc173472880"/>
            <w:bookmarkStart w:id="237" w:name="_Toc173474169"/>
            <w:r>
              <w:rPr>
                <w:b/>
              </w:rPr>
              <w:lastRenderedPageBreak/>
              <w:t xml:space="preserve">Table 1. </w:t>
            </w:r>
            <w:r w:rsidR="00AB7C93">
              <w:rPr>
                <w:b/>
              </w:rPr>
              <w:t xml:space="preserve"> </w:t>
            </w:r>
            <w:r>
              <w:rPr>
                <w:b/>
              </w:rPr>
              <w:t>Softwood Lumber Sizes</w:t>
            </w:r>
            <w:bookmarkEnd w:id="231"/>
            <w:bookmarkEnd w:id="232"/>
            <w:bookmarkEnd w:id="233"/>
            <w:bookmarkEnd w:id="234"/>
            <w:r w:rsidR="00D962A8" w:rsidRPr="002B488A">
              <w:fldChar w:fldCharType="begin"/>
            </w:r>
            <w:r w:rsidRPr="002B488A">
              <w:instrText>xe "Lumber:Softwood:Sizes"</w:instrText>
            </w:r>
            <w:r w:rsidR="00D962A8" w:rsidRPr="002B488A">
              <w:fldChar w:fldCharType="end"/>
            </w:r>
          </w:p>
          <w:p w:rsidR="005A6C37" w:rsidRDefault="005A6C37" w:rsidP="00877B47">
            <w:pPr>
              <w:widowControl w:val="0"/>
            </w:pPr>
          </w:p>
          <w:p w:rsidR="005A6C37" w:rsidRDefault="005A6C37" w:rsidP="00EB380A">
            <w:pPr>
              <w:widowControl w:val="0"/>
            </w:pPr>
            <w:r>
              <w:t>Minimum standard surfaced sizes at the time of manufacture for both unseasoned (</w:t>
            </w:r>
            <w:r w:rsidR="00D962A8">
              <w:fldChar w:fldCharType="begin"/>
            </w:r>
            <w:r>
              <w:instrText>xe "Lumber</w:instrText>
            </w:r>
            <w:proofErr w:type="gramStart"/>
            <w:r>
              <w:instrText>:</w:instrText>
            </w:r>
            <w:r>
              <w:rPr>
                <w:bCs/>
              </w:rPr>
              <w:instrText>Softwood:</w:instrText>
            </w:r>
            <w:r>
              <w:instrText>Unseasoned</w:instrText>
            </w:r>
            <w:proofErr w:type="gramEnd"/>
            <w:r>
              <w:instrText xml:space="preserve"> (green)"</w:instrText>
            </w:r>
            <w:r w:rsidR="00D962A8">
              <w:fldChar w:fldCharType="end"/>
            </w:r>
            <w:r>
              <w:t>green) and dry</w:t>
            </w:r>
            <w:r w:rsidR="00D962A8">
              <w:fldChar w:fldCharType="begin"/>
            </w:r>
            <w:r>
              <w:instrText>xe "Lumber:</w:instrText>
            </w:r>
            <w:r>
              <w:rPr>
                <w:bCs/>
              </w:rPr>
              <w:instrText>Softwood:</w:instrText>
            </w:r>
            <w:r>
              <w:instrText>Dry"</w:instrText>
            </w:r>
            <w:r w:rsidR="00D962A8">
              <w:fldChar w:fldCharType="end"/>
            </w:r>
            <w:r>
              <w:t xml:space="preserve"> lumber as published by the U.S. Department of Commerce in Voluntary Product Standard PS 20</w:t>
            </w:r>
            <w:r>
              <w:noBreakHyphen/>
            </w:r>
            <w:r w:rsidR="00EB380A">
              <w:t>10</w:t>
            </w:r>
            <w:r>
              <w:t xml:space="preserve"> or latest edition.</w:t>
            </w:r>
          </w:p>
        </w:tc>
      </w:tr>
      <w:tr w:rsidR="00000FBC" w:rsidTr="005A5CB5">
        <w:trPr>
          <w:cantSplit/>
          <w:trHeight w:val="643"/>
          <w:jc w:val="center"/>
        </w:trPr>
        <w:tc>
          <w:tcPr>
            <w:tcW w:w="2218" w:type="dxa"/>
            <w:vMerge w:val="restart"/>
            <w:tcBorders>
              <w:top w:val="double" w:sz="4" w:space="0" w:color="auto"/>
              <w:left w:val="double" w:sz="4" w:space="0" w:color="auto"/>
              <w:right w:val="nil"/>
            </w:tcBorders>
            <w:vAlign w:val="center"/>
          </w:tcPr>
          <w:p w:rsidR="00000FBC" w:rsidRDefault="00000FBC" w:rsidP="00000FBC">
            <w:pPr>
              <w:widowControl w:val="0"/>
              <w:jc w:val="center"/>
              <w:rPr>
                <w:b/>
                <w:bCs/>
              </w:rPr>
            </w:pPr>
            <w:r>
              <w:rPr>
                <w:b/>
                <w:bCs/>
              </w:rPr>
              <w:t>Product Classification</w:t>
            </w:r>
          </w:p>
          <w:p w:rsidR="00000FBC" w:rsidRDefault="00000FBC" w:rsidP="00000FBC">
            <w:pPr>
              <w:widowControl w:val="0"/>
              <w:jc w:val="center"/>
              <w:rPr>
                <w:b/>
                <w:bCs/>
              </w:rPr>
            </w:pPr>
            <w:r>
              <w:rPr>
                <w:b/>
                <w:bCs/>
              </w:rPr>
              <w:t>(Nominal Size)</w:t>
            </w:r>
          </w:p>
          <w:p w:rsidR="00000FBC" w:rsidRDefault="00D962A8" w:rsidP="00000FBC">
            <w:pPr>
              <w:widowControl w:val="0"/>
              <w:jc w:val="center"/>
              <w:rPr>
                <w:b/>
                <w:bCs/>
              </w:rPr>
            </w:pPr>
            <w:r w:rsidRPr="00196064">
              <w:rPr>
                <w:bCs/>
              </w:rPr>
              <w:fldChar w:fldCharType="begin"/>
            </w:r>
            <w:r w:rsidR="00000FBC" w:rsidRPr="00196064">
              <w:rPr>
                <w:bCs/>
              </w:rPr>
              <w:instrText>xe "Lumber:Softwood:Nominal size"</w:instrText>
            </w:r>
            <w:r w:rsidRPr="00196064">
              <w:rPr>
                <w:bCs/>
              </w:rPr>
              <w:fldChar w:fldCharType="end"/>
            </w:r>
          </w:p>
        </w:tc>
        <w:tc>
          <w:tcPr>
            <w:tcW w:w="7135" w:type="dxa"/>
            <w:gridSpan w:val="4"/>
            <w:tcBorders>
              <w:top w:val="double" w:sz="4" w:space="0" w:color="auto"/>
              <w:left w:val="single" w:sz="6" w:space="0" w:color="auto"/>
              <w:bottom w:val="nil"/>
              <w:right w:val="double" w:sz="4" w:space="0" w:color="auto"/>
            </w:tcBorders>
            <w:vAlign w:val="center"/>
          </w:tcPr>
          <w:p w:rsidR="00000FBC" w:rsidRDefault="00000FBC" w:rsidP="00877B47">
            <w:pPr>
              <w:widowControl w:val="0"/>
              <w:jc w:val="center"/>
              <w:rPr>
                <w:b/>
                <w:bCs/>
              </w:rPr>
            </w:pPr>
            <w:r>
              <w:rPr>
                <w:b/>
                <w:bCs/>
              </w:rPr>
              <w:t>Minimum Dressed Sizes**</w:t>
            </w:r>
          </w:p>
        </w:tc>
      </w:tr>
      <w:tr w:rsidR="00000FBC" w:rsidTr="005A5CB5">
        <w:trPr>
          <w:cantSplit/>
          <w:trHeight w:hRule="exact" w:val="417"/>
          <w:jc w:val="center"/>
        </w:trPr>
        <w:tc>
          <w:tcPr>
            <w:tcW w:w="2218" w:type="dxa"/>
            <w:vMerge/>
            <w:tcBorders>
              <w:left w:val="double" w:sz="4" w:space="0" w:color="auto"/>
              <w:bottom w:val="single" w:sz="6" w:space="0" w:color="auto"/>
              <w:right w:val="nil"/>
            </w:tcBorders>
            <w:vAlign w:val="center"/>
          </w:tcPr>
          <w:p w:rsidR="00000FBC" w:rsidRDefault="00000FBC" w:rsidP="00000FBC">
            <w:pPr>
              <w:jc w:val="center"/>
              <w:rPr>
                <w:b/>
                <w:bCs/>
              </w:rPr>
            </w:pPr>
          </w:p>
        </w:tc>
        <w:tc>
          <w:tcPr>
            <w:tcW w:w="3732" w:type="dxa"/>
            <w:gridSpan w:val="2"/>
            <w:tcBorders>
              <w:top w:val="single" w:sz="6" w:space="0" w:color="auto"/>
              <w:left w:val="single" w:sz="6" w:space="0" w:color="auto"/>
              <w:bottom w:val="nil"/>
              <w:right w:val="nil"/>
            </w:tcBorders>
            <w:vAlign w:val="center"/>
          </w:tcPr>
          <w:p w:rsidR="00000FBC" w:rsidRDefault="00000FBC" w:rsidP="00877B47">
            <w:pPr>
              <w:jc w:val="center"/>
              <w:rPr>
                <w:b/>
                <w:bCs/>
              </w:rPr>
            </w:pPr>
            <w:r>
              <w:rPr>
                <w:b/>
                <w:bCs/>
              </w:rPr>
              <w:t>Unseasoned</w:t>
            </w:r>
          </w:p>
        </w:tc>
        <w:tc>
          <w:tcPr>
            <w:tcW w:w="3403" w:type="dxa"/>
            <w:gridSpan w:val="2"/>
            <w:tcBorders>
              <w:top w:val="single" w:sz="6" w:space="0" w:color="auto"/>
              <w:left w:val="single" w:sz="6" w:space="0" w:color="auto"/>
              <w:bottom w:val="nil"/>
              <w:right w:val="double" w:sz="4" w:space="0" w:color="auto"/>
            </w:tcBorders>
            <w:vAlign w:val="center"/>
          </w:tcPr>
          <w:p w:rsidR="00000FBC" w:rsidRDefault="00000FBC" w:rsidP="00877B47">
            <w:pPr>
              <w:jc w:val="center"/>
              <w:rPr>
                <w:b/>
                <w:bCs/>
              </w:rPr>
            </w:pPr>
            <w:r>
              <w:rPr>
                <w:b/>
                <w:bCs/>
              </w:rPr>
              <w:t>Dry</w:t>
            </w:r>
          </w:p>
        </w:tc>
      </w:tr>
      <w:tr w:rsidR="005A6C37"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5A6C37" w:rsidRDefault="00000FBC" w:rsidP="00000FBC">
            <w:pPr>
              <w:jc w:val="center"/>
              <w:rPr>
                <w:b/>
                <w:bCs/>
              </w:rPr>
            </w:pPr>
            <w:r>
              <w:rPr>
                <w:b/>
                <w:bCs/>
              </w:rPr>
              <w:t>Inches</w:t>
            </w:r>
          </w:p>
        </w:tc>
        <w:tc>
          <w:tcPr>
            <w:tcW w:w="2118" w:type="dxa"/>
            <w:tcBorders>
              <w:top w:val="single" w:sz="6" w:space="0" w:color="auto"/>
              <w:left w:val="single" w:sz="6" w:space="0" w:color="auto"/>
              <w:bottom w:val="nil"/>
              <w:right w:val="nil"/>
            </w:tcBorders>
            <w:vAlign w:val="center"/>
          </w:tcPr>
          <w:p w:rsidR="005A6C37" w:rsidRDefault="005A6C37" w:rsidP="00877B47">
            <w:pPr>
              <w:jc w:val="center"/>
              <w:rPr>
                <w:b/>
                <w:bCs/>
              </w:rPr>
            </w:pPr>
            <w:r>
              <w:rPr>
                <w:b/>
                <w:bCs/>
              </w:rPr>
              <w:t>Inches</w:t>
            </w:r>
          </w:p>
        </w:tc>
        <w:tc>
          <w:tcPr>
            <w:tcW w:w="1614" w:type="dxa"/>
            <w:tcBorders>
              <w:top w:val="single" w:sz="6" w:space="0" w:color="auto"/>
              <w:left w:val="nil"/>
              <w:bottom w:val="nil"/>
              <w:right w:val="nil"/>
            </w:tcBorders>
            <w:vAlign w:val="center"/>
          </w:tcPr>
          <w:p w:rsidR="005A6C37" w:rsidRDefault="005A6C37" w:rsidP="00877B47">
            <w:pPr>
              <w:jc w:val="center"/>
              <w:rPr>
                <w:b/>
                <w:bCs/>
              </w:rPr>
            </w:pPr>
            <w:r>
              <w:rPr>
                <w:b/>
                <w:bCs/>
              </w:rPr>
              <w:t>Millimeters</w:t>
            </w:r>
          </w:p>
        </w:tc>
        <w:tc>
          <w:tcPr>
            <w:tcW w:w="1863" w:type="dxa"/>
            <w:tcBorders>
              <w:top w:val="single" w:sz="6" w:space="0" w:color="auto"/>
              <w:left w:val="single" w:sz="6" w:space="0" w:color="auto"/>
              <w:bottom w:val="nil"/>
              <w:right w:val="nil"/>
            </w:tcBorders>
            <w:vAlign w:val="center"/>
          </w:tcPr>
          <w:p w:rsidR="005A6C37" w:rsidRDefault="005A6C37" w:rsidP="00877B47">
            <w:pPr>
              <w:jc w:val="center"/>
              <w:rPr>
                <w:b/>
                <w:bCs/>
              </w:rPr>
            </w:pPr>
            <w:r>
              <w:rPr>
                <w:b/>
                <w:bCs/>
              </w:rPr>
              <w:t>Inches</w:t>
            </w:r>
          </w:p>
        </w:tc>
        <w:tc>
          <w:tcPr>
            <w:tcW w:w="1540" w:type="dxa"/>
            <w:tcBorders>
              <w:top w:val="single" w:sz="6" w:space="0" w:color="auto"/>
              <w:left w:val="nil"/>
              <w:bottom w:val="nil"/>
              <w:right w:val="double" w:sz="4" w:space="0" w:color="auto"/>
            </w:tcBorders>
            <w:vAlign w:val="center"/>
          </w:tcPr>
          <w:p w:rsidR="005A6C37" w:rsidRDefault="005A6C37" w:rsidP="00877B47">
            <w:pPr>
              <w:rPr>
                <w:b/>
                <w:bCs/>
              </w:rPr>
            </w:pPr>
            <w:r>
              <w:rPr>
                <w:b/>
                <w:bCs/>
              </w:rPr>
              <w:t>Millimeters</w:t>
            </w:r>
          </w:p>
        </w:tc>
      </w:tr>
      <w:tr w:rsidR="005A6C37" w:rsidTr="005A5CB5">
        <w:trPr>
          <w:cantSplit/>
          <w:trHeight w:hRule="exact" w:val="417"/>
          <w:jc w:val="center"/>
        </w:trPr>
        <w:tc>
          <w:tcPr>
            <w:tcW w:w="9353" w:type="dxa"/>
            <w:gridSpan w:val="5"/>
            <w:tcBorders>
              <w:top w:val="single" w:sz="6" w:space="0" w:color="auto"/>
              <w:left w:val="double" w:sz="4" w:space="0" w:color="auto"/>
              <w:bottom w:val="nil"/>
              <w:right w:val="double" w:sz="4" w:space="0" w:color="auto"/>
            </w:tcBorders>
            <w:vAlign w:val="center"/>
          </w:tcPr>
          <w:p w:rsidR="005A6C37" w:rsidRDefault="005A6C37" w:rsidP="00877B47">
            <w:pPr>
              <w:jc w:val="center"/>
              <w:rPr>
                <w:b/>
                <w:bCs/>
              </w:rPr>
            </w:pPr>
            <w:r>
              <w:rPr>
                <w:b/>
                <w:bCs/>
              </w:rPr>
              <w:t>Surfaced Lumber*</w:t>
            </w:r>
          </w:p>
        </w:tc>
      </w:tr>
      <w:tr w:rsidR="008A32AF"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8A32AF" w:rsidRDefault="008A32AF" w:rsidP="00877B47">
            <w:pPr>
              <w:jc w:val="center"/>
            </w:pPr>
            <w:r>
              <w:t>2 x 2</w:t>
            </w:r>
          </w:p>
        </w:tc>
        <w:tc>
          <w:tcPr>
            <w:tcW w:w="2118" w:type="dxa"/>
            <w:tcBorders>
              <w:top w:val="single" w:sz="6" w:space="0" w:color="auto"/>
              <w:left w:val="single" w:sz="6" w:space="0" w:color="auto"/>
              <w:bottom w:val="nil"/>
              <w:right w:val="nil"/>
            </w:tcBorders>
            <w:vAlign w:val="center"/>
          </w:tcPr>
          <w:p w:rsidR="008A32AF" w:rsidRPr="008A32AF" w:rsidRDefault="008A32AF" w:rsidP="008A32AF">
            <w:pPr>
              <w:jc w:val="center"/>
            </w:pPr>
            <w:r>
              <w:t>1</w:t>
            </w:r>
            <w:r w:rsidRPr="005A5CB5">
              <w:rPr>
                <w:spacing w:val="-10"/>
                <w:sz w:val="18"/>
                <w:szCs w:val="18"/>
                <w:vertAlign w:val="superscript"/>
              </w:rPr>
              <w:t>9</w:t>
            </w:r>
            <w:r w:rsidRPr="005A5CB5">
              <w:rPr>
                <w:spacing w:val="-10"/>
              </w:rPr>
              <w:t>/</w:t>
            </w:r>
            <w:r w:rsidRPr="005A5CB5">
              <w:rPr>
                <w:spacing w:val="-10"/>
                <w:sz w:val="14"/>
                <w:szCs w:val="14"/>
              </w:rPr>
              <w:t>16</w:t>
            </w:r>
            <w:r w:rsidRPr="005A5CB5">
              <w:rPr>
                <w:spacing w:val="-10"/>
                <w:sz w:val="14"/>
                <w:szCs w:val="14"/>
                <w:vertAlign w:val="subscript"/>
              </w:rPr>
              <w:t xml:space="preserve"> </w:t>
            </w:r>
            <w:r w:rsidRPr="005A5CB5">
              <w:rPr>
                <w:spacing w:val="-10"/>
                <w:sz w:val="14"/>
                <w:szCs w:val="14"/>
              </w:rPr>
              <w:t xml:space="preserve"> </w:t>
            </w:r>
            <w:r>
              <w:t>1</w:t>
            </w:r>
            <w:r w:rsidRPr="005A5CB5">
              <w:rPr>
                <w:spacing w:val="-10"/>
                <w:sz w:val="18"/>
                <w:szCs w:val="18"/>
                <w:vertAlign w:val="superscript"/>
              </w:rPr>
              <w:t>9</w:t>
            </w:r>
            <w:r w:rsidRPr="005A5CB5">
              <w:rPr>
                <w:spacing w:val="-10"/>
              </w:rPr>
              <w:t>/</w:t>
            </w:r>
            <w:r w:rsidRPr="005A5CB5">
              <w:rPr>
                <w:spacing w:val="-10"/>
                <w:sz w:val="14"/>
                <w:szCs w:val="14"/>
              </w:rPr>
              <w:t>16</w:t>
            </w:r>
          </w:p>
        </w:tc>
        <w:tc>
          <w:tcPr>
            <w:tcW w:w="1614" w:type="dxa"/>
            <w:tcBorders>
              <w:top w:val="single" w:sz="6" w:space="0" w:color="auto"/>
              <w:left w:val="single" w:sz="6" w:space="0" w:color="auto"/>
              <w:bottom w:val="nil"/>
              <w:right w:val="nil"/>
            </w:tcBorders>
            <w:vAlign w:val="center"/>
          </w:tcPr>
          <w:p w:rsidR="008A32AF" w:rsidRDefault="008A32AF" w:rsidP="00877B47">
            <w:pPr>
              <w:jc w:val="center"/>
            </w:pPr>
            <w:r>
              <w:t>40 x 40</w:t>
            </w:r>
          </w:p>
        </w:tc>
        <w:tc>
          <w:tcPr>
            <w:tcW w:w="1863" w:type="dxa"/>
            <w:tcBorders>
              <w:top w:val="single" w:sz="6" w:space="0" w:color="auto"/>
              <w:left w:val="single" w:sz="6" w:space="0" w:color="auto"/>
              <w:bottom w:val="nil"/>
              <w:right w:val="single" w:sz="6" w:space="0" w:color="auto"/>
            </w:tcBorders>
            <w:vAlign w:val="center"/>
          </w:tcPr>
          <w:p w:rsidR="008A32AF" w:rsidRDefault="008A32AF" w:rsidP="00877B47">
            <w:pPr>
              <w:jc w:val="center"/>
            </w:pPr>
            <w:r>
              <w:t>1½ x 1½</w:t>
            </w:r>
          </w:p>
        </w:tc>
        <w:tc>
          <w:tcPr>
            <w:tcW w:w="1540" w:type="dxa"/>
            <w:tcBorders>
              <w:top w:val="single" w:sz="6" w:space="0" w:color="auto"/>
              <w:left w:val="nil"/>
              <w:bottom w:val="nil"/>
              <w:right w:val="double" w:sz="4" w:space="0" w:color="auto"/>
            </w:tcBorders>
            <w:vAlign w:val="center"/>
          </w:tcPr>
          <w:p w:rsidR="008A32AF" w:rsidRDefault="008A32AF" w:rsidP="005A5CB5">
            <w:pPr>
              <w:jc w:val="center"/>
              <w:rPr>
                <w:sz w:val="24"/>
              </w:rPr>
            </w:pPr>
            <w:r>
              <w:t>38 x 38</w:t>
            </w:r>
          </w:p>
        </w:tc>
      </w:tr>
      <w:tr w:rsidR="008A32AF"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8A32AF" w:rsidRDefault="008A32AF">
            <w:pPr>
              <w:jc w:val="center"/>
            </w:pPr>
            <w:r>
              <w:t>2 x 2½</w:t>
            </w:r>
          </w:p>
        </w:tc>
        <w:tc>
          <w:tcPr>
            <w:tcW w:w="2118" w:type="dxa"/>
            <w:tcBorders>
              <w:top w:val="single" w:sz="6" w:space="0" w:color="auto"/>
              <w:left w:val="single" w:sz="6" w:space="0" w:color="auto"/>
              <w:bottom w:val="nil"/>
              <w:right w:val="nil"/>
            </w:tcBorders>
            <w:vAlign w:val="center"/>
          </w:tcPr>
          <w:p w:rsidR="008A32AF" w:rsidRDefault="008A32AF" w:rsidP="005A5CB5">
            <w:pPr>
              <w:jc w:val="center"/>
              <w:rPr>
                <w:sz w:val="24"/>
              </w:rPr>
            </w:pPr>
            <w:r>
              <w:t>1</w:t>
            </w:r>
            <w:r w:rsidRPr="005A5CB5">
              <w:rPr>
                <w:spacing w:val="-10"/>
                <w:sz w:val="18"/>
                <w:szCs w:val="18"/>
                <w:vertAlign w:val="superscript"/>
              </w:rPr>
              <w:t>9</w:t>
            </w:r>
            <w:r w:rsidRPr="005A5CB5">
              <w:rPr>
                <w:spacing w:val="-10"/>
              </w:rPr>
              <w:t>/</w:t>
            </w:r>
            <w:r w:rsidRPr="005A5CB5">
              <w:rPr>
                <w:spacing w:val="-10"/>
                <w:sz w:val="14"/>
                <w:szCs w:val="14"/>
              </w:rPr>
              <w:t>16</w:t>
            </w:r>
            <w:r w:rsidRPr="005A5CB5">
              <w:rPr>
                <w:spacing w:val="-10"/>
              </w:rPr>
              <w:t xml:space="preserve"> </w:t>
            </w:r>
            <w:r>
              <w:t>x 2</w:t>
            </w:r>
            <w:r w:rsidRPr="005A5CB5">
              <w:rPr>
                <w:spacing w:val="-10"/>
                <w:sz w:val="18"/>
                <w:szCs w:val="18"/>
                <w:vertAlign w:val="superscript"/>
              </w:rPr>
              <w:t>1</w:t>
            </w:r>
            <w:r w:rsidRPr="005A5CB5">
              <w:rPr>
                <w:spacing w:val="-10"/>
              </w:rPr>
              <w:t>/</w:t>
            </w:r>
            <w:r w:rsidRPr="005A5CB5">
              <w:rPr>
                <w:spacing w:val="-10"/>
                <w:sz w:val="14"/>
                <w:szCs w:val="14"/>
              </w:rPr>
              <w:t>16</w:t>
            </w:r>
          </w:p>
        </w:tc>
        <w:tc>
          <w:tcPr>
            <w:tcW w:w="1614" w:type="dxa"/>
            <w:tcBorders>
              <w:top w:val="single" w:sz="6" w:space="0" w:color="auto"/>
              <w:left w:val="single" w:sz="6" w:space="0" w:color="auto"/>
              <w:bottom w:val="nil"/>
              <w:right w:val="nil"/>
            </w:tcBorders>
            <w:vAlign w:val="center"/>
          </w:tcPr>
          <w:p w:rsidR="008A32AF" w:rsidRDefault="008A32AF" w:rsidP="00877B47">
            <w:pPr>
              <w:jc w:val="center"/>
            </w:pPr>
            <w:r>
              <w:t>40 x 52</w:t>
            </w:r>
          </w:p>
        </w:tc>
        <w:tc>
          <w:tcPr>
            <w:tcW w:w="1863" w:type="dxa"/>
            <w:tcBorders>
              <w:top w:val="single" w:sz="6" w:space="0" w:color="auto"/>
              <w:left w:val="single" w:sz="6" w:space="0" w:color="auto"/>
              <w:bottom w:val="nil"/>
              <w:right w:val="single" w:sz="6" w:space="0" w:color="auto"/>
            </w:tcBorders>
            <w:vAlign w:val="center"/>
          </w:tcPr>
          <w:p w:rsidR="008A32AF" w:rsidRDefault="008A32AF" w:rsidP="005A5CB5">
            <w:pPr>
              <w:jc w:val="center"/>
              <w:rPr>
                <w:sz w:val="24"/>
              </w:rPr>
            </w:pPr>
            <w:r>
              <w:t>1½ x 2</w:t>
            </w:r>
          </w:p>
        </w:tc>
        <w:tc>
          <w:tcPr>
            <w:tcW w:w="1540" w:type="dxa"/>
            <w:tcBorders>
              <w:top w:val="single" w:sz="6" w:space="0" w:color="auto"/>
              <w:left w:val="nil"/>
              <w:bottom w:val="nil"/>
              <w:right w:val="double" w:sz="4" w:space="0" w:color="auto"/>
            </w:tcBorders>
            <w:vAlign w:val="center"/>
          </w:tcPr>
          <w:p w:rsidR="008A32AF" w:rsidRDefault="008A32AF" w:rsidP="005A5CB5">
            <w:pPr>
              <w:jc w:val="center"/>
              <w:rPr>
                <w:sz w:val="24"/>
              </w:rPr>
            </w:pPr>
            <w:r>
              <w:t>38 x 51</w:t>
            </w:r>
          </w:p>
        </w:tc>
      </w:tr>
      <w:tr w:rsidR="008A32AF"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8A32AF" w:rsidRDefault="008A32AF" w:rsidP="00877B47">
            <w:pPr>
              <w:jc w:val="center"/>
            </w:pPr>
            <w:r>
              <w:t>2 x 3</w:t>
            </w:r>
          </w:p>
        </w:tc>
        <w:tc>
          <w:tcPr>
            <w:tcW w:w="2118" w:type="dxa"/>
            <w:tcBorders>
              <w:top w:val="single" w:sz="6" w:space="0" w:color="auto"/>
              <w:left w:val="single" w:sz="6" w:space="0" w:color="auto"/>
              <w:bottom w:val="nil"/>
              <w:right w:val="nil"/>
            </w:tcBorders>
            <w:vAlign w:val="center"/>
          </w:tcPr>
          <w:p w:rsidR="008A32AF" w:rsidRDefault="008A32AF" w:rsidP="005A5CB5">
            <w:pPr>
              <w:jc w:val="center"/>
              <w:rPr>
                <w:sz w:val="24"/>
              </w:rPr>
            </w:pPr>
            <w:r>
              <w:t>1</w:t>
            </w:r>
            <w:r w:rsidRPr="005A5CB5">
              <w:rPr>
                <w:spacing w:val="-10"/>
                <w:sz w:val="18"/>
                <w:szCs w:val="18"/>
                <w:vertAlign w:val="superscript"/>
              </w:rPr>
              <w:t>9</w:t>
            </w:r>
            <w:r w:rsidRPr="005A5CB5">
              <w:rPr>
                <w:spacing w:val="-10"/>
              </w:rPr>
              <w:t>/</w:t>
            </w:r>
            <w:r w:rsidRPr="005A5CB5">
              <w:rPr>
                <w:spacing w:val="-10"/>
                <w:sz w:val="14"/>
                <w:szCs w:val="14"/>
              </w:rPr>
              <w:t>16</w:t>
            </w:r>
            <w:r w:rsidRPr="005A5CB5">
              <w:rPr>
                <w:spacing w:val="-10"/>
              </w:rPr>
              <w:t xml:space="preserve"> </w:t>
            </w:r>
            <w:r>
              <w:t>x 2</w:t>
            </w:r>
            <w:r w:rsidRPr="005A5CB5">
              <w:rPr>
                <w:spacing w:val="-10"/>
                <w:sz w:val="18"/>
                <w:szCs w:val="18"/>
                <w:vertAlign w:val="superscript"/>
              </w:rPr>
              <w:t>9</w:t>
            </w:r>
            <w:r w:rsidRPr="005A5CB5">
              <w:rPr>
                <w:spacing w:val="-10"/>
              </w:rPr>
              <w:t>/</w:t>
            </w:r>
            <w:r w:rsidRPr="005A5CB5">
              <w:rPr>
                <w:spacing w:val="-10"/>
                <w:sz w:val="14"/>
                <w:szCs w:val="14"/>
              </w:rPr>
              <w:t>16</w:t>
            </w:r>
          </w:p>
        </w:tc>
        <w:tc>
          <w:tcPr>
            <w:tcW w:w="1614" w:type="dxa"/>
            <w:tcBorders>
              <w:top w:val="single" w:sz="6" w:space="0" w:color="auto"/>
              <w:left w:val="single" w:sz="6" w:space="0" w:color="auto"/>
              <w:bottom w:val="nil"/>
              <w:right w:val="nil"/>
            </w:tcBorders>
            <w:vAlign w:val="center"/>
          </w:tcPr>
          <w:p w:rsidR="008A32AF" w:rsidRDefault="008A32AF" w:rsidP="00877B47">
            <w:pPr>
              <w:jc w:val="center"/>
            </w:pPr>
            <w:r>
              <w:t>40 x 65</w:t>
            </w:r>
          </w:p>
        </w:tc>
        <w:tc>
          <w:tcPr>
            <w:tcW w:w="1863" w:type="dxa"/>
            <w:tcBorders>
              <w:top w:val="single" w:sz="6" w:space="0" w:color="auto"/>
              <w:left w:val="single" w:sz="6" w:space="0" w:color="auto"/>
              <w:bottom w:val="nil"/>
              <w:right w:val="single" w:sz="6" w:space="0" w:color="auto"/>
            </w:tcBorders>
            <w:vAlign w:val="center"/>
          </w:tcPr>
          <w:p w:rsidR="008A32AF" w:rsidRDefault="008A32AF" w:rsidP="005A5CB5">
            <w:pPr>
              <w:jc w:val="center"/>
              <w:rPr>
                <w:sz w:val="24"/>
              </w:rPr>
            </w:pPr>
            <w:r>
              <w:t>1½ x 2½</w:t>
            </w:r>
          </w:p>
        </w:tc>
        <w:tc>
          <w:tcPr>
            <w:tcW w:w="1540" w:type="dxa"/>
            <w:tcBorders>
              <w:top w:val="single" w:sz="6" w:space="0" w:color="auto"/>
              <w:left w:val="nil"/>
              <w:bottom w:val="nil"/>
              <w:right w:val="double" w:sz="4" w:space="0" w:color="auto"/>
            </w:tcBorders>
            <w:vAlign w:val="center"/>
          </w:tcPr>
          <w:p w:rsidR="008A32AF" w:rsidRDefault="008A32AF" w:rsidP="005A5CB5">
            <w:pPr>
              <w:jc w:val="center"/>
              <w:rPr>
                <w:sz w:val="24"/>
              </w:rPr>
            </w:pPr>
            <w:r>
              <w:t>38 x 64</w:t>
            </w:r>
          </w:p>
        </w:tc>
      </w:tr>
      <w:tr w:rsidR="005A6C37"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5A6C37" w:rsidRDefault="005A6C37" w:rsidP="00877B47">
            <w:pPr>
              <w:jc w:val="center"/>
            </w:pPr>
            <w:r>
              <w:t>2 x 4</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t>1</w:t>
            </w:r>
            <w:r>
              <w:rPr>
                <w:spacing w:val="-10"/>
                <w:sz w:val="18"/>
                <w:szCs w:val="18"/>
                <w:vertAlign w:val="superscript"/>
              </w:rPr>
              <w:t>9</w:t>
            </w:r>
            <w:r>
              <w:rPr>
                <w:spacing w:val="-10"/>
              </w:rPr>
              <w:t>/</w:t>
            </w:r>
            <w:r>
              <w:rPr>
                <w:spacing w:val="-10"/>
                <w:sz w:val="14"/>
                <w:szCs w:val="14"/>
              </w:rPr>
              <w:t>16</w:t>
            </w:r>
            <w:r>
              <w:t xml:space="preserve"> x 3</w:t>
            </w:r>
            <w:r>
              <w:rPr>
                <w:spacing w:val="-10"/>
                <w:sz w:val="18"/>
                <w:szCs w:val="18"/>
                <w:vertAlign w:val="superscript"/>
              </w:rPr>
              <w:t>9</w:t>
            </w:r>
            <w:r>
              <w:rPr>
                <w:spacing w:val="-10"/>
              </w:rPr>
              <w:t>/</w:t>
            </w:r>
            <w:r w:rsidRPr="008A32AF">
              <w:rPr>
                <w:spacing w:val="-10"/>
                <w:sz w:val="14"/>
                <w:szCs w:val="14"/>
              </w:rPr>
              <w:t>16</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40 x 90</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1½ x 3½</w:t>
            </w:r>
          </w:p>
        </w:tc>
        <w:tc>
          <w:tcPr>
            <w:tcW w:w="1540" w:type="dxa"/>
            <w:tcBorders>
              <w:top w:val="single" w:sz="6" w:space="0" w:color="auto"/>
              <w:left w:val="nil"/>
              <w:bottom w:val="nil"/>
              <w:right w:val="double" w:sz="4" w:space="0" w:color="auto"/>
            </w:tcBorders>
            <w:vAlign w:val="center"/>
          </w:tcPr>
          <w:p w:rsidR="005A6C37" w:rsidRDefault="00F80747" w:rsidP="00F80747">
            <w:r>
              <w:t xml:space="preserve">       </w:t>
            </w:r>
            <w:r w:rsidR="005A6C37">
              <w:t>38 x 89</w:t>
            </w:r>
          </w:p>
        </w:tc>
      </w:tr>
      <w:tr w:rsidR="005A6C37"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5A6C37" w:rsidRDefault="005A6C37" w:rsidP="00877B47">
            <w:pPr>
              <w:jc w:val="center"/>
            </w:pPr>
            <w:r>
              <w:t>2 x 6</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t>1</w:t>
            </w:r>
            <w:r>
              <w:rPr>
                <w:spacing w:val="-10"/>
                <w:sz w:val="18"/>
                <w:szCs w:val="18"/>
                <w:vertAlign w:val="superscript"/>
              </w:rPr>
              <w:t>9</w:t>
            </w:r>
            <w:r>
              <w:rPr>
                <w:spacing w:val="-10"/>
              </w:rPr>
              <w:t>/</w:t>
            </w:r>
            <w:r>
              <w:rPr>
                <w:spacing w:val="-10"/>
                <w:sz w:val="14"/>
                <w:szCs w:val="14"/>
              </w:rPr>
              <w:t>16</w:t>
            </w:r>
            <w:r>
              <w:t xml:space="preserve"> x 5</w:t>
            </w:r>
            <w:r>
              <w:rPr>
                <w:spacing w:val="-10"/>
                <w:sz w:val="18"/>
                <w:szCs w:val="18"/>
                <w:vertAlign w:val="superscript"/>
              </w:rPr>
              <w:t>5</w:t>
            </w:r>
            <w:r>
              <w:rPr>
                <w:spacing w:val="-10"/>
              </w:rPr>
              <w:t>/</w:t>
            </w:r>
            <w:r>
              <w:rPr>
                <w:spacing w:val="-10"/>
                <w:sz w:val="14"/>
                <w:szCs w:val="14"/>
              </w:rPr>
              <w:t>8</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40 x 143</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1½ x 5½</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38 x 140</w:t>
            </w:r>
          </w:p>
        </w:tc>
      </w:tr>
      <w:tr w:rsidR="005A6C37"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5A6C37" w:rsidRDefault="005A6C37" w:rsidP="00877B47">
            <w:pPr>
              <w:jc w:val="center"/>
            </w:pPr>
            <w:r>
              <w:t>2 x 8</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t>1</w:t>
            </w:r>
            <w:r>
              <w:rPr>
                <w:spacing w:val="-10"/>
                <w:sz w:val="18"/>
                <w:szCs w:val="18"/>
                <w:vertAlign w:val="superscript"/>
              </w:rPr>
              <w:t>9</w:t>
            </w:r>
            <w:r>
              <w:rPr>
                <w:spacing w:val="-10"/>
              </w:rPr>
              <w:t>/</w:t>
            </w:r>
            <w:r>
              <w:rPr>
                <w:spacing w:val="-10"/>
                <w:sz w:val="14"/>
                <w:szCs w:val="14"/>
              </w:rPr>
              <w:t>16</w:t>
            </w:r>
            <w:r>
              <w:t xml:space="preserve"> x 7½</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40 x 190</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1½ x 7¼</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38 x 184</w:t>
            </w:r>
          </w:p>
        </w:tc>
      </w:tr>
      <w:tr w:rsidR="005A6C37"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5A6C37" w:rsidRDefault="005A6C37" w:rsidP="00877B47">
            <w:pPr>
              <w:jc w:val="center"/>
            </w:pPr>
            <w:r>
              <w:t>2 x 10</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t>1</w:t>
            </w:r>
            <w:r>
              <w:rPr>
                <w:spacing w:val="-10"/>
                <w:sz w:val="18"/>
                <w:szCs w:val="18"/>
                <w:vertAlign w:val="superscript"/>
              </w:rPr>
              <w:t>9</w:t>
            </w:r>
            <w:r>
              <w:rPr>
                <w:spacing w:val="-10"/>
              </w:rPr>
              <w:t>/</w:t>
            </w:r>
            <w:r>
              <w:rPr>
                <w:spacing w:val="-10"/>
                <w:sz w:val="14"/>
                <w:szCs w:val="14"/>
              </w:rPr>
              <w:t>16</w:t>
            </w:r>
            <w:r>
              <w:t xml:space="preserve"> x 9½</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40 x 241</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1½ x 9¼</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38 x 235</w:t>
            </w:r>
          </w:p>
        </w:tc>
      </w:tr>
      <w:tr w:rsidR="005A6C37"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5A6C37" w:rsidRDefault="005A6C37" w:rsidP="00877B47">
            <w:pPr>
              <w:jc w:val="center"/>
            </w:pPr>
            <w:r>
              <w:t>2 x 12</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t>1</w:t>
            </w:r>
            <w:r>
              <w:rPr>
                <w:spacing w:val="-10"/>
                <w:sz w:val="18"/>
                <w:szCs w:val="18"/>
                <w:vertAlign w:val="superscript"/>
              </w:rPr>
              <w:t>9</w:t>
            </w:r>
            <w:r>
              <w:rPr>
                <w:spacing w:val="-10"/>
              </w:rPr>
              <w:t>/</w:t>
            </w:r>
            <w:r>
              <w:rPr>
                <w:spacing w:val="-10"/>
                <w:sz w:val="14"/>
                <w:szCs w:val="14"/>
              </w:rPr>
              <w:t>16</w:t>
            </w:r>
            <w:r>
              <w:t xml:space="preserve"> x 11½</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40 x 292</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1½ x 11¼</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38 x 286</w:t>
            </w:r>
          </w:p>
        </w:tc>
      </w:tr>
      <w:tr w:rsidR="005A6C37" w:rsidTr="005A5CB5">
        <w:trPr>
          <w:cantSplit/>
          <w:trHeight w:hRule="exact" w:val="417"/>
          <w:jc w:val="center"/>
        </w:trPr>
        <w:tc>
          <w:tcPr>
            <w:tcW w:w="9353" w:type="dxa"/>
            <w:gridSpan w:val="5"/>
            <w:tcBorders>
              <w:top w:val="single" w:sz="6" w:space="0" w:color="auto"/>
              <w:left w:val="double" w:sz="4" w:space="0" w:color="auto"/>
              <w:bottom w:val="nil"/>
              <w:right w:val="double" w:sz="4" w:space="0" w:color="auto"/>
            </w:tcBorders>
            <w:vAlign w:val="center"/>
          </w:tcPr>
          <w:p w:rsidR="005A6C37" w:rsidRDefault="005A6C37" w:rsidP="00877B47">
            <w:pPr>
              <w:jc w:val="center"/>
              <w:rPr>
                <w:b/>
              </w:rPr>
            </w:pPr>
            <w:bookmarkStart w:id="238" w:name="_Toc90106154"/>
            <w:r>
              <w:rPr>
                <w:b/>
              </w:rPr>
              <w:t>Board Lumber</w:t>
            </w:r>
            <w:bookmarkEnd w:id="238"/>
          </w:p>
        </w:tc>
      </w:tr>
      <w:tr w:rsidR="00BB41C0"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BB41C0" w:rsidRDefault="004B1A3C" w:rsidP="00877B47">
            <w:pPr>
              <w:jc w:val="center"/>
            </w:pPr>
            <w:r>
              <w:t>1 x 2</w:t>
            </w:r>
          </w:p>
        </w:tc>
        <w:tc>
          <w:tcPr>
            <w:tcW w:w="2118" w:type="dxa"/>
            <w:tcBorders>
              <w:top w:val="single" w:sz="6" w:space="0" w:color="auto"/>
              <w:left w:val="single" w:sz="6" w:space="0" w:color="auto"/>
              <w:bottom w:val="nil"/>
              <w:right w:val="nil"/>
            </w:tcBorders>
            <w:vAlign w:val="center"/>
          </w:tcPr>
          <w:p w:rsidR="00BB41C0" w:rsidRPr="005A5CB5" w:rsidRDefault="004B1A3C" w:rsidP="005A5CB5">
            <w:pPr>
              <w:jc w:val="center"/>
              <w:rPr>
                <w:spacing w:val="-10"/>
                <w:sz w:val="18"/>
                <w:szCs w:val="18"/>
              </w:rPr>
            </w:pPr>
            <w:r w:rsidRPr="004B1A3C">
              <w:rPr>
                <w:spacing w:val="-10"/>
                <w:sz w:val="18"/>
                <w:szCs w:val="18"/>
                <w:vertAlign w:val="superscript"/>
              </w:rPr>
              <w:t>25</w:t>
            </w:r>
            <w:r w:rsidRPr="005A5CB5">
              <w:rPr>
                <w:spacing w:val="-10"/>
                <w:sz w:val="18"/>
                <w:szCs w:val="18"/>
              </w:rPr>
              <w:t>/</w:t>
            </w:r>
            <w:r w:rsidRPr="005A5CB5">
              <w:rPr>
                <w:spacing w:val="-10"/>
                <w:sz w:val="14"/>
                <w:szCs w:val="14"/>
              </w:rPr>
              <w:t>32</w:t>
            </w:r>
            <w:r w:rsidRPr="005A5CB5">
              <w:rPr>
                <w:spacing w:val="-10"/>
                <w:sz w:val="18"/>
                <w:szCs w:val="18"/>
              </w:rPr>
              <w:t xml:space="preserve"> x 1</w:t>
            </w:r>
            <w:r w:rsidRPr="004B1A3C">
              <w:rPr>
                <w:spacing w:val="-10"/>
                <w:sz w:val="18"/>
                <w:szCs w:val="18"/>
                <w:vertAlign w:val="superscript"/>
              </w:rPr>
              <w:t>9</w:t>
            </w:r>
            <w:r w:rsidRPr="005A5CB5">
              <w:rPr>
                <w:spacing w:val="-10"/>
                <w:sz w:val="18"/>
                <w:szCs w:val="18"/>
              </w:rPr>
              <w:t>/</w:t>
            </w:r>
            <w:r w:rsidRPr="005A5CB5">
              <w:rPr>
                <w:spacing w:val="-10"/>
                <w:sz w:val="14"/>
                <w:szCs w:val="14"/>
              </w:rPr>
              <w:t>16</w:t>
            </w:r>
          </w:p>
        </w:tc>
        <w:tc>
          <w:tcPr>
            <w:tcW w:w="1614" w:type="dxa"/>
            <w:tcBorders>
              <w:top w:val="single" w:sz="6" w:space="0" w:color="auto"/>
              <w:left w:val="single" w:sz="6" w:space="0" w:color="auto"/>
              <w:bottom w:val="nil"/>
              <w:right w:val="nil"/>
            </w:tcBorders>
            <w:vAlign w:val="center"/>
          </w:tcPr>
          <w:p w:rsidR="00BB41C0" w:rsidRDefault="004B1A3C" w:rsidP="00877B47">
            <w:pPr>
              <w:jc w:val="center"/>
            </w:pPr>
            <w:r>
              <w:t>20 x 40</w:t>
            </w:r>
          </w:p>
        </w:tc>
        <w:tc>
          <w:tcPr>
            <w:tcW w:w="1863" w:type="dxa"/>
            <w:tcBorders>
              <w:top w:val="single" w:sz="6" w:space="0" w:color="auto"/>
              <w:left w:val="single" w:sz="6" w:space="0" w:color="auto"/>
              <w:bottom w:val="nil"/>
              <w:right w:val="single" w:sz="6" w:space="0" w:color="auto"/>
            </w:tcBorders>
            <w:vAlign w:val="center"/>
          </w:tcPr>
          <w:p w:rsidR="00BB41C0" w:rsidRDefault="004B1A3C" w:rsidP="005A5CB5">
            <w:pPr>
              <w:jc w:val="center"/>
              <w:rPr>
                <w:sz w:val="24"/>
              </w:rPr>
            </w:pPr>
            <w:r>
              <w:t>¾ x 1½</w:t>
            </w:r>
          </w:p>
        </w:tc>
        <w:tc>
          <w:tcPr>
            <w:tcW w:w="1540" w:type="dxa"/>
            <w:tcBorders>
              <w:top w:val="single" w:sz="6" w:space="0" w:color="auto"/>
              <w:left w:val="nil"/>
              <w:bottom w:val="nil"/>
              <w:right w:val="double" w:sz="4" w:space="0" w:color="auto"/>
            </w:tcBorders>
            <w:vAlign w:val="center"/>
          </w:tcPr>
          <w:p w:rsidR="00BB41C0" w:rsidRDefault="004B1A3C" w:rsidP="00877B47">
            <w:pPr>
              <w:jc w:val="center"/>
            </w:pPr>
            <w:r>
              <w:t>19 x 38</w:t>
            </w:r>
          </w:p>
        </w:tc>
      </w:tr>
      <w:tr w:rsidR="00BB41C0"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BB41C0" w:rsidRDefault="004B1A3C" w:rsidP="00877B47">
            <w:pPr>
              <w:jc w:val="center"/>
            </w:pPr>
            <w:r>
              <w:t>1 x 3</w:t>
            </w:r>
          </w:p>
        </w:tc>
        <w:tc>
          <w:tcPr>
            <w:tcW w:w="2118" w:type="dxa"/>
            <w:tcBorders>
              <w:top w:val="single" w:sz="6" w:space="0" w:color="auto"/>
              <w:left w:val="single" w:sz="6" w:space="0" w:color="auto"/>
              <w:bottom w:val="nil"/>
              <w:right w:val="nil"/>
            </w:tcBorders>
            <w:vAlign w:val="center"/>
          </w:tcPr>
          <w:p w:rsidR="00BB41C0" w:rsidRPr="005A5CB5" w:rsidRDefault="004B1A3C" w:rsidP="005A5CB5">
            <w:pPr>
              <w:jc w:val="center"/>
              <w:rPr>
                <w:spacing w:val="-10"/>
                <w:sz w:val="18"/>
                <w:szCs w:val="18"/>
              </w:rPr>
            </w:pPr>
            <w:r w:rsidRPr="004B1A3C">
              <w:rPr>
                <w:spacing w:val="-10"/>
                <w:sz w:val="18"/>
                <w:szCs w:val="18"/>
                <w:vertAlign w:val="superscript"/>
              </w:rPr>
              <w:t>25</w:t>
            </w:r>
            <w:r w:rsidRPr="005A5CB5">
              <w:rPr>
                <w:spacing w:val="-10"/>
                <w:sz w:val="18"/>
                <w:szCs w:val="18"/>
              </w:rPr>
              <w:t>/</w:t>
            </w:r>
            <w:r w:rsidRPr="005A5CB5">
              <w:rPr>
                <w:spacing w:val="-10"/>
                <w:sz w:val="14"/>
                <w:szCs w:val="14"/>
              </w:rPr>
              <w:t>32</w:t>
            </w:r>
            <w:r w:rsidRPr="005A5CB5">
              <w:rPr>
                <w:spacing w:val="-10"/>
                <w:sz w:val="18"/>
                <w:szCs w:val="18"/>
              </w:rPr>
              <w:t xml:space="preserve"> x 2</w:t>
            </w:r>
            <w:r w:rsidRPr="004B1A3C">
              <w:rPr>
                <w:spacing w:val="-10"/>
                <w:sz w:val="18"/>
                <w:szCs w:val="18"/>
                <w:vertAlign w:val="superscript"/>
              </w:rPr>
              <w:t>9</w:t>
            </w:r>
            <w:r w:rsidRPr="005A5CB5">
              <w:rPr>
                <w:spacing w:val="-10"/>
                <w:sz w:val="18"/>
                <w:szCs w:val="18"/>
              </w:rPr>
              <w:t>/</w:t>
            </w:r>
            <w:r w:rsidRPr="005A5CB5">
              <w:rPr>
                <w:spacing w:val="-10"/>
                <w:sz w:val="14"/>
                <w:szCs w:val="14"/>
              </w:rPr>
              <w:t>16</w:t>
            </w:r>
          </w:p>
        </w:tc>
        <w:tc>
          <w:tcPr>
            <w:tcW w:w="1614" w:type="dxa"/>
            <w:tcBorders>
              <w:top w:val="single" w:sz="6" w:space="0" w:color="auto"/>
              <w:left w:val="single" w:sz="6" w:space="0" w:color="auto"/>
              <w:bottom w:val="nil"/>
              <w:right w:val="nil"/>
            </w:tcBorders>
            <w:vAlign w:val="center"/>
          </w:tcPr>
          <w:p w:rsidR="00BB41C0" w:rsidRDefault="004B1A3C" w:rsidP="00877B47">
            <w:pPr>
              <w:jc w:val="center"/>
            </w:pPr>
            <w:r>
              <w:t>20 x 65</w:t>
            </w:r>
          </w:p>
        </w:tc>
        <w:tc>
          <w:tcPr>
            <w:tcW w:w="1863" w:type="dxa"/>
            <w:tcBorders>
              <w:top w:val="single" w:sz="6" w:space="0" w:color="auto"/>
              <w:left w:val="single" w:sz="6" w:space="0" w:color="auto"/>
              <w:bottom w:val="nil"/>
              <w:right w:val="single" w:sz="6" w:space="0" w:color="auto"/>
            </w:tcBorders>
            <w:vAlign w:val="center"/>
          </w:tcPr>
          <w:p w:rsidR="00BB41C0" w:rsidRDefault="004B1A3C" w:rsidP="005A5CB5">
            <w:pPr>
              <w:jc w:val="center"/>
              <w:rPr>
                <w:sz w:val="24"/>
              </w:rPr>
            </w:pPr>
            <w:r>
              <w:t>¾ x 2½</w:t>
            </w:r>
          </w:p>
        </w:tc>
        <w:tc>
          <w:tcPr>
            <w:tcW w:w="1540" w:type="dxa"/>
            <w:tcBorders>
              <w:top w:val="single" w:sz="6" w:space="0" w:color="auto"/>
              <w:left w:val="nil"/>
              <w:bottom w:val="nil"/>
              <w:right w:val="double" w:sz="4" w:space="0" w:color="auto"/>
            </w:tcBorders>
            <w:vAlign w:val="center"/>
          </w:tcPr>
          <w:p w:rsidR="00BB41C0" w:rsidRDefault="004B1A3C" w:rsidP="00877B47">
            <w:pPr>
              <w:jc w:val="center"/>
            </w:pPr>
            <w:r>
              <w:t>19 x 64</w:t>
            </w:r>
          </w:p>
        </w:tc>
      </w:tr>
      <w:tr w:rsidR="005A6C37"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5A6C37" w:rsidRDefault="005A6C37" w:rsidP="00877B47">
            <w:pPr>
              <w:jc w:val="center"/>
            </w:pPr>
            <w:r>
              <w:t>1 x 4</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rPr>
                <w:spacing w:val="-10"/>
                <w:sz w:val="18"/>
                <w:szCs w:val="18"/>
                <w:vertAlign w:val="superscript"/>
              </w:rPr>
              <w:t>25</w:t>
            </w:r>
            <w:r>
              <w:rPr>
                <w:spacing w:val="-10"/>
              </w:rPr>
              <w:t>/</w:t>
            </w:r>
            <w:r>
              <w:rPr>
                <w:spacing w:val="-10"/>
                <w:sz w:val="14"/>
                <w:szCs w:val="14"/>
              </w:rPr>
              <w:t>32</w:t>
            </w:r>
            <w:r>
              <w:t xml:space="preserve"> x 3</w:t>
            </w:r>
            <w:r>
              <w:rPr>
                <w:spacing w:val="-10"/>
                <w:sz w:val="18"/>
                <w:szCs w:val="18"/>
                <w:vertAlign w:val="superscript"/>
              </w:rPr>
              <w:t>9</w:t>
            </w:r>
            <w:r>
              <w:rPr>
                <w:spacing w:val="-10"/>
              </w:rPr>
              <w:t>/</w:t>
            </w:r>
            <w:r>
              <w:rPr>
                <w:spacing w:val="-10"/>
                <w:sz w:val="14"/>
                <w:szCs w:val="14"/>
              </w:rPr>
              <w:t>16</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20 x 90</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¾ x 3½</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19 x 89</w:t>
            </w:r>
          </w:p>
        </w:tc>
      </w:tr>
      <w:tr w:rsidR="005A6C37"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5A6C37" w:rsidRDefault="005A6C37" w:rsidP="00877B47">
            <w:pPr>
              <w:jc w:val="center"/>
            </w:pPr>
            <w:r>
              <w:t>1 x 6</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rPr>
                <w:spacing w:val="-10"/>
                <w:sz w:val="18"/>
                <w:szCs w:val="18"/>
                <w:vertAlign w:val="superscript"/>
              </w:rPr>
              <w:t>25</w:t>
            </w:r>
            <w:r>
              <w:rPr>
                <w:spacing w:val="-10"/>
              </w:rPr>
              <w:t>/</w:t>
            </w:r>
            <w:r>
              <w:rPr>
                <w:spacing w:val="-10"/>
                <w:sz w:val="14"/>
                <w:szCs w:val="14"/>
              </w:rPr>
              <w:t>32</w:t>
            </w:r>
            <w:r>
              <w:t xml:space="preserve"> x 5</w:t>
            </w:r>
            <w:r>
              <w:rPr>
                <w:spacing w:val="-10"/>
                <w:sz w:val="18"/>
                <w:szCs w:val="18"/>
                <w:vertAlign w:val="superscript"/>
              </w:rPr>
              <w:t>5</w:t>
            </w:r>
            <w:r>
              <w:rPr>
                <w:spacing w:val="-10"/>
              </w:rPr>
              <w:t>/</w:t>
            </w:r>
            <w:r>
              <w:rPr>
                <w:spacing w:val="-10"/>
                <w:sz w:val="14"/>
                <w:szCs w:val="14"/>
              </w:rPr>
              <w:t>8</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20 x 143</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¾ x 5½</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19 x 140</w:t>
            </w:r>
          </w:p>
        </w:tc>
      </w:tr>
      <w:tr w:rsidR="005A6C37"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5A6C37" w:rsidRDefault="005A6C37" w:rsidP="00877B47">
            <w:pPr>
              <w:jc w:val="center"/>
            </w:pPr>
            <w:r>
              <w:t>1 x 8</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rPr>
                <w:spacing w:val="-10"/>
                <w:sz w:val="18"/>
                <w:szCs w:val="18"/>
                <w:vertAlign w:val="superscript"/>
              </w:rPr>
              <w:t>25</w:t>
            </w:r>
            <w:r>
              <w:rPr>
                <w:spacing w:val="-10"/>
              </w:rPr>
              <w:t>/</w:t>
            </w:r>
            <w:r>
              <w:rPr>
                <w:spacing w:val="-10"/>
                <w:sz w:val="14"/>
                <w:szCs w:val="14"/>
              </w:rPr>
              <w:t>32</w:t>
            </w:r>
            <w:r>
              <w:t xml:space="preserve"> x 7½</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20 x 190</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¾ x 7¼</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19 x 184</w:t>
            </w:r>
          </w:p>
        </w:tc>
      </w:tr>
      <w:tr w:rsidR="005A6C37"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5A6C37" w:rsidRDefault="005A6C37" w:rsidP="00877B47">
            <w:pPr>
              <w:jc w:val="center"/>
            </w:pPr>
            <w:r>
              <w:t>1 x 10</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rPr>
                <w:spacing w:val="-10"/>
                <w:sz w:val="18"/>
                <w:szCs w:val="18"/>
                <w:vertAlign w:val="superscript"/>
              </w:rPr>
              <w:t>25</w:t>
            </w:r>
            <w:r>
              <w:rPr>
                <w:spacing w:val="-10"/>
              </w:rPr>
              <w:t>/</w:t>
            </w:r>
            <w:r>
              <w:rPr>
                <w:spacing w:val="-10"/>
                <w:sz w:val="14"/>
                <w:szCs w:val="14"/>
              </w:rPr>
              <w:t>32</w:t>
            </w:r>
            <w:r>
              <w:t xml:space="preserve"> x 9½</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20 x 241</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 xml:space="preserve">¾ x 9¼ </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19 x 235</w:t>
            </w:r>
          </w:p>
        </w:tc>
      </w:tr>
      <w:tr w:rsidR="005A6C37"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5A6C37" w:rsidRDefault="005A6C37" w:rsidP="00877B47">
            <w:pPr>
              <w:jc w:val="center"/>
            </w:pPr>
            <w:r>
              <w:t>1 x 12</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rPr>
                <w:spacing w:val="-10"/>
                <w:sz w:val="18"/>
                <w:szCs w:val="18"/>
                <w:vertAlign w:val="superscript"/>
              </w:rPr>
              <w:t>25</w:t>
            </w:r>
            <w:r>
              <w:rPr>
                <w:spacing w:val="-10"/>
              </w:rPr>
              <w:t>/</w:t>
            </w:r>
            <w:r>
              <w:rPr>
                <w:spacing w:val="-10"/>
                <w:sz w:val="14"/>
                <w:szCs w:val="14"/>
              </w:rPr>
              <w:t>32</w:t>
            </w:r>
            <w:r>
              <w:t xml:space="preserve"> x 11½</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20 x 292</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 xml:space="preserve">¾ x 11¼ </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19 x 286</w:t>
            </w:r>
          </w:p>
        </w:tc>
      </w:tr>
      <w:tr w:rsidR="005A6C37" w:rsidTr="005A5CB5">
        <w:trPr>
          <w:cantSplit/>
          <w:trHeight w:val="552"/>
          <w:jc w:val="center"/>
        </w:trPr>
        <w:tc>
          <w:tcPr>
            <w:tcW w:w="9353" w:type="dxa"/>
            <w:gridSpan w:val="5"/>
            <w:tcBorders>
              <w:top w:val="single" w:sz="6" w:space="0" w:color="auto"/>
              <w:left w:val="double" w:sz="4" w:space="0" w:color="auto"/>
              <w:bottom w:val="nil"/>
              <w:right w:val="double" w:sz="4" w:space="0" w:color="auto"/>
            </w:tcBorders>
            <w:vAlign w:val="center"/>
          </w:tcPr>
          <w:p w:rsidR="005A6C37" w:rsidRDefault="005A6C37" w:rsidP="00877B47">
            <w:r>
              <w:t>*The dry thicknesses of nominal 3 in and 4 in lumber are 2½ in (64 mm) and 3½ in (89 mm); unseasoned thicknesses are 2</w:t>
            </w:r>
            <w:r>
              <w:rPr>
                <w:spacing w:val="-10"/>
                <w:sz w:val="18"/>
                <w:szCs w:val="18"/>
                <w:vertAlign w:val="superscript"/>
              </w:rPr>
              <w:t>9</w:t>
            </w:r>
            <w:r>
              <w:rPr>
                <w:spacing w:val="-10"/>
              </w:rPr>
              <w:t>/</w:t>
            </w:r>
            <w:r>
              <w:rPr>
                <w:spacing w:val="-10"/>
                <w:sz w:val="14"/>
                <w:szCs w:val="14"/>
              </w:rPr>
              <w:t>16</w:t>
            </w:r>
            <w:r>
              <w:t> in (65 mm) and 3</w:t>
            </w:r>
            <w:r>
              <w:rPr>
                <w:spacing w:val="-10"/>
                <w:sz w:val="18"/>
                <w:szCs w:val="18"/>
                <w:vertAlign w:val="superscript"/>
              </w:rPr>
              <w:t>9</w:t>
            </w:r>
            <w:r>
              <w:rPr>
                <w:spacing w:val="-10"/>
              </w:rPr>
              <w:t>/</w:t>
            </w:r>
            <w:r>
              <w:rPr>
                <w:spacing w:val="-10"/>
                <w:sz w:val="14"/>
                <w:szCs w:val="14"/>
              </w:rPr>
              <w:t>16</w:t>
            </w:r>
            <w:r>
              <w:t xml:space="preserve"> (90 mm).  Widths for these thicknesses are the same as shown above.</w:t>
            </w:r>
          </w:p>
        </w:tc>
      </w:tr>
      <w:tr w:rsidR="005A6C37" w:rsidTr="005A5CB5">
        <w:trPr>
          <w:cantSplit/>
          <w:trHeight w:val="720"/>
          <w:jc w:val="center"/>
        </w:trPr>
        <w:tc>
          <w:tcPr>
            <w:tcW w:w="9353" w:type="dxa"/>
            <w:gridSpan w:val="5"/>
            <w:tcBorders>
              <w:top w:val="single" w:sz="6" w:space="0" w:color="auto"/>
              <w:left w:val="double" w:sz="4" w:space="0" w:color="auto"/>
              <w:bottom w:val="double" w:sz="4" w:space="0" w:color="auto"/>
              <w:right w:val="double" w:sz="4" w:space="0" w:color="auto"/>
            </w:tcBorders>
            <w:vAlign w:val="center"/>
          </w:tcPr>
          <w:p w:rsidR="005A6C37" w:rsidRDefault="005A6C37" w:rsidP="00877B47">
            <w:r>
              <w:t>**PS 20</w:t>
            </w:r>
            <w:r>
              <w:noBreakHyphen/>
            </w:r>
            <w:r w:rsidR="004377B9">
              <w:t xml:space="preserve">10 </w:t>
            </w:r>
            <w:r>
              <w:t>defines dry lumber as being 19 % or less in moisture content and unseasoned lumber as being over 19 % moisture content.  The size of lumber changes approximately 1 % for each 4 % change in moisture content.  Lumber stabilizes at approximately 15 % moisture content under normal use conditions.</w:t>
            </w:r>
          </w:p>
          <w:p w:rsidR="005A6C37" w:rsidRDefault="005A6C37" w:rsidP="005A5CB5">
            <w:pPr>
              <w:spacing w:before="60"/>
            </w:pPr>
            <w:r>
              <w:t>(Added 1971)</w:t>
            </w:r>
          </w:p>
        </w:tc>
      </w:tr>
    </w:tbl>
    <w:p w:rsidR="005A6C37" w:rsidRPr="00877B47" w:rsidRDefault="005A6C37" w:rsidP="00B026C4">
      <w:pPr>
        <w:pStyle w:val="StyleBefore3ptAfter12pt"/>
      </w:pPr>
      <w:r w:rsidRPr="00877B47">
        <w:t>(Added 1971</w:t>
      </w:r>
      <w:proofErr w:type="gramStart"/>
      <w:r w:rsidRPr="00877B47">
        <w:t xml:space="preserve">) </w:t>
      </w:r>
      <w:proofErr w:type="gramEnd"/>
      <w:r w:rsidRPr="00877B47">
        <w:t>(Amended 1990 and 1993)</w:t>
      </w:r>
    </w:p>
    <w:p w:rsidR="005A6C37" w:rsidRDefault="005A6C37" w:rsidP="002B488A">
      <w:bookmarkStart w:id="239" w:name="_Toc401215418"/>
      <w:r w:rsidRPr="002B488A">
        <w:rPr>
          <w:rStyle w:val="UniformLevel2Char"/>
          <w:b/>
          <w:sz w:val="20"/>
        </w:rPr>
        <w:lastRenderedPageBreak/>
        <w:t>2.11</w:t>
      </w:r>
      <w:proofErr w:type="gramStart"/>
      <w:r w:rsidRPr="002B488A">
        <w:rPr>
          <w:rStyle w:val="UniformLevel2Char"/>
          <w:b/>
          <w:sz w:val="20"/>
        </w:rPr>
        <w:t>.  Carpet</w:t>
      </w:r>
      <w:proofErr w:type="gramEnd"/>
      <w:r w:rsidRPr="002B488A">
        <w:rPr>
          <w:rStyle w:val="UniformLevel2Char"/>
          <w:b/>
          <w:sz w:val="20"/>
        </w:rPr>
        <w:t>.</w:t>
      </w:r>
      <w:bookmarkEnd w:id="239"/>
      <w:r w:rsidR="00D962A8" w:rsidRPr="002B488A">
        <w:fldChar w:fldCharType="begin"/>
      </w:r>
      <w:proofErr w:type="gramStart"/>
      <w:r w:rsidRPr="002B488A">
        <w:instrText>xe</w:instrText>
      </w:r>
      <w:proofErr w:type="gramEnd"/>
      <w:r w:rsidRPr="002B488A">
        <w:instrText xml:space="preserve"> "Carpets"</w:instrText>
      </w:r>
      <w:r w:rsidR="00D962A8" w:rsidRPr="002B488A">
        <w:fldChar w:fldCharType="end"/>
      </w:r>
      <w:r>
        <w:t xml:space="preserve"> – Anyone who sells carpet shall provide the purchaser with written statements at the time of sale giving the following information:</w:t>
      </w:r>
      <w:bookmarkEnd w:id="235"/>
      <w:bookmarkEnd w:id="236"/>
      <w:bookmarkEnd w:id="237"/>
    </w:p>
    <w:p w:rsidR="005A6C37" w:rsidRDefault="005A6C37">
      <w:pPr>
        <w:ind w:left="720" w:hanging="360"/>
      </w:pPr>
    </w:p>
    <w:p w:rsidR="005A6C37" w:rsidRDefault="005A6C37">
      <w:pPr>
        <w:ind w:left="720" w:hanging="360"/>
      </w:pPr>
      <w:r>
        <w:t>(a)</w:t>
      </w:r>
      <w:r>
        <w:tab/>
        <w:t>The name and address of the manufacturer.</w:t>
      </w:r>
    </w:p>
    <w:p w:rsidR="005A6C37" w:rsidRDefault="005A6C37">
      <w:pPr>
        <w:ind w:left="720" w:hanging="360"/>
      </w:pPr>
    </w:p>
    <w:p w:rsidR="005A6C37" w:rsidRDefault="005A6C37">
      <w:pPr>
        <w:ind w:left="720" w:hanging="360"/>
      </w:pPr>
      <w:r>
        <w:t>(b)</w:t>
      </w:r>
      <w:r>
        <w:tab/>
        <w:t>The style name and roll number of the carpet.</w:t>
      </w:r>
    </w:p>
    <w:p w:rsidR="005A6C37" w:rsidRDefault="005A6C37">
      <w:pPr>
        <w:ind w:left="720" w:hanging="360"/>
      </w:pPr>
    </w:p>
    <w:p w:rsidR="005A6C37" w:rsidRDefault="005A6C37">
      <w:pPr>
        <w:ind w:left="720" w:hanging="360"/>
      </w:pPr>
      <w:r>
        <w:t>(c)</w:t>
      </w:r>
      <w:r>
        <w:tab/>
        <w:t>The generic name of the fiber and the type of backing material.</w:t>
      </w:r>
    </w:p>
    <w:p w:rsidR="005A6C37" w:rsidRDefault="005A6C37">
      <w:pPr>
        <w:ind w:left="720" w:hanging="360"/>
      </w:pPr>
    </w:p>
    <w:p w:rsidR="005A6C37" w:rsidRDefault="005A6C37">
      <w:pPr>
        <w:ind w:left="720" w:hanging="360"/>
      </w:pPr>
      <w:r>
        <w:t>(d)</w:t>
      </w:r>
      <w:r>
        <w:tab/>
        <w:t>The amount delivered (exact size shipped).</w:t>
      </w:r>
    </w:p>
    <w:p w:rsidR="005A6C37" w:rsidRDefault="005A6C37">
      <w:pPr>
        <w:ind w:left="720" w:hanging="360"/>
      </w:pPr>
    </w:p>
    <w:p w:rsidR="005A6C37" w:rsidRDefault="005A6C37" w:rsidP="00822E32">
      <w:pPr>
        <w:keepNext/>
        <w:keepLines/>
        <w:ind w:left="720" w:hanging="360"/>
      </w:pPr>
      <w:r>
        <w:t>(e)</w:t>
      </w:r>
      <w:r>
        <w:tab/>
        <w:t xml:space="preserve">The price per square meter if sold in SI units, or the price per square foot if sold in </w:t>
      </w:r>
      <w:r w:rsidR="00711D34">
        <w:t>U.S. customary</w:t>
      </w:r>
      <w:r>
        <w:t xml:space="preserve"> units, and the total price.</w:t>
      </w:r>
    </w:p>
    <w:p w:rsidR="005A6C37" w:rsidRDefault="005A6C37" w:rsidP="00D91284">
      <w:pPr>
        <w:keepLines/>
        <w:spacing w:before="60"/>
      </w:pPr>
      <w:r>
        <w:t>(Added 1977</w:t>
      </w:r>
      <w:proofErr w:type="gramStart"/>
      <w:r>
        <w:t xml:space="preserve">) </w:t>
      </w:r>
      <w:proofErr w:type="gramEnd"/>
      <w:r>
        <w:t>(Amended 1979 and 1999)</w:t>
      </w:r>
    </w:p>
    <w:p w:rsidR="005A6C37" w:rsidRDefault="005A6C37" w:rsidP="002B488A">
      <w:pPr>
        <w:rPr>
          <w:b/>
          <w:bCs/>
        </w:rPr>
      </w:pPr>
      <w:bookmarkStart w:id="240" w:name="_Toc173471522"/>
      <w:bookmarkStart w:id="241" w:name="_Toc173472881"/>
      <w:bookmarkStart w:id="242" w:name="_Toc173474170"/>
    </w:p>
    <w:p w:rsidR="005A6C37" w:rsidRDefault="005A6C37" w:rsidP="002B488A">
      <w:bookmarkStart w:id="243" w:name="_Toc401215419"/>
      <w:r w:rsidRPr="002B488A">
        <w:rPr>
          <w:rStyle w:val="UniformLevel2Char"/>
          <w:b/>
          <w:sz w:val="20"/>
        </w:rPr>
        <w:t>2.12</w:t>
      </w:r>
      <w:proofErr w:type="gramStart"/>
      <w:r w:rsidRPr="002B488A">
        <w:rPr>
          <w:rStyle w:val="UniformLevel2Char"/>
          <w:b/>
          <w:sz w:val="20"/>
        </w:rPr>
        <w:t>.  Hardwood</w:t>
      </w:r>
      <w:proofErr w:type="gramEnd"/>
      <w:r w:rsidRPr="002B488A">
        <w:rPr>
          <w:rStyle w:val="UniformLevel2Char"/>
          <w:b/>
          <w:sz w:val="20"/>
        </w:rPr>
        <w:t xml:space="preserve"> Lumber - Retail Sales.</w:t>
      </w:r>
      <w:bookmarkEnd w:id="243"/>
      <w:r w:rsidR="00D962A8" w:rsidRPr="00B81414">
        <w:fldChar w:fldCharType="begin"/>
      </w:r>
      <w:r w:rsidRPr="00B81414">
        <w:instrText>xe "</w:instrText>
      </w:r>
      <w:r w:rsidRPr="00B81414">
        <w:rPr>
          <w:bCs/>
        </w:rPr>
        <w:instrText>Lumber:</w:instrText>
      </w:r>
      <w:r w:rsidRPr="00B81414">
        <w:instrText>Hardwood"</w:instrText>
      </w:r>
      <w:r w:rsidR="00D962A8" w:rsidRPr="00B81414">
        <w:fldChar w:fldCharType="end"/>
      </w:r>
      <w:r>
        <w:t xml:space="preserve"> – The requirements of this section apply to retail sales of hardwood lumber, but not </w:t>
      </w:r>
      <w:proofErr w:type="spellStart"/>
      <w:r>
        <w:t>to</w:t>
      </w:r>
      <w:proofErr w:type="spellEnd"/>
      <w:r>
        <w:t xml:space="preserve"> hardwood flooring, molding, or other pre-formed products.</w:t>
      </w:r>
      <w:bookmarkEnd w:id="240"/>
      <w:bookmarkEnd w:id="241"/>
      <w:bookmarkEnd w:id="242"/>
    </w:p>
    <w:p w:rsidR="005A6C37" w:rsidRDefault="005A6C37">
      <w:pPr>
        <w:pStyle w:val="UniformLevel3"/>
        <w:rPr>
          <w:b/>
        </w:rPr>
      </w:pPr>
      <w:bookmarkStart w:id="244" w:name="_Toc173472882"/>
      <w:bookmarkStart w:id="245" w:name="_Toc401215420"/>
      <w:r>
        <w:rPr>
          <w:b/>
        </w:rPr>
        <w:t>2.12.1</w:t>
      </w:r>
      <w:proofErr w:type="gramStart"/>
      <w:r>
        <w:rPr>
          <w:b/>
        </w:rPr>
        <w:t>.  Definitions</w:t>
      </w:r>
      <w:proofErr w:type="gramEnd"/>
      <w:r>
        <w:rPr>
          <w:b/>
        </w:rPr>
        <w:t>.</w:t>
      </w:r>
      <w:bookmarkEnd w:id="244"/>
      <w:bookmarkEnd w:id="245"/>
    </w:p>
    <w:p w:rsidR="00294DCD" w:rsidRDefault="00294DCD" w:rsidP="00543C68">
      <w:pPr>
        <w:ind w:left="720"/>
        <w:rPr>
          <w:rStyle w:val="UniformLevel4Char"/>
          <w:b/>
          <w:sz w:val="20"/>
        </w:rPr>
      </w:pPr>
    </w:p>
    <w:p w:rsidR="005A6C37" w:rsidRDefault="005A6C37" w:rsidP="00543C68">
      <w:pPr>
        <w:ind w:left="720"/>
      </w:pPr>
      <w:bookmarkStart w:id="246" w:name="_Toc401215421"/>
      <w:r w:rsidRPr="00543C68">
        <w:rPr>
          <w:rStyle w:val="UniformLevel4Char"/>
          <w:b/>
          <w:sz w:val="20"/>
        </w:rPr>
        <w:t xml:space="preserve">2.12.1.1.  Board </w:t>
      </w:r>
      <w:r w:rsidR="004C292F" w:rsidRPr="00543C68">
        <w:rPr>
          <w:rStyle w:val="UniformLevel4Char"/>
          <w:b/>
          <w:sz w:val="20"/>
        </w:rPr>
        <w:t>F</w:t>
      </w:r>
      <w:r w:rsidRPr="00543C68">
        <w:rPr>
          <w:rStyle w:val="UniformLevel4Char"/>
          <w:b/>
          <w:sz w:val="20"/>
        </w:rPr>
        <w:t>oot</w:t>
      </w:r>
      <w:proofErr w:type="gramStart"/>
      <w:r w:rsidRPr="00543C68">
        <w:rPr>
          <w:rStyle w:val="UniformLevel4Char"/>
          <w:b/>
          <w:sz w:val="20"/>
        </w:rPr>
        <w:t>.</w:t>
      </w:r>
      <w:bookmarkEnd w:id="246"/>
      <w:r>
        <w:t xml:space="preserve"> </w:t>
      </w:r>
      <w:proofErr w:type="gramEnd"/>
      <w:r>
        <w:t xml:space="preserve">– The </w:t>
      </w:r>
      <w:r w:rsidR="00711D34">
        <w:t>U.S. customary</w:t>
      </w:r>
      <w:r>
        <w:t xml:space="preserve"> unit of volume measurement for hardwood lumber</w:t>
      </w:r>
      <w:r w:rsidR="00D962A8">
        <w:fldChar w:fldCharType="begin"/>
      </w:r>
      <w:r>
        <w:instrText>xe "</w:instrText>
      </w:r>
      <w:r w:rsidRPr="0031763B">
        <w:instrText>Lumber</w:instrText>
      </w:r>
      <w:proofErr w:type="gramStart"/>
      <w:r w:rsidRPr="0031763B">
        <w:instrText>:</w:instrText>
      </w:r>
      <w:r>
        <w:instrText>Hardwood:</w:instrText>
      </w:r>
      <w:r w:rsidRPr="0031763B">
        <w:instrText>Board</w:instrText>
      </w:r>
      <w:proofErr w:type="gramEnd"/>
      <w:r w:rsidRPr="0031763B">
        <w:instrText xml:space="preserve"> foot</w:instrText>
      </w:r>
      <w:r>
        <w:instrText>"</w:instrText>
      </w:r>
      <w:r w:rsidR="00D962A8">
        <w:fldChar w:fldCharType="end"/>
      </w:r>
      <w:r>
        <w:t>.  A board foot is the volume of a board 1 ft long, 1 ft wide, and 1 in thick or its equivalent (144 in</w:t>
      </w:r>
      <w:r>
        <w:rPr>
          <w:vertAlign w:val="superscript"/>
        </w:rPr>
        <w:t>3</w:t>
      </w:r>
      <w:r>
        <w:t xml:space="preserve"> of wood).</w:t>
      </w:r>
    </w:p>
    <w:p w:rsidR="005A6C37" w:rsidRDefault="005A6C37" w:rsidP="00543C68">
      <w:pPr>
        <w:ind w:left="720"/>
      </w:pPr>
    </w:p>
    <w:p w:rsidR="005A6C37" w:rsidRDefault="005A6C37" w:rsidP="00543C68">
      <w:pPr>
        <w:ind w:left="720"/>
      </w:pPr>
      <w:bookmarkStart w:id="247" w:name="_Toc401215422"/>
      <w:r w:rsidRPr="00543C68">
        <w:rPr>
          <w:rStyle w:val="UniformLevel4Char"/>
          <w:b/>
          <w:sz w:val="20"/>
        </w:rPr>
        <w:t>2.12.1.2</w:t>
      </w:r>
      <w:proofErr w:type="gramStart"/>
      <w:r w:rsidRPr="00543C68">
        <w:rPr>
          <w:rStyle w:val="UniformLevel4Char"/>
          <w:b/>
          <w:sz w:val="20"/>
        </w:rPr>
        <w:t>.  Surfaced</w:t>
      </w:r>
      <w:proofErr w:type="gramEnd"/>
      <w:r w:rsidRPr="00543C68">
        <w:rPr>
          <w:rStyle w:val="UniformLevel4Char"/>
          <w:b/>
          <w:sz w:val="20"/>
        </w:rPr>
        <w:t xml:space="preserve"> </w:t>
      </w:r>
      <w:r w:rsidR="004C292F" w:rsidRPr="00543C68">
        <w:rPr>
          <w:rStyle w:val="UniformLevel4Char"/>
          <w:b/>
          <w:sz w:val="20"/>
        </w:rPr>
        <w:t>L</w:t>
      </w:r>
      <w:r w:rsidRPr="00543C68">
        <w:rPr>
          <w:rStyle w:val="UniformLevel4Char"/>
          <w:b/>
          <w:sz w:val="20"/>
        </w:rPr>
        <w:t>umber.</w:t>
      </w:r>
      <w:bookmarkEnd w:id="247"/>
      <w:r w:rsidR="00D962A8" w:rsidRPr="00543C68">
        <w:fldChar w:fldCharType="begin"/>
      </w:r>
      <w:proofErr w:type="gramStart"/>
      <w:r w:rsidRPr="00543C68">
        <w:instrText>xe</w:instrText>
      </w:r>
      <w:proofErr w:type="gramEnd"/>
      <w:r w:rsidRPr="00543C68">
        <w:instrText xml:space="preserve"> "</w:instrText>
      </w:r>
      <w:r w:rsidRPr="00543C68">
        <w:rPr>
          <w:bCs/>
        </w:rPr>
        <w:instrText>Lumber:</w:instrText>
      </w:r>
      <w:r w:rsidRPr="00543C68">
        <w:instrText>Hardwood:Surfaced"</w:instrText>
      </w:r>
      <w:r w:rsidR="00D962A8" w:rsidRPr="00543C68">
        <w:fldChar w:fldCharType="end"/>
      </w:r>
      <w:r>
        <w:t xml:space="preserve"> – Lumber that has been surfaced for the purpose of attaining smoothness of surface and uniformity of size.</w:t>
      </w:r>
    </w:p>
    <w:p w:rsidR="005A6C37" w:rsidRDefault="005A6C37" w:rsidP="00543C68">
      <w:pPr>
        <w:ind w:left="720"/>
      </w:pPr>
    </w:p>
    <w:p w:rsidR="005A6C37" w:rsidRDefault="005A6C37" w:rsidP="00543C68">
      <w:pPr>
        <w:ind w:left="720"/>
      </w:pPr>
      <w:bookmarkStart w:id="248" w:name="_Toc401215423"/>
      <w:r w:rsidRPr="00543C68">
        <w:rPr>
          <w:rStyle w:val="UniformLevel4Char"/>
          <w:b/>
          <w:sz w:val="20"/>
        </w:rPr>
        <w:t xml:space="preserve">2.12.1.3.  Kiln </w:t>
      </w:r>
      <w:r w:rsidR="004C292F" w:rsidRPr="00543C68">
        <w:rPr>
          <w:rStyle w:val="UniformLevel4Char"/>
          <w:b/>
          <w:sz w:val="20"/>
        </w:rPr>
        <w:t>D</w:t>
      </w:r>
      <w:r w:rsidRPr="00543C68">
        <w:rPr>
          <w:rStyle w:val="UniformLevel4Char"/>
          <w:b/>
          <w:sz w:val="20"/>
        </w:rPr>
        <w:t>rying</w:t>
      </w:r>
      <w:proofErr w:type="gramStart"/>
      <w:r w:rsidRPr="00543C68">
        <w:rPr>
          <w:rStyle w:val="UniformLevel4Char"/>
          <w:b/>
          <w:sz w:val="20"/>
        </w:rPr>
        <w:t>.</w:t>
      </w:r>
      <w:bookmarkEnd w:id="248"/>
      <w:r>
        <w:t xml:space="preserve"> </w:t>
      </w:r>
      <w:proofErr w:type="gramEnd"/>
      <w:r>
        <w:t>– A specialized process used to minimize dimensional changes in service.  Hardwood lumber</w:t>
      </w:r>
      <w:r w:rsidR="00D962A8">
        <w:fldChar w:fldCharType="begin"/>
      </w:r>
      <w:r>
        <w:instrText>xe "</w:instrText>
      </w:r>
      <w:r w:rsidRPr="00AD4EEE">
        <w:rPr>
          <w:bCs/>
        </w:rPr>
        <w:instrText>Lumber:</w:instrText>
      </w:r>
      <w:r w:rsidRPr="00016288">
        <w:instrText>Hardwood</w:instrText>
      </w:r>
      <w:r>
        <w:instrText>:Kiln drying"</w:instrText>
      </w:r>
      <w:r w:rsidR="00D962A8">
        <w:fldChar w:fldCharType="end"/>
      </w:r>
      <w:r>
        <w:t xml:space="preserve"> used for most products must have moisture removed by placing it in a drying kiln with controlled humidity and heat for a period of time determined by the initial and the final moisture content, the species</w:t>
      </w:r>
      <w:r w:rsidR="00D962A8">
        <w:fldChar w:fldCharType="begin"/>
      </w:r>
      <w:r>
        <w:instrText>xe "</w:instrText>
      </w:r>
      <w:r w:rsidRPr="0014378D">
        <w:instrText>Species:</w:instrText>
      </w:r>
      <w:r>
        <w:instrText>Lumber"</w:instrText>
      </w:r>
      <w:r w:rsidR="00D962A8">
        <w:fldChar w:fldCharType="end"/>
      </w:r>
      <w:r>
        <w:t>, and the thickness.</w:t>
      </w:r>
    </w:p>
    <w:p w:rsidR="005A6C37" w:rsidRDefault="005A6C37" w:rsidP="00543C68">
      <w:pPr>
        <w:ind w:left="720"/>
      </w:pPr>
    </w:p>
    <w:p w:rsidR="005A6C37" w:rsidRDefault="005A6C37" w:rsidP="00543C68">
      <w:pPr>
        <w:ind w:left="720"/>
      </w:pPr>
      <w:bookmarkStart w:id="249" w:name="_Toc401215424"/>
      <w:r w:rsidRPr="00543C68">
        <w:rPr>
          <w:rStyle w:val="UniformLevel4Char"/>
          <w:b/>
          <w:sz w:val="20"/>
        </w:rPr>
        <w:t xml:space="preserve">2.12.1.4.  Surface </w:t>
      </w:r>
      <w:r w:rsidR="004C292F" w:rsidRPr="00543C68">
        <w:rPr>
          <w:rStyle w:val="UniformLevel4Char"/>
          <w:b/>
          <w:sz w:val="20"/>
        </w:rPr>
        <w:t>M</w:t>
      </w:r>
      <w:r w:rsidRPr="00543C68">
        <w:rPr>
          <w:rStyle w:val="UniformLevel4Char"/>
          <w:b/>
          <w:sz w:val="20"/>
        </w:rPr>
        <w:t>easure</w:t>
      </w:r>
      <w:proofErr w:type="gramStart"/>
      <w:r w:rsidRPr="00543C68">
        <w:rPr>
          <w:rStyle w:val="UniformLevel4Char"/>
          <w:b/>
          <w:sz w:val="20"/>
        </w:rPr>
        <w:t>.</w:t>
      </w:r>
      <w:bookmarkEnd w:id="249"/>
      <w:r>
        <w:t xml:space="preserve"> </w:t>
      </w:r>
      <w:proofErr w:type="gramEnd"/>
      <w:r>
        <w:t>– A rounded area measurement for hardwood lumber</w:t>
      </w:r>
      <w:r w:rsidR="00D962A8">
        <w:fldChar w:fldCharType="begin"/>
      </w:r>
      <w:r>
        <w:instrText>xe "</w:instrText>
      </w:r>
      <w:r w:rsidRPr="00AD4EEE">
        <w:rPr>
          <w:bCs/>
        </w:rPr>
        <w:instrText>Lumber</w:instrText>
      </w:r>
      <w:proofErr w:type="gramStart"/>
      <w:r w:rsidRPr="00AD4EEE">
        <w:rPr>
          <w:bCs/>
        </w:rPr>
        <w:instrText>:</w:instrText>
      </w:r>
      <w:r w:rsidRPr="00016288">
        <w:instrText>Hardwood</w:instrText>
      </w:r>
      <w:r>
        <w:instrText>:Surface</w:instrText>
      </w:r>
      <w:proofErr w:type="gramEnd"/>
      <w:r>
        <w:instrText xml:space="preserve"> measure"</w:instrText>
      </w:r>
      <w:r w:rsidR="00D962A8">
        <w:fldChar w:fldCharType="end"/>
      </w:r>
      <w:r>
        <w:t>.  The surface measure shall be determined by multiplying the full width of the piece in inches and fractions by the standard length (see Section 2.12.1.7</w:t>
      </w:r>
      <w:proofErr w:type="gramStart"/>
      <w:r>
        <w:t>. Standard Lengths) in feet, dividing by 12, and rounding up or down to the nearest whole square foot.</w:t>
      </w:r>
      <w:proofErr w:type="gramEnd"/>
      <w:r>
        <w:t xml:space="preserve">  (Fractions less than or equal to one-half square foot are rounded down and those greater than one-half square foot are rounded up.)</w:t>
      </w:r>
    </w:p>
    <w:p w:rsidR="005A6C37" w:rsidRDefault="005A6C37" w:rsidP="00543C68">
      <w:pPr>
        <w:ind w:left="720"/>
      </w:pPr>
    </w:p>
    <w:p w:rsidR="005A6C37" w:rsidRDefault="005A6C37" w:rsidP="00543C68">
      <w:pPr>
        <w:ind w:left="720"/>
      </w:pPr>
      <w:bookmarkStart w:id="250" w:name="_Toc401215425"/>
      <w:r w:rsidRPr="00543C68">
        <w:rPr>
          <w:rStyle w:val="UniformLevel4Char"/>
          <w:b/>
          <w:sz w:val="20"/>
        </w:rPr>
        <w:t>2.12.1.5</w:t>
      </w:r>
      <w:proofErr w:type="gramStart"/>
      <w:r w:rsidRPr="00543C68">
        <w:rPr>
          <w:rStyle w:val="UniformLevel4Char"/>
          <w:b/>
          <w:sz w:val="20"/>
        </w:rPr>
        <w:t>.  Species</w:t>
      </w:r>
      <w:proofErr w:type="gramEnd"/>
      <w:r w:rsidRPr="00543C68">
        <w:rPr>
          <w:rStyle w:val="UniformLevel4Char"/>
          <w:b/>
          <w:sz w:val="20"/>
        </w:rPr>
        <w:t>.</w:t>
      </w:r>
      <w:bookmarkEnd w:id="250"/>
      <w:r w:rsidR="00D962A8" w:rsidRPr="00D908E6">
        <w:fldChar w:fldCharType="begin"/>
      </w:r>
      <w:proofErr w:type="gramStart"/>
      <w:r w:rsidRPr="00D908E6">
        <w:instrText>xe</w:instrText>
      </w:r>
      <w:proofErr w:type="gramEnd"/>
      <w:r w:rsidRPr="00D908E6">
        <w:instrText xml:space="preserve"> "Species:Tree"</w:instrText>
      </w:r>
      <w:r w:rsidR="00D962A8" w:rsidRPr="00D908E6">
        <w:fldChar w:fldCharType="end"/>
      </w:r>
      <w:r>
        <w:t xml:space="preserve"> – The commercial name assigned to a species of trees.</w:t>
      </w:r>
    </w:p>
    <w:p w:rsidR="005A6C37" w:rsidRDefault="005A6C37" w:rsidP="00543C68">
      <w:pPr>
        <w:ind w:left="720"/>
      </w:pPr>
    </w:p>
    <w:p w:rsidR="005A6C37" w:rsidRDefault="005A6C37" w:rsidP="00543C68">
      <w:pPr>
        <w:ind w:left="720"/>
      </w:pPr>
      <w:bookmarkStart w:id="251" w:name="_Toc401215426"/>
      <w:r w:rsidRPr="00543C68">
        <w:rPr>
          <w:rStyle w:val="UniformLevel4Char"/>
          <w:b/>
          <w:sz w:val="20"/>
        </w:rPr>
        <w:t>2.12.1.6</w:t>
      </w:r>
      <w:proofErr w:type="gramStart"/>
      <w:r w:rsidRPr="00543C68">
        <w:rPr>
          <w:rStyle w:val="UniformLevel4Char"/>
          <w:b/>
          <w:sz w:val="20"/>
        </w:rPr>
        <w:t>.  Species</w:t>
      </w:r>
      <w:proofErr w:type="gramEnd"/>
      <w:r w:rsidRPr="00543C68">
        <w:rPr>
          <w:rStyle w:val="UniformLevel4Char"/>
          <w:b/>
          <w:sz w:val="20"/>
        </w:rPr>
        <w:t xml:space="preserve"> </w:t>
      </w:r>
      <w:r w:rsidR="004C292F" w:rsidRPr="00543C68">
        <w:rPr>
          <w:rStyle w:val="UniformLevel4Char"/>
          <w:b/>
          <w:sz w:val="20"/>
        </w:rPr>
        <w:t>G</w:t>
      </w:r>
      <w:r w:rsidRPr="00543C68">
        <w:rPr>
          <w:rStyle w:val="UniformLevel4Char"/>
          <w:b/>
          <w:sz w:val="20"/>
        </w:rPr>
        <w:t>roup.</w:t>
      </w:r>
      <w:bookmarkEnd w:id="251"/>
      <w:r w:rsidR="00D962A8" w:rsidRPr="00D908E6">
        <w:fldChar w:fldCharType="begin"/>
      </w:r>
      <w:r w:rsidRPr="00D908E6">
        <w:instrText>xe "Species group"</w:instrText>
      </w:r>
      <w:r w:rsidR="00D962A8" w:rsidRPr="00D908E6">
        <w:fldChar w:fldCharType="end"/>
      </w:r>
      <w:r>
        <w:t xml:space="preserve"> – The commercial name assigned to two or more individual species having similar characteristics.</w:t>
      </w:r>
    </w:p>
    <w:p w:rsidR="005A6C37" w:rsidRDefault="005A6C37" w:rsidP="00D908E6">
      <w:pPr>
        <w:rPr>
          <w:b/>
          <w:bCs/>
        </w:rPr>
      </w:pPr>
    </w:p>
    <w:p w:rsidR="005A6C37" w:rsidRDefault="005A6C37" w:rsidP="00D908E6">
      <w:pPr>
        <w:ind w:left="720"/>
      </w:pPr>
      <w:bookmarkStart w:id="252" w:name="_Toc401215427"/>
      <w:r w:rsidRPr="00543C68">
        <w:rPr>
          <w:rStyle w:val="UniformLevel4Char"/>
          <w:b/>
          <w:sz w:val="20"/>
        </w:rPr>
        <w:t>2.12.1.7</w:t>
      </w:r>
      <w:proofErr w:type="gramStart"/>
      <w:r w:rsidRPr="00543C68">
        <w:rPr>
          <w:rStyle w:val="UniformLevel4Char"/>
          <w:b/>
          <w:sz w:val="20"/>
        </w:rPr>
        <w:t>.  Standard</w:t>
      </w:r>
      <w:proofErr w:type="gramEnd"/>
      <w:r w:rsidRPr="00543C68">
        <w:rPr>
          <w:rStyle w:val="UniformLevel4Char"/>
          <w:b/>
          <w:sz w:val="20"/>
        </w:rPr>
        <w:t xml:space="preserve"> </w:t>
      </w:r>
      <w:r w:rsidR="004C292F" w:rsidRPr="00543C68">
        <w:rPr>
          <w:rStyle w:val="UniformLevel4Char"/>
          <w:b/>
          <w:sz w:val="20"/>
        </w:rPr>
        <w:t>L</w:t>
      </w:r>
      <w:r w:rsidRPr="00543C68">
        <w:rPr>
          <w:rStyle w:val="UniformLevel4Char"/>
          <w:b/>
          <w:sz w:val="20"/>
        </w:rPr>
        <w:t>engths.</w:t>
      </w:r>
      <w:bookmarkEnd w:id="252"/>
      <w:r w:rsidR="00D962A8" w:rsidRPr="00543C68">
        <w:fldChar w:fldCharType="begin"/>
      </w:r>
      <w:r w:rsidRPr="00543C68">
        <w:instrText>xe "Standard lengths"</w:instrText>
      </w:r>
      <w:r w:rsidR="00D962A8" w:rsidRPr="00543C68">
        <w:fldChar w:fldCharType="end"/>
      </w:r>
      <w:r>
        <w:t xml:space="preserve"> – 4, 5, 6, 7, 8, 9, 10, 11, 12, 13, 14, 15, or 16 feet.  Fractional lengths are rounded down to the next lower standard length (for example, if a board is 6 ft 8 in long, its length is rounded down to 6 ft).</w:t>
      </w:r>
    </w:p>
    <w:p w:rsidR="005A6C37" w:rsidRDefault="005A6C37" w:rsidP="00D908E6">
      <w:pPr>
        <w:rPr>
          <w:b/>
          <w:bCs/>
        </w:rPr>
      </w:pPr>
    </w:p>
    <w:p w:rsidR="005A6C37" w:rsidRDefault="005A6C37" w:rsidP="00D908E6">
      <w:pPr>
        <w:ind w:left="720"/>
      </w:pPr>
      <w:bookmarkStart w:id="253" w:name="_Toc401215428"/>
      <w:r w:rsidRPr="00D908E6">
        <w:rPr>
          <w:rStyle w:val="UniformLevel4Char"/>
          <w:b/>
          <w:sz w:val="20"/>
        </w:rPr>
        <w:t xml:space="preserve">2.12.1.8.  Stock </w:t>
      </w:r>
      <w:r w:rsidR="0072415A" w:rsidRPr="00D908E6">
        <w:rPr>
          <w:rStyle w:val="UniformLevel4Char"/>
          <w:b/>
          <w:sz w:val="20"/>
        </w:rPr>
        <w:t>W</w:t>
      </w:r>
      <w:r w:rsidRPr="00D908E6">
        <w:rPr>
          <w:rStyle w:val="UniformLevel4Char"/>
          <w:b/>
          <w:sz w:val="20"/>
        </w:rPr>
        <w:t>idths</w:t>
      </w:r>
      <w:proofErr w:type="gramStart"/>
      <w:r w:rsidRPr="00D908E6">
        <w:rPr>
          <w:rStyle w:val="UniformLevel4Char"/>
          <w:b/>
          <w:sz w:val="20"/>
        </w:rPr>
        <w:t>.</w:t>
      </w:r>
      <w:bookmarkEnd w:id="253"/>
      <w:r>
        <w:t xml:space="preserve"> </w:t>
      </w:r>
      <w:proofErr w:type="gramEnd"/>
      <w:r>
        <w:t>– Special items manufactured to predetermined widths, normally for retail sale.</w:t>
      </w:r>
    </w:p>
    <w:p w:rsidR="005A6C37" w:rsidRDefault="005A6C37" w:rsidP="00D908E6">
      <w:pPr>
        <w:rPr>
          <w:b/>
          <w:bCs/>
        </w:rPr>
      </w:pPr>
      <w:bookmarkStart w:id="254" w:name="_Toc173472883"/>
    </w:p>
    <w:p w:rsidR="005A6C37" w:rsidRDefault="005A6C37" w:rsidP="00D908E6">
      <w:pPr>
        <w:ind w:left="360"/>
      </w:pPr>
      <w:bookmarkStart w:id="255" w:name="_Toc401215429"/>
      <w:r w:rsidRPr="00543C68">
        <w:rPr>
          <w:rStyle w:val="UniformLevel3Char"/>
          <w:b/>
          <w:sz w:val="20"/>
        </w:rPr>
        <w:t>2.12.2.  Identity</w:t>
      </w:r>
      <w:proofErr w:type="gramStart"/>
      <w:r w:rsidRPr="00543C68">
        <w:rPr>
          <w:rStyle w:val="UniformLevel3Char"/>
          <w:b/>
          <w:sz w:val="20"/>
        </w:rPr>
        <w:t>.</w:t>
      </w:r>
      <w:bookmarkEnd w:id="255"/>
      <w:r>
        <w:t xml:space="preserve"> </w:t>
      </w:r>
      <w:proofErr w:type="gramEnd"/>
      <w:r>
        <w:t>– Representations shall include a declaration of identity that specifies the species or species group.</w:t>
      </w:r>
      <w:bookmarkEnd w:id="254"/>
    </w:p>
    <w:p w:rsidR="005A6C37" w:rsidRDefault="005A6C37" w:rsidP="00D908E6">
      <w:pPr>
        <w:ind w:left="360"/>
        <w:rPr>
          <w:b/>
        </w:rPr>
      </w:pPr>
      <w:bookmarkStart w:id="256" w:name="_Toc173472884"/>
    </w:p>
    <w:p w:rsidR="005A6C37" w:rsidRDefault="005A6C37" w:rsidP="00D908E6">
      <w:pPr>
        <w:ind w:left="360"/>
      </w:pPr>
      <w:bookmarkStart w:id="257" w:name="_Toc401215430"/>
      <w:r w:rsidRPr="00543C68">
        <w:rPr>
          <w:rStyle w:val="UniformLevel3Char"/>
          <w:b/>
          <w:sz w:val="20"/>
        </w:rPr>
        <w:t>2.12.3</w:t>
      </w:r>
      <w:proofErr w:type="gramStart"/>
      <w:r w:rsidRPr="00543C68">
        <w:rPr>
          <w:rStyle w:val="UniformLevel3Char"/>
          <w:b/>
          <w:sz w:val="20"/>
        </w:rPr>
        <w:t>.  Surfaced</w:t>
      </w:r>
      <w:proofErr w:type="gramEnd"/>
      <w:r w:rsidRPr="00543C68">
        <w:rPr>
          <w:rStyle w:val="UniformLevel3Char"/>
          <w:b/>
          <w:sz w:val="20"/>
        </w:rPr>
        <w:t xml:space="preserve"> (S4S) Lumber Manufactured to Stock Widths.</w:t>
      </w:r>
      <w:bookmarkEnd w:id="256"/>
      <w:bookmarkEnd w:id="257"/>
      <w:r w:rsidRPr="00790349">
        <w:t xml:space="preserve"> </w:t>
      </w:r>
    </w:p>
    <w:p w:rsidR="005A6C37" w:rsidRDefault="005A6C37" w:rsidP="00D908E6">
      <w:pPr>
        <w:rPr>
          <w:b/>
        </w:rPr>
      </w:pPr>
    </w:p>
    <w:p w:rsidR="005A6C37" w:rsidRDefault="005A6C37" w:rsidP="00D908E6">
      <w:pPr>
        <w:ind w:left="720"/>
        <w:rPr>
          <w:b/>
        </w:rPr>
      </w:pPr>
      <w:bookmarkStart w:id="258" w:name="_Toc401215431"/>
      <w:r w:rsidRPr="00D908E6">
        <w:rPr>
          <w:rStyle w:val="UniformLevel4Char"/>
          <w:b/>
          <w:sz w:val="20"/>
        </w:rPr>
        <w:t>2.12.3.1.  Quantity</w:t>
      </w:r>
      <w:proofErr w:type="gramStart"/>
      <w:r w:rsidRPr="00D908E6">
        <w:rPr>
          <w:rStyle w:val="UniformLevel4Char"/>
          <w:b/>
          <w:sz w:val="20"/>
        </w:rPr>
        <w:t>.</w:t>
      </w:r>
      <w:bookmarkEnd w:id="258"/>
      <w:r>
        <w:t xml:space="preserve"> </w:t>
      </w:r>
      <w:proofErr w:type="gramEnd"/>
      <w:r>
        <w:t>– Representations shall be in terms of one of the following:</w:t>
      </w:r>
    </w:p>
    <w:p w:rsidR="005A6C37" w:rsidRDefault="005A6C37"/>
    <w:p w:rsidR="005A6C37" w:rsidRDefault="005A6C37">
      <w:pPr>
        <w:ind w:left="1440" w:hanging="360"/>
      </w:pPr>
      <w:r>
        <w:t>(a)</w:t>
      </w:r>
      <w:r>
        <w:tab/>
      </w:r>
      <w:proofErr w:type="gramStart"/>
      <w:r>
        <w:t>by</w:t>
      </w:r>
      <w:proofErr w:type="gramEnd"/>
      <w:r>
        <w:t xml:space="preserve"> linear measure when surfaced width and thickness are stated</w:t>
      </w:r>
      <w:r w:rsidR="00AD61DA">
        <w:t xml:space="preserve">; </w:t>
      </w:r>
      <w:r>
        <w:t>or</w:t>
      </w:r>
    </w:p>
    <w:p w:rsidR="005A6C37" w:rsidRDefault="005A6C37">
      <w:pPr>
        <w:ind w:left="1440" w:hanging="360"/>
      </w:pPr>
    </w:p>
    <w:p w:rsidR="005A6C37" w:rsidRDefault="005A6C37">
      <w:pPr>
        <w:ind w:left="1440" w:hanging="360"/>
      </w:pPr>
      <w:r>
        <w:t>(b)</w:t>
      </w:r>
      <w:r>
        <w:tab/>
      </w:r>
      <w:proofErr w:type="gramStart"/>
      <w:r>
        <w:t>by</w:t>
      </w:r>
      <w:proofErr w:type="gramEnd"/>
      <w:r>
        <w:t xml:space="preserve"> count when length and surfaced width and thickness are stated</w:t>
      </w:r>
      <w:r w:rsidR="00AD61DA">
        <w:t xml:space="preserve">; </w:t>
      </w:r>
      <w:r>
        <w:t>or</w:t>
      </w:r>
    </w:p>
    <w:p w:rsidR="005A6C37" w:rsidRDefault="005A6C37">
      <w:pPr>
        <w:ind w:left="1440" w:hanging="360"/>
      </w:pPr>
    </w:p>
    <w:p w:rsidR="005A6C37" w:rsidRDefault="005A6C37">
      <w:pPr>
        <w:ind w:left="1440" w:hanging="360"/>
      </w:pPr>
      <w:r>
        <w:t>(c)</w:t>
      </w:r>
      <w:r>
        <w:tab/>
      </w:r>
      <w:proofErr w:type="gramStart"/>
      <w:r>
        <w:t>by</w:t>
      </w:r>
      <w:proofErr w:type="gramEnd"/>
      <w:r>
        <w:t xml:space="preserve"> surface measure (square feet) when a thickness is stated.</w:t>
      </w:r>
    </w:p>
    <w:p w:rsidR="005A6C37" w:rsidRPr="00D908E6" w:rsidRDefault="005A6C37" w:rsidP="00D908E6">
      <w:pPr>
        <w:ind w:left="1440" w:hanging="360"/>
      </w:pPr>
    </w:p>
    <w:p w:rsidR="005A6C37" w:rsidRDefault="005A6C37" w:rsidP="00D908E6">
      <w:pPr>
        <w:ind w:left="720"/>
      </w:pPr>
      <w:bookmarkStart w:id="259" w:name="_Toc401215432"/>
      <w:r w:rsidRPr="00D908E6">
        <w:rPr>
          <w:rStyle w:val="UniformLevel4Char"/>
          <w:b/>
          <w:sz w:val="20"/>
        </w:rPr>
        <w:t>2.12.3.2</w:t>
      </w:r>
      <w:proofErr w:type="gramStart"/>
      <w:r w:rsidRPr="00D908E6">
        <w:rPr>
          <w:rStyle w:val="UniformLevel4Char"/>
          <w:b/>
          <w:sz w:val="20"/>
        </w:rPr>
        <w:t>.  Representations</w:t>
      </w:r>
      <w:proofErr w:type="gramEnd"/>
      <w:r w:rsidRPr="00D908E6">
        <w:rPr>
          <w:rStyle w:val="UniformLevel4Char"/>
          <w:b/>
          <w:sz w:val="20"/>
        </w:rPr>
        <w:t>.</w:t>
      </w:r>
      <w:bookmarkEnd w:id="259"/>
      <w:r w:rsidR="00D962A8" w:rsidRPr="00D908E6">
        <w:fldChar w:fldCharType="begin"/>
      </w:r>
      <w:r w:rsidRPr="00D908E6">
        <w:instrText>xe "Representation"</w:instrText>
      </w:r>
      <w:r w:rsidR="00D962A8" w:rsidRPr="00D908E6">
        <w:fldChar w:fldCharType="end"/>
      </w:r>
      <w:r>
        <w:t xml:space="preserve"> – The use of nominal dimensions shall be allowed if the </w:t>
      </w:r>
      <w:proofErr w:type="gramStart"/>
      <w:r>
        <w:t>table of Minimum Surfaced Sizes for Kiln Dried Hardwood Lumber or the actual dimensions are</w:t>
      </w:r>
      <w:proofErr w:type="gramEnd"/>
      <w:r>
        <w:t xml:space="preserve"> prominently displayed to the customer, and the term “nominal” or “nom” is used in conjunction with any representation of nominal dimensions.</w:t>
      </w:r>
    </w:p>
    <w:p w:rsidR="005A6C37" w:rsidRDefault="005A6C37" w:rsidP="00D908E6">
      <w:pPr>
        <w:ind w:left="720"/>
        <w:rPr>
          <w:b/>
          <w:bCs/>
        </w:rPr>
      </w:pPr>
    </w:p>
    <w:p w:rsidR="005A6C37" w:rsidRDefault="005A6C37" w:rsidP="00822E32">
      <w:pPr>
        <w:ind w:left="720"/>
      </w:pPr>
      <w:bookmarkStart w:id="260" w:name="_Toc401215433"/>
      <w:r>
        <w:rPr>
          <w:rStyle w:val="UniformLevel4Char"/>
          <w:b/>
          <w:sz w:val="20"/>
        </w:rPr>
        <w:t xml:space="preserve">2.12.3.3  </w:t>
      </w:r>
      <w:r w:rsidRPr="00D908E6">
        <w:rPr>
          <w:rStyle w:val="UniformLevel4Char"/>
          <w:b/>
          <w:sz w:val="20"/>
        </w:rPr>
        <w:t xml:space="preserve">Minimum surfaced sizes for </w:t>
      </w:r>
      <w:r w:rsidR="0072415A" w:rsidRPr="00D908E6">
        <w:rPr>
          <w:rStyle w:val="UniformLevel4Char"/>
          <w:b/>
          <w:sz w:val="20"/>
        </w:rPr>
        <w:t xml:space="preserve">Kiln Dried Lumber </w:t>
      </w:r>
      <w:r w:rsidRPr="00D908E6">
        <w:rPr>
          <w:rStyle w:val="UniformLevel4Char"/>
          <w:b/>
          <w:sz w:val="20"/>
        </w:rPr>
        <w:t>(width and thickness)</w:t>
      </w:r>
      <w:proofErr w:type="gramStart"/>
      <w:r w:rsidRPr="00D908E6">
        <w:rPr>
          <w:rStyle w:val="UniformLevel4Char"/>
          <w:b/>
          <w:sz w:val="20"/>
        </w:rPr>
        <w:t>.</w:t>
      </w:r>
      <w:bookmarkEnd w:id="260"/>
      <w:r>
        <w:t xml:space="preserve"> </w:t>
      </w:r>
      <w:proofErr w:type="gramEnd"/>
      <w:r>
        <w:t>– Table 2</w:t>
      </w:r>
      <w:proofErr w:type="gramStart"/>
      <w:r>
        <w:t xml:space="preserve">. </w:t>
      </w:r>
      <w:proofErr w:type="gramEnd"/>
      <w:r>
        <w:t>Minimum Surfaced Sizes</w:t>
      </w:r>
      <w:r w:rsidR="007840E4">
        <w:t xml:space="preserve"> for Kiln Dried Hardwood Lumber</w:t>
      </w:r>
      <w:r>
        <w:t xml:space="preserve"> shows the minimum sizes for the stock widths listed.  This table includes dimensions for thicknesses of 1 in and 2 in thick stock lumber.  Hardwood lumber is also manufactured in thicknesses of 1¼ </w:t>
      </w:r>
      <w:r w:rsidR="00AD61DA">
        <w:t xml:space="preserve">in </w:t>
      </w:r>
      <w:r>
        <w:t>(1 </w:t>
      </w:r>
      <w:r w:rsidR="00AD61DA">
        <w:t xml:space="preserve">in </w:t>
      </w:r>
      <w:r>
        <w:t>surfaced) and 1½ </w:t>
      </w:r>
      <w:r w:rsidR="00AD61DA">
        <w:t xml:space="preserve">in </w:t>
      </w:r>
      <w:r>
        <w:t>(1</w:t>
      </w:r>
      <w:r>
        <w:rPr>
          <w:spacing w:val="-10"/>
          <w:sz w:val="18"/>
          <w:szCs w:val="18"/>
          <w:vertAlign w:val="superscript"/>
        </w:rPr>
        <w:t>3</w:t>
      </w:r>
      <w:r>
        <w:rPr>
          <w:spacing w:val="-10"/>
        </w:rPr>
        <w:t>/</w:t>
      </w:r>
      <w:r>
        <w:rPr>
          <w:spacing w:val="-10"/>
          <w:sz w:val="14"/>
          <w:szCs w:val="14"/>
        </w:rPr>
        <w:t>16 </w:t>
      </w:r>
      <w:r w:rsidR="00AD61DA">
        <w:t xml:space="preserve">in </w:t>
      </w:r>
      <w:r>
        <w:t>surfaced).  For other thicknesses, use the nominal and minimum widths from the table.  For example:  a board with the nominal dimensions of 1¼ in x 4 in would have minimum thickness of 1 in and minimum width of 3½ in.</w:t>
      </w:r>
    </w:p>
    <w:p w:rsidR="005A6C37" w:rsidRDefault="005A6C37" w:rsidP="00790349">
      <w:pPr>
        <w:ind w:left="720"/>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3420"/>
        <w:gridCol w:w="2750"/>
        <w:gridCol w:w="3406"/>
      </w:tblGrid>
      <w:tr w:rsidR="005A6C37" w:rsidTr="00C07819">
        <w:trPr>
          <w:cantSplit/>
          <w:trHeight w:val="276"/>
          <w:jc w:val="center"/>
        </w:trPr>
        <w:tc>
          <w:tcPr>
            <w:tcW w:w="9576" w:type="dxa"/>
            <w:gridSpan w:val="3"/>
            <w:tcBorders>
              <w:top w:val="double" w:sz="4" w:space="0" w:color="auto"/>
              <w:left w:val="double" w:sz="4" w:space="0" w:color="auto"/>
              <w:bottom w:val="double" w:sz="4" w:space="0" w:color="auto"/>
              <w:right w:val="double" w:sz="4" w:space="0" w:color="auto"/>
            </w:tcBorders>
            <w:vAlign w:val="center"/>
          </w:tcPr>
          <w:p w:rsidR="005A6C37" w:rsidRDefault="005A6C37" w:rsidP="00D55A65">
            <w:pPr>
              <w:jc w:val="center"/>
            </w:pPr>
            <w:r>
              <w:rPr>
                <w:b/>
              </w:rPr>
              <w:t>Table 2.  Minimum Surfaced Sizes for Kiln Dried Hardwood Lumber</w:t>
            </w:r>
            <w:r w:rsidR="00D962A8">
              <w:fldChar w:fldCharType="begin"/>
            </w:r>
            <w:r>
              <w:instrText>xe "</w:instrText>
            </w:r>
            <w:r w:rsidRPr="00AD4EEE">
              <w:rPr>
                <w:bCs/>
              </w:rPr>
              <w:instrText>Lumber:</w:instrText>
            </w:r>
            <w:r w:rsidRPr="00016288">
              <w:instrText>Hardwood</w:instrText>
            </w:r>
            <w:r>
              <w:instrText>:Surfaced sizes for kiln dried"</w:instrText>
            </w:r>
            <w:r w:rsidR="00D962A8">
              <w:fldChar w:fldCharType="end"/>
            </w:r>
          </w:p>
        </w:tc>
      </w:tr>
      <w:tr w:rsidR="005A6C37" w:rsidTr="00C07819">
        <w:trPr>
          <w:cantSplit/>
          <w:trHeight w:val="336"/>
          <w:jc w:val="center"/>
        </w:trPr>
        <w:tc>
          <w:tcPr>
            <w:tcW w:w="3420" w:type="dxa"/>
            <w:tcBorders>
              <w:top w:val="double" w:sz="4" w:space="0" w:color="auto"/>
              <w:left w:val="double" w:sz="4" w:space="0" w:color="auto"/>
              <w:bottom w:val="nil"/>
              <w:right w:val="nil"/>
            </w:tcBorders>
            <w:vAlign w:val="center"/>
          </w:tcPr>
          <w:p w:rsidR="005A6C37" w:rsidRDefault="005A6C37" w:rsidP="00877B47">
            <w:pPr>
              <w:jc w:val="center"/>
            </w:pPr>
            <w:r>
              <w:rPr>
                <w:b/>
              </w:rPr>
              <w:t>SI Units for Thickness and Width</w:t>
            </w:r>
          </w:p>
        </w:tc>
        <w:tc>
          <w:tcPr>
            <w:tcW w:w="6156" w:type="dxa"/>
            <w:gridSpan w:val="2"/>
            <w:tcBorders>
              <w:top w:val="double" w:sz="4" w:space="0" w:color="auto"/>
              <w:left w:val="single" w:sz="6" w:space="0" w:color="auto"/>
              <w:bottom w:val="nil"/>
              <w:right w:val="double" w:sz="4" w:space="0" w:color="auto"/>
            </w:tcBorders>
            <w:vAlign w:val="center"/>
          </w:tcPr>
          <w:p w:rsidR="005A6C37" w:rsidRDefault="005A6C37" w:rsidP="00877B47">
            <w:pPr>
              <w:jc w:val="center"/>
            </w:pPr>
            <w:r>
              <w:rPr>
                <w:b/>
              </w:rPr>
              <w:t>Thickness and Width in Inches</w:t>
            </w:r>
          </w:p>
        </w:tc>
      </w:tr>
      <w:tr w:rsidR="005A6C37" w:rsidTr="00C07819">
        <w:trPr>
          <w:cantSplit/>
          <w:trHeight w:val="354"/>
          <w:jc w:val="center"/>
        </w:trPr>
        <w:tc>
          <w:tcPr>
            <w:tcW w:w="3420" w:type="dxa"/>
            <w:tcBorders>
              <w:top w:val="single" w:sz="6" w:space="0" w:color="auto"/>
              <w:left w:val="double" w:sz="4" w:space="0" w:color="auto"/>
              <w:bottom w:val="single" w:sz="6" w:space="0" w:color="auto"/>
              <w:right w:val="nil"/>
            </w:tcBorders>
            <w:vAlign w:val="center"/>
          </w:tcPr>
          <w:p w:rsidR="005A6C37" w:rsidRDefault="005A6C37" w:rsidP="00877B47">
            <w:pPr>
              <w:jc w:val="center"/>
            </w:pPr>
            <w:r>
              <w:rPr>
                <w:b/>
              </w:rPr>
              <w:t>Minimum Sizes in Millimeters</w:t>
            </w:r>
          </w:p>
        </w:tc>
        <w:tc>
          <w:tcPr>
            <w:tcW w:w="2750" w:type="dxa"/>
            <w:tcBorders>
              <w:top w:val="single" w:sz="6" w:space="0" w:color="auto"/>
              <w:left w:val="single" w:sz="6" w:space="0" w:color="auto"/>
              <w:bottom w:val="single" w:sz="6" w:space="0" w:color="auto"/>
              <w:right w:val="nil"/>
            </w:tcBorders>
            <w:vAlign w:val="center"/>
          </w:tcPr>
          <w:p w:rsidR="005A6C37" w:rsidRDefault="005A6C37" w:rsidP="00877B47">
            <w:pPr>
              <w:jc w:val="center"/>
            </w:pPr>
            <w:r>
              <w:rPr>
                <w:b/>
              </w:rPr>
              <w:t>Nominal Sizes</w:t>
            </w:r>
            <w:r w:rsidR="00D962A8">
              <w:fldChar w:fldCharType="begin"/>
            </w:r>
            <w:r>
              <w:instrText>xe "</w:instrText>
            </w:r>
            <w:r w:rsidRPr="00AD4EEE">
              <w:rPr>
                <w:bCs/>
              </w:rPr>
              <w:instrText>Lumber:</w:instrText>
            </w:r>
            <w:r w:rsidRPr="00016288">
              <w:instrText>Hardwood</w:instrText>
            </w:r>
            <w:r>
              <w:instrText>:Nominal sizes"</w:instrText>
            </w:r>
            <w:r w:rsidR="00D962A8">
              <w:fldChar w:fldCharType="end"/>
            </w:r>
          </w:p>
        </w:tc>
        <w:tc>
          <w:tcPr>
            <w:tcW w:w="3406" w:type="dxa"/>
            <w:tcBorders>
              <w:top w:val="single" w:sz="6" w:space="0" w:color="auto"/>
              <w:left w:val="single" w:sz="6" w:space="0" w:color="auto"/>
              <w:bottom w:val="single" w:sz="6" w:space="0" w:color="auto"/>
              <w:right w:val="double" w:sz="4" w:space="0" w:color="auto"/>
            </w:tcBorders>
            <w:vAlign w:val="center"/>
          </w:tcPr>
          <w:p w:rsidR="005A6C37" w:rsidRDefault="005A6C37" w:rsidP="00877B47">
            <w:pPr>
              <w:jc w:val="center"/>
            </w:pPr>
            <w:r>
              <w:rPr>
                <w:b/>
              </w:rPr>
              <w:t>Minimum Sizes</w:t>
            </w:r>
            <w:r w:rsidR="00D962A8">
              <w:fldChar w:fldCharType="begin"/>
            </w:r>
            <w:r>
              <w:instrText>xe "</w:instrText>
            </w:r>
            <w:r w:rsidRPr="00AD4EEE">
              <w:rPr>
                <w:bCs/>
              </w:rPr>
              <w:instrText>Lumber:</w:instrText>
            </w:r>
            <w:r w:rsidRPr="00016288">
              <w:instrText>Hardwood</w:instrText>
            </w:r>
            <w:r>
              <w:instrText>:Minimum sizes"</w:instrText>
            </w:r>
            <w:r w:rsidR="00D962A8">
              <w:fldChar w:fldCharType="end"/>
            </w:r>
          </w:p>
        </w:tc>
      </w:tr>
      <w:tr w:rsidR="005A6C37" w:rsidTr="00C07819">
        <w:trPr>
          <w:cantSplit/>
          <w:trHeight w:val="300"/>
          <w:jc w:val="center"/>
        </w:trPr>
        <w:tc>
          <w:tcPr>
            <w:tcW w:w="3420" w:type="dxa"/>
            <w:tcBorders>
              <w:top w:val="nil"/>
              <w:left w:val="double" w:sz="4" w:space="0" w:color="auto"/>
              <w:bottom w:val="nil"/>
              <w:right w:val="nil"/>
            </w:tcBorders>
          </w:tcPr>
          <w:p w:rsidR="005A6C37" w:rsidRDefault="005A6C37" w:rsidP="00877B47">
            <w:pPr>
              <w:jc w:val="center"/>
            </w:pPr>
            <w:r>
              <w:t>38 x 89</w:t>
            </w:r>
          </w:p>
        </w:tc>
        <w:tc>
          <w:tcPr>
            <w:tcW w:w="2750" w:type="dxa"/>
            <w:tcBorders>
              <w:top w:val="nil"/>
              <w:left w:val="single" w:sz="6" w:space="0" w:color="auto"/>
              <w:bottom w:val="nil"/>
              <w:right w:val="nil"/>
            </w:tcBorders>
          </w:tcPr>
          <w:p w:rsidR="005A6C37" w:rsidRDefault="005A6C37" w:rsidP="00877B47">
            <w:pPr>
              <w:jc w:val="center"/>
            </w:pPr>
            <w:r>
              <w:t>2 x 4</w:t>
            </w:r>
          </w:p>
        </w:tc>
        <w:tc>
          <w:tcPr>
            <w:tcW w:w="3406" w:type="dxa"/>
            <w:tcBorders>
              <w:top w:val="nil"/>
              <w:left w:val="single" w:sz="6" w:space="0" w:color="auto"/>
              <w:bottom w:val="nil"/>
              <w:right w:val="double" w:sz="4" w:space="0" w:color="auto"/>
            </w:tcBorders>
          </w:tcPr>
          <w:p w:rsidR="005A6C37" w:rsidRDefault="005A6C37" w:rsidP="00877B47">
            <w:pPr>
              <w:jc w:val="center"/>
            </w:pPr>
            <w:r>
              <w:t>1½ x 3½</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 xml:space="preserve">  38 x 140</w:t>
            </w:r>
          </w:p>
        </w:tc>
        <w:tc>
          <w:tcPr>
            <w:tcW w:w="2750" w:type="dxa"/>
            <w:tcBorders>
              <w:top w:val="single" w:sz="6" w:space="0" w:color="auto"/>
              <w:left w:val="single" w:sz="6" w:space="0" w:color="auto"/>
              <w:bottom w:val="nil"/>
              <w:right w:val="nil"/>
            </w:tcBorders>
          </w:tcPr>
          <w:p w:rsidR="005A6C37" w:rsidRDefault="005A6C37" w:rsidP="00877B47">
            <w:pPr>
              <w:jc w:val="center"/>
            </w:pPr>
            <w:r>
              <w:t>2 x 6</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1½ x 5½</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 xml:space="preserve">  38 x 184</w:t>
            </w:r>
          </w:p>
        </w:tc>
        <w:tc>
          <w:tcPr>
            <w:tcW w:w="2750" w:type="dxa"/>
            <w:tcBorders>
              <w:top w:val="single" w:sz="6" w:space="0" w:color="auto"/>
              <w:left w:val="single" w:sz="6" w:space="0" w:color="auto"/>
              <w:bottom w:val="nil"/>
              <w:right w:val="nil"/>
            </w:tcBorders>
          </w:tcPr>
          <w:p w:rsidR="005A6C37" w:rsidRDefault="005A6C37" w:rsidP="00877B47">
            <w:pPr>
              <w:jc w:val="center"/>
            </w:pPr>
            <w:r>
              <w:t>2 x 8</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1½ x 7¼</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 xml:space="preserve">  38 x 235</w:t>
            </w:r>
          </w:p>
        </w:tc>
        <w:tc>
          <w:tcPr>
            <w:tcW w:w="2750" w:type="dxa"/>
            <w:tcBorders>
              <w:top w:val="single" w:sz="6" w:space="0" w:color="auto"/>
              <w:left w:val="single" w:sz="6" w:space="0" w:color="auto"/>
              <w:bottom w:val="nil"/>
              <w:right w:val="nil"/>
            </w:tcBorders>
          </w:tcPr>
          <w:p w:rsidR="005A6C37" w:rsidRDefault="005A6C37" w:rsidP="00877B47">
            <w:pPr>
              <w:jc w:val="center"/>
            </w:pPr>
            <w:r>
              <w:t xml:space="preserve">  2 x 10</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1½ x 9¼</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 xml:space="preserve">  38 x 286</w:t>
            </w:r>
          </w:p>
        </w:tc>
        <w:tc>
          <w:tcPr>
            <w:tcW w:w="2750" w:type="dxa"/>
            <w:tcBorders>
              <w:top w:val="single" w:sz="6" w:space="0" w:color="auto"/>
              <w:left w:val="single" w:sz="6" w:space="0" w:color="auto"/>
              <w:bottom w:val="nil"/>
              <w:right w:val="nil"/>
            </w:tcBorders>
          </w:tcPr>
          <w:p w:rsidR="005A6C37" w:rsidRDefault="005A6C37" w:rsidP="00877B47">
            <w:pPr>
              <w:jc w:val="center"/>
            </w:pPr>
            <w:r>
              <w:t xml:space="preserve">  2 x 12</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 xml:space="preserve">  1½ x 11¼</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19 x 19</w:t>
            </w:r>
          </w:p>
        </w:tc>
        <w:tc>
          <w:tcPr>
            <w:tcW w:w="2750" w:type="dxa"/>
            <w:tcBorders>
              <w:top w:val="single" w:sz="6" w:space="0" w:color="auto"/>
              <w:left w:val="single" w:sz="6" w:space="0" w:color="auto"/>
              <w:bottom w:val="nil"/>
              <w:right w:val="nil"/>
            </w:tcBorders>
          </w:tcPr>
          <w:p w:rsidR="005A6C37" w:rsidRDefault="005A6C37" w:rsidP="00877B47">
            <w:pPr>
              <w:jc w:val="center"/>
            </w:pPr>
            <w:r>
              <w:t>1 x 1</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¾ x ¾</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19 x 38</w:t>
            </w:r>
          </w:p>
        </w:tc>
        <w:tc>
          <w:tcPr>
            <w:tcW w:w="2750" w:type="dxa"/>
            <w:tcBorders>
              <w:top w:val="single" w:sz="6" w:space="0" w:color="auto"/>
              <w:left w:val="single" w:sz="6" w:space="0" w:color="auto"/>
              <w:bottom w:val="nil"/>
              <w:right w:val="nil"/>
            </w:tcBorders>
          </w:tcPr>
          <w:p w:rsidR="005A6C37" w:rsidRDefault="005A6C37" w:rsidP="00877B47">
            <w:pPr>
              <w:jc w:val="center"/>
            </w:pPr>
            <w:r>
              <w:t>1 x 2</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 xml:space="preserve">  ¾ x 1½</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19 x 63</w:t>
            </w:r>
          </w:p>
        </w:tc>
        <w:tc>
          <w:tcPr>
            <w:tcW w:w="2750" w:type="dxa"/>
            <w:tcBorders>
              <w:top w:val="single" w:sz="6" w:space="0" w:color="auto"/>
              <w:left w:val="single" w:sz="6" w:space="0" w:color="auto"/>
              <w:bottom w:val="nil"/>
              <w:right w:val="nil"/>
            </w:tcBorders>
          </w:tcPr>
          <w:p w:rsidR="005A6C37" w:rsidRDefault="005A6C37" w:rsidP="00877B47">
            <w:pPr>
              <w:jc w:val="center"/>
            </w:pPr>
            <w:r>
              <w:t>1 x 3</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 xml:space="preserve">  ¾ x 2½</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19 x 89</w:t>
            </w:r>
          </w:p>
        </w:tc>
        <w:tc>
          <w:tcPr>
            <w:tcW w:w="2750" w:type="dxa"/>
            <w:tcBorders>
              <w:top w:val="single" w:sz="6" w:space="0" w:color="auto"/>
              <w:left w:val="single" w:sz="6" w:space="0" w:color="auto"/>
              <w:bottom w:val="nil"/>
              <w:right w:val="nil"/>
            </w:tcBorders>
          </w:tcPr>
          <w:p w:rsidR="005A6C37" w:rsidRDefault="005A6C37" w:rsidP="00877B47">
            <w:pPr>
              <w:jc w:val="center"/>
            </w:pPr>
            <w:r>
              <w:t>1 x 4</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 xml:space="preserve">  ¾ x 3½</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 xml:space="preserve">  19 x 140</w:t>
            </w:r>
          </w:p>
        </w:tc>
        <w:tc>
          <w:tcPr>
            <w:tcW w:w="2750" w:type="dxa"/>
            <w:tcBorders>
              <w:top w:val="single" w:sz="6" w:space="0" w:color="auto"/>
              <w:left w:val="single" w:sz="6" w:space="0" w:color="auto"/>
              <w:bottom w:val="nil"/>
              <w:right w:val="nil"/>
            </w:tcBorders>
          </w:tcPr>
          <w:p w:rsidR="005A6C37" w:rsidRDefault="005A6C37" w:rsidP="00877B47">
            <w:pPr>
              <w:jc w:val="center"/>
            </w:pPr>
            <w:r>
              <w:t>1 x 6</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 xml:space="preserve">  ¾ x 5½</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 xml:space="preserve">  19 x 184</w:t>
            </w:r>
          </w:p>
        </w:tc>
        <w:tc>
          <w:tcPr>
            <w:tcW w:w="2750" w:type="dxa"/>
            <w:tcBorders>
              <w:top w:val="single" w:sz="6" w:space="0" w:color="auto"/>
              <w:left w:val="single" w:sz="6" w:space="0" w:color="auto"/>
              <w:bottom w:val="nil"/>
              <w:right w:val="nil"/>
            </w:tcBorders>
          </w:tcPr>
          <w:p w:rsidR="005A6C37" w:rsidRDefault="005A6C37" w:rsidP="00877B47">
            <w:pPr>
              <w:jc w:val="center"/>
            </w:pPr>
            <w:r>
              <w:t>1 x 8</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 xml:space="preserve">  ¾ x 7¼</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 xml:space="preserve">  19 x 235</w:t>
            </w:r>
          </w:p>
        </w:tc>
        <w:tc>
          <w:tcPr>
            <w:tcW w:w="2750" w:type="dxa"/>
            <w:tcBorders>
              <w:top w:val="single" w:sz="6" w:space="0" w:color="auto"/>
              <w:left w:val="single" w:sz="6" w:space="0" w:color="auto"/>
              <w:bottom w:val="nil"/>
              <w:right w:val="nil"/>
            </w:tcBorders>
          </w:tcPr>
          <w:p w:rsidR="005A6C37" w:rsidRDefault="005A6C37" w:rsidP="00877B47">
            <w:pPr>
              <w:jc w:val="center"/>
            </w:pPr>
            <w:r>
              <w:t xml:space="preserve">  1 x 10</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 xml:space="preserve">  ¾ x 9¼</w:t>
            </w:r>
          </w:p>
        </w:tc>
      </w:tr>
      <w:tr w:rsidR="005A6C37" w:rsidTr="00C07819">
        <w:trPr>
          <w:cantSplit/>
          <w:trHeight w:val="300"/>
          <w:jc w:val="center"/>
        </w:trPr>
        <w:tc>
          <w:tcPr>
            <w:tcW w:w="3420" w:type="dxa"/>
            <w:tcBorders>
              <w:top w:val="single" w:sz="6" w:space="0" w:color="auto"/>
              <w:left w:val="double" w:sz="4" w:space="0" w:color="auto"/>
              <w:bottom w:val="single" w:sz="6" w:space="0" w:color="auto"/>
              <w:right w:val="nil"/>
            </w:tcBorders>
          </w:tcPr>
          <w:p w:rsidR="005A6C37" w:rsidRDefault="005A6C37" w:rsidP="00877B47">
            <w:pPr>
              <w:jc w:val="center"/>
            </w:pPr>
            <w:r>
              <w:t xml:space="preserve">  19 x 286</w:t>
            </w:r>
          </w:p>
        </w:tc>
        <w:tc>
          <w:tcPr>
            <w:tcW w:w="2750" w:type="dxa"/>
            <w:tcBorders>
              <w:top w:val="single" w:sz="6" w:space="0" w:color="auto"/>
              <w:left w:val="single" w:sz="6" w:space="0" w:color="auto"/>
              <w:bottom w:val="single" w:sz="6" w:space="0" w:color="auto"/>
              <w:right w:val="nil"/>
            </w:tcBorders>
          </w:tcPr>
          <w:p w:rsidR="005A6C37" w:rsidRDefault="005A6C37" w:rsidP="00877B47">
            <w:pPr>
              <w:jc w:val="center"/>
            </w:pPr>
            <w:r>
              <w:t xml:space="preserve">  1 x 12</w:t>
            </w:r>
          </w:p>
        </w:tc>
        <w:tc>
          <w:tcPr>
            <w:tcW w:w="3406" w:type="dxa"/>
            <w:tcBorders>
              <w:top w:val="single" w:sz="6" w:space="0" w:color="auto"/>
              <w:left w:val="single" w:sz="6" w:space="0" w:color="auto"/>
              <w:bottom w:val="single" w:sz="6" w:space="0" w:color="auto"/>
              <w:right w:val="double" w:sz="4" w:space="0" w:color="auto"/>
            </w:tcBorders>
          </w:tcPr>
          <w:p w:rsidR="005A6C37" w:rsidRDefault="005A6C37" w:rsidP="00877B47">
            <w:pPr>
              <w:jc w:val="center"/>
            </w:pPr>
            <w:r>
              <w:t xml:space="preserve">    ¾ x 11¼</w:t>
            </w:r>
          </w:p>
        </w:tc>
      </w:tr>
      <w:tr w:rsidR="005A6C37" w:rsidTr="00C07819">
        <w:trPr>
          <w:cantSplit/>
          <w:trHeight w:val="1506"/>
          <w:jc w:val="center"/>
        </w:trPr>
        <w:tc>
          <w:tcPr>
            <w:tcW w:w="9576" w:type="dxa"/>
            <w:gridSpan w:val="3"/>
            <w:tcBorders>
              <w:top w:val="nil"/>
              <w:left w:val="double" w:sz="4" w:space="0" w:color="auto"/>
              <w:bottom w:val="double" w:sz="4" w:space="0" w:color="auto"/>
              <w:right w:val="double" w:sz="4" w:space="0" w:color="auto"/>
            </w:tcBorders>
          </w:tcPr>
          <w:p w:rsidR="005A6C37" w:rsidRDefault="005A6C37" w:rsidP="00877B47">
            <w:r>
              <w:lastRenderedPageBreak/>
              <w:t>The dry thickness of nominal 1½ in lumber is 1</w:t>
            </w:r>
            <w:r>
              <w:rPr>
                <w:spacing w:val="-10"/>
                <w:sz w:val="18"/>
                <w:szCs w:val="18"/>
                <w:vertAlign w:val="superscript"/>
              </w:rPr>
              <w:t>3</w:t>
            </w:r>
            <w:r>
              <w:rPr>
                <w:spacing w:val="-10"/>
              </w:rPr>
              <w:t>/</w:t>
            </w:r>
            <w:r>
              <w:rPr>
                <w:spacing w:val="-10"/>
                <w:sz w:val="14"/>
                <w:szCs w:val="14"/>
              </w:rPr>
              <w:t>16</w:t>
            </w:r>
            <w:r>
              <w:t> in.  The dry thickness of nominal 1¼ in lumber is 1 in.  Sizes are shown in inches and millimeters.  Minimum sizes in millimeters are calculated by multiplying the size in inches by 25.4 and rounding to the nearest millimeter.  The rule for rounding is:  round up for numbers greater than 0.50 mm and round down for numbers less than or equal to 0.50 mm.  In case of a dispute on size measurements, the inch measurement takes precedence.  Nominal and minimum widths for these thicknesses are shown above.  The SI equivalents for 1 in and 1</w:t>
            </w:r>
            <w:r>
              <w:rPr>
                <w:spacing w:val="-10"/>
                <w:sz w:val="18"/>
                <w:szCs w:val="18"/>
                <w:vertAlign w:val="superscript"/>
              </w:rPr>
              <w:t>3</w:t>
            </w:r>
            <w:r>
              <w:rPr>
                <w:spacing w:val="-10"/>
              </w:rPr>
              <w:t>/</w:t>
            </w:r>
            <w:r>
              <w:rPr>
                <w:spacing w:val="-10"/>
                <w:sz w:val="14"/>
                <w:szCs w:val="14"/>
              </w:rPr>
              <w:t>16</w:t>
            </w:r>
            <w:r w:rsidRPr="00B07831">
              <w:t> </w:t>
            </w:r>
            <w:r>
              <w:t>in lumber are 25.4 mm and 30.1 mm, respectively.</w:t>
            </w:r>
          </w:p>
        </w:tc>
      </w:tr>
    </w:tbl>
    <w:p w:rsidR="005A6C37" w:rsidRDefault="005A6C37" w:rsidP="009A0AA4">
      <w:pPr>
        <w:pStyle w:val="UniformLevel3"/>
        <w:keepNext/>
        <w:rPr>
          <w:b/>
        </w:rPr>
      </w:pPr>
      <w:bookmarkStart w:id="261" w:name="_Toc173472885"/>
      <w:bookmarkStart w:id="262" w:name="_Toc401215434"/>
      <w:r>
        <w:rPr>
          <w:b/>
        </w:rPr>
        <w:t>2.12.4</w:t>
      </w:r>
      <w:proofErr w:type="gramStart"/>
      <w:r>
        <w:rPr>
          <w:b/>
        </w:rPr>
        <w:t>.  Random</w:t>
      </w:r>
      <w:proofErr w:type="gramEnd"/>
      <w:r>
        <w:rPr>
          <w:b/>
        </w:rPr>
        <w:t xml:space="preserve"> Width Lumber</w:t>
      </w:r>
      <w:bookmarkEnd w:id="261"/>
      <w:r w:rsidR="00F80747">
        <w:rPr>
          <w:b/>
        </w:rPr>
        <w:t>.</w:t>
      </w:r>
      <w:bookmarkEnd w:id="262"/>
    </w:p>
    <w:p w:rsidR="005A6C37" w:rsidRDefault="005A6C37" w:rsidP="00D908E6">
      <w:pPr>
        <w:ind w:left="720"/>
        <w:rPr>
          <w:b/>
          <w:bCs/>
        </w:rPr>
      </w:pPr>
    </w:p>
    <w:p w:rsidR="005A6C37" w:rsidRDefault="005A6C37" w:rsidP="00D908E6">
      <w:pPr>
        <w:ind w:left="720"/>
      </w:pPr>
      <w:bookmarkStart w:id="263" w:name="_Toc401215435"/>
      <w:r w:rsidRPr="00D908E6">
        <w:rPr>
          <w:rStyle w:val="UniformLevel4Char"/>
          <w:b/>
          <w:sz w:val="20"/>
        </w:rPr>
        <w:t>2.12.4.1.</w:t>
      </w:r>
      <w:r w:rsidR="002C1204">
        <w:rPr>
          <w:rStyle w:val="UniformLevel4Char"/>
          <w:b/>
          <w:sz w:val="20"/>
        </w:rPr>
        <w:t>  </w:t>
      </w:r>
      <w:r w:rsidRPr="00D908E6">
        <w:rPr>
          <w:rStyle w:val="UniformLevel4Char"/>
          <w:b/>
          <w:sz w:val="20"/>
        </w:rPr>
        <w:t xml:space="preserve">Sales of </w:t>
      </w:r>
      <w:r w:rsidR="0072415A" w:rsidRPr="00D908E6">
        <w:rPr>
          <w:rStyle w:val="UniformLevel4Char"/>
          <w:b/>
          <w:sz w:val="20"/>
        </w:rPr>
        <w:t>Random Width Hardwood Lumber</w:t>
      </w:r>
      <w:proofErr w:type="gramStart"/>
      <w:r w:rsidRPr="00D908E6">
        <w:rPr>
          <w:rStyle w:val="UniformLevel4Char"/>
          <w:b/>
          <w:sz w:val="20"/>
        </w:rPr>
        <w:t>.</w:t>
      </w:r>
      <w:bookmarkEnd w:id="263"/>
      <w:r>
        <w:t xml:space="preserve"> </w:t>
      </w:r>
      <w:proofErr w:type="gramEnd"/>
      <w:r>
        <w:t>– Sales of random width hardware lumber</w:t>
      </w:r>
      <w:r w:rsidR="00D962A8">
        <w:fldChar w:fldCharType="begin"/>
      </w:r>
      <w:r>
        <w:instrText>xe "</w:instrText>
      </w:r>
      <w:r w:rsidRPr="00AD4EEE">
        <w:rPr>
          <w:bCs/>
        </w:rPr>
        <w:instrText>Lumber:</w:instrText>
      </w:r>
      <w:r w:rsidRPr="00016288">
        <w:instrText>Hardwood</w:instrText>
      </w:r>
      <w:r>
        <w:instrText>:Random width"</w:instrText>
      </w:r>
      <w:r w:rsidR="00D962A8">
        <w:fldChar w:fldCharType="end"/>
      </w:r>
      <w:r>
        <w:t xml:space="preserve"> measured after kiln drying shall be quoted, invoiced, and delivered on the basis of net board footage with no addition of footage for kiln drying shrinkage or surfacing.  Sales of hardwood lumber measured and sold prior to kiln drying or surfacing shall be quoted, invoiced, and delivered on the basis of net board footage before kiln drying or surfacing.  If the lumber is to be kiln dried or surfaced at the request of the purchaser, the kiln drying or surfacing charge shall be clearly shown and identified on the quotation and invoice.</w:t>
      </w:r>
    </w:p>
    <w:p w:rsidR="005A6C37" w:rsidRDefault="005A6C37" w:rsidP="00B026C4">
      <w:pPr>
        <w:spacing w:before="60"/>
        <w:ind w:left="720"/>
      </w:pPr>
      <w:r>
        <w:t>(Amended 1993)</w:t>
      </w:r>
    </w:p>
    <w:p w:rsidR="005A6C37" w:rsidRDefault="005A6C37" w:rsidP="00E4201D">
      <w:bookmarkStart w:id="264" w:name="_Toc173471523"/>
      <w:bookmarkStart w:id="265" w:name="_Toc173472886"/>
      <w:bookmarkStart w:id="266" w:name="_Toc173474171"/>
    </w:p>
    <w:p w:rsidR="005A6C37" w:rsidRDefault="005A6C37" w:rsidP="00C07819">
      <w:pPr>
        <w:keepNext/>
        <w:keepLines/>
      </w:pPr>
      <w:bookmarkStart w:id="267" w:name="_Toc401215436"/>
      <w:r w:rsidRPr="00E4201D">
        <w:rPr>
          <w:rStyle w:val="UniformLevel2Char"/>
          <w:b/>
          <w:sz w:val="20"/>
        </w:rPr>
        <w:t>2.13</w:t>
      </w:r>
      <w:proofErr w:type="gramStart"/>
      <w:r w:rsidRPr="00E4201D">
        <w:rPr>
          <w:rStyle w:val="UniformLevel2Char"/>
          <w:b/>
          <w:sz w:val="20"/>
        </w:rPr>
        <w:t>.  Polyethylene</w:t>
      </w:r>
      <w:proofErr w:type="gramEnd"/>
      <w:r w:rsidRPr="00E4201D">
        <w:rPr>
          <w:rStyle w:val="UniformLevel2Char"/>
          <w:b/>
          <w:sz w:val="20"/>
        </w:rPr>
        <w:t xml:space="preserve"> Products</w:t>
      </w:r>
      <w:bookmarkEnd w:id="264"/>
      <w:bookmarkEnd w:id="265"/>
      <w:bookmarkEnd w:id="266"/>
      <w:r w:rsidR="00F80747">
        <w:rPr>
          <w:rStyle w:val="UniformLevel2Char"/>
          <w:b/>
          <w:sz w:val="20"/>
        </w:rPr>
        <w:t>.</w:t>
      </w:r>
      <w:bookmarkEnd w:id="267"/>
      <w:r w:rsidR="00D962A8" w:rsidRPr="00E4201D">
        <w:fldChar w:fldCharType="begin"/>
      </w:r>
      <w:r w:rsidRPr="00E4201D">
        <w:instrText>xe "Polyethylene products"</w:instrText>
      </w:r>
      <w:r w:rsidR="00D962A8" w:rsidRPr="00E4201D">
        <w:fldChar w:fldCharType="end"/>
      </w:r>
    </w:p>
    <w:p w:rsidR="005A6C37" w:rsidRDefault="005A6C37" w:rsidP="00C07819">
      <w:pPr>
        <w:keepNext/>
        <w:keepLines/>
        <w:ind w:left="360"/>
        <w:rPr>
          <w:b/>
          <w:bCs/>
        </w:rPr>
      </w:pPr>
      <w:bookmarkStart w:id="268" w:name="_Toc173472887"/>
    </w:p>
    <w:p w:rsidR="005A6C37" w:rsidRDefault="005A6C37" w:rsidP="00C07819">
      <w:pPr>
        <w:keepNext/>
        <w:keepLines/>
        <w:ind w:left="360"/>
      </w:pPr>
      <w:bookmarkStart w:id="269" w:name="_Toc401215437"/>
      <w:r w:rsidRPr="00E4201D">
        <w:rPr>
          <w:rStyle w:val="UniformLevel3Char"/>
          <w:b/>
          <w:sz w:val="20"/>
        </w:rPr>
        <w:t xml:space="preserve">2.13.1.  Consumer and </w:t>
      </w:r>
      <w:r w:rsidR="00C60790">
        <w:rPr>
          <w:rStyle w:val="UniformLevel3Char"/>
          <w:b/>
          <w:sz w:val="20"/>
        </w:rPr>
        <w:t>N</w:t>
      </w:r>
      <w:r w:rsidRPr="00E4201D">
        <w:rPr>
          <w:rStyle w:val="UniformLevel3Char"/>
          <w:b/>
          <w:sz w:val="20"/>
        </w:rPr>
        <w:t xml:space="preserve">on-consumer </w:t>
      </w:r>
      <w:r w:rsidR="00C60790">
        <w:rPr>
          <w:rStyle w:val="UniformLevel3Char"/>
          <w:b/>
          <w:sz w:val="20"/>
        </w:rPr>
        <w:t>P</w:t>
      </w:r>
      <w:r w:rsidRPr="00E4201D">
        <w:rPr>
          <w:rStyle w:val="UniformLevel3Char"/>
          <w:b/>
          <w:sz w:val="20"/>
        </w:rPr>
        <w:t>roducts</w:t>
      </w:r>
      <w:proofErr w:type="gramStart"/>
      <w:r w:rsidR="00294DCD">
        <w:rPr>
          <w:rStyle w:val="UniformLevel3Char"/>
          <w:b/>
          <w:sz w:val="20"/>
        </w:rPr>
        <w:t>.</w:t>
      </w:r>
      <w:bookmarkEnd w:id="269"/>
      <w:r w:rsidR="00C60790">
        <w:rPr>
          <w:rStyle w:val="UniformLevel3Char"/>
          <w:b/>
          <w:sz w:val="20"/>
        </w:rPr>
        <w:t xml:space="preserve"> </w:t>
      </w:r>
      <w:proofErr w:type="gramEnd"/>
      <w:r w:rsidR="00294DCD">
        <w:t>– O</w:t>
      </w:r>
      <w:r>
        <w:t>ffered and exposed for sale shall be sold in the terms given in Section 2.13.1.1</w:t>
      </w:r>
      <w:proofErr w:type="gramStart"/>
      <w:r>
        <w:t xml:space="preserve">. </w:t>
      </w:r>
      <w:proofErr w:type="gramEnd"/>
      <w:r>
        <w:t>Sheeting and film.</w:t>
      </w:r>
      <w:bookmarkEnd w:id="268"/>
    </w:p>
    <w:p w:rsidR="005A6C37" w:rsidRDefault="005A6C37" w:rsidP="00FD6E14">
      <w:pPr>
        <w:pStyle w:val="UniformLevel4"/>
        <w:keepNext/>
        <w:rPr>
          <w:b/>
        </w:rPr>
      </w:pPr>
      <w:bookmarkStart w:id="270" w:name="_Toc401215438"/>
      <w:r>
        <w:rPr>
          <w:b/>
        </w:rPr>
        <w:t>2.13.1.1</w:t>
      </w:r>
      <w:proofErr w:type="gramStart"/>
      <w:r>
        <w:rPr>
          <w:b/>
        </w:rPr>
        <w:t xml:space="preserve">.  </w:t>
      </w:r>
      <w:r>
        <w:rPr>
          <w:b/>
          <w:bCs/>
        </w:rPr>
        <w:t>Sheeting</w:t>
      </w:r>
      <w:proofErr w:type="gramEnd"/>
      <w:r>
        <w:rPr>
          <w:b/>
        </w:rPr>
        <w:t xml:space="preserve"> and </w:t>
      </w:r>
      <w:r w:rsidR="0072415A">
        <w:rPr>
          <w:b/>
        </w:rPr>
        <w:t>Fi</w:t>
      </w:r>
      <w:r>
        <w:rPr>
          <w:b/>
        </w:rPr>
        <w:t>lm.</w:t>
      </w:r>
      <w:bookmarkEnd w:id="270"/>
    </w:p>
    <w:p w:rsidR="005A6C37" w:rsidRDefault="005A6C37" w:rsidP="00FD6E14">
      <w:pPr>
        <w:keepNext/>
      </w:pPr>
    </w:p>
    <w:p w:rsidR="005A6C37" w:rsidRDefault="005A6C37">
      <w:pPr>
        <w:ind w:left="720"/>
      </w:pPr>
      <w:r>
        <w:t xml:space="preserve">Consumer products shall include quantity statements in both SI and </w:t>
      </w:r>
      <w:r w:rsidR="00711D34">
        <w:t>U.S. customary</w:t>
      </w:r>
      <w:r>
        <w:t xml:space="preserve"> units</w:t>
      </w:r>
      <w:r w:rsidR="00D962A8">
        <w:fldChar w:fldCharType="begin"/>
      </w:r>
      <w:r w:rsidR="00555B40">
        <w:instrText xml:space="preserve"> XE "</w:instrText>
      </w:r>
      <w:r w:rsidR="00555B40" w:rsidRPr="007C2FE3">
        <w:instrText>Polyethylene products:Sheeting and film</w:instrText>
      </w:r>
      <w:r w:rsidR="00555B40">
        <w:instrText xml:space="preserve">" </w:instrText>
      </w:r>
      <w:r w:rsidR="00D962A8">
        <w:fldChar w:fldCharType="end"/>
      </w:r>
      <w:r>
        <w:t>.</w:t>
      </w:r>
    </w:p>
    <w:p w:rsidR="005A6C37" w:rsidRDefault="005A6C37">
      <w:pPr>
        <w:ind w:left="720"/>
      </w:pPr>
    </w:p>
    <w:p w:rsidR="005A6C37" w:rsidRDefault="005A6C37" w:rsidP="005375A1">
      <w:pPr>
        <w:keepNext/>
        <w:ind w:left="720"/>
        <w:rPr>
          <w:b/>
          <w:bCs/>
        </w:rPr>
      </w:pPr>
      <w:r>
        <w:rPr>
          <w:b/>
          <w:bCs/>
        </w:rPr>
        <w:t>Consumer products:</w:t>
      </w:r>
    </w:p>
    <w:p w:rsidR="005A6C37" w:rsidRDefault="005A6C37" w:rsidP="005375A1">
      <w:pPr>
        <w:keepNext/>
      </w:pPr>
    </w:p>
    <w:p w:rsidR="005A6C37" w:rsidRDefault="005A6C37" w:rsidP="005375A1">
      <w:pPr>
        <w:keepNext/>
        <w:ind w:left="1080"/>
      </w:pPr>
      <w:r>
        <w:t>(a)</w:t>
      </w:r>
      <w:r>
        <w:tab/>
      </w:r>
      <w:proofErr w:type="gramStart"/>
      <w:r>
        <w:t>length</w:t>
      </w:r>
      <w:proofErr w:type="gramEnd"/>
      <w:r>
        <w:t xml:space="preserve"> and width (in SI and </w:t>
      </w:r>
      <w:r w:rsidR="00711D34">
        <w:t>U.S. customary</w:t>
      </w:r>
      <w:r>
        <w:t xml:space="preserve"> units)</w:t>
      </w:r>
    </w:p>
    <w:p w:rsidR="005A6C37" w:rsidRDefault="005A6C37">
      <w:pPr>
        <w:ind w:left="1080"/>
      </w:pPr>
    </w:p>
    <w:p w:rsidR="005A6C37" w:rsidRDefault="005A6C37">
      <w:pPr>
        <w:ind w:left="1080"/>
      </w:pPr>
      <w:r>
        <w:t>(b)</w:t>
      </w:r>
      <w:r>
        <w:tab/>
      </w:r>
      <w:proofErr w:type="gramStart"/>
      <w:r>
        <w:t>area</w:t>
      </w:r>
      <w:proofErr w:type="gramEnd"/>
      <w:r>
        <w:t xml:space="preserve"> (in square meters and square feet)</w:t>
      </w:r>
    </w:p>
    <w:p w:rsidR="005A6C37" w:rsidRDefault="005A6C37">
      <w:pPr>
        <w:ind w:left="1080"/>
      </w:pPr>
    </w:p>
    <w:p w:rsidR="005A6C37" w:rsidRDefault="005A6C37">
      <w:pPr>
        <w:ind w:left="1080"/>
      </w:pPr>
      <w:r>
        <w:t>(c)</w:t>
      </w:r>
      <w:r>
        <w:tab/>
      </w:r>
      <w:proofErr w:type="gramStart"/>
      <w:r>
        <w:t>thickness</w:t>
      </w:r>
      <w:proofErr w:type="gramEnd"/>
      <w:r>
        <w:t xml:space="preserve"> (in micrometers and mils </w:t>
      </w:r>
      <w:r>
        <w:rPr>
          <w:szCs w:val="20"/>
          <w:vertAlign w:val="superscript"/>
        </w:rPr>
        <w:t>[</w:t>
      </w:r>
      <w:r>
        <w:rPr>
          <w:b/>
          <w:bCs/>
          <w:i/>
          <w:iCs/>
          <w:szCs w:val="20"/>
          <w:vertAlign w:val="superscript"/>
        </w:rPr>
        <w:t>NOTE 4</w:t>
      </w:r>
      <w:r w:rsidR="00C75CB9">
        <w:rPr>
          <w:szCs w:val="20"/>
          <w:vertAlign w:val="superscript"/>
        </w:rPr>
        <w:t>, page 12</w:t>
      </w:r>
      <w:r w:rsidR="00A17DA2">
        <w:rPr>
          <w:szCs w:val="20"/>
          <w:vertAlign w:val="superscript"/>
        </w:rPr>
        <w:t>4</w:t>
      </w:r>
      <w:r>
        <w:rPr>
          <w:szCs w:val="20"/>
          <w:vertAlign w:val="superscript"/>
        </w:rPr>
        <w:t>]</w:t>
      </w:r>
      <w:r>
        <w:t>)</w:t>
      </w:r>
    </w:p>
    <w:p w:rsidR="005A6C37" w:rsidRDefault="005A6C37">
      <w:pPr>
        <w:ind w:left="1080"/>
      </w:pPr>
    </w:p>
    <w:p w:rsidR="005A6C37" w:rsidRDefault="005A6C37">
      <w:pPr>
        <w:ind w:left="1080"/>
      </w:pPr>
      <w:r>
        <w:t>(d)</w:t>
      </w:r>
      <w:r>
        <w:tab/>
      </w:r>
      <w:proofErr w:type="gramStart"/>
      <w:r>
        <w:t>weight</w:t>
      </w:r>
      <w:proofErr w:type="gramEnd"/>
      <w:r>
        <w:t xml:space="preserve"> (in SI and </w:t>
      </w:r>
      <w:r w:rsidR="00711D34">
        <w:t>U.S. customary</w:t>
      </w:r>
      <w:r>
        <w:t xml:space="preserve"> units)</w:t>
      </w:r>
    </w:p>
    <w:p w:rsidR="005A6C37" w:rsidRDefault="005A6C37"/>
    <w:p w:rsidR="005A6C37" w:rsidRDefault="005A6C37">
      <w:pPr>
        <w:ind w:left="720"/>
        <w:rPr>
          <w:b/>
          <w:bCs/>
        </w:rPr>
      </w:pPr>
      <w:r>
        <w:rPr>
          <w:b/>
          <w:bCs/>
        </w:rPr>
        <w:t>Non-Consumer Products:</w:t>
      </w:r>
    </w:p>
    <w:p w:rsidR="005A6C37" w:rsidRDefault="005A6C37"/>
    <w:p w:rsidR="005A6C37" w:rsidRDefault="005A6C37">
      <w:pPr>
        <w:ind w:left="1440" w:hanging="360"/>
      </w:pPr>
      <w:r>
        <w:t>(a)</w:t>
      </w:r>
      <w:r>
        <w:tab/>
      </w:r>
      <w:proofErr w:type="gramStart"/>
      <w:r>
        <w:t>length</w:t>
      </w:r>
      <w:proofErr w:type="gramEnd"/>
      <w:r>
        <w:t xml:space="preserve"> and width (in SI or </w:t>
      </w:r>
      <w:r w:rsidR="00711D34">
        <w:t>U.S. customary</w:t>
      </w:r>
      <w:r>
        <w:t xml:space="preserve"> units)</w:t>
      </w:r>
    </w:p>
    <w:p w:rsidR="005A6C37" w:rsidRDefault="005A6C37">
      <w:pPr>
        <w:ind w:left="1440" w:hanging="360"/>
      </w:pPr>
    </w:p>
    <w:p w:rsidR="005A6C37" w:rsidRDefault="005A6C37">
      <w:pPr>
        <w:ind w:left="1440" w:hanging="360"/>
      </w:pPr>
      <w:r>
        <w:t>(b)</w:t>
      </w:r>
      <w:r>
        <w:tab/>
      </w:r>
      <w:proofErr w:type="gramStart"/>
      <w:r>
        <w:t>area</w:t>
      </w:r>
      <w:proofErr w:type="gramEnd"/>
      <w:r>
        <w:t xml:space="preserve"> (in square meters or square feet)</w:t>
      </w:r>
    </w:p>
    <w:p w:rsidR="005A6C37" w:rsidRDefault="005A6C37">
      <w:pPr>
        <w:ind w:left="1440" w:hanging="360"/>
      </w:pPr>
    </w:p>
    <w:p w:rsidR="005A6C37" w:rsidRDefault="005A6C37">
      <w:pPr>
        <w:ind w:left="1440" w:hanging="360"/>
      </w:pPr>
      <w:r>
        <w:t>(c)</w:t>
      </w:r>
      <w:r>
        <w:tab/>
      </w:r>
      <w:proofErr w:type="gramStart"/>
      <w:r>
        <w:t>thickness</w:t>
      </w:r>
      <w:proofErr w:type="gramEnd"/>
      <w:r>
        <w:t xml:space="preserve"> (in micrometers or mils </w:t>
      </w:r>
      <w:r>
        <w:rPr>
          <w:szCs w:val="20"/>
          <w:vertAlign w:val="superscript"/>
        </w:rPr>
        <w:t>[</w:t>
      </w:r>
      <w:r>
        <w:rPr>
          <w:b/>
          <w:bCs/>
          <w:i/>
          <w:iCs/>
          <w:szCs w:val="20"/>
          <w:vertAlign w:val="superscript"/>
        </w:rPr>
        <w:t>NOTE 4</w:t>
      </w:r>
      <w:r w:rsidR="00C75CB9">
        <w:rPr>
          <w:szCs w:val="20"/>
          <w:vertAlign w:val="superscript"/>
        </w:rPr>
        <w:t>, page 12</w:t>
      </w:r>
      <w:r w:rsidR="00A17DA2">
        <w:rPr>
          <w:szCs w:val="20"/>
          <w:vertAlign w:val="superscript"/>
        </w:rPr>
        <w:t>4</w:t>
      </w:r>
      <w:r>
        <w:rPr>
          <w:szCs w:val="20"/>
          <w:vertAlign w:val="superscript"/>
        </w:rPr>
        <w:t>]</w:t>
      </w:r>
      <w:r>
        <w:t>)</w:t>
      </w:r>
    </w:p>
    <w:p w:rsidR="005A6C37" w:rsidRDefault="005A6C37">
      <w:pPr>
        <w:ind w:left="1440" w:hanging="360"/>
      </w:pPr>
    </w:p>
    <w:p w:rsidR="005A6C37" w:rsidRDefault="005A6C37">
      <w:pPr>
        <w:ind w:left="1440" w:hanging="360"/>
      </w:pPr>
      <w:r>
        <w:t>(d)</w:t>
      </w:r>
      <w:r>
        <w:tab/>
      </w:r>
      <w:proofErr w:type="gramStart"/>
      <w:r>
        <w:t>weight</w:t>
      </w:r>
      <w:proofErr w:type="gramEnd"/>
      <w:r>
        <w:t xml:space="preserve"> (in SI or </w:t>
      </w:r>
      <w:r w:rsidR="00711D34">
        <w:t>U.S. customary</w:t>
      </w:r>
      <w:r>
        <w:t xml:space="preserve"> units)</w:t>
      </w:r>
    </w:p>
    <w:p w:rsidR="005A6C37" w:rsidRDefault="005A6C37" w:rsidP="00D91284">
      <w:pPr>
        <w:spacing w:before="60"/>
        <w:ind w:left="1440"/>
      </w:pPr>
      <w:r>
        <w:t>(Added 1982</w:t>
      </w:r>
      <w:proofErr w:type="gramStart"/>
      <w:r>
        <w:t xml:space="preserve">) </w:t>
      </w:r>
      <w:proofErr w:type="gramEnd"/>
      <w:r>
        <w:t>(Amended 1979, 1993, and 1998)</w:t>
      </w:r>
    </w:p>
    <w:p w:rsidR="005A6C37" w:rsidRDefault="005A6C37"/>
    <w:p w:rsidR="005A6C37" w:rsidRDefault="005A6C37">
      <w:pPr>
        <w:rPr>
          <w:i/>
          <w:iCs/>
        </w:rPr>
      </w:pPr>
      <w:r>
        <w:rPr>
          <w:b/>
          <w:bCs/>
          <w:i/>
        </w:rPr>
        <w:t>NOTE 4:</w:t>
      </w:r>
      <w:r>
        <w:rPr>
          <w:i/>
          <w:iCs/>
        </w:rPr>
        <w:t xml:space="preserve">  1 mil = 0.001 in = 25.4 micrometers (µ</w:t>
      </w:r>
      <w:r w:rsidRPr="000556BD">
        <w:rPr>
          <w:iCs/>
        </w:rPr>
        <w:t>m</w:t>
      </w:r>
      <w:r>
        <w:rPr>
          <w:i/>
          <w:iCs/>
        </w:rPr>
        <w:t xml:space="preserve">).  </w:t>
      </w:r>
      <w:proofErr w:type="gramStart"/>
      <w:r>
        <w:rPr>
          <w:i/>
          <w:iCs/>
        </w:rPr>
        <w:t xml:space="preserve">1 micrometer </w:t>
      </w:r>
      <w:r w:rsidRPr="00EB380A">
        <w:rPr>
          <w:i/>
          <w:iCs/>
        </w:rPr>
        <w:t>= 0.000 03</w:t>
      </w:r>
      <w:r w:rsidR="00EC4576">
        <w:rPr>
          <w:i/>
          <w:iCs/>
        </w:rPr>
        <w:t>9 37</w:t>
      </w:r>
      <w:r>
        <w:rPr>
          <w:i/>
          <w:iCs/>
        </w:rPr>
        <w:t> in.</w:t>
      </w:r>
      <w:proofErr w:type="gramEnd"/>
    </w:p>
    <w:p w:rsidR="005A6C37" w:rsidRDefault="005A6C37" w:rsidP="00D91284">
      <w:pPr>
        <w:spacing w:before="60"/>
      </w:pPr>
      <w:r>
        <w:t>(Amended 1993)</w:t>
      </w:r>
    </w:p>
    <w:p w:rsidR="005A6C37" w:rsidRDefault="005A6C37" w:rsidP="00E4201D">
      <w:pPr>
        <w:ind w:left="360"/>
        <w:rPr>
          <w:b/>
        </w:rPr>
      </w:pPr>
      <w:bookmarkStart w:id="271" w:name="_Toc173472888"/>
    </w:p>
    <w:p w:rsidR="005A6C37" w:rsidRDefault="005A6C37" w:rsidP="00E4201D">
      <w:pPr>
        <w:ind w:left="360"/>
      </w:pPr>
      <w:bookmarkStart w:id="272" w:name="_Toc401215439"/>
      <w:r w:rsidRPr="00E4201D">
        <w:rPr>
          <w:rStyle w:val="UniformLevel3Char"/>
          <w:b/>
          <w:sz w:val="20"/>
        </w:rPr>
        <w:lastRenderedPageBreak/>
        <w:t>2.13.2.  Consumer Products</w:t>
      </w:r>
      <w:proofErr w:type="gramStart"/>
      <w:r w:rsidR="00C60790">
        <w:rPr>
          <w:rStyle w:val="UniformLevel3Char"/>
          <w:b/>
          <w:sz w:val="20"/>
        </w:rPr>
        <w:t>.</w:t>
      </w:r>
      <w:bookmarkEnd w:id="272"/>
      <w:r w:rsidR="00C60790" w:rsidRPr="00F45649">
        <w:t xml:space="preserve"> </w:t>
      </w:r>
      <w:proofErr w:type="gramEnd"/>
      <w:r w:rsidR="00C60790" w:rsidRPr="00F45649">
        <w:t>–</w:t>
      </w:r>
      <w:r w:rsidR="00C60790">
        <w:rPr>
          <w:rStyle w:val="UniformLevel3Char"/>
          <w:b/>
          <w:sz w:val="20"/>
        </w:rPr>
        <w:t xml:space="preserve"> </w:t>
      </w:r>
      <w:r w:rsidR="00F45649">
        <w:t>A</w:t>
      </w:r>
      <w:r>
        <w:t>t retail shall be sold in the terms given in Section 2.13.2.1</w:t>
      </w:r>
      <w:proofErr w:type="gramStart"/>
      <w:r>
        <w:t xml:space="preserve">. </w:t>
      </w:r>
      <w:proofErr w:type="gramEnd"/>
      <w:r>
        <w:t>Food wrap, Section 2.13.2.2</w:t>
      </w:r>
      <w:proofErr w:type="gramStart"/>
      <w:r>
        <w:t xml:space="preserve">. </w:t>
      </w:r>
      <w:proofErr w:type="gramEnd"/>
      <w:r>
        <w:t>Lawn and trash bags, and Section 2.13.2.3</w:t>
      </w:r>
      <w:proofErr w:type="gramStart"/>
      <w:r>
        <w:t>. Food and sandwich bags.</w:t>
      </w:r>
      <w:bookmarkEnd w:id="271"/>
      <w:proofErr w:type="gramEnd"/>
    </w:p>
    <w:p w:rsidR="005A6C37" w:rsidRDefault="005A6C37">
      <w:pPr>
        <w:pStyle w:val="UniformLevel4"/>
        <w:rPr>
          <w:b/>
        </w:rPr>
      </w:pPr>
      <w:bookmarkStart w:id="273" w:name="_Toc401215440"/>
      <w:r>
        <w:rPr>
          <w:b/>
        </w:rPr>
        <w:t>2.13.2.1</w:t>
      </w:r>
      <w:proofErr w:type="gramStart"/>
      <w:r>
        <w:rPr>
          <w:b/>
        </w:rPr>
        <w:t>.  Food</w:t>
      </w:r>
      <w:proofErr w:type="gramEnd"/>
      <w:r>
        <w:rPr>
          <w:b/>
        </w:rPr>
        <w:t xml:space="preserve"> </w:t>
      </w:r>
      <w:r w:rsidR="0072415A">
        <w:rPr>
          <w:b/>
        </w:rPr>
        <w:t>W</w:t>
      </w:r>
      <w:r>
        <w:rPr>
          <w:b/>
        </w:rPr>
        <w:t>rap</w:t>
      </w:r>
      <w:r w:rsidR="006B109A">
        <w:rPr>
          <w:b/>
        </w:rPr>
        <w:t>.</w:t>
      </w:r>
      <w:bookmarkEnd w:id="273"/>
    </w:p>
    <w:p w:rsidR="005A6C37" w:rsidRDefault="005A6C37"/>
    <w:p w:rsidR="005A6C37" w:rsidRDefault="005A6C37">
      <w:pPr>
        <w:ind w:left="1080"/>
      </w:pPr>
      <w:r>
        <w:t>(a)</w:t>
      </w:r>
      <w:r>
        <w:tab/>
      </w:r>
      <w:proofErr w:type="gramStart"/>
      <w:r>
        <w:t>length</w:t>
      </w:r>
      <w:proofErr w:type="gramEnd"/>
      <w:r>
        <w:t xml:space="preserve"> and width</w:t>
      </w:r>
    </w:p>
    <w:p w:rsidR="005A6C37" w:rsidRDefault="005A6C37">
      <w:pPr>
        <w:ind w:left="1080"/>
      </w:pPr>
    </w:p>
    <w:p w:rsidR="005A6C37" w:rsidRDefault="005A6C37">
      <w:pPr>
        <w:ind w:left="1080"/>
      </w:pPr>
      <w:r>
        <w:t>(b)</w:t>
      </w:r>
      <w:r>
        <w:tab/>
      </w:r>
      <w:proofErr w:type="gramStart"/>
      <w:r>
        <w:t>area</w:t>
      </w:r>
      <w:proofErr w:type="gramEnd"/>
      <w:r>
        <w:t xml:space="preserve"> in square meters and square feet</w:t>
      </w:r>
    </w:p>
    <w:p w:rsidR="005A6C37" w:rsidRDefault="005A6C37" w:rsidP="00D91284">
      <w:pPr>
        <w:spacing w:before="60"/>
        <w:ind w:left="1440"/>
      </w:pPr>
      <w:r>
        <w:t>(Amended 1979)</w:t>
      </w:r>
    </w:p>
    <w:p w:rsidR="005A6C37" w:rsidRDefault="005A6C37" w:rsidP="009A0AA4">
      <w:pPr>
        <w:pStyle w:val="UniformLevel4"/>
        <w:keepNext/>
        <w:rPr>
          <w:b/>
        </w:rPr>
      </w:pPr>
      <w:bookmarkStart w:id="274" w:name="_Toc401215441"/>
      <w:r>
        <w:rPr>
          <w:b/>
        </w:rPr>
        <w:t>2.13.2.2</w:t>
      </w:r>
      <w:proofErr w:type="gramStart"/>
      <w:r>
        <w:rPr>
          <w:b/>
        </w:rPr>
        <w:t>.  Lawn</w:t>
      </w:r>
      <w:proofErr w:type="gramEnd"/>
      <w:r>
        <w:rPr>
          <w:b/>
        </w:rPr>
        <w:t xml:space="preserve"> and </w:t>
      </w:r>
      <w:r w:rsidR="0072415A">
        <w:rPr>
          <w:b/>
        </w:rPr>
        <w:t>Trash B</w:t>
      </w:r>
      <w:r>
        <w:rPr>
          <w:b/>
        </w:rPr>
        <w:t>ags</w:t>
      </w:r>
      <w:r w:rsidR="006B109A">
        <w:rPr>
          <w:b/>
        </w:rPr>
        <w:t>.</w:t>
      </w:r>
      <w:bookmarkEnd w:id="274"/>
    </w:p>
    <w:p w:rsidR="005A6C37" w:rsidRDefault="005A6C37"/>
    <w:p w:rsidR="005A6C37" w:rsidRDefault="005A6C37">
      <w:pPr>
        <w:ind w:left="1080"/>
      </w:pPr>
      <w:r>
        <w:t>(a)</w:t>
      </w:r>
      <w:r>
        <w:tab/>
      </w:r>
      <w:proofErr w:type="gramStart"/>
      <w:r>
        <w:t>count</w:t>
      </w:r>
      <w:proofErr w:type="gramEnd"/>
    </w:p>
    <w:p w:rsidR="005A6C37" w:rsidRDefault="005A6C37">
      <w:pPr>
        <w:ind w:left="1080"/>
      </w:pPr>
    </w:p>
    <w:p w:rsidR="005A6C37" w:rsidRDefault="005A6C37">
      <w:pPr>
        <w:ind w:left="1080"/>
      </w:pPr>
      <w:r>
        <w:t>(b)</w:t>
      </w:r>
      <w:r>
        <w:tab/>
      </w:r>
      <w:proofErr w:type="gramStart"/>
      <w:r>
        <w:t>dimensions</w:t>
      </w:r>
      <w:proofErr w:type="gramEnd"/>
    </w:p>
    <w:p w:rsidR="005A6C37" w:rsidRDefault="005A6C37">
      <w:pPr>
        <w:ind w:left="1080"/>
      </w:pPr>
    </w:p>
    <w:p w:rsidR="005A6C37" w:rsidRDefault="005A6C37">
      <w:pPr>
        <w:ind w:left="1080"/>
      </w:pPr>
      <w:r>
        <w:t>(c)</w:t>
      </w:r>
      <w:r>
        <w:tab/>
      </w:r>
      <w:proofErr w:type="gramStart"/>
      <w:r>
        <w:t>thickness</w:t>
      </w:r>
      <w:proofErr w:type="gramEnd"/>
      <w:r>
        <w:t xml:space="preserve"> in micrometers and mils</w:t>
      </w:r>
    </w:p>
    <w:p w:rsidR="005A6C37" w:rsidRDefault="005A6C37" w:rsidP="00D91284">
      <w:pPr>
        <w:spacing w:before="60"/>
        <w:ind w:left="1440"/>
      </w:pPr>
      <w:r>
        <w:t>(Amended 1993)</w:t>
      </w:r>
    </w:p>
    <w:p w:rsidR="005A6C37" w:rsidRDefault="005A6C37">
      <w:pPr>
        <w:ind w:left="1080"/>
      </w:pPr>
    </w:p>
    <w:p w:rsidR="005A6C37" w:rsidRDefault="005A6C37">
      <w:pPr>
        <w:ind w:left="1080"/>
        <w:rPr>
          <w:szCs w:val="20"/>
          <w:vertAlign w:val="superscript"/>
        </w:rPr>
      </w:pPr>
      <w:r>
        <w:t>(d)</w:t>
      </w:r>
      <w:r>
        <w:tab/>
      </w:r>
      <w:proofErr w:type="gramStart"/>
      <w:r>
        <w:t>capacity</w:t>
      </w:r>
      <w:proofErr w:type="gramEnd"/>
      <w:r>
        <w:t xml:space="preserve"> </w:t>
      </w:r>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5</w:t>
      </w:r>
      <w:r>
        <w:rPr>
          <w:szCs w:val="20"/>
          <w:vertAlign w:val="superscript"/>
        </w:rPr>
        <w:t>, page 12</w:t>
      </w:r>
      <w:r w:rsidR="00A17DA2">
        <w:rPr>
          <w:szCs w:val="20"/>
          <w:vertAlign w:val="superscript"/>
        </w:rPr>
        <w:t>5</w:t>
      </w:r>
      <w:r>
        <w:rPr>
          <w:szCs w:val="20"/>
          <w:vertAlign w:val="superscript"/>
        </w:rPr>
        <w:t>]</w:t>
      </w:r>
    </w:p>
    <w:p w:rsidR="005A6C37" w:rsidRDefault="005A6C37">
      <w:pPr>
        <w:pStyle w:val="UniformLevel4"/>
        <w:rPr>
          <w:b/>
        </w:rPr>
      </w:pPr>
      <w:bookmarkStart w:id="275" w:name="_Toc401215442"/>
      <w:r>
        <w:rPr>
          <w:b/>
        </w:rPr>
        <w:t>2.13.2.3</w:t>
      </w:r>
      <w:proofErr w:type="gramStart"/>
      <w:r>
        <w:rPr>
          <w:b/>
        </w:rPr>
        <w:t>.  Food</w:t>
      </w:r>
      <w:proofErr w:type="gramEnd"/>
      <w:r>
        <w:rPr>
          <w:b/>
        </w:rPr>
        <w:t xml:space="preserve"> and </w:t>
      </w:r>
      <w:r w:rsidR="0072415A">
        <w:rPr>
          <w:b/>
        </w:rPr>
        <w:t>Sandwich B</w:t>
      </w:r>
      <w:r>
        <w:rPr>
          <w:b/>
        </w:rPr>
        <w:t>ags</w:t>
      </w:r>
      <w:r w:rsidR="00A51CA7">
        <w:rPr>
          <w:b/>
        </w:rPr>
        <w:t>.</w:t>
      </w:r>
      <w:bookmarkEnd w:id="275"/>
    </w:p>
    <w:p w:rsidR="005A6C37" w:rsidRDefault="005A6C37"/>
    <w:p w:rsidR="005A6C37" w:rsidRDefault="005A6C37">
      <w:pPr>
        <w:ind w:left="720"/>
      </w:pPr>
      <w:r>
        <w:t>The capacity statement does not apply to fold-over sandwich bags.</w:t>
      </w:r>
    </w:p>
    <w:p w:rsidR="005A6C37" w:rsidRDefault="005A6C37"/>
    <w:p w:rsidR="005A6C37" w:rsidRDefault="005A6C37">
      <w:pPr>
        <w:ind w:left="1080"/>
      </w:pPr>
      <w:r>
        <w:t>(a)</w:t>
      </w:r>
      <w:r>
        <w:tab/>
      </w:r>
      <w:proofErr w:type="gramStart"/>
      <w:r>
        <w:t>count</w:t>
      </w:r>
      <w:proofErr w:type="gramEnd"/>
    </w:p>
    <w:p w:rsidR="005A6C37" w:rsidRDefault="005A6C37">
      <w:pPr>
        <w:ind w:left="1080"/>
      </w:pPr>
    </w:p>
    <w:p w:rsidR="005A6C37" w:rsidRDefault="005A6C37" w:rsidP="00860484">
      <w:pPr>
        <w:keepNext/>
        <w:ind w:left="1080"/>
      </w:pPr>
      <w:r>
        <w:t>(b)</w:t>
      </w:r>
      <w:r>
        <w:tab/>
      </w:r>
      <w:proofErr w:type="gramStart"/>
      <w:r>
        <w:t>dimensions</w:t>
      </w:r>
      <w:proofErr w:type="gramEnd"/>
    </w:p>
    <w:p w:rsidR="005A6C37" w:rsidRDefault="005A6C37" w:rsidP="00860484">
      <w:pPr>
        <w:keepNext/>
        <w:ind w:left="1080"/>
      </w:pPr>
    </w:p>
    <w:p w:rsidR="005A6C37" w:rsidRDefault="005A6C37">
      <w:pPr>
        <w:ind w:left="1080"/>
        <w:rPr>
          <w:szCs w:val="20"/>
          <w:vertAlign w:val="superscript"/>
        </w:rPr>
      </w:pPr>
      <w:r>
        <w:t>(c)</w:t>
      </w:r>
      <w:r>
        <w:tab/>
      </w:r>
      <w:proofErr w:type="gramStart"/>
      <w:r>
        <w:t>capacity</w:t>
      </w:r>
      <w:proofErr w:type="gramEnd"/>
      <w:r>
        <w:t xml:space="preserve"> </w:t>
      </w:r>
      <w:r>
        <w:rPr>
          <w:szCs w:val="20"/>
          <w:vertAlign w:val="superscript"/>
        </w:rPr>
        <w:t>[</w:t>
      </w:r>
      <w:r>
        <w:rPr>
          <w:b/>
          <w:bCs/>
          <w:i/>
          <w:iCs/>
          <w:szCs w:val="20"/>
          <w:vertAlign w:val="superscript"/>
        </w:rPr>
        <w:t>NOTE 5</w:t>
      </w:r>
      <w:r>
        <w:rPr>
          <w:szCs w:val="20"/>
          <w:vertAlign w:val="superscript"/>
        </w:rPr>
        <w:t>, page 12</w:t>
      </w:r>
      <w:r w:rsidR="00A17DA2">
        <w:rPr>
          <w:szCs w:val="20"/>
          <w:vertAlign w:val="superscript"/>
        </w:rPr>
        <w:t>5</w:t>
      </w:r>
      <w:r>
        <w:rPr>
          <w:szCs w:val="20"/>
          <w:vertAlign w:val="superscript"/>
        </w:rPr>
        <w:t>]</w:t>
      </w:r>
    </w:p>
    <w:p w:rsidR="005A6C37" w:rsidRDefault="005A6C37"/>
    <w:p w:rsidR="005A6C37" w:rsidRDefault="005A6C37">
      <w:r>
        <w:rPr>
          <w:b/>
          <w:bCs/>
          <w:i/>
          <w:iCs/>
        </w:rPr>
        <w:t>NOTE 5:</w:t>
      </w:r>
      <w:r>
        <w:t xml:space="preserve"> </w:t>
      </w:r>
      <w:r>
        <w:rPr>
          <w:i/>
          <w:iCs/>
        </w:rPr>
        <w:t xml:space="preserve"> See Section 10.8.2</w:t>
      </w:r>
      <w:proofErr w:type="gramStart"/>
      <w:r>
        <w:rPr>
          <w:i/>
          <w:iCs/>
        </w:rPr>
        <w:t>. Capacity of the Uniform Packaging and Labeling Regulation</w:t>
      </w:r>
      <w:r>
        <w:t>.</w:t>
      </w:r>
      <w:proofErr w:type="gramEnd"/>
    </w:p>
    <w:p w:rsidR="005A6C37" w:rsidRDefault="005A6C37" w:rsidP="00E4201D">
      <w:pPr>
        <w:ind w:left="360"/>
        <w:rPr>
          <w:b/>
          <w:bCs/>
        </w:rPr>
      </w:pPr>
      <w:bookmarkStart w:id="276" w:name="_Toc173472889"/>
    </w:p>
    <w:p w:rsidR="005A6C37" w:rsidRDefault="005A6C37" w:rsidP="000C72BD">
      <w:bookmarkStart w:id="277" w:name="_Toc401215443"/>
      <w:r w:rsidRPr="00E4201D">
        <w:rPr>
          <w:rStyle w:val="UniformLevel3Char"/>
          <w:b/>
          <w:sz w:val="20"/>
        </w:rPr>
        <w:t xml:space="preserve">2.13.3.  Non-consumer </w:t>
      </w:r>
      <w:bookmarkStart w:id="278" w:name="_Toc300751406"/>
      <w:r w:rsidR="00120380">
        <w:rPr>
          <w:rStyle w:val="UniformLevel3Char"/>
          <w:b/>
          <w:sz w:val="20"/>
        </w:rPr>
        <w:t>P</w:t>
      </w:r>
      <w:r w:rsidRPr="00E4201D">
        <w:rPr>
          <w:rStyle w:val="UniformLevel3Char"/>
          <w:b/>
          <w:sz w:val="20"/>
        </w:rPr>
        <w:t>roducts</w:t>
      </w:r>
      <w:proofErr w:type="gramStart"/>
      <w:r w:rsidRPr="00E4201D">
        <w:rPr>
          <w:rStyle w:val="UniformLevel3Char"/>
          <w:b/>
          <w:sz w:val="20"/>
        </w:rPr>
        <w:t>.</w:t>
      </w:r>
      <w:bookmarkEnd w:id="278"/>
      <w:bookmarkEnd w:id="277"/>
      <w:r>
        <w:t xml:space="preserve"> </w:t>
      </w:r>
      <w:proofErr w:type="gramEnd"/>
      <w:r>
        <w:t>– Shall be offered and exposed for sale in the terms given in Section 2.13.3.1</w:t>
      </w:r>
      <w:proofErr w:type="gramStart"/>
      <w:r>
        <w:t>.</w:t>
      </w:r>
      <w:r w:rsidR="00A17A7E">
        <w:t> </w:t>
      </w:r>
      <w:r>
        <w:t>Bags.</w:t>
      </w:r>
      <w:proofErr w:type="gramEnd"/>
      <w:r>
        <w:t xml:space="preserve">  </w:t>
      </w:r>
      <w:proofErr w:type="gramStart"/>
      <w:r>
        <w:t xml:space="preserve">(Package shall be labeled in SI or </w:t>
      </w:r>
      <w:r w:rsidR="00711D34">
        <w:t>U.S. customary</w:t>
      </w:r>
      <w:r>
        <w:t xml:space="preserve"> units and may include both units.)</w:t>
      </w:r>
      <w:bookmarkEnd w:id="276"/>
      <w:proofErr w:type="gramEnd"/>
    </w:p>
    <w:p w:rsidR="005A6C37" w:rsidRDefault="005A6C37" w:rsidP="00B026C4">
      <w:pPr>
        <w:spacing w:before="60"/>
        <w:ind w:left="360"/>
      </w:pPr>
      <w:r>
        <w:t>(Amended 1998)</w:t>
      </w:r>
    </w:p>
    <w:p w:rsidR="005A6C37" w:rsidRDefault="005A6C37">
      <w:pPr>
        <w:pStyle w:val="UniformLevel4"/>
        <w:rPr>
          <w:b/>
        </w:rPr>
      </w:pPr>
      <w:bookmarkStart w:id="279" w:name="_Toc401215444"/>
      <w:r>
        <w:rPr>
          <w:b/>
        </w:rPr>
        <w:t>2.13.3.1</w:t>
      </w:r>
      <w:proofErr w:type="gramStart"/>
      <w:r>
        <w:rPr>
          <w:b/>
        </w:rPr>
        <w:t>.  Bags</w:t>
      </w:r>
      <w:proofErr w:type="gramEnd"/>
      <w:r w:rsidR="006B109A">
        <w:rPr>
          <w:b/>
        </w:rPr>
        <w:t>.</w:t>
      </w:r>
      <w:bookmarkEnd w:id="279"/>
    </w:p>
    <w:p w:rsidR="005A6C37" w:rsidRDefault="005A6C37"/>
    <w:p w:rsidR="005A6C37" w:rsidRDefault="005A6C37">
      <w:pPr>
        <w:ind w:left="1080"/>
      </w:pPr>
      <w:r>
        <w:t>(a)</w:t>
      </w:r>
      <w:r>
        <w:tab/>
      </w:r>
      <w:proofErr w:type="gramStart"/>
      <w:r>
        <w:t>count</w:t>
      </w:r>
      <w:proofErr w:type="gramEnd"/>
    </w:p>
    <w:p w:rsidR="005A6C37" w:rsidRDefault="005A6C37">
      <w:pPr>
        <w:ind w:left="1080"/>
      </w:pPr>
    </w:p>
    <w:p w:rsidR="005A6C37" w:rsidRDefault="005A6C37">
      <w:pPr>
        <w:ind w:left="1080"/>
      </w:pPr>
      <w:r>
        <w:t>(b)</w:t>
      </w:r>
      <w:r>
        <w:tab/>
      </w:r>
      <w:proofErr w:type="gramStart"/>
      <w:r>
        <w:t>dimensions</w:t>
      </w:r>
      <w:proofErr w:type="gramEnd"/>
    </w:p>
    <w:p w:rsidR="005A6C37" w:rsidRDefault="005A6C37">
      <w:pPr>
        <w:ind w:left="1080"/>
      </w:pPr>
    </w:p>
    <w:p w:rsidR="005A6C37" w:rsidRDefault="005A6C37">
      <w:pPr>
        <w:ind w:left="1080"/>
      </w:pPr>
      <w:r>
        <w:t>(c)</w:t>
      </w:r>
      <w:r>
        <w:tab/>
      </w:r>
      <w:proofErr w:type="gramStart"/>
      <w:r>
        <w:t>thickness</w:t>
      </w:r>
      <w:proofErr w:type="gramEnd"/>
      <w:r>
        <w:t xml:space="preserve"> in micrometers or mils</w:t>
      </w:r>
    </w:p>
    <w:p w:rsidR="005A6C37" w:rsidRDefault="005A6C37">
      <w:pPr>
        <w:ind w:left="1080"/>
      </w:pPr>
    </w:p>
    <w:p w:rsidR="005A6C37" w:rsidRDefault="005A6C37">
      <w:pPr>
        <w:ind w:left="1080"/>
      </w:pPr>
      <w:r>
        <w:t>(d)</w:t>
      </w:r>
      <w:r>
        <w:tab/>
      </w:r>
      <w:proofErr w:type="gramStart"/>
      <w:r>
        <w:t>weight</w:t>
      </w:r>
      <w:proofErr w:type="gramEnd"/>
    </w:p>
    <w:p w:rsidR="005A6C37" w:rsidRDefault="005A6C37">
      <w:pPr>
        <w:ind w:left="1080"/>
      </w:pPr>
    </w:p>
    <w:p w:rsidR="005A6C37" w:rsidRDefault="005A6C37">
      <w:pPr>
        <w:ind w:left="1080"/>
      </w:pPr>
      <w:r>
        <w:t>(e)</w:t>
      </w:r>
      <w:r>
        <w:tab/>
      </w:r>
      <w:proofErr w:type="gramStart"/>
      <w:r>
        <w:t>capacity</w:t>
      </w:r>
      <w:proofErr w:type="gramEnd"/>
      <w:r>
        <w:t xml:space="preserve"> </w:t>
      </w:r>
      <w:r>
        <w:rPr>
          <w:szCs w:val="20"/>
          <w:vertAlign w:val="superscript"/>
        </w:rPr>
        <w:t>[</w:t>
      </w:r>
      <w:r>
        <w:rPr>
          <w:b/>
          <w:bCs/>
          <w:i/>
          <w:iCs/>
          <w:szCs w:val="20"/>
          <w:vertAlign w:val="superscript"/>
        </w:rPr>
        <w:t>NOTE 5</w:t>
      </w:r>
      <w:r>
        <w:rPr>
          <w:szCs w:val="20"/>
          <w:vertAlign w:val="superscript"/>
        </w:rPr>
        <w:t>, page 12</w:t>
      </w:r>
      <w:r w:rsidR="00A17DA2">
        <w:rPr>
          <w:szCs w:val="20"/>
          <w:vertAlign w:val="superscript"/>
        </w:rPr>
        <w:t>5</w:t>
      </w:r>
      <w:r>
        <w:rPr>
          <w:szCs w:val="20"/>
          <w:vertAlign w:val="superscript"/>
        </w:rPr>
        <w:t>]</w:t>
      </w:r>
    </w:p>
    <w:p w:rsidR="005A6C37" w:rsidRDefault="005A6C37" w:rsidP="00BD3F18">
      <w:pPr>
        <w:ind w:left="360"/>
        <w:rPr>
          <w:b/>
          <w:bCs/>
        </w:rPr>
      </w:pPr>
      <w:bookmarkStart w:id="280" w:name="_Toc173472890"/>
    </w:p>
    <w:p w:rsidR="005A6C37" w:rsidRDefault="005A6C37" w:rsidP="00BD3F18">
      <w:pPr>
        <w:ind w:left="360"/>
      </w:pPr>
      <w:bookmarkStart w:id="281" w:name="_Toc401215445"/>
      <w:r w:rsidRPr="00BD3F18">
        <w:rPr>
          <w:rStyle w:val="UniformLevel3Char"/>
          <w:b/>
          <w:sz w:val="20"/>
        </w:rPr>
        <w:t>2.13.4.  Declaration of Weight</w:t>
      </w:r>
      <w:proofErr w:type="gramStart"/>
      <w:r w:rsidRPr="00BD3F18">
        <w:rPr>
          <w:rStyle w:val="UniformLevel3Char"/>
          <w:b/>
          <w:sz w:val="20"/>
        </w:rPr>
        <w:t>.</w:t>
      </w:r>
      <w:bookmarkEnd w:id="281"/>
      <w:r>
        <w:t xml:space="preserve"> </w:t>
      </w:r>
      <w:proofErr w:type="gramEnd"/>
      <w:r>
        <w:t>– The labeled statement of weight for polyethylene sheeting and film products under Section</w:t>
      </w:r>
      <w:r w:rsidR="00163934">
        <w:t>s</w:t>
      </w:r>
      <w:r>
        <w:t> 2.13.1.1</w:t>
      </w:r>
      <w:proofErr w:type="gramStart"/>
      <w:r>
        <w:t xml:space="preserve">. </w:t>
      </w:r>
      <w:proofErr w:type="gramEnd"/>
      <w:r>
        <w:t>Sheeting and film, and 2.13.3.1</w:t>
      </w:r>
      <w:proofErr w:type="gramStart"/>
      <w:r>
        <w:t>. Bags,</w:t>
      </w:r>
      <w:proofErr w:type="gramEnd"/>
      <w:r>
        <w:t xml:space="preserve"> shall be equal to or greater than the weight calculated by using the formula below.  The final value shall be calculated to four digits, and declared to three digits, dropping the final digit as calculated (for example, if the calculated value is 2.078 </w:t>
      </w:r>
      <w:proofErr w:type="spellStart"/>
      <w:r>
        <w:t>lb</w:t>
      </w:r>
      <w:proofErr w:type="spellEnd"/>
      <w:r>
        <w:t>, then the declared net weight shall be 2.07 </w:t>
      </w:r>
      <w:proofErr w:type="spellStart"/>
      <w:r>
        <w:t>lb</w:t>
      </w:r>
      <w:proofErr w:type="spellEnd"/>
      <w:r>
        <w:t>).</w:t>
      </w:r>
      <w:bookmarkEnd w:id="280"/>
    </w:p>
    <w:p w:rsidR="005A6C37" w:rsidRDefault="005A6C37"/>
    <w:p w:rsidR="005A6C37" w:rsidRPr="00B15449" w:rsidRDefault="005A6C37">
      <w:pPr>
        <w:ind w:left="360"/>
        <w:rPr>
          <w:b/>
        </w:rPr>
      </w:pPr>
      <w:r w:rsidRPr="00B15449">
        <w:rPr>
          <w:b/>
        </w:rPr>
        <w:t>For SI dimensions:</w:t>
      </w:r>
    </w:p>
    <w:p w:rsidR="005A6C37" w:rsidRDefault="005A6C37">
      <w:pPr>
        <w:ind w:left="360"/>
      </w:pPr>
    </w:p>
    <w:p w:rsidR="005A6C37" w:rsidRDefault="005A6C37" w:rsidP="00CD0E17">
      <w:pPr>
        <w:keepNext/>
        <w:ind w:left="720"/>
      </w:pPr>
      <w:r>
        <w:t xml:space="preserve">M = T x </w:t>
      </w:r>
      <w:proofErr w:type="gramStart"/>
      <w:r>
        <w:t>A</w:t>
      </w:r>
      <w:proofErr w:type="gramEnd"/>
      <w:r>
        <w:t xml:space="preserve"> x D/1000, where:</w:t>
      </w:r>
    </w:p>
    <w:p w:rsidR="005A6C37" w:rsidRDefault="005A6C37" w:rsidP="00CD0E17">
      <w:pPr>
        <w:keepNext/>
        <w:ind w:left="360"/>
      </w:pPr>
    </w:p>
    <w:p w:rsidR="005A6C37" w:rsidRDefault="006A0E4E" w:rsidP="00C225AF">
      <w:pPr>
        <w:keepNext/>
        <w:tabs>
          <w:tab w:val="left" w:pos="1350"/>
          <w:tab w:val="left" w:pos="1620"/>
        </w:tabs>
        <w:ind w:left="1080"/>
      </w:pPr>
      <w:r>
        <w:t>M</w:t>
      </w:r>
      <w:r>
        <w:tab/>
      </w:r>
      <w:r w:rsidR="005A6C37">
        <w:t>=</w:t>
      </w:r>
      <w:r>
        <w:tab/>
      </w:r>
      <w:r w:rsidR="005A6C37">
        <w:t>net mass in kilograms</w:t>
      </w:r>
    </w:p>
    <w:p w:rsidR="005A6C37" w:rsidRDefault="005A6C37" w:rsidP="00C225AF">
      <w:pPr>
        <w:keepNext/>
        <w:tabs>
          <w:tab w:val="left" w:pos="1350"/>
          <w:tab w:val="left" w:pos="1620"/>
        </w:tabs>
        <w:ind w:left="1080"/>
      </w:pPr>
      <w:r>
        <w:t>T</w:t>
      </w:r>
      <w:r w:rsidR="006A0E4E">
        <w:tab/>
      </w:r>
      <w:r>
        <w:t>=</w:t>
      </w:r>
      <w:r w:rsidR="006A0E4E">
        <w:tab/>
      </w:r>
      <w:r>
        <w:t>nominal thickness in centimeters</w:t>
      </w:r>
    </w:p>
    <w:p w:rsidR="005A6C37" w:rsidRDefault="006A0E4E" w:rsidP="00C225AF">
      <w:pPr>
        <w:keepNext/>
        <w:tabs>
          <w:tab w:val="left" w:pos="1350"/>
          <w:tab w:val="left" w:pos="1620"/>
        </w:tabs>
        <w:ind w:left="1080"/>
      </w:pPr>
      <w:r>
        <w:t>A</w:t>
      </w:r>
      <w:r>
        <w:rPr>
          <w:sz w:val="16"/>
          <w:szCs w:val="16"/>
        </w:rPr>
        <w:tab/>
      </w:r>
      <w:r w:rsidR="005A6C37">
        <w:t>=</w:t>
      </w:r>
      <w:r>
        <w:tab/>
      </w:r>
      <w:r w:rsidR="005A6C37">
        <w:t xml:space="preserve">nominal length in centimeters times nominal width </w:t>
      </w:r>
      <w:r w:rsidR="005A6C37">
        <w:rPr>
          <w:szCs w:val="20"/>
          <w:vertAlign w:val="superscript"/>
        </w:rPr>
        <w:t>[</w:t>
      </w:r>
      <w:r w:rsidR="005A6C37">
        <w:rPr>
          <w:b/>
          <w:bCs/>
          <w:i/>
          <w:iCs/>
          <w:szCs w:val="20"/>
          <w:vertAlign w:val="superscript"/>
        </w:rPr>
        <w:t>NOTE 6</w:t>
      </w:r>
      <w:r w:rsidR="005A6C37">
        <w:rPr>
          <w:szCs w:val="20"/>
          <w:vertAlign w:val="superscript"/>
        </w:rPr>
        <w:t>, page 12</w:t>
      </w:r>
      <w:r w:rsidR="00A17DA2">
        <w:rPr>
          <w:szCs w:val="20"/>
          <w:vertAlign w:val="superscript"/>
        </w:rPr>
        <w:t>6</w:t>
      </w:r>
      <w:r w:rsidR="005A6C37">
        <w:rPr>
          <w:szCs w:val="20"/>
          <w:vertAlign w:val="superscript"/>
        </w:rPr>
        <w:t>]</w:t>
      </w:r>
      <w:r w:rsidR="005A6C37">
        <w:t xml:space="preserve"> in centimeters</w:t>
      </w:r>
    </w:p>
    <w:p w:rsidR="00E715B7" w:rsidRDefault="005A6C37" w:rsidP="00E715B7">
      <w:pPr>
        <w:pStyle w:val="BodyTextIndent3"/>
        <w:tabs>
          <w:tab w:val="left" w:pos="1350"/>
          <w:tab w:val="left" w:pos="1620"/>
        </w:tabs>
        <w:ind w:left="1620" w:hanging="540"/>
      </w:pPr>
      <w:r>
        <w:t>D</w:t>
      </w:r>
      <w:r w:rsidR="006A0E4E">
        <w:tab/>
      </w:r>
      <w:r>
        <w:t>=</w:t>
      </w:r>
      <w:r w:rsidR="006A0E4E">
        <w:tab/>
      </w:r>
      <w:r w:rsidR="00E715B7">
        <w:t xml:space="preserve">minimum </w:t>
      </w:r>
      <w:r>
        <w:t xml:space="preserve">density in grams per cubic centimeter as </w:t>
      </w:r>
      <w:r w:rsidR="00E715B7">
        <w:t xml:space="preserve">defined </w:t>
      </w:r>
      <w:r>
        <w:t xml:space="preserve">by </w:t>
      </w:r>
      <w:r w:rsidR="00742727">
        <w:t xml:space="preserve">the latest version of </w:t>
      </w:r>
      <w:r>
        <w:t xml:space="preserve">ASTM Standard D1505, </w:t>
      </w:r>
      <w:r w:rsidR="00430030">
        <w:t>“</w:t>
      </w:r>
      <w:r>
        <w:t xml:space="preserve">Standard </w:t>
      </w:r>
      <w:r w:rsidR="00E715B7">
        <w:t xml:space="preserve">Test </w:t>
      </w:r>
      <w:r>
        <w:t xml:space="preserve">Method for Density of Plastics by the </w:t>
      </w:r>
      <w:r w:rsidR="0037109C">
        <w:t>Density-</w:t>
      </w:r>
      <w:r>
        <w:t>Gradient Technique</w:t>
      </w:r>
      <w:r w:rsidR="00430030">
        <w:t>”</w:t>
      </w:r>
      <w:r w:rsidR="00440450">
        <w:t xml:space="preserve"> and </w:t>
      </w:r>
      <w:r w:rsidR="00742727">
        <w:t xml:space="preserve">the </w:t>
      </w:r>
      <w:r w:rsidR="00E715B7">
        <w:t xml:space="preserve">latest version of ASTM Standard D883, “Standards Terminology Relating to Plastics.” </w:t>
      </w:r>
    </w:p>
    <w:p w:rsidR="005A6C37" w:rsidRDefault="005A6C37">
      <w:pPr>
        <w:ind w:left="360"/>
      </w:pPr>
    </w:p>
    <w:p w:rsidR="005A6C37" w:rsidRDefault="005A6C37">
      <w:pPr>
        <w:ind w:left="360"/>
      </w:pPr>
      <w:r>
        <w:t>For the purpose of this regulation, the minimum density</w:t>
      </w:r>
      <w:r w:rsidR="0037109C">
        <w:t xml:space="preserve"> </w:t>
      </w:r>
      <w:r w:rsidR="00C225AF">
        <w:t>(D) for linear low density polyethylene plastics (LLDPE)</w:t>
      </w:r>
      <w:r w:rsidR="00440450">
        <w:t xml:space="preserve"> </w:t>
      </w:r>
      <w:r>
        <w:t>shall be 0.92 g/cm</w:t>
      </w:r>
      <w:r>
        <w:rPr>
          <w:szCs w:val="20"/>
          <w:vertAlign w:val="superscript"/>
        </w:rPr>
        <w:t>3</w:t>
      </w:r>
      <w:r>
        <w:t xml:space="preserve"> (when D is not known).</w:t>
      </w:r>
    </w:p>
    <w:p w:rsidR="00440450" w:rsidRDefault="00440450">
      <w:pPr>
        <w:ind w:left="360"/>
      </w:pPr>
    </w:p>
    <w:p w:rsidR="00C225AF" w:rsidRDefault="00C225AF" w:rsidP="00C225AF">
      <w:pPr>
        <w:ind w:left="360"/>
      </w:pPr>
      <w:r>
        <w:t>For the purpose of this regulation, the minimum density (D) for linear medium density polyethylene plastics (LMDPE) shall be 0.93 g/cm</w:t>
      </w:r>
      <w:r w:rsidRPr="00B374E7">
        <w:rPr>
          <w:vertAlign w:val="superscript"/>
        </w:rPr>
        <w:t>3</w:t>
      </w:r>
      <w:r>
        <w:rPr>
          <w:vertAlign w:val="superscript"/>
        </w:rPr>
        <w:t xml:space="preserve"> </w:t>
      </w:r>
      <w:r>
        <w:t>(when D is not known).</w:t>
      </w:r>
    </w:p>
    <w:p w:rsidR="00440450" w:rsidRDefault="00440450">
      <w:pPr>
        <w:ind w:left="360"/>
      </w:pPr>
    </w:p>
    <w:p w:rsidR="00C225AF" w:rsidRPr="00A92454" w:rsidRDefault="00C225AF" w:rsidP="00C225AF">
      <w:pPr>
        <w:ind w:left="360"/>
      </w:pPr>
      <w:r>
        <w:t>For the purpose of this regulation, the minimum density (D) for high density polyethylene plastics (HDPE) shall be 0.94 g/cm</w:t>
      </w:r>
      <w:r w:rsidRPr="00B374E7">
        <w:rPr>
          <w:vertAlign w:val="superscript"/>
        </w:rPr>
        <w:t>3</w:t>
      </w:r>
      <w:r>
        <w:t xml:space="preserve"> (when D is not known).</w:t>
      </w:r>
    </w:p>
    <w:p w:rsidR="005A6C37" w:rsidRDefault="005A6C37">
      <w:pPr>
        <w:ind w:left="360"/>
      </w:pPr>
    </w:p>
    <w:p w:rsidR="005A6C37" w:rsidRPr="00B15449" w:rsidRDefault="005A6C37" w:rsidP="00CD0E17">
      <w:pPr>
        <w:keepNext/>
        <w:ind w:left="360"/>
        <w:rPr>
          <w:b/>
        </w:rPr>
      </w:pPr>
      <w:r w:rsidRPr="00B15449">
        <w:rPr>
          <w:b/>
        </w:rPr>
        <w:t xml:space="preserve">For </w:t>
      </w:r>
      <w:r w:rsidR="00711D34">
        <w:rPr>
          <w:b/>
        </w:rPr>
        <w:t>U.S. customary</w:t>
      </w:r>
      <w:r w:rsidRPr="00B15449">
        <w:rPr>
          <w:b/>
        </w:rPr>
        <w:t xml:space="preserve"> dimensions:</w:t>
      </w:r>
    </w:p>
    <w:p w:rsidR="005A6C37" w:rsidRDefault="005A6C37" w:rsidP="00CD0E17">
      <w:pPr>
        <w:keepNext/>
        <w:ind w:left="360"/>
      </w:pPr>
    </w:p>
    <w:p w:rsidR="005A6C37" w:rsidRDefault="005A6C37" w:rsidP="00CD0E17">
      <w:pPr>
        <w:keepNext/>
        <w:ind w:left="1080" w:hanging="360"/>
      </w:pPr>
      <w:r>
        <w:t xml:space="preserve">W = T x </w:t>
      </w:r>
      <w:proofErr w:type="gramStart"/>
      <w:r>
        <w:t>A</w:t>
      </w:r>
      <w:proofErr w:type="gramEnd"/>
      <w:r>
        <w:t xml:space="preserve"> x 0.03613 x D, where:</w:t>
      </w:r>
    </w:p>
    <w:p w:rsidR="005A6C37" w:rsidRDefault="005A6C37" w:rsidP="00CD0E17">
      <w:pPr>
        <w:keepNext/>
        <w:ind w:left="1080" w:hanging="360"/>
      </w:pPr>
    </w:p>
    <w:p w:rsidR="005A6C37" w:rsidRDefault="005A6C37" w:rsidP="00C225AF">
      <w:pPr>
        <w:tabs>
          <w:tab w:val="left" w:pos="1350"/>
          <w:tab w:val="left" w:pos="1620"/>
        </w:tabs>
        <w:ind w:left="1620" w:hanging="540"/>
      </w:pPr>
      <w:r>
        <w:t>W</w:t>
      </w:r>
      <w:r w:rsidR="006A0E4E">
        <w:rPr>
          <w:sz w:val="16"/>
          <w:szCs w:val="16"/>
        </w:rPr>
        <w:tab/>
      </w:r>
      <w:r>
        <w:t>=</w:t>
      </w:r>
      <w:r w:rsidR="006A0E4E">
        <w:tab/>
      </w:r>
      <w:r>
        <w:t>net weight in pounds</w:t>
      </w:r>
    </w:p>
    <w:p w:rsidR="005A6C37" w:rsidRDefault="005A6C37" w:rsidP="00C225AF">
      <w:pPr>
        <w:tabs>
          <w:tab w:val="left" w:pos="1350"/>
          <w:tab w:val="left" w:pos="1620"/>
        </w:tabs>
        <w:ind w:left="1620" w:hanging="540"/>
      </w:pPr>
      <w:r>
        <w:t>T</w:t>
      </w:r>
      <w:r w:rsidR="006A0E4E">
        <w:rPr>
          <w:sz w:val="22"/>
          <w:szCs w:val="22"/>
        </w:rPr>
        <w:tab/>
      </w:r>
      <w:r>
        <w:t>=</w:t>
      </w:r>
      <w:r w:rsidR="006A0E4E">
        <w:tab/>
      </w:r>
      <w:r>
        <w:t>nominal thickness in inches;</w:t>
      </w:r>
    </w:p>
    <w:p w:rsidR="005A6C37" w:rsidRDefault="005A6C37" w:rsidP="00C225AF">
      <w:pPr>
        <w:tabs>
          <w:tab w:val="left" w:pos="1350"/>
          <w:tab w:val="left" w:pos="1620"/>
        </w:tabs>
        <w:ind w:left="1620" w:hanging="540"/>
      </w:pPr>
      <w:r>
        <w:t>A</w:t>
      </w:r>
      <w:r w:rsidR="006A0E4E">
        <w:tab/>
        <w:t>=</w:t>
      </w:r>
      <w:r w:rsidR="006A0E4E">
        <w:tab/>
      </w:r>
      <w:r>
        <w:t xml:space="preserve">nominal length in inches times nominal width </w:t>
      </w:r>
      <w:r>
        <w:rPr>
          <w:szCs w:val="20"/>
          <w:vertAlign w:val="superscript"/>
        </w:rPr>
        <w:t>[</w:t>
      </w:r>
      <w:r>
        <w:rPr>
          <w:b/>
          <w:bCs/>
          <w:i/>
          <w:iCs/>
          <w:szCs w:val="20"/>
          <w:vertAlign w:val="superscript"/>
        </w:rPr>
        <w:t>NOTE 6</w:t>
      </w:r>
      <w:r>
        <w:rPr>
          <w:szCs w:val="20"/>
          <w:vertAlign w:val="superscript"/>
        </w:rPr>
        <w:t>, page 12</w:t>
      </w:r>
      <w:r w:rsidR="00A17DA2">
        <w:rPr>
          <w:szCs w:val="20"/>
          <w:vertAlign w:val="superscript"/>
        </w:rPr>
        <w:t>6</w:t>
      </w:r>
      <w:r>
        <w:t>] in inches</w:t>
      </w:r>
    </w:p>
    <w:p w:rsidR="002E5D83" w:rsidRDefault="005A6C37" w:rsidP="002E5D83">
      <w:pPr>
        <w:pStyle w:val="BodyTextIndent3"/>
        <w:tabs>
          <w:tab w:val="left" w:pos="1350"/>
          <w:tab w:val="left" w:pos="1620"/>
        </w:tabs>
        <w:ind w:left="1620" w:hanging="540"/>
      </w:pPr>
      <w:r>
        <w:t>D</w:t>
      </w:r>
      <w:r w:rsidR="006A0E4E">
        <w:tab/>
      </w:r>
      <w:r>
        <w:t>=</w:t>
      </w:r>
      <w:r w:rsidR="006A0E4E">
        <w:tab/>
      </w:r>
      <w:r w:rsidR="002E5D83">
        <w:t xml:space="preserve">minimum density in grams per cubic centimeter as defined by the latest version of ASTM Standard D1505, “Standard Test Method for Density of Plastics by the Density-Gradient Technique” and the latest version of ASTM Standard D883, “Standards Terminology Relating to Plastics.” </w:t>
      </w:r>
    </w:p>
    <w:p w:rsidR="00175DF4" w:rsidRDefault="00175DF4" w:rsidP="00572CD1">
      <w:pPr>
        <w:ind w:left="1440" w:hanging="360"/>
      </w:pPr>
    </w:p>
    <w:p w:rsidR="005A6C37" w:rsidRDefault="005A6C37" w:rsidP="00572CD1">
      <w:pPr>
        <w:ind w:left="1440" w:hanging="360"/>
      </w:pPr>
      <w:r>
        <w:t>0.03613 is a factor for converting g/cm</w:t>
      </w:r>
      <w:r>
        <w:rPr>
          <w:szCs w:val="20"/>
          <w:vertAlign w:val="superscript"/>
        </w:rPr>
        <w:t>3</w:t>
      </w:r>
      <w:r>
        <w:t xml:space="preserve"> to </w:t>
      </w:r>
      <w:proofErr w:type="spellStart"/>
      <w:r>
        <w:t>lb</w:t>
      </w:r>
      <w:proofErr w:type="spellEnd"/>
      <w:r>
        <w:t>/in</w:t>
      </w:r>
      <w:r>
        <w:rPr>
          <w:szCs w:val="20"/>
          <w:vertAlign w:val="superscript"/>
        </w:rPr>
        <w:t>3</w:t>
      </w:r>
    </w:p>
    <w:p w:rsidR="005A6C37" w:rsidRDefault="005A6C37" w:rsidP="00572CD1">
      <w:pPr>
        <w:ind w:left="360"/>
      </w:pPr>
    </w:p>
    <w:p w:rsidR="005A6C37" w:rsidRDefault="005A6C37" w:rsidP="00572CD1">
      <w:pPr>
        <w:ind w:left="360"/>
      </w:pPr>
      <w:r>
        <w:t xml:space="preserve">For the purpose of this regulation, the minimum density </w:t>
      </w:r>
      <w:r w:rsidR="00E715B7">
        <w:t xml:space="preserve">(D) for linear low density polyethylene plastics (LLDPE) </w:t>
      </w:r>
      <w:r>
        <w:t>shall be 0.92 g/cm</w:t>
      </w:r>
      <w:r>
        <w:rPr>
          <w:szCs w:val="20"/>
          <w:vertAlign w:val="superscript"/>
        </w:rPr>
        <w:t>3</w:t>
      </w:r>
      <w:r w:rsidR="00A92454">
        <w:rPr>
          <w:szCs w:val="20"/>
          <w:vertAlign w:val="superscript"/>
        </w:rPr>
        <w:t xml:space="preserve"> </w:t>
      </w:r>
      <w:r w:rsidR="00A92454">
        <w:rPr>
          <w:szCs w:val="20"/>
        </w:rPr>
        <w:t>(when D is not known)</w:t>
      </w:r>
      <w:r>
        <w:t>.</w:t>
      </w:r>
    </w:p>
    <w:p w:rsidR="00A92454" w:rsidRDefault="00A92454" w:rsidP="00572CD1">
      <w:pPr>
        <w:ind w:left="360"/>
      </w:pPr>
    </w:p>
    <w:p w:rsidR="00E715B7" w:rsidRPr="00A92454" w:rsidRDefault="00E715B7" w:rsidP="00E715B7">
      <w:pPr>
        <w:ind w:left="360"/>
      </w:pPr>
      <w:r>
        <w:t>For the purpose of this regulation, the minimum density (D) for linear medium density polyethylene plastics (LMDPE) shall be 0.93 g/cm</w:t>
      </w:r>
      <w:r w:rsidRPr="00B374E7">
        <w:rPr>
          <w:vertAlign w:val="superscript"/>
        </w:rPr>
        <w:t>3</w:t>
      </w:r>
      <w:r>
        <w:t xml:space="preserve"> (when D is not known).</w:t>
      </w:r>
    </w:p>
    <w:p w:rsidR="00E715B7" w:rsidRDefault="00E715B7" w:rsidP="00E715B7">
      <w:pPr>
        <w:ind w:left="360"/>
      </w:pPr>
    </w:p>
    <w:p w:rsidR="00E715B7" w:rsidRDefault="00E715B7" w:rsidP="00E715B7">
      <w:pPr>
        <w:ind w:left="360"/>
      </w:pPr>
      <w:r>
        <w:t>For the purpose of this regulation, the minimum density (D) for high density polyethylene plastics (HDPE) shall be 0.94 g/cm</w:t>
      </w:r>
      <w:r w:rsidRPr="00B374E7">
        <w:rPr>
          <w:vertAlign w:val="superscript"/>
        </w:rPr>
        <w:t>3</w:t>
      </w:r>
      <w:r>
        <w:t xml:space="preserve"> (when D is not known).</w:t>
      </w:r>
    </w:p>
    <w:p w:rsidR="005A6C37" w:rsidRDefault="005A6C37" w:rsidP="0018337B">
      <w:pPr>
        <w:spacing w:before="60"/>
        <w:ind w:left="360"/>
      </w:pPr>
      <w:r>
        <w:t>(Added 1977</w:t>
      </w:r>
      <w:proofErr w:type="gramStart"/>
      <w:r>
        <w:t xml:space="preserve">) </w:t>
      </w:r>
      <w:proofErr w:type="gramEnd"/>
      <w:r>
        <w:t>(Amended 1980, 1982, 1987, 1989, 1990, 1993</w:t>
      </w:r>
      <w:r w:rsidR="00B374E7">
        <w:t>,</w:t>
      </w:r>
      <w:r w:rsidR="00E715B7" w:rsidRPr="00E715B7">
        <w:t xml:space="preserve"> </w:t>
      </w:r>
      <w:r w:rsidR="00E715B7">
        <w:t>and 2012</w:t>
      </w:r>
      <w:r>
        <w:t>)</w:t>
      </w:r>
    </w:p>
    <w:p w:rsidR="005A6C37" w:rsidRDefault="005A6C37">
      <w:pPr>
        <w:ind w:left="360"/>
      </w:pPr>
    </w:p>
    <w:p w:rsidR="005A6C37" w:rsidRDefault="005A6C37">
      <w:pPr>
        <w:rPr>
          <w:i/>
          <w:iCs/>
        </w:rPr>
      </w:pPr>
      <w:r>
        <w:rPr>
          <w:b/>
          <w:bCs/>
          <w:i/>
          <w:iCs/>
        </w:rPr>
        <w:t>NOTE 6:</w:t>
      </w:r>
      <w:r>
        <w:t xml:space="preserve">  </w:t>
      </w:r>
      <w:r>
        <w:rPr>
          <w:i/>
          <w:iCs/>
        </w:rPr>
        <w:t>The nominal width for bags in this calculation is twice the labeled width.</w:t>
      </w:r>
    </w:p>
    <w:p w:rsidR="005A6C37" w:rsidRDefault="005A6C37" w:rsidP="0009499B">
      <w:bookmarkStart w:id="282" w:name="_Toc173471524"/>
      <w:bookmarkStart w:id="283" w:name="_Toc173472891"/>
      <w:bookmarkStart w:id="284" w:name="_Toc173474172"/>
    </w:p>
    <w:p w:rsidR="005A6C37" w:rsidRDefault="005A6C37" w:rsidP="0009499B">
      <w:bookmarkStart w:id="285" w:name="_Toc401215446"/>
      <w:r w:rsidRPr="0009499B">
        <w:rPr>
          <w:rStyle w:val="UniformLevel2Char"/>
          <w:b/>
          <w:sz w:val="20"/>
        </w:rPr>
        <w:t>2.14</w:t>
      </w:r>
      <w:proofErr w:type="gramStart"/>
      <w:r w:rsidRPr="0009499B">
        <w:rPr>
          <w:rStyle w:val="UniformLevel2Char"/>
          <w:b/>
          <w:sz w:val="20"/>
        </w:rPr>
        <w:t>.  Insulation</w:t>
      </w:r>
      <w:proofErr w:type="gramEnd"/>
      <w:r w:rsidRPr="0009499B">
        <w:rPr>
          <w:rStyle w:val="UniformLevel2Char"/>
          <w:b/>
          <w:sz w:val="20"/>
        </w:rPr>
        <w:t>.</w:t>
      </w:r>
      <w:bookmarkEnd w:id="285"/>
      <w:r w:rsidR="00D962A8">
        <w:fldChar w:fldCharType="begin"/>
      </w:r>
      <w:r>
        <w:instrText>xe "</w:instrText>
      </w:r>
      <w:r w:rsidRPr="002909B4">
        <w:instrText>Insulation</w:instrText>
      </w:r>
      <w:r>
        <w:instrText>"</w:instrText>
      </w:r>
      <w:r w:rsidR="00D962A8">
        <w:fldChar w:fldCharType="end"/>
      </w:r>
      <w:bookmarkEnd w:id="282"/>
      <w:bookmarkEnd w:id="283"/>
      <w:bookmarkEnd w:id="284"/>
    </w:p>
    <w:p w:rsidR="005A6C37" w:rsidRPr="0009499B" w:rsidRDefault="005A6C37" w:rsidP="0009499B">
      <w:bookmarkStart w:id="286" w:name="_Toc173472892"/>
    </w:p>
    <w:p w:rsidR="005A6C37" w:rsidRDefault="005A6C37" w:rsidP="0009499B">
      <w:pPr>
        <w:ind w:left="360"/>
      </w:pPr>
      <w:bookmarkStart w:id="287" w:name="_Toc401215447"/>
      <w:r w:rsidRPr="0009499B">
        <w:rPr>
          <w:rStyle w:val="UniformLevel3Char"/>
          <w:b/>
          <w:sz w:val="20"/>
        </w:rPr>
        <w:t>2.14.1</w:t>
      </w:r>
      <w:proofErr w:type="gramStart"/>
      <w:r w:rsidRPr="0009499B">
        <w:rPr>
          <w:rStyle w:val="UniformLevel3Char"/>
          <w:b/>
          <w:sz w:val="20"/>
        </w:rPr>
        <w:t>.  Packaged</w:t>
      </w:r>
      <w:proofErr w:type="gramEnd"/>
      <w:r w:rsidRPr="0009499B">
        <w:rPr>
          <w:rStyle w:val="UniformLevel3Char"/>
          <w:b/>
          <w:sz w:val="20"/>
        </w:rPr>
        <w:t xml:space="preserve"> Loose-Fill Insulation Except Cellulose.</w:t>
      </w:r>
      <w:bookmarkEnd w:id="287"/>
      <w:r w:rsidR="00D962A8">
        <w:fldChar w:fldCharType="begin"/>
      </w:r>
      <w:r>
        <w:instrText>xe "</w:instrText>
      </w:r>
      <w:r w:rsidRPr="002909B4">
        <w:instrText>Insulation</w:instrText>
      </w:r>
      <w:r>
        <w:instrText>:</w:instrText>
      </w:r>
      <w:r w:rsidR="005F72BA">
        <w:instrText>L</w:instrText>
      </w:r>
      <w:r>
        <w:instrText>oose-fill (except cellulose)"</w:instrText>
      </w:r>
      <w:r w:rsidR="00D962A8">
        <w:fldChar w:fldCharType="end"/>
      </w:r>
      <w:r>
        <w:t xml:space="preserve"> – The label shall declare:</w:t>
      </w:r>
      <w:bookmarkEnd w:id="286"/>
    </w:p>
    <w:p w:rsidR="005A6C37" w:rsidRDefault="005A6C37">
      <w:pPr>
        <w:tabs>
          <w:tab w:val="left" w:pos="4005"/>
        </w:tabs>
      </w:pPr>
      <w:r>
        <w:tab/>
      </w:r>
    </w:p>
    <w:p w:rsidR="005A6C37" w:rsidRDefault="005A6C37">
      <w:pPr>
        <w:ind w:left="1080" w:hanging="360"/>
      </w:pPr>
      <w:r>
        <w:t>(a)</w:t>
      </w:r>
      <w:r>
        <w:tab/>
      </w:r>
      <w:proofErr w:type="gramStart"/>
      <w:r>
        <w:t>the</w:t>
      </w:r>
      <w:proofErr w:type="gramEnd"/>
      <w:r>
        <w:t xml:space="preserve"> type of insulation and the net weight with no qualifying statement; and</w:t>
      </w:r>
    </w:p>
    <w:p w:rsidR="005A6C37" w:rsidRDefault="005A6C37">
      <w:pPr>
        <w:ind w:left="1080" w:hanging="360"/>
      </w:pPr>
    </w:p>
    <w:p w:rsidR="005A6C37" w:rsidRDefault="005A6C37">
      <w:pPr>
        <w:ind w:left="1080" w:hanging="360"/>
      </w:pPr>
      <w:r>
        <w:lastRenderedPageBreak/>
        <w:t>(b)</w:t>
      </w:r>
      <w:r>
        <w:tab/>
      </w:r>
      <w:proofErr w:type="gramStart"/>
      <w:r>
        <w:t>the</w:t>
      </w:r>
      <w:proofErr w:type="gramEnd"/>
      <w:r>
        <w:t xml:space="preserve"> minimum thickness, maximum net coverage area, and minimum weight per square foot at R values of 11, 19, and 22.  This information shall also be supplied for any additional R values listed.</w:t>
      </w:r>
    </w:p>
    <w:p w:rsidR="005A6C37" w:rsidRDefault="005A6C37" w:rsidP="0018337B">
      <w:pPr>
        <w:spacing w:before="60"/>
        <w:ind w:left="1080"/>
      </w:pPr>
      <w:r>
        <w:t>(Amended 1990)</w:t>
      </w:r>
    </w:p>
    <w:p w:rsidR="005A6C37" w:rsidRPr="0009499B" w:rsidRDefault="005A6C37" w:rsidP="0009499B">
      <w:bookmarkStart w:id="288" w:name="_Toc173472893"/>
    </w:p>
    <w:p w:rsidR="005A6C37" w:rsidRDefault="005A6C37" w:rsidP="0009499B">
      <w:pPr>
        <w:ind w:left="360"/>
      </w:pPr>
      <w:bookmarkStart w:id="289" w:name="_Toc401215448"/>
      <w:r w:rsidRPr="0009499B">
        <w:rPr>
          <w:rStyle w:val="UniformLevel3Char"/>
          <w:b/>
          <w:sz w:val="20"/>
        </w:rPr>
        <w:t>2.14.2</w:t>
      </w:r>
      <w:proofErr w:type="gramStart"/>
      <w:r w:rsidRPr="0009499B">
        <w:rPr>
          <w:rStyle w:val="UniformLevel3Char"/>
          <w:b/>
          <w:sz w:val="20"/>
        </w:rPr>
        <w:t>.  Packaged</w:t>
      </w:r>
      <w:proofErr w:type="gramEnd"/>
      <w:r w:rsidRPr="0009499B">
        <w:rPr>
          <w:rStyle w:val="UniformLevel3Char"/>
          <w:b/>
          <w:sz w:val="20"/>
        </w:rPr>
        <w:t xml:space="preserve"> Loose-Fill Cellulose Insulation.</w:t>
      </w:r>
      <w:bookmarkEnd w:id="289"/>
      <w:r w:rsidR="00D962A8" w:rsidRPr="0009499B">
        <w:fldChar w:fldCharType="begin"/>
      </w:r>
      <w:r w:rsidRPr="0009499B">
        <w:instrText>xe "Insulation:Loose-fill cellulose"</w:instrText>
      </w:r>
      <w:r w:rsidR="00D962A8" w:rsidRPr="0009499B">
        <w:fldChar w:fldCharType="end"/>
      </w:r>
      <w:r>
        <w:t xml:space="preserve"> – The label shall declare:</w:t>
      </w:r>
      <w:bookmarkEnd w:id="288"/>
    </w:p>
    <w:p w:rsidR="005A6C37" w:rsidRDefault="005A6C37"/>
    <w:p w:rsidR="005A6C37" w:rsidRDefault="005A6C37">
      <w:pPr>
        <w:ind w:left="1080" w:hanging="360"/>
      </w:pPr>
      <w:r>
        <w:t>(a)</w:t>
      </w:r>
      <w:r>
        <w:tab/>
      </w:r>
      <w:proofErr w:type="gramStart"/>
      <w:r>
        <w:t>the</w:t>
      </w:r>
      <w:proofErr w:type="gramEnd"/>
      <w:r>
        <w:t xml:space="preserve"> type of insulation and the net weight with no qualifying statement; and</w:t>
      </w:r>
    </w:p>
    <w:p w:rsidR="005A6C37" w:rsidRDefault="005A6C37">
      <w:pPr>
        <w:ind w:left="1080" w:hanging="360"/>
      </w:pPr>
    </w:p>
    <w:p w:rsidR="005A6C37" w:rsidRDefault="005A6C37" w:rsidP="009A0AA4">
      <w:pPr>
        <w:keepNext/>
        <w:ind w:left="1080" w:hanging="360"/>
      </w:pPr>
      <w:r>
        <w:t>(b)</w:t>
      </w:r>
      <w:r>
        <w:tab/>
        <w:t>the minimum thickness, maximum net coverage area, number of bags per 1000 ft</w:t>
      </w:r>
      <w:r>
        <w:rPr>
          <w:vertAlign w:val="superscript"/>
        </w:rPr>
        <w:t>2</w:t>
      </w:r>
      <w:r>
        <w:t>, and minimum weight per square foot at R values of 13, 19, 24, 32, and 40.  This information shall also be supplied for any additional R values listed.</w:t>
      </w:r>
    </w:p>
    <w:p w:rsidR="005A6C37" w:rsidRDefault="005A6C37" w:rsidP="0018337B">
      <w:pPr>
        <w:spacing w:before="60"/>
        <w:ind w:left="1080"/>
      </w:pPr>
      <w:r>
        <w:t>(Amended 1990)</w:t>
      </w:r>
    </w:p>
    <w:p w:rsidR="005A6C37" w:rsidRDefault="005A6C37" w:rsidP="0009499B">
      <w:pPr>
        <w:ind w:left="360"/>
        <w:rPr>
          <w:b/>
          <w:bCs/>
        </w:rPr>
      </w:pPr>
      <w:bookmarkStart w:id="290" w:name="_Toc173472894"/>
    </w:p>
    <w:p w:rsidR="005A6C37" w:rsidRDefault="005A6C37" w:rsidP="0009499B">
      <w:pPr>
        <w:ind w:left="360"/>
      </w:pPr>
      <w:bookmarkStart w:id="291" w:name="_Toc401215449"/>
      <w:r w:rsidRPr="0009499B">
        <w:rPr>
          <w:rStyle w:val="UniformLevel3Char"/>
          <w:b/>
          <w:sz w:val="20"/>
        </w:rPr>
        <w:t xml:space="preserve">2.14.3.  </w:t>
      </w:r>
      <w:proofErr w:type="spellStart"/>
      <w:r w:rsidRPr="0009499B">
        <w:rPr>
          <w:rStyle w:val="UniformLevel3Char"/>
          <w:b/>
          <w:sz w:val="20"/>
        </w:rPr>
        <w:t>Batt</w:t>
      </w:r>
      <w:proofErr w:type="spellEnd"/>
      <w:r w:rsidRPr="0009499B">
        <w:rPr>
          <w:rStyle w:val="UniformLevel3Char"/>
          <w:b/>
          <w:sz w:val="20"/>
        </w:rPr>
        <w:t xml:space="preserve"> and Blanket Insulation</w:t>
      </w:r>
      <w:proofErr w:type="gramStart"/>
      <w:r w:rsidRPr="0009499B">
        <w:rPr>
          <w:rStyle w:val="UniformLevel3Char"/>
          <w:b/>
          <w:sz w:val="20"/>
        </w:rPr>
        <w:t>.</w:t>
      </w:r>
      <w:bookmarkEnd w:id="291"/>
      <w:r>
        <w:t xml:space="preserve"> </w:t>
      </w:r>
      <w:proofErr w:type="gramEnd"/>
      <w:r>
        <w:t xml:space="preserve">– The principal display panel of packaged </w:t>
      </w:r>
      <w:proofErr w:type="spellStart"/>
      <w:r>
        <w:t>batt</w:t>
      </w:r>
      <w:proofErr w:type="spellEnd"/>
      <w:r>
        <w:t xml:space="preserve"> or blanket insulation</w:t>
      </w:r>
      <w:r w:rsidR="00D962A8">
        <w:fldChar w:fldCharType="begin"/>
      </w:r>
      <w:r>
        <w:instrText>xe "</w:instrText>
      </w:r>
      <w:r w:rsidRPr="002909B4">
        <w:instrText>Insulation</w:instrText>
      </w:r>
      <w:r>
        <w:instrText xml:space="preserve">:Batt and </w:instrText>
      </w:r>
      <w:r w:rsidR="00EE2291">
        <w:instrText>b</w:instrText>
      </w:r>
      <w:r>
        <w:instrText>lanket"</w:instrText>
      </w:r>
      <w:r w:rsidR="00D962A8">
        <w:fldChar w:fldCharType="end"/>
      </w:r>
      <w:r>
        <w:t xml:space="preserve"> shall declare the square feet of insulation in the package and the length and width of the </w:t>
      </w:r>
      <w:proofErr w:type="spellStart"/>
      <w:r>
        <w:t>batt</w:t>
      </w:r>
      <w:proofErr w:type="spellEnd"/>
      <w:r>
        <w:t xml:space="preserve"> or blanket.  In addition, R value and thickness shall be declared on the package.</w:t>
      </w:r>
      <w:bookmarkEnd w:id="290"/>
    </w:p>
    <w:p w:rsidR="005A6C37" w:rsidRDefault="005A6C37" w:rsidP="0009499B">
      <w:pPr>
        <w:ind w:left="360"/>
        <w:rPr>
          <w:b/>
          <w:bCs/>
        </w:rPr>
      </w:pPr>
      <w:bookmarkStart w:id="292" w:name="_Toc173472895"/>
    </w:p>
    <w:p w:rsidR="005A6C37" w:rsidRDefault="005A6C37" w:rsidP="0009499B">
      <w:pPr>
        <w:ind w:left="360"/>
      </w:pPr>
      <w:bookmarkStart w:id="293" w:name="_Toc401215450"/>
      <w:r w:rsidRPr="0009499B">
        <w:rPr>
          <w:rStyle w:val="UniformLevel3Char"/>
          <w:b/>
          <w:sz w:val="20"/>
        </w:rPr>
        <w:t>2.14.4.</w:t>
      </w:r>
      <w:r w:rsidR="006E1D4C">
        <w:rPr>
          <w:rStyle w:val="UniformLevel3Char"/>
          <w:b/>
          <w:sz w:val="20"/>
        </w:rPr>
        <w:t>  </w:t>
      </w:r>
      <w:r w:rsidRPr="0009499B">
        <w:rPr>
          <w:rStyle w:val="UniformLevel3Char"/>
          <w:b/>
          <w:sz w:val="20"/>
        </w:rPr>
        <w:t>Installed Insulation</w:t>
      </w:r>
      <w:proofErr w:type="gramStart"/>
      <w:r w:rsidRPr="0009499B">
        <w:rPr>
          <w:rStyle w:val="UniformLevel3Char"/>
          <w:b/>
          <w:sz w:val="20"/>
        </w:rPr>
        <w:t>.</w:t>
      </w:r>
      <w:bookmarkEnd w:id="293"/>
      <w:r>
        <w:t xml:space="preserve"> </w:t>
      </w:r>
      <w:proofErr w:type="gramEnd"/>
      <w:r>
        <w:t>– Installed insulation</w:t>
      </w:r>
      <w:r w:rsidR="00D962A8">
        <w:fldChar w:fldCharType="begin"/>
      </w:r>
      <w:r>
        <w:instrText>xe "</w:instrText>
      </w:r>
      <w:r w:rsidRPr="002909B4">
        <w:instrText>Insulation</w:instrText>
      </w:r>
      <w:r>
        <w:instrText>:Installed"</w:instrText>
      </w:r>
      <w:r w:rsidR="00D962A8">
        <w:fldChar w:fldCharType="end"/>
      </w:r>
      <w:r>
        <w:t xml:space="preserve"> must be accompanied by a contract or receipt.  For all insulation except loose-fill and aluminum foil, the receipt must show the coverage area, thickness, and R value of the insulation installed.  For loose-fill, the receipt must show the coverage area, thickness, and R value of the insulation, plus the number of bags used.  For aluminum foil, the receipt must show the number and thickness of the air spaces, the direction of heat flow, and R value.  The receipt must be dated and signed by the installer.</w:t>
      </w:r>
      <w:bookmarkEnd w:id="292"/>
    </w:p>
    <w:p w:rsidR="005A6C37" w:rsidRDefault="005A6C37"/>
    <w:p w:rsidR="005A6C37" w:rsidRDefault="005A6C37" w:rsidP="00440084">
      <w:pPr>
        <w:ind w:left="720"/>
      </w:pPr>
      <w:r>
        <w:rPr>
          <w:b/>
          <w:bCs/>
        </w:rPr>
        <w:t>Example:</w:t>
      </w:r>
      <w:r>
        <w:t xml:space="preserve">  This is to certify that the insulation has been installed in conformance with the requirements indicated by the manufacturer to provide a value of R 19 using 31.5 bags of insulation to cover 1500 ft</w:t>
      </w:r>
      <w:r>
        <w:rPr>
          <w:vertAlign w:val="superscript"/>
        </w:rPr>
        <w:t>2</w:t>
      </w:r>
      <w:r>
        <w:t xml:space="preserve"> area.  Signed and dated.</w:t>
      </w:r>
    </w:p>
    <w:p w:rsidR="005A6C37" w:rsidRDefault="005A6C37" w:rsidP="00440084">
      <w:pPr>
        <w:spacing w:before="60"/>
        <w:ind w:left="360"/>
      </w:pPr>
      <w:r>
        <w:t>(Added 1979</w:t>
      </w:r>
      <w:proofErr w:type="gramStart"/>
      <w:r>
        <w:t xml:space="preserve">) </w:t>
      </w:r>
      <w:proofErr w:type="gramEnd"/>
      <w:r>
        <w:t>(Amended 1983)</w:t>
      </w:r>
    </w:p>
    <w:p w:rsidR="005A6C37" w:rsidRDefault="005A6C37" w:rsidP="0009499B">
      <w:pPr>
        <w:rPr>
          <w:b/>
          <w:bCs/>
        </w:rPr>
      </w:pPr>
      <w:bookmarkStart w:id="294" w:name="_Toc173471525"/>
      <w:bookmarkStart w:id="295" w:name="_Toc173472896"/>
      <w:bookmarkStart w:id="296" w:name="_Toc173474173"/>
    </w:p>
    <w:p w:rsidR="005A6C37" w:rsidRDefault="005A6C37" w:rsidP="0009499B">
      <w:bookmarkStart w:id="297" w:name="_Toc401215451"/>
      <w:r w:rsidRPr="0009499B">
        <w:rPr>
          <w:rStyle w:val="UniformLevel2Char"/>
          <w:b/>
          <w:sz w:val="20"/>
        </w:rPr>
        <w:t>2.15.  Solid Fuel Products</w:t>
      </w:r>
      <w:proofErr w:type="gramStart"/>
      <w:r w:rsidRPr="0009499B">
        <w:rPr>
          <w:rStyle w:val="UniformLevel2Char"/>
          <w:b/>
          <w:sz w:val="20"/>
        </w:rPr>
        <w:t>.</w:t>
      </w:r>
      <w:bookmarkEnd w:id="297"/>
      <w:r>
        <w:t xml:space="preserve"> </w:t>
      </w:r>
      <w:proofErr w:type="gramEnd"/>
      <w:r>
        <w:t>– Anthracite</w:t>
      </w:r>
      <w:r w:rsidR="00D962A8">
        <w:fldChar w:fldCharType="begin"/>
      </w:r>
      <w:r>
        <w:instrText>xe "</w:instrText>
      </w:r>
      <w:r w:rsidRPr="00C811BA">
        <w:instrText>Anthracite</w:instrText>
      </w:r>
      <w:r>
        <w:instrText>"</w:instrText>
      </w:r>
      <w:r w:rsidR="00D962A8">
        <w:fldChar w:fldCharType="end"/>
      </w:r>
      <w:r>
        <w:t>, semi anthracite</w:t>
      </w:r>
      <w:r w:rsidR="00D962A8">
        <w:fldChar w:fldCharType="begin"/>
      </w:r>
      <w:r>
        <w:instrText>xe "Semi-a</w:instrText>
      </w:r>
      <w:r w:rsidRPr="00C811BA">
        <w:instrText>nthracite</w:instrText>
      </w:r>
      <w:r>
        <w:instrText>"</w:instrText>
      </w:r>
      <w:r w:rsidR="00D962A8">
        <w:fldChar w:fldCharType="end"/>
      </w:r>
      <w:r>
        <w:t>, bituminous</w:t>
      </w:r>
      <w:r w:rsidR="00D962A8">
        <w:fldChar w:fldCharType="begin"/>
      </w:r>
      <w:r>
        <w:instrText>xe "</w:instrText>
      </w:r>
      <w:r w:rsidRPr="00C86F24">
        <w:instrText>Bituminous</w:instrText>
      </w:r>
      <w:r>
        <w:instrText>"</w:instrText>
      </w:r>
      <w:r w:rsidR="00D962A8">
        <w:fldChar w:fldCharType="end"/>
      </w:r>
      <w:r>
        <w:t>, semi-bituminous</w:t>
      </w:r>
      <w:r w:rsidR="00D962A8">
        <w:fldChar w:fldCharType="begin"/>
      </w:r>
      <w:r>
        <w:instrText>xe "</w:instrText>
      </w:r>
      <w:r w:rsidRPr="00FC168C">
        <w:instrText>Semi-bituminous</w:instrText>
      </w:r>
      <w:r>
        <w:instrText>"</w:instrText>
      </w:r>
      <w:r w:rsidR="00D962A8">
        <w:fldChar w:fldCharType="end"/>
      </w:r>
      <w:r>
        <w:t xml:space="preserve"> or lignite coal</w:t>
      </w:r>
      <w:r w:rsidR="00D962A8">
        <w:fldChar w:fldCharType="begin"/>
      </w:r>
      <w:r>
        <w:instrText>xe "</w:instrText>
      </w:r>
      <w:r w:rsidRPr="004B6118">
        <w:instrText>Coal</w:instrText>
      </w:r>
      <w:r>
        <w:instrText>"</w:instrText>
      </w:r>
      <w:r w:rsidR="00D962A8">
        <w:fldChar w:fldCharType="end"/>
      </w:r>
      <w:r w:rsidR="00D962A8">
        <w:fldChar w:fldCharType="begin"/>
      </w:r>
      <w:r>
        <w:instrText>xe "</w:instrText>
      </w:r>
      <w:r w:rsidRPr="007D21DF">
        <w:instrText>Lignite coal</w:instrText>
      </w:r>
      <w:r>
        <w:instrText>"</w:instrText>
      </w:r>
      <w:r w:rsidR="00D962A8">
        <w:fldChar w:fldCharType="end"/>
      </w:r>
      <w:r>
        <w:t>, and any other natural, manufactured, or patented fuel, not in liquid or gaseous form, except fireplace and stove wood, shall be offered, exposed for sale, or sold by net weight when in package form.</w:t>
      </w:r>
      <w:bookmarkEnd w:id="294"/>
      <w:bookmarkEnd w:id="295"/>
      <w:bookmarkEnd w:id="296"/>
    </w:p>
    <w:p w:rsidR="005A6C37" w:rsidRDefault="005A6C37" w:rsidP="00976466">
      <w:pPr>
        <w:spacing w:before="60"/>
      </w:pPr>
      <w:r>
        <w:t>(Added 1979)</w:t>
      </w:r>
    </w:p>
    <w:p w:rsidR="005A6C37" w:rsidRDefault="005A6C37">
      <w:pPr>
        <w:pStyle w:val="UniformLevel2"/>
        <w:rPr>
          <w:b/>
        </w:rPr>
      </w:pPr>
      <w:bookmarkStart w:id="298" w:name="_Toc173471526"/>
      <w:bookmarkStart w:id="299" w:name="_Toc173472897"/>
      <w:bookmarkStart w:id="300" w:name="_Toc173474174"/>
      <w:bookmarkStart w:id="301" w:name="_Toc401215452"/>
      <w:r>
        <w:rPr>
          <w:b/>
        </w:rPr>
        <w:t>2.16</w:t>
      </w:r>
      <w:proofErr w:type="gramStart"/>
      <w:r>
        <w:rPr>
          <w:b/>
        </w:rPr>
        <w:t>.  Compressed</w:t>
      </w:r>
      <w:proofErr w:type="gramEnd"/>
      <w:r>
        <w:rPr>
          <w:b/>
        </w:rPr>
        <w:t xml:space="preserve"> or Liquefied Gases in Refillable Cylinders</w:t>
      </w:r>
      <w:bookmarkEnd w:id="298"/>
      <w:bookmarkEnd w:id="299"/>
      <w:bookmarkEnd w:id="300"/>
      <w:r w:rsidR="00C90AF8">
        <w:rPr>
          <w:b/>
        </w:rPr>
        <w:t>.</w:t>
      </w:r>
      <w:bookmarkEnd w:id="301"/>
    </w:p>
    <w:p w:rsidR="005A6C37" w:rsidRDefault="005A6C37" w:rsidP="00427409">
      <w:pPr>
        <w:keepNext/>
        <w:ind w:left="360"/>
        <w:rPr>
          <w:b/>
          <w:bCs/>
        </w:rPr>
      </w:pPr>
      <w:bookmarkStart w:id="302" w:name="_Toc173472898"/>
    </w:p>
    <w:p w:rsidR="005A6C37" w:rsidRDefault="005A6C37" w:rsidP="0009499B">
      <w:pPr>
        <w:ind w:left="360"/>
      </w:pPr>
      <w:bookmarkStart w:id="303" w:name="_Toc401215453"/>
      <w:r w:rsidRPr="0009499B">
        <w:rPr>
          <w:rStyle w:val="UniformLevel3Char"/>
          <w:b/>
          <w:sz w:val="20"/>
        </w:rPr>
        <w:t>2.16.1.  Application</w:t>
      </w:r>
      <w:proofErr w:type="gramStart"/>
      <w:r w:rsidRPr="0009499B">
        <w:rPr>
          <w:rStyle w:val="UniformLevel3Char"/>
          <w:b/>
          <w:sz w:val="20"/>
        </w:rPr>
        <w:t>.</w:t>
      </w:r>
      <w:bookmarkEnd w:id="303"/>
      <w:r>
        <w:t xml:space="preserve"> </w:t>
      </w:r>
      <w:proofErr w:type="gramEnd"/>
      <w:r>
        <w:t>– This section does not apply to disposable cylinders of compressed or liquefied gases.</w:t>
      </w:r>
      <w:bookmarkEnd w:id="302"/>
    </w:p>
    <w:p w:rsidR="005A6C37" w:rsidRDefault="005A6C37" w:rsidP="0009499B">
      <w:pPr>
        <w:ind w:left="360"/>
        <w:rPr>
          <w:b/>
          <w:bCs/>
        </w:rPr>
      </w:pPr>
      <w:bookmarkStart w:id="304" w:name="_Toc173472899"/>
    </w:p>
    <w:p w:rsidR="005A6C37" w:rsidRDefault="005A6C37" w:rsidP="0009499B">
      <w:pPr>
        <w:ind w:left="360"/>
      </w:pPr>
      <w:bookmarkStart w:id="305" w:name="_Toc401215454"/>
      <w:r w:rsidRPr="0009499B">
        <w:rPr>
          <w:rStyle w:val="UniformLevel3Char"/>
          <w:b/>
          <w:sz w:val="20"/>
        </w:rPr>
        <w:t>2.16.2.  Net Contents</w:t>
      </w:r>
      <w:proofErr w:type="gramStart"/>
      <w:r w:rsidRPr="0009499B">
        <w:rPr>
          <w:rStyle w:val="UniformLevel3Char"/>
          <w:b/>
          <w:sz w:val="20"/>
        </w:rPr>
        <w:t>.</w:t>
      </w:r>
      <w:bookmarkEnd w:id="305"/>
      <w:r>
        <w:t xml:space="preserve"> </w:t>
      </w:r>
      <w:proofErr w:type="gramEnd"/>
      <w:r>
        <w:t>– The net contents shall be expressed in terms of cubic meters or cubic feet, kilograms, or pounds and ounces.  See Section 2.21</w:t>
      </w:r>
      <w:proofErr w:type="gramStart"/>
      <w:r>
        <w:t>. Liquefied Petroleum Gas for permitted expressions of net contents for liquefied petroleum gas.</w:t>
      </w:r>
      <w:proofErr w:type="gramEnd"/>
      <w:r>
        <w:t xml:space="preserve">  A standard cubic foot of gas is defined as a cubic foot at a temperature of 21 ºC (70 ºF) and a pressure of 101.35 kilopascals (14.696 </w:t>
      </w:r>
      <w:proofErr w:type="spellStart"/>
      <w:r>
        <w:t>psia</w:t>
      </w:r>
      <w:proofErr w:type="spellEnd"/>
      <w:r>
        <w:t>)</w:t>
      </w:r>
      <w:r w:rsidR="006B109A">
        <w:t>,</w:t>
      </w:r>
      <w:r>
        <w:t xml:space="preserve"> except for liquefied petroleum gas as stated in Section 2.21.</w:t>
      </w:r>
      <w:bookmarkEnd w:id="304"/>
    </w:p>
    <w:p w:rsidR="005A6C37" w:rsidRDefault="005A6C37" w:rsidP="0009499B">
      <w:pPr>
        <w:ind w:left="360"/>
        <w:rPr>
          <w:b/>
          <w:bCs/>
        </w:rPr>
      </w:pPr>
      <w:bookmarkStart w:id="306" w:name="_Toc173472900"/>
    </w:p>
    <w:p w:rsidR="005A6C37" w:rsidRDefault="005A6C37" w:rsidP="0009499B">
      <w:pPr>
        <w:ind w:left="360"/>
      </w:pPr>
      <w:bookmarkStart w:id="307" w:name="_Toc401215455"/>
      <w:r w:rsidRPr="0009499B">
        <w:rPr>
          <w:rStyle w:val="UniformLevel3Char"/>
          <w:b/>
          <w:sz w:val="20"/>
        </w:rPr>
        <w:t>2.16.3.  Cylinder Labeling</w:t>
      </w:r>
      <w:proofErr w:type="gramStart"/>
      <w:r w:rsidRPr="0009499B">
        <w:rPr>
          <w:rStyle w:val="UniformLevel3Char"/>
          <w:b/>
          <w:sz w:val="20"/>
        </w:rPr>
        <w:t>.</w:t>
      </w:r>
      <w:bookmarkEnd w:id="307"/>
      <w:r>
        <w:t xml:space="preserve"> </w:t>
      </w:r>
      <w:proofErr w:type="gramEnd"/>
      <w:r>
        <w:t>– Whenever cylinders are used for the sale of compressed or liquefied gases by weight, or are filled by weight and converted to volume, the following shall apply:</w:t>
      </w:r>
      <w:bookmarkEnd w:id="306"/>
    </w:p>
    <w:p w:rsidR="005A6C37" w:rsidRDefault="005A6C37" w:rsidP="009A0AA4">
      <w:pPr>
        <w:pStyle w:val="UniformLevel4"/>
        <w:keepNext/>
        <w:spacing w:after="0"/>
        <w:rPr>
          <w:b/>
        </w:rPr>
      </w:pPr>
      <w:bookmarkStart w:id="308" w:name="_Toc401215456"/>
      <w:r>
        <w:rPr>
          <w:b/>
        </w:rPr>
        <w:t>2.16.3.1</w:t>
      </w:r>
      <w:proofErr w:type="gramStart"/>
      <w:r>
        <w:rPr>
          <w:b/>
        </w:rPr>
        <w:t>.  Tare</w:t>
      </w:r>
      <w:proofErr w:type="gramEnd"/>
      <w:r>
        <w:rPr>
          <w:b/>
        </w:rPr>
        <w:t xml:space="preserve"> weights</w:t>
      </w:r>
      <w:r w:rsidR="00C90AF8">
        <w:rPr>
          <w:b/>
        </w:rPr>
        <w:t>.</w:t>
      </w:r>
      <w:bookmarkEnd w:id="308"/>
    </w:p>
    <w:p w:rsidR="005A6C37" w:rsidRDefault="005A6C37" w:rsidP="009A0AA4">
      <w:pPr>
        <w:numPr>
          <w:ilvl w:val="0"/>
          <w:numId w:val="103"/>
        </w:numPr>
        <w:spacing w:before="240"/>
      </w:pPr>
      <w:r>
        <w:rPr>
          <w:b/>
          <w:bCs/>
        </w:rPr>
        <w:t xml:space="preserve">Stamped or </w:t>
      </w:r>
      <w:r w:rsidR="0072415A">
        <w:rPr>
          <w:b/>
          <w:bCs/>
        </w:rPr>
        <w:t>Stenciled Tare Weight</w:t>
      </w:r>
      <w:proofErr w:type="gramStart"/>
      <w:r>
        <w:rPr>
          <w:b/>
          <w:bCs/>
        </w:rPr>
        <w:t>.</w:t>
      </w:r>
      <w:r w:rsidR="00847AC4">
        <w:t xml:space="preserve"> </w:t>
      </w:r>
      <w:proofErr w:type="gramEnd"/>
      <w:r w:rsidR="00D962A8">
        <w:fldChar w:fldCharType="begin"/>
      </w:r>
      <w:r w:rsidR="00120380">
        <w:instrText xml:space="preserve"> XE "Tare weight</w:instrText>
      </w:r>
      <w:r w:rsidR="00120380" w:rsidRPr="00367C21">
        <w:instrText>:Stamped or stenciled</w:instrText>
      </w:r>
      <w:r w:rsidR="00120380">
        <w:instrText xml:space="preserve">" </w:instrText>
      </w:r>
      <w:r w:rsidR="00D962A8">
        <w:fldChar w:fldCharType="end"/>
      </w:r>
      <w:r>
        <w:t xml:space="preserve"> – For safety purposes, the tare weight shall be legibly and permanently stamped or stenciled on the cylinder.  All tare weight values shall be preceded by the letters “TW” or the words “tare weight.”  The tare weight shall include the weight of the cylinder (including paint), valve, and other permanent </w:t>
      </w:r>
      <w:r>
        <w:lastRenderedPageBreak/>
        <w:t>attachments.  The weight of a protective cap shall not be included in tare or gross weights.  The Code of Federal Regulations Title 49, Section 178.50</w:t>
      </w:r>
      <w:r>
        <w:noBreakHyphen/>
        <w:t>22 requires the maker of cylinders to retain test reports verifying the cylinder tare weight accuracy to a tolerance of 1 %.</w:t>
      </w:r>
    </w:p>
    <w:p w:rsidR="005A6C37" w:rsidRDefault="005A6C37">
      <w:pPr>
        <w:tabs>
          <w:tab w:val="num" w:pos="720"/>
        </w:tabs>
        <w:ind w:left="720" w:hanging="360"/>
      </w:pPr>
    </w:p>
    <w:p w:rsidR="005A6C37" w:rsidRDefault="005A6C37" w:rsidP="00382841">
      <w:pPr>
        <w:numPr>
          <w:ilvl w:val="0"/>
          <w:numId w:val="103"/>
        </w:numPr>
      </w:pPr>
      <w:r>
        <w:rPr>
          <w:b/>
          <w:bCs/>
        </w:rPr>
        <w:t xml:space="preserve">Tare </w:t>
      </w:r>
      <w:r w:rsidR="0072415A">
        <w:rPr>
          <w:b/>
          <w:bCs/>
        </w:rPr>
        <w:t>Weigh</w:t>
      </w:r>
      <w:r>
        <w:rPr>
          <w:b/>
          <w:bCs/>
        </w:rPr>
        <w:t xml:space="preserve">t for </w:t>
      </w:r>
      <w:r w:rsidR="0072415A">
        <w:rPr>
          <w:b/>
          <w:bCs/>
        </w:rPr>
        <w:t>Purposes</w:t>
      </w:r>
      <w:r>
        <w:rPr>
          <w:b/>
          <w:bCs/>
        </w:rPr>
        <w:t xml:space="preserve"> of </w:t>
      </w:r>
      <w:r w:rsidR="0072415A">
        <w:rPr>
          <w:b/>
          <w:bCs/>
        </w:rPr>
        <w:t>Determining</w:t>
      </w:r>
      <w:r>
        <w:rPr>
          <w:b/>
          <w:bCs/>
        </w:rPr>
        <w:t xml:space="preserve"> the </w:t>
      </w:r>
      <w:r w:rsidR="0072415A">
        <w:rPr>
          <w:b/>
          <w:bCs/>
        </w:rPr>
        <w:t>Net Contents</w:t>
      </w:r>
      <w:proofErr w:type="gramStart"/>
      <w:r w:rsidRPr="00636231">
        <w:rPr>
          <w:b/>
        </w:rPr>
        <w:t>.</w:t>
      </w:r>
      <w:r>
        <w:t xml:space="preserve"> </w:t>
      </w:r>
      <w:proofErr w:type="gramEnd"/>
      <w:r>
        <w:t xml:space="preserve">– The tare weight </w:t>
      </w:r>
      <w:r w:rsidR="00D962A8">
        <w:fldChar w:fldCharType="begin"/>
      </w:r>
      <w:r w:rsidR="00120380">
        <w:instrText xml:space="preserve"> XE "Tare weight</w:instrText>
      </w:r>
      <w:r w:rsidR="00120380" w:rsidRPr="009A3D7F">
        <w:instrText>:Determining net contents</w:instrText>
      </w:r>
      <w:r w:rsidR="00120380">
        <w:instrText xml:space="preserve">" </w:instrText>
      </w:r>
      <w:r w:rsidR="00D962A8">
        <w:fldChar w:fldCharType="end"/>
      </w:r>
      <w:r>
        <w:t>used in the determination of the final net contents may be either:</w:t>
      </w:r>
    </w:p>
    <w:p w:rsidR="005A6C37" w:rsidRDefault="005A6C37"/>
    <w:p w:rsidR="005A6C37" w:rsidRDefault="005A6C37" w:rsidP="007D50E6">
      <w:pPr>
        <w:numPr>
          <w:ilvl w:val="1"/>
          <w:numId w:val="71"/>
        </w:numPr>
        <w:tabs>
          <w:tab w:val="clear" w:pos="1440"/>
          <w:tab w:val="num" w:pos="1800"/>
        </w:tabs>
        <w:ind w:left="1800"/>
      </w:pPr>
      <w:r>
        <w:t>the stamped or stenciled tare weight</w:t>
      </w:r>
      <w:r w:rsidR="00AD61DA">
        <w:t>;</w:t>
      </w:r>
      <w:r>
        <w:t xml:space="preserve"> or</w:t>
      </w:r>
    </w:p>
    <w:p w:rsidR="005A6C37" w:rsidRDefault="005A6C37">
      <w:pPr>
        <w:tabs>
          <w:tab w:val="num" w:pos="1440"/>
        </w:tabs>
        <w:ind w:left="1440" w:hanging="360"/>
      </w:pPr>
    </w:p>
    <w:p w:rsidR="005A6C37" w:rsidRDefault="005A6C37" w:rsidP="007D50E6">
      <w:pPr>
        <w:numPr>
          <w:ilvl w:val="1"/>
          <w:numId w:val="71"/>
        </w:numPr>
        <w:tabs>
          <w:tab w:val="clear" w:pos="1440"/>
          <w:tab w:val="num" w:pos="1800"/>
        </w:tabs>
        <w:ind w:left="1800"/>
      </w:pPr>
      <w:proofErr w:type="gramStart"/>
      <w:r>
        <w:t>the</w:t>
      </w:r>
      <w:proofErr w:type="gramEnd"/>
      <w:r>
        <w:t xml:space="preserve"> actual tare determined at the time of filling the cylinder.  If the actual tare is determined at the time of filling the cylinder, it must be legibly marked on the cylinder or on a tag attached to the cylinder at the time of filling.</w:t>
      </w:r>
    </w:p>
    <w:p w:rsidR="005A6C37" w:rsidRDefault="005A6C37"/>
    <w:p w:rsidR="005A6C37" w:rsidRDefault="005A6C37" w:rsidP="007D50E6">
      <w:pPr>
        <w:numPr>
          <w:ilvl w:val="2"/>
          <w:numId w:val="71"/>
        </w:numPr>
        <w:tabs>
          <w:tab w:val="clear" w:pos="2340"/>
          <w:tab w:val="num" w:pos="1440"/>
        </w:tabs>
        <w:ind w:left="1440"/>
      </w:pPr>
      <w:r>
        <w:rPr>
          <w:b/>
          <w:bCs/>
        </w:rPr>
        <w:t>Allowable difference</w:t>
      </w:r>
      <w:proofErr w:type="gramStart"/>
      <w:r>
        <w:rPr>
          <w:b/>
          <w:bCs/>
        </w:rPr>
        <w:t>.</w:t>
      </w:r>
      <w:r>
        <w:t xml:space="preserve"> </w:t>
      </w:r>
      <w:proofErr w:type="gramEnd"/>
      <w:r>
        <w:t>– If the stamped or stenciled tare is used to determine the net contents of the cylinder, the allowable difference</w:t>
      </w:r>
      <w:r w:rsidR="00D962A8">
        <w:fldChar w:fldCharType="begin"/>
      </w:r>
      <w:r>
        <w:instrText>xe "</w:instrText>
      </w:r>
      <w:r w:rsidRPr="00EB015D">
        <w:rPr>
          <w:bCs/>
        </w:rPr>
        <w:instrText>Allowable difference</w:instrText>
      </w:r>
      <w:r>
        <w:rPr>
          <w:bCs/>
        </w:rPr>
        <w:instrText>:Tare weight</w:instrText>
      </w:r>
      <w:r>
        <w:instrText>"</w:instrText>
      </w:r>
      <w:r w:rsidR="00D962A8">
        <w:fldChar w:fldCharType="end"/>
      </w:r>
      <w:r>
        <w:t xml:space="preserve"> </w:t>
      </w:r>
      <w:r w:rsidR="00D962A8">
        <w:fldChar w:fldCharType="begin"/>
      </w:r>
      <w:r w:rsidR="00120380">
        <w:instrText xml:space="preserve"> XE "</w:instrText>
      </w:r>
      <w:r w:rsidR="009866C1">
        <w:instrText>Tare w</w:instrText>
      </w:r>
      <w:r w:rsidR="00120380" w:rsidRPr="00B33A0F">
        <w:instrText>eight:Allowable difference</w:instrText>
      </w:r>
      <w:r w:rsidR="00120380">
        <w:instrText xml:space="preserve">" </w:instrText>
      </w:r>
      <w:r w:rsidR="00D962A8">
        <w:fldChar w:fldCharType="end"/>
      </w:r>
      <w:r>
        <w:t>between the actual tare weight and the stamped (or stenciled) tare weight, or the tare weight on a tag attached to the cylinder for a new or used cylinder, shall be:</w:t>
      </w:r>
    </w:p>
    <w:p w:rsidR="005A6C37" w:rsidRDefault="005A6C37"/>
    <w:p w:rsidR="005A6C37" w:rsidRDefault="005A6C37">
      <w:pPr>
        <w:ind w:left="1800" w:hanging="360"/>
      </w:pPr>
      <w:r>
        <w:t>(1)</w:t>
      </w:r>
      <w:r>
        <w:tab/>
        <w:t>½ % for tare weights of 9 kg (20 </w:t>
      </w:r>
      <w:proofErr w:type="spellStart"/>
      <w:r>
        <w:t>lb</w:t>
      </w:r>
      <w:proofErr w:type="spellEnd"/>
      <w:r>
        <w:t>) or less</w:t>
      </w:r>
      <w:r w:rsidR="00AD61DA">
        <w:t>;</w:t>
      </w:r>
      <w:r>
        <w:t xml:space="preserve"> or</w:t>
      </w:r>
    </w:p>
    <w:p w:rsidR="005A6C37" w:rsidRDefault="005A6C37">
      <w:pPr>
        <w:ind w:left="1440" w:hanging="360"/>
      </w:pPr>
    </w:p>
    <w:p w:rsidR="005A6C37" w:rsidRDefault="005A6C37">
      <w:pPr>
        <w:ind w:left="1800" w:hanging="360"/>
      </w:pPr>
      <w:r>
        <w:t>(2)</w:t>
      </w:r>
      <w:r>
        <w:tab/>
        <w:t>¼ % for tare weights of more than 9 kg (20 </w:t>
      </w:r>
      <w:proofErr w:type="spellStart"/>
      <w:r>
        <w:t>lb</w:t>
      </w:r>
      <w:proofErr w:type="spellEnd"/>
      <w:r>
        <w:t>).</w:t>
      </w:r>
    </w:p>
    <w:p w:rsidR="005A6C37" w:rsidRDefault="005A6C37"/>
    <w:p w:rsidR="005A6C37" w:rsidRPr="00170873" w:rsidRDefault="005A6C37" w:rsidP="007D50E6">
      <w:pPr>
        <w:numPr>
          <w:ilvl w:val="2"/>
          <w:numId w:val="71"/>
        </w:numPr>
        <w:tabs>
          <w:tab w:val="clear" w:pos="2340"/>
          <w:tab w:val="num" w:pos="1440"/>
        </w:tabs>
        <w:ind w:left="1440"/>
        <w:rPr>
          <w:bCs/>
        </w:rPr>
      </w:pPr>
      <w:r w:rsidRPr="00440084">
        <w:rPr>
          <w:b/>
        </w:rPr>
        <w:t>Av</w:t>
      </w:r>
      <w:r>
        <w:rPr>
          <w:b/>
          <w:bCs/>
        </w:rPr>
        <w:t xml:space="preserve">erage </w:t>
      </w:r>
      <w:r w:rsidR="00BE71A4">
        <w:rPr>
          <w:b/>
          <w:bCs/>
        </w:rPr>
        <w:t>requirement</w:t>
      </w:r>
      <w:proofErr w:type="gramStart"/>
      <w:r>
        <w:rPr>
          <w:b/>
          <w:bCs/>
        </w:rPr>
        <w:t>.</w:t>
      </w:r>
      <w:r w:rsidRPr="008876CD">
        <w:rPr>
          <w:bCs/>
        </w:rPr>
        <w:t xml:space="preserve"> </w:t>
      </w:r>
      <w:r>
        <w:t>–</w:t>
      </w:r>
      <w:r w:rsidRPr="00382841">
        <w:t xml:space="preserve"> When used to determine the net contents of cylinders, the stamped or stenciled tare weights of cylinders at a single place of business found to be in error predominantly in a direction favorable to the seller and near the allowable difference</w:t>
      </w:r>
      <w:r w:rsidR="00D962A8" w:rsidRPr="00382841">
        <w:fldChar w:fldCharType="begin"/>
      </w:r>
      <w:r w:rsidRPr="00382841">
        <w:instrText>xe "Allowable difference:Tare weight"</w:instrText>
      </w:r>
      <w:r w:rsidR="00D962A8" w:rsidRPr="00382841">
        <w:fldChar w:fldCharType="end"/>
      </w:r>
      <w:r w:rsidRPr="00382841">
        <w:t xml:space="preserve"> </w:t>
      </w:r>
      <w:r w:rsidR="00D962A8">
        <w:fldChar w:fldCharType="begin"/>
      </w:r>
      <w:r w:rsidR="00120380">
        <w:instrText xml:space="preserve"> XE "</w:instrText>
      </w:r>
      <w:r w:rsidR="00120380" w:rsidRPr="00BF2463">
        <w:instrText>Tare weight:Average requirement</w:instrText>
      </w:r>
      <w:r w:rsidR="00120380">
        <w:instrText xml:space="preserve">" </w:instrText>
      </w:r>
      <w:r w:rsidR="00D962A8">
        <w:fldChar w:fldCharType="end"/>
      </w:r>
      <w:r w:rsidRPr="00382841">
        <w:t>limit shall be considered to be not in conformance with these requirements.</w:t>
      </w:r>
      <w:proofErr w:type="gramEnd"/>
    </w:p>
    <w:p w:rsidR="005A6C37" w:rsidRDefault="005A6C37" w:rsidP="008876CD">
      <w:pPr>
        <w:ind w:left="720"/>
        <w:rPr>
          <w:b/>
        </w:rPr>
      </w:pPr>
    </w:p>
    <w:p w:rsidR="005A6C37" w:rsidRDefault="005A6C37" w:rsidP="008876CD">
      <w:pPr>
        <w:ind w:left="720"/>
      </w:pPr>
      <w:bookmarkStart w:id="309" w:name="_Toc401215457"/>
      <w:r w:rsidRPr="008876CD">
        <w:rPr>
          <w:rStyle w:val="UniformLevel4Char"/>
          <w:b/>
          <w:sz w:val="20"/>
        </w:rPr>
        <w:t xml:space="preserve">2.16.3.2.  Acetylene </w:t>
      </w:r>
      <w:r w:rsidR="0072415A" w:rsidRPr="008876CD">
        <w:rPr>
          <w:rStyle w:val="UniformLevel4Char"/>
          <w:b/>
          <w:sz w:val="20"/>
        </w:rPr>
        <w:t>Gas Cylinder Tare Weights</w:t>
      </w:r>
      <w:proofErr w:type="gramStart"/>
      <w:r w:rsidRPr="008876CD">
        <w:rPr>
          <w:rStyle w:val="UniformLevel4Char"/>
          <w:b/>
          <w:sz w:val="20"/>
        </w:rPr>
        <w:t>.</w:t>
      </w:r>
      <w:bookmarkEnd w:id="309"/>
      <w:r>
        <w:t xml:space="preserve"> </w:t>
      </w:r>
      <w:proofErr w:type="gramEnd"/>
      <w:r w:rsidR="00D962A8">
        <w:fldChar w:fldCharType="begin"/>
      </w:r>
      <w:r w:rsidR="00120380">
        <w:instrText xml:space="preserve"> XE "</w:instrText>
      </w:r>
      <w:r w:rsidR="00120380" w:rsidRPr="007F4CCE">
        <w:instrText xml:space="preserve">Tare </w:instrText>
      </w:r>
      <w:r w:rsidR="00120380">
        <w:instrText>w</w:instrText>
      </w:r>
      <w:r w:rsidR="00120380" w:rsidRPr="007F4CCE">
        <w:instrText>eight:Compressed gases</w:instrText>
      </w:r>
      <w:r w:rsidR="00120380">
        <w:instrText xml:space="preserve">" </w:instrText>
      </w:r>
      <w:r w:rsidR="00D962A8">
        <w:fldChar w:fldCharType="end"/>
      </w:r>
      <w:r>
        <w:t>– Acetone in the cylinder shall be included as part of the tare weight.</w:t>
      </w:r>
    </w:p>
    <w:p w:rsidR="005A6C37" w:rsidRDefault="005A6C37" w:rsidP="00B719AF">
      <w:pPr>
        <w:ind w:left="720"/>
        <w:rPr>
          <w:rStyle w:val="UniformLevel4Char"/>
          <w:b/>
          <w:sz w:val="20"/>
        </w:rPr>
      </w:pPr>
    </w:p>
    <w:p w:rsidR="005A6C37" w:rsidRDefault="005A6C37" w:rsidP="00B719AF">
      <w:pPr>
        <w:ind w:left="720"/>
      </w:pPr>
      <w:bookmarkStart w:id="310" w:name="_Toc401215458"/>
      <w:r w:rsidRPr="008876CD">
        <w:rPr>
          <w:rStyle w:val="UniformLevel4Char"/>
          <w:b/>
          <w:sz w:val="20"/>
        </w:rPr>
        <w:t xml:space="preserve">2.16.3.3.  Acetylene </w:t>
      </w:r>
      <w:r w:rsidR="0072415A" w:rsidRPr="008876CD">
        <w:rPr>
          <w:rStyle w:val="UniformLevel4Char"/>
          <w:b/>
          <w:sz w:val="20"/>
        </w:rPr>
        <w:t>Gas Cylinder Volumes</w:t>
      </w:r>
      <w:proofErr w:type="gramStart"/>
      <w:r w:rsidRPr="008876CD">
        <w:rPr>
          <w:rStyle w:val="UniformLevel4Char"/>
          <w:b/>
          <w:sz w:val="20"/>
        </w:rPr>
        <w:t>.</w:t>
      </w:r>
      <w:bookmarkEnd w:id="310"/>
      <w:r>
        <w:t xml:space="preserve"> </w:t>
      </w:r>
      <w:proofErr w:type="gramEnd"/>
      <w:r>
        <w:t xml:space="preserve">– The volumes of acetylene </w:t>
      </w:r>
      <w:r w:rsidR="00D962A8">
        <w:fldChar w:fldCharType="begin"/>
      </w:r>
      <w:r w:rsidR="00120380">
        <w:instrText xml:space="preserve"> XE "</w:instrText>
      </w:r>
      <w:r w:rsidR="00120380" w:rsidRPr="005F0B70">
        <w:instrText>Acetylene gas:Cylinder tare weight</w:instrText>
      </w:r>
      <w:r w:rsidR="00120380">
        <w:instrText xml:space="preserve">" </w:instrText>
      </w:r>
      <w:r w:rsidR="00D962A8">
        <w:fldChar w:fldCharType="end"/>
      </w:r>
      <w:r w:rsidR="00D962A8">
        <w:fldChar w:fldCharType="begin"/>
      </w:r>
      <w:r w:rsidR="00120380">
        <w:instrText xml:space="preserve"> XE "</w:instrText>
      </w:r>
      <w:r w:rsidR="00120380" w:rsidRPr="00E92BDE">
        <w:instrText>Tare weight:Cylinder tare weight</w:instrText>
      </w:r>
      <w:r w:rsidR="00120380">
        <w:instrText xml:space="preserve">" </w:instrText>
      </w:r>
      <w:r w:rsidR="00D962A8">
        <w:fldChar w:fldCharType="end"/>
      </w:r>
      <w:r>
        <w:t>shall be determined from the product weight using approved tables such as those published in NIST Handbook 133</w:t>
      </w:r>
      <w:r w:rsidR="00D962A8">
        <w:fldChar w:fldCharType="begin"/>
      </w:r>
      <w:r>
        <w:instrText>xe "</w:instrText>
      </w:r>
      <w:r w:rsidRPr="00A5344F">
        <w:instrText>Handbooks:HB</w:instrText>
      </w:r>
      <w:r>
        <w:instrText>133"</w:instrText>
      </w:r>
      <w:r w:rsidR="00D962A8">
        <w:fldChar w:fldCharType="end"/>
      </w:r>
      <w:r>
        <w:t xml:space="preserve"> or those developed using 70 ºF (21 ºC) and 14.7 ft</w:t>
      </w:r>
      <w:r>
        <w:rPr>
          <w:vertAlign w:val="superscript"/>
        </w:rPr>
        <w:t>3</w:t>
      </w:r>
      <w:r>
        <w:t xml:space="preserve"> (101.35 </w:t>
      </w:r>
      <w:proofErr w:type="spellStart"/>
      <w:r>
        <w:t>kPa</w:t>
      </w:r>
      <w:proofErr w:type="spellEnd"/>
      <w:r>
        <w:t>) per pound at 1 atmosphere as conversion factors.</w:t>
      </w:r>
    </w:p>
    <w:p w:rsidR="005A6C37" w:rsidRDefault="005A6C37" w:rsidP="00B719AF">
      <w:pPr>
        <w:ind w:left="720"/>
        <w:rPr>
          <w:rStyle w:val="UniformLevel4Char"/>
          <w:b/>
          <w:sz w:val="20"/>
        </w:rPr>
      </w:pPr>
    </w:p>
    <w:p w:rsidR="005A6C37" w:rsidRDefault="005A6C37" w:rsidP="00B719AF">
      <w:pPr>
        <w:ind w:left="720"/>
      </w:pPr>
      <w:bookmarkStart w:id="311" w:name="_Toc401215459"/>
      <w:r w:rsidRPr="00B719AF">
        <w:rPr>
          <w:rStyle w:val="UniformLevel4Char"/>
          <w:b/>
          <w:sz w:val="20"/>
        </w:rPr>
        <w:t xml:space="preserve">2.16.3.4.  Compressed </w:t>
      </w:r>
      <w:r w:rsidR="0072415A" w:rsidRPr="00B719AF">
        <w:rPr>
          <w:rStyle w:val="UniformLevel4Char"/>
          <w:b/>
          <w:sz w:val="20"/>
        </w:rPr>
        <w:t>Gas</w:t>
      </w:r>
      <w:r w:rsidRPr="00B719AF">
        <w:rPr>
          <w:rStyle w:val="UniformLevel4Char"/>
          <w:b/>
          <w:sz w:val="20"/>
        </w:rPr>
        <w:t xml:space="preserve">es such as </w:t>
      </w:r>
      <w:r w:rsidR="0072415A" w:rsidRPr="00B719AF">
        <w:rPr>
          <w:rStyle w:val="UniformLevel4Char"/>
          <w:b/>
          <w:sz w:val="20"/>
        </w:rPr>
        <w:t>Oxy</w:t>
      </w:r>
      <w:r w:rsidRPr="00B719AF">
        <w:rPr>
          <w:rStyle w:val="UniformLevel4Char"/>
          <w:b/>
          <w:sz w:val="20"/>
        </w:rPr>
        <w:t xml:space="preserve">gen, </w:t>
      </w:r>
      <w:r w:rsidR="0072415A" w:rsidRPr="00B719AF">
        <w:rPr>
          <w:rStyle w:val="UniformLevel4Char"/>
          <w:b/>
          <w:sz w:val="20"/>
        </w:rPr>
        <w:t>Arg</w:t>
      </w:r>
      <w:r w:rsidRPr="00B719AF">
        <w:rPr>
          <w:rStyle w:val="UniformLevel4Char"/>
          <w:b/>
          <w:sz w:val="20"/>
        </w:rPr>
        <w:t xml:space="preserve">on, </w:t>
      </w:r>
      <w:r w:rsidR="0072415A" w:rsidRPr="00B719AF">
        <w:rPr>
          <w:rStyle w:val="UniformLevel4Char"/>
          <w:b/>
          <w:sz w:val="20"/>
        </w:rPr>
        <w:t>Nit</w:t>
      </w:r>
      <w:r w:rsidRPr="00B719AF">
        <w:rPr>
          <w:rStyle w:val="UniformLevel4Char"/>
          <w:b/>
          <w:sz w:val="20"/>
        </w:rPr>
        <w:t xml:space="preserve">rogen, </w:t>
      </w:r>
      <w:r w:rsidR="0072415A" w:rsidRPr="00B719AF">
        <w:rPr>
          <w:rStyle w:val="UniformLevel4Char"/>
          <w:b/>
          <w:sz w:val="20"/>
        </w:rPr>
        <w:t>Hel</w:t>
      </w:r>
      <w:r w:rsidRPr="00B719AF">
        <w:rPr>
          <w:rStyle w:val="UniformLevel4Char"/>
          <w:b/>
          <w:sz w:val="20"/>
        </w:rPr>
        <w:t xml:space="preserve">ium, and </w:t>
      </w:r>
      <w:r w:rsidR="0072415A" w:rsidRPr="00B719AF">
        <w:rPr>
          <w:rStyle w:val="UniformLevel4Char"/>
          <w:b/>
          <w:sz w:val="20"/>
        </w:rPr>
        <w:t>Hy</w:t>
      </w:r>
      <w:r w:rsidRPr="00B719AF">
        <w:rPr>
          <w:rStyle w:val="UniformLevel4Char"/>
          <w:b/>
          <w:sz w:val="20"/>
        </w:rPr>
        <w:t>drogen</w:t>
      </w:r>
      <w:proofErr w:type="gramStart"/>
      <w:r w:rsidRPr="00B719AF">
        <w:rPr>
          <w:rStyle w:val="UniformLevel4Char"/>
          <w:b/>
          <w:sz w:val="20"/>
        </w:rPr>
        <w:t>.</w:t>
      </w:r>
      <w:bookmarkEnd w:id="311"/>
      <w:r>
        <w:t xml:space="preserve"> </w:t>
      </w:r>
      <w:proofErr w:type="gramEnd"/>
      <w:r>
        <w:t xml:space="preserve">– The volumes of compressed gases </w:t>
      </w:r>
      <w:r w:rsidR="00D962A8">
        <w:fldChar w:fldCharType="begin"/>
      </w:r>
      <w:r w:rsidR="00120380">
        <w:instrText xml:space="preserve"> XE "</w:instrText>
      </w:r>
      <w:r w:rsidR="00120380" w:rsidRPr="0044624C">
        <w:instrText>Tare weight:Compressed gases</w:instrText>
      </w:r>
      <w:r w:rsidR="00120380">
        <w:instrText xml:space="preserve">" </w:instrText>
      </w:r>
      <w:r w:rsidR="00D962A8">
        <w:fldChar w:fldCharType="end"/>
      </w:r>
      <w:r w:rsidR="00D962A8">
        <w:fldChar w:fldCharType="begin"/>
      </w:r>
      <w:r w:rsidR="00120380">
        <w:instrText xml:space="preserve"> XE "</w:instrText>
      </w:r>
      <w:r w:rsidR="00120380" w:rsidRPr="007355F7">
        <w:instrText>Compressed gases</w:instrText>
      </w:r>
      <w:r w:rsidR="00120380">
        <w:instrText xml:space="preserve">" </w:instrText>
      </w:r>
      <w:r w:rsidR="00D962A8">
        <w:fldChar w:fldCharType="end"/>
      </w:r>
      <w:r>
        <w:t>such as oxygen, argon, nitrogen, helium, or hydrogen shall be determined using the tables and procedures given in NIST Technical Note 1079, Tables of Industrial Gas Container Contents and Density for Oxygen, Argon, Nitrogen, Helium, and Hydrogen</w:t>
      </w:r>
      <w:r w:rsidR="00D962A8">
        <w:fldChar w:fldCharType="begin"/>
      </w:r>
      <w:r>
        <w:instrText>xe "</w:instrText>
      </w:r>
      <w:r w:rsidRPr="00CE0A7F">
        <w:rPr>
          <w:bCs/>
        </w:rPr>
        <w:instrText>Hydrogen</w:instrText>
      </w:r>
      <w:r>
        <w:instrText>"</w:instrText>
      </w:r>
      <w:r w:rsidR="00D962A8">
        <w:fldChar w:fldCharType="end"/>
      </w:r>
      <w:r>
        <w:t xml:space="preserve"> and supplemented by additional procedures and tables in NIST Handbook 133.</w:t>
      </w:r>
    </w:p>
    <w:p w:rsidR="005A6C37" w:rsidRDefault="005A6C37" w:rsidP="00976466">
      <w:pPr>
        <w:spacing w:before="60"/>
        <w:ind w:left="1526" w:hanging="806"/>
      </w:pPr>
      <w:r>
        <w:t>(Added 1981</w:t>
      </w:r>
      <w:proofErr w:type="gramStart"/>
      <w:r>
        <w:t xml:space="preserve">) </w:t>
      </w:r>
      <w:proofErr w:type="gramEnd"/>
      <w:r>
        <w:t>(Amended 1990)</w:t>
      </w:r>
    </w:p>
    <w:p w:rsidR="005A6C37" w:rsidRDefault="005A6C37">
      <w:pPr>
        <w:pStyle w:val="UniformLevel2"/>
        <w:rPr>
          <w:b/>
        </w:rPr>
      </w:pPr>
      <w:bookmarkStart w:id="312" w:name="_Toc173471527"/>
      <w:bookmarkStart w:id="313" w:name="_Toc173472901"/>
      <w:bookmarkStart w:id="314" w:name="_Toc173474175"/>
      <w:bookmarkStart w:id="315" w:name="_Toc401215460"/>
      <w:r>
        <w:rPr>
          <w:b/>
        </w:rPr>
        <w:t>2.17</w:t>
      </w:r>
      <w:proofErr w:type="gramStart"/>
      <w:r>
        <w:rPr>
          <w:b/>
        </w:rPr>
        <w:t>.  Precious</w:t>
      </w:r>
      <w:proofErr w:type="gramEnd"/>
      <w:r>
        <w:rPr>
          <w:b/>
        </w:rPr>
        <w:t xml:space="preserve"> Metals</w:t>
      </w:r>
      <w:bookmarkEnd w:id="312"/>
      <w:bookmarkEnd w:id="313"/>
      <w:bookmarkEnd w:id="314"/>
      <w:r w:rsidR="00C90AF8">
        <w:rPr>
          <w:b/>
        </w:rPr>
        <w:t>.</w:t>
      </w:r>
      <w:bookmarkEnd w:id="315"/>
    </w:p>
    <w:p w:rsidR="005A6C37" w:rsidRDefault="005A6C37">
      <w:pPr>
        <w:pStyle w:val="UniformLevel3"/>
        <w:rPr>
          <w:b/>
        </w:rPr>
      </w:pPr>
      <w:bookmarkStart w:id="316" w:name="_Toc173472902"/>
      <w:bookmarkStart w:id="317" w:name="_Toc401215461"/>
      <w:r>
        <w:rPr>
          <w:b/>
        </w:rPr>
        <w:t>2.17.1</w:t>
      </w:r>
      <w:proofErr w:type="gramStart"/>
      <w:r>
        <w:rPr>
          <w:b/>
        </w:rPr>
        <w:t>.  Definition</w:t>
      </w:r>
      <w:bookmarkEnd w:id="316"/>
      <w:proofErr w:type="gramEnd"/>
      <w:r w:rsidR="00C90AF8">
        <w:rPr>
          <w:b/>
        </w:rPr>
        <w:t>.</w:t>
      </w:r>
      <w:bookmarkEnd w:id="317"/>
    </w:p>
    <w:p w:rsidR="005A6C37" w:rsidRDefault="005A6C37" w:rsidP="00B719AF">
      <w:pPr>
        <w:ind w:left="720"/>
        <w:rPr>
          <w:b/>
        </w:rPr>
      </w:pPr>
    </w:p>
    <w:p w:rsidR="005A6C37" w:rsidRDefault="005A6C37" w:rsidP="00B719AF">
      <w:pPr>
        <w:ind w:left="720"/>
      </w:pPr>
      <w:bookmarkStart w:id="318" w:name="_Toc401215462"/>
      <w:r w:rsidRPr="00B719AF">
        <w:rPr>
          <w:rStyle w:val="UniformLevel4Char"/>
          <w:b/>
          <w:sz w:val="20"/>
        </w:rPr>
        <w:t xml:space="preserve">2.17.1.1.  Precious </w:t>
      </w:r>
      <w:r w:rsidR="0072415A" w:rsidRPr="00B719AF">
        <w:rPr>
          <w:rStyle w:val="UniformLevel4Char"/>
          <w:b/>
          <w:sz w:val="20"/>
        </w:rPr>
        <w:t>M</w:t>
      </w:r>
      <w:r w:rsidRPr="00B719AF">
        <w:rPr>
          <w:rStyle w:val="UniformLevel4Char"/>
          <w:b/>
          <w:sz w:val="20"/>
        </w:rPr>
        <w:t>etals</w:t>
      </w:r>
      <w:proofErr w:type="gramStart"/>
      <w:r w:rsidRPr="00B719AF">
        <w:rPr>
          <w:rStyle w:val="UniformLevel4Char"/>
          <w:b/>
          <w:sz w:val="20"/>
        </w:rPr>
        <w:t>.</w:t>
      </w:r>
      <w:bookmarkEnd w:id="318"/>
      <w:r>
        <w:t xml:space="preserve"> </w:t>
      </w:r>
      <w:proofErr w:type="gramEnd"/>
      <w:r>
        <w:t xml:space="preserve">– </w:t>
      </w:r>
      <w:r w:rsidR="00D962A8">
        <w:fldChar w:fldCharType="begin"/>
      </w:r>
      <w:r w:rsidR="00120380">
        <w:instrText xml:space="preserve"> XE "</w:instrText>
      </w:r>
      <w:r w:rsidR="00120380" w:rsidRPr="005B328F">
        <w:instrText>Precious metals:Definition</w:instrText>
      </w:r>
      <w:r w:rsidR="00120380">
        <w:instrText xml:space="preserve">" </w:instrText>
      </w:r>
      <w:r w:rsidR="00D962A8">
        <w:fldChar w:fldCharType="end"/>
      </w:r>
      <w:r>
        <w:t>Gold</w:t>
      </w:r>
      <w:r w:rsidR="00D962A8">
        <w:fldChar w:fldCharType="begin"/>
      </w:r>
      <w:r>
        <w:instrText>xe "</w:instrText>
      </w:r>
      <w:r w:rsidRPr="00D9600F">
        <w:instrText>Gold</w:instrText>
      </w:r>
      <w:r>
        <w:instrText>"</w:instrText>
      </w:r>
      <w:r w:rsidR="00D962A8">
        <w:fldChar w:fldCharType="end"/>
      </w:r>
      <w:r w:rsidR="00D962A8">
        <w:fldChar w:fldCharType="begin"/>
      </w:r>
      <w:r w:rsidR="00120380">
        <w:instrText xml:space="preserve"> XE "</w:instrText>
      </w:r>
      <w:r w:rsidR="00120380" w:rsidRPr="007355F7">
        <w:instrText>Gold</w:instrText>
      </w:r>
      <w:r w:rsidR="00120380">
        <w:instrText>" \t "</w:instrText>
      </w:r>
      <w:r w:rsidR="00120380" w:rsidRPr="00244115">
        <w:rPr>
          <w:rFonts w:ascii="Calibri" w:hAnsi="Calibri"/>
          <w:i/>
        </w:rPr>
        <w:instrText>See</w:instrText>
      </w:r>
      <w:r w:rsidR="00120380" w:rsidRPr="00244115">
        <w:rPr>
          <w:rFonts w:ascii="Calibri" w:hAnsi="Calibri"/>
        </w:rPr>
        <w:instrText xml:space="preserve"> Precious metals</w:instrText>
      </w:r>
      <w:r w:rsidR="00120380">
        <w:instrText xml:space="preserve">" </w:instrText>
      </w:r>
      <w:r w:rsidR="00D962A8">
        <w:fldChar w:fldCharType="end"/>
      </w:r>
      <w:r w:rsidR="00D962A8">
        <w:fldChar w:fldCharType="begin"/>
      </w:r>
      <w:r w:rsidR="00120380">
        <w:instrText xml:space="preserve"> XE "</w:instrText>
      </w:r>
      <w:r w:rsidR="00120380" w:rsidRPr="00F870C5">
        <w:instrText>Precious metals:Gold</w:instrText>
      </w:r>
      <w:r w:rsidR="00120380">
        <w:instrText xml:space="preserve">" </w:instrText>
      </w:r>
      <w:r w:rsidR="00D962A8">
        <w:fldChar w:fldCharType="end"/>
      </w:r>
      <w:r>
        <w:t>, silver</w:t>
      </w:r>
      <w:r w:rsidR="00D962A8">
        <w:fldChar w:fldCharType="begin"/>
      </w:r>
      <w:r w:rsidR="00120380">
        <w:instrText xml:space="preserve"> XE "</w:instrText>
      </w:r>
      <w:r w:rsidR="00120380" w:rsidRPr="007355F7">
        <w:instrText>Silver</w:instrText>
      </w:r>
      <w:r w:rsidR="00120380">
        <w:instrText>" \t "</w:instrText>
      </w:r>
      <w:r w:rsidR="00120380" w:rsidRPr="00244115">
        <w:rPr>
          <w:rFonts w:ascii="Calibri" w:hAnsi="Calibri"/>
          <w:i/>
        </w:rPr>
        <w:instrText>See</w:instrText>
      </w:r>
      <w:r w:rsidR="00120380" w:rsidRPr="00244115">
        <w:rPr>
          <w:rFonts w:ascii="Calibri" w:hAnsi="Calibri"/>
        </w:rPr>
        <w:instrText xml:space="preserve"> Precious Metals</w:instrText>
      </w:r>
      <w:r w:rsidR="00120380">
        <w:instrText xml:space="preserve">" </w:instrText>
      </w:r>
      <w:r w:rsidR="00D962A8">
        <w:fldChar w:fldCharType="end"/>
      </w:r>
      <w:r w:rsidR="00D962A8">
        <w:fldChar w:fldCharType="begin"/>
      </w:r>
      <w:r w:rsidR="00120380">
        <w:instrText xml:space="preserve"> XE "</w:instrText>
      </w:r>
      <w:r w:rsidR="00120380" w:rsidRPr="00A7080D">
        <w:instrText>Precious metals:Silver</w:instrText>
      </w:r>
      <w:r w:rsidR="00120380">
        <w:instrText xml:space="preserve">" </w:instrText>
      </w:r>
      <w:r w:rsidR="00D962A8">
        <w:fldChar w:fldCharType="end"/>
      </w:r>
      <w:r>
        <w:t>, platinum</w:t>
      </w:r>
      <w:r w:rsidR="00D962A8">
        <w:fldChar w:fldCharType="begin"/>
      </w:r>
      <w:r w:rsidR="00120380">
        <w:instrText xml:space="preserve"> XE "</w:instrText>
      </w:r>
      <w:r w:rsidR="00120380" w:rsidRPr="007355F7">
        <w:instrText>Platinum</w:instrText>
      </w:r>
      <w:r w:rsidR="00120380">
        <w:instrText>" \t "</w:instrText>
      </w:r>
      <w:r w:rsidR="00120380" w:rsidRPr="00244115">
        <w:rPr>
          <w:rFonts w:ascii="Calibri" w:hAnsi="Calibri"/>
          <w:i/>
        </w:rPr>
        <w:instrText>See</w:instrText>
      </w:r>
      <w:r w:rsidR="00120380" w:rsidRPr="00244115">
        <w:rPr>
          <w:rFonts w:ascii="Calibri" w:hAnsi="Calibri"/>
        </w:rPr>
        <w:instrText xml:space="preserve"> Precious Metals</w:instrText>
      </w:r>
      <w:r w:rsidR="00120380">
        <w:instrText xml:space="preserve">" </w:instrText>
      </w:r>
      <w:r w:rsidR="00D962A8">
        <w:fldChar w:fldCharType="end"/>
      </w:r>
      <w:r w:rsidR="00D962A8">
        <w:fldChar w:fldCharType="begin"/>
      </w:r>
      <w:r w:rsidR="00120380">
        <w:instrText xml:space="preserve"> XE "</w:instrText>
      </w:r>
      <w:r w:rsidR="00120380" w:rsidRPr="003162A8">
        <w:instrText>Precious metals:Platinum</w:instrText>
      </w:r>
      <w:r w:rsidR="00120380">
        <w:instrText xml:space="preserve">" </w:instrText>
      </w:r>
      <w:r w:rsidR="00D962A8">
        <w:fldChar w:fldCharType="end"/>
      </w:r>
      <w:r>
        <w:t xml:space="preserve">, or any item composed </w:t>
      </w:r>
      <w:r w:rsidR="00D962A8">
        <w:fldChar w:fldCharType="begin"/>
      </w:r>
      <w:r w:rsidR="00120380">
        <w:instrText xml:space="preserve"> XE "</w:instrText>
      </w:r>
      <w:r w:rsidR="00120380" w:rsidRPr="001A12AE">
        <w:instrText>Precious metals:Compounds</w:instrText>
      </w:r>
      <w:r w:rsidR="00120380">
        <w:instrText xml:space="preserve">" </w:instrText>
      </w:r>
      <w:r w:rsidR="00D962A8">
        <w:fldChar w:fldCharType="end"/>
      </w:r>
      <w:r>
        <w:t>partly or completely of these metals or their alloys and in which the market value of the metal in the item is principally the gold, silver, or platinum component.</w:t>
      </w:r>
    </w:p>
    <w:p w:rsidR="005A6C37" w:rsidRDefault="005A6C37" w:rsidP="00B719AF">
      <w:pPr>
        <w:ind w:left="360"/>
        <w:rPr>
          <w:b/>
          <w:bCs/>
        </w:rPr>
      </w:pPr>
      <w:bookmarkStart w:id="319" w:name="_Toc173472903"/>
    </w:p>
    <w:p w:rsidR="005A6C37" w:rsidRDefault="005A6C37" w:rsidP="00B719AF">
      <w:pPr>
        <w:ind w:left="360"/>
      </w:pPr>
      <w:bookmarkStart w:id="320" w:name="_Toc401215463"/>
      <w:r w:rsidRPr="00B719AF">
        <w:rPr>
          <w:rStyle w:val="UniformLevel3Char"/>
          <w:b/>
          <w:sz w:val="20"/>
        </w:rPr>
        <w:t>2.17.2.  Quantity</w:t>
      </w:r>
      <w:proofErr w:type="gramStart"/>
      <w:r w:rsidRPr="00B719AF">
        <w:rPr>
          <w:rStyle w:val="UniformLevel3Char"/>
          <w:b/>
          <w:sz w:val="20"/>
        </w:rPr>
        <w:t>.</w:t>
      </w:r>
      <w:bookmarkEnd w:id="320"/>
      <w:r>
        <w:t xml:space="preserve"> </w:t>
      </w:r>
      <w:proofErr w:type="gramEnd"/>
      <w:r>
        <w:t>– The unit of measure and the method of sale</w:t>
      </w:r>
      <w:r w:rsidR="00D962A8">
        <w:fldChar w:fldCharType="begin"/>
      </w:r>
      <w:r>
        <w:instrText>xe "</w:instrText>
      </w:r>
      <w:r w:rsidRPr="00A111EC">
        <w:instrText xml:space="preserve">Method of </w:instrText>
      </w:r>
      <w:r>
        <w:instrText>s</w:instrText>
      </w:r>
      <w:r w:rsidRPr="00A111EC">
        <w:instrText>ale</w:instrText>
      </w:r>
      <w:r>
        <w:instrText>"</w:instrText>
      </w:r>
      <w:r w:rsidR="00D962A8">
        <w:fldChar w:fldCharType="end"/>
      </w:r>
      <w:r>
        <w:t xml:space="preserve"> of precious metals</w:t>
      </w:r>
      <w:r w:rsidR="00D962A8">
        <w:fldChar w:fldCharType="begin"/>
      </w:r>
      <w:r w:rsidR="00120380">
        <w:instrText xml:space="preserve"> XE "</w:instrText>
      </w:r>
      <w:r w:rsidR="00120380" w:rsidRPr="00192DF1">
        <w:instrText>Precious metals:Method of sale</w:instrText>
      </w:r>
      <w:r w:rsidR="00120380">
        <w:instrText xml:space="preserve">" </w:instrText>
      </w:r>
      <w:r w:rsidR="00D962A8">
        <w:fldChar w:fldCharType="end"/>
      </w:r>
      <w:r w:rsidR="00D962A8">
        <w:fldChar w:fldCharType="begin"/>
      </w:r>
      <w:r w:rsidR="00120380">
        <w:instrText xml:space="preserve"> XE "</w:instrText>
      </w:r>
      <w:r w:rsidR="00120380" w:rsidRPr="00B22E39">
        <w:instrText>Method of sale:Precious metals</w:instrText>
      </w:r>
      <w:r w:rsidR="00120380">
        <w:instrText xml:space="preserve">" </w:instrText>
      </w:r>
      <w:r w:rsidR="00D962A8">
        <w:fldChar w:fldCharType="end"/>
      </w:r>
      <w:r>
        <w:t>, if the price is based in part or wholly on a weight determination, shall be either troy weight or SI units.  When the measurement or method of sale</w:t>
      </w:r>
      <w:r w:rsidR="00D962A8">
        <w:fldChar w:fldCharType="begin"/>
      </w:r>
      <w:r>
        <w:instrText>xe "</w:instrText>
      </w:r>
      <w:r w:rsidRPr="00331AB1">
        <w:instrText xml:space="preserve">Method of </w:instrText>
      </w:r>
      <w:r>
        <w:instrText>s</w:instrText>
      </w:r>
      <w:r w:rsidRPr="00331AB1">
        <w:instrText>ale</w:instrText>
      </w:r>
      <w:r>
        <w:instrText>"</w:instrText>
      </w:r>
      <w:r w:rsidR="00D962A8">
        <w:fldChar w:fldCharType="end"/>
      </w:r>
      <w:r>
        <w:t xml:space="preserve"> is expressed in SI units of mass, a conversion chart to troy units shall be prominently displayed so as to facilitate price comparison.  The conversion chart shall also display a table of troy weights</w:t>
      </w:r>
      <w:r w:rsidR="00D962A8">
        <w:fldChar w:fldCharType="begin"/>
      </w:r>
      <w:r>
        <w:instrText>xe "</w:instrText>
      </w:r>
      <w:r w:rsidRPr="00A32C43">
        <w:instrText>Troy weights</w:instrText>
      </w:r>
      <w:r>
        <w:instrText>"</w:instrText>
      </w:r>
      <w:r w:rsidR="00D962A8">
        <w:fldChar w:fldCharType="end"/>
      </w:r>
      <w:r>
        <w:t xml:space="preserve"> indicating grains, pennyweights, and troy ounces.</w:t>
      </w:r>
      <w:bookmarkEnd w:id="319"/>
    </w:p>
    <w:p w:rsidR="005A6C37" w:rsidRDefault="005A6C37" w:rsidP="00976466">
      <w:pPr>
        <w:spacing w:before="60"/>
        <w:ind w:left="360"/>
      </w:pPr>
      <w:r>
        <w:t>(Added 1982)</w:t>
      </w:r>
    </w:p>
    <w:p w:rsidR="005A6C37" w:rsidRDefault="005A6C37" w:rsidP="00912814">
      <w:pPr>
        <w:pStyle w:val="UniformLevel2"/>
        <w:rPr>
          <w:b/>
        </w:rPr>
      </w:pPr>
      <w:bookmarkStart w:id="321" w:name="_Toc173471528"/>
      <w:bookmarkStart w:id="322" w:name="_Toc173472904"/>
      <w:bookmarkStart w:id="323" w:name="_Toc173474176"/>
      <w:bookmarkStart w:id="324" w:name="_Toc401215464"/>
      <w:r>
        <w:rPr>
          <w:b/>
        </w:rPr>
        <w:t>2.18</w:t>
      </w:r>
      <w:proofErr w:type="gramStart"/>
      <w:r>
        <w:rPr>
          <w:b/>
        </w:rPr>
        <w:t>.  Mulch</w:t>
      </w:r>
      <w:bookmarkEnd w:id="321"/>
      <w:bookmarkEnd w:id="322"/>
      <w:bookmarkEnd w:id="323"/>
      <w:proofErr w:type="gramEnd"/>
      <w:r w:rsidR="00C90AF8">
        <w:rPr>
          <w:b/>
        </w:rPr>
        <w:t>.</w:t>
      </w:r>
      <w:bookmarkEnd w:id="324"/>
    </w:p>
    <w:p w:rsidR="00B81834" w:rsidRPr="00B81834" w:rsidRDefault="005A6C37" w:rsidP="00B81834">
      <w:pPr>
        <w:pStyle w:val="UniformLevel3"/>
        <w:rPr>
          <w:b/>
        </w:rPr>
      </w:pPr>
      <w:bookmarkStart w:id="325" w:name="_Toc173472905"/>
      <w:bookmarkStart w:id="326" w:name="_Toc401215465"/>
      <w:r w:rsidRPr="00B81834">
        <w:rPr>
          <w:b/>
        </w:rPr>
        <w:t>2.18.1</w:t>
      </w:r>
      <w:proofErr w:type="gramStart"/>
      <w:r w:rsidRPr="00B81834">
        <w:rPr>
          <w:b/>
        </w:rPr>
        <w:t>.  Definition</w:t>
      </w:r>
      <w:bookmarkEnd w:id="325"/>
      <w:proofErr w:type="gramEnd"/>
      <w:r w:rsidR="00C90AF8" w:rsidRPr="00B81834">
        <w:rPr>
          <w:b/>
        </w:rPr>
        <w:t>.</w:t>
      </w:r>
      <w:bookmarkEnd w:id="326"/>
      <w:r w:rsidR="006E1D4C">
        <w:rPr>
          <w:b/>
        </w:rPr>
        <w:t xml:space="preserve"> </w:t>
      </w:r>
    </w:p>
    <w:p w:rsidR="00B81834" w:rsidRDefault="00B81834" w:rsidP="00B719AF">
      <w:pPr>
        <w:ind w:left="720"/>
        <w:rPr>
          <w:rStyle w:val="UniformLevel4Char"/>
          <w:b/>
          <w:bCs/>
          <w:sz w:val="20"/>
        </w:rPr>
      </w:pPr>
    </w:p>
    <w:p w:rsidR="005A6C37" w:rsidRDefault="005A6C37" w:rsidP="00B719AF">
      <w:pPr>
        <w:ind w:left="720"/>
      </w:pPr>
      <w:bookmarkStart w:id="327" w:name="_Toc401215466"/>
      <w:r w:rsidRPr="00B81834">
        <w:rPr>
          <w:rStyle w:val="UniformLevel4Char"/>
          <w:b/>
          <w:bCs/>
          <w:sz w:val="20"/>
        </w:rPr>
        <w:t>2.18.1.1.  Mulch</w:t>
      </w:r>
      <w:proofErr w:type="gramStart"/>
      <w:r w:rsidRPr="00B719AF">
        <w:rPr>
          <w:rStyle w:val="UniformLevel4Char"/>
          <w:b/>
          <w:sz w:val="20"/>
        </w:rPr>
        <w:t>.</w:t>
      </w:r>
      <w:bookmarkEnd w:id="327"/>
      <w:r>
        <w:t xml:space="preserve"> </w:t>
      </w:r>
      <w:proofErr w:type="gramEnd"/>
      <w:r>
        <w:t>– Any product or material except peat or peat moss (see Section 2.5</w:t>
      </w:r>
      <w:proofErr w:type="gramStart"/>
      <w:r w:rsidRPr="008E40E9">
        <w:t xml:space="preserve">. </w:t>
      </w:r>
      <w:proofErr w:type="gramEnd"/>
      <w:r w:rsidRPr="008E40E9">
        <w:t>Peat and Peat Moss</w:t>
      </w:r>
      <w:r>
        <w:t>) that is advertised</w:t>
      </w:r>
      <w:r w:rsidR="00D962A8">
        <w:fldChar w:fldCharType="begin"/>
      </w:r>
      <w:r>
        <w:instrText>xe "</w:instrText>
      </w:r>
      <w:r w:rsidRPr="001C436C">
        <w:instrText>Advertising:Mulch</w:instrText>
      </w:r>
      <w:r>
        <w:instrText>"</w:instrText>
      </w:r>
      <w:r w:rsidR="00D962A8">
        <w:fldChar w:fldCharType="end"/>
      </w:r>
      <w:r w:rsidR="00D962A8">
        <w:fldChar w:fldCharType="begin"/>
      </w:r>
      <w:r w:rsidR="00120380">
        <w:instrText xml:space="preserve"> XE "</w:instrText>
      </w:r>
      <w:r w:rsidR="00120380" w:rsidRPr="00327200">
        <w:instrText>Mulch:Definition</w:instrText>
      </w:r>
      <w:r w:rsidR="00120380">
        <w:instrText xml:space="preserve">" </w:instrText>
      </w:r>
      <w:r w:rsidR="00D962A8">
        <w:fldChar w:fldCharType="end"/>
      </w:r>
      <w:r>
        <w:t>, offered for sale, or sold for primary use as a horticultural, aboveground dressing, for decoration, moisture control, weed control, erosion control, temperature control, or other similar purposes.</w:t>
      </w:r>
    </w:p>
    <w:p w:rsidR="005A6C37" w:rsidRDefault="005A6C37" w:rsidP="00976466">
      <w:pPr>
        <w:spacing w:before="60"/>
        <w:ind w:left="720"/>
      </w:pPr>
      <w:r>
        <w:t>(Added 1987)</w:t>
      </w:r>
    </w:p>
    <w:p w:rsidR="005A6C37" w:rsidRDefault="005A6C37" w:rsidP="00B719AF">
      <w:pPr>
        <w:rPr>
          <w:b/>
          <w:bCs/>
        </w:rPr>
      </w:pPr>
      <w:bookmarkStart w:id="328" w:name="_Toc173472906"/>
    </w:p>
    <w:p w:rsidR="005A6C37" w:rsidRDefault="005A6C37" w:rsidP="00B719AF">
      <w:pPr>
        <w:ind w:left="360"/>
      </w:pPr>
      <w:bookmarkStart w:id="329" w:name="_Toc401215467"/>
      <w:r w:rsidRPr="00B719AF">
        <w:rPr>
          <w:rStyle w:val="UniformLevel3Char"/>
          <w:b/>
          <w:sz w:val="20"/>
        </w:rPr>
        <w:t>2.18.2.  Quantity</w:t>
      </w:r>
      <w:proofErr w:type="gramStart"/>
      <w:r w:rsidRPr="00B719AF">
        <w:rPr>
          <w:rStyle w:val="UniformLevel3Char"/>
          <w:b/>
          <w:sz w:val="20"/>
        </w:rPr>
        <w:t>.</w:t>
      </w:r>
      <w:bookmarkEnd w:id="329"/>
      <w:r>
        <w:t xml:space="preserve"> </w:t>
      </w:r>
      <w:proofErr w:type="gramEnd"/>
      <w:r>
        <w:t xml:space="preserve">– All mulch shall be sold, offered, or exposed for sale in terms of volume measure in SI units in terms of the cubic meter or liter or in </w:t>
      </w:r>
      <w:r w:rsidR="00711D34">
        <w:t>U.S. customary</w:t>
      </w:r>
      <w:r>
        <w:t xml:space="preserve"> units in terms of the cubic yard or cubic foot</w:t>
      </w:r>
      <w:r w:rsidR="00D962A8">
        <w:fldChar w:fldCharType="begin"/>
      </w:r>
      <w:r w:rsidR="00120380">
        <w:instrText xml:space="preserve"> XE "</w:instrText>
      </w:r>
      <w:r w:rsidR="00120380" w:rsidRPr="00D44B99">
        <w:instrText>Mulch:Quantity</w:instrText>
      </w:r>
      <w:r w:rsidR="00120380">
        <w:instrText xml:space="preserve">" </w:instrText>
      </w:r>
      <w:r w:rsidR="00D962A8">
        <w:fldChar w:fldCharType="end"/>
      </w:r>
      <w:r>
        <w:t>.</w:t>
      </w:r>
      <w:bookmarkEnd w:id="328"/>
    </w:p>
    <w:p w:rsidR="005A6C37" w:rsidRDefault="005A6C37" w:rsidP="00976466">
      <w:pPr>
        <w:spacing w:before="60"/>
        <w:ind w:left="360"/>
      </w:pPr>
      <w:r>
        <w:t>(Added 1983</w:t>
      </w:r>
      <w:proofErr w:type="gramStart"/>
      <w:r>
        <w:t xml:space="preserve">) </w:t>
      </w:r>
      <w:proofErr w:type="gramEnd"/>
      <w:r>
        <w:t>(Amended 1987)</w:t>
      </w:r>
    </w:p>
    <w:p w:rsidR="005A6C37" w:rsidRDefault="005A6C37" w:rsidP="00B719AF">
      <w:pPr>
        <w:rPr>
          <w:b/>
          <w:bCs/>
        </w:rPr>
      </w:pPr>
      <w:bookmarkStart w:id="330" w:name="_Toc173471529"/>
      <w:bookmarkStart w:id="331" w:name="_Toc173472907"/>
      <w:bookmarkStart w:id="332" w:name="_Toc173474177"/>
    </w:p>
    <w:p w:rsidR="005A6C37" w:rsidRDefault="005A6C37" w:rsidP="00B719AF">
      <w:bookmarkStart w:id="333" w:name="_Toc401215468"/>
      <w:r w:rsidRPr="00B719AF">
        <w:rPr>
          <w:rStyle w:val="UniformLevel2Char"/>
          <w:b/>
          <w:sz w:val="20"/>
        </w:rPr>
        <w:t>2.19</w:t>
      </w:r>
      <w:proofErr w:type="gramStart"/>
      <w:r w:rsidRPr="00B719AF">
        <w:rPr>
          <w:rStyle w:val="UniformLevel2Char"/>
          <w:b/>
          <w:sz w:val="20"/>
        </w:rPr>
        <w:t>.  Kerosene</w:t>
      </w:r>
      <w:proofErr w:type="gramEnd"/>
      <w:r w:rsidR="00F052F9">
        <w:rPr>
          <w:rStyle w:val="UniformLevel2Char"/>
          <w:b/>
          <w:sz w:val="20"/>
        </w:rPr>
        <w:t xml:space="preserve"> (</w:t>
      </w:r>
      <w:proofErr w:type="spellStart"/>
      <w:r w:rsidR="00F052F9">
        <w:rPr>
          <w:rStyle w:val="UniformLevel2Char"/>
          <w:b/>
          <w:sz w:val="20"/>
        </w:rPr>
        <w:t>Kerosine</w:t>
      </w:r>
      <w:proofErr w:type="spellEnd"/>
      <w:r w:rsidR="00F052F9">
        <w:rPr>
          <w:rStyle w:val="UniformLevel2Char"/>
          <w:b/>
          <w:sz w:val="20"/>
        </w:rPr>
        <w:t>)</w:t>
      </w:r>
      <w:r w:rsidRPr="00B719AF">
        <w:rPr>
          <w:rStyle w:val="UniformLevel2Char"/>
          <w:b/>
          <w:sz w:val="20"/>
        </w:rPr>
        <w:t>.</w:t>
      </w:r>
      <w:bookmarkEnd w:id="333"/>
      <w:r w:rsidR="00D962A8" w:rsidRPr="00B719AF">
        <w:fldChar w:fldCharType="begin"/>
      </w:r>
      <w:r w:rsidRPr="00B719AF">
        <w:instrText>xe "</w:instrText>
      </w:r>
      <w:r w:rsidR="002F7F29">
        <w:instrText>Engine fuels</w:instrText>
      </w:r>
      <w:r w:rsidR="003A7297">
        <w:instrText>:</w:instrText>
      </w:r>
      <w:r w:rsidRPr="00B719AF">
        <w:instrText>Kerosene"</w:instrText>
      </w:r>
      <w:r w:rsidR="00D962A8" w:rsidRPr="00B719AF">
        <w:fldChar w:fldCharType="end"/>
      </w:r>
      <w:r>
        <w:t xml:space="preserve"> – All kerosene</w:t>
      </w:r>
      <w:r w:rsidR="00D962A8">
        <w:fldChar w:fldCharType="begin"/>
      </w:r>
      <w:r w:rsidR="002F7F29">
        <w:instrText xml:space="preserve"> XE "</w:instrText>
      </w:r>
      <w:r w:rsidR="002F7F29" w:rsidRPr="002265E2">
        <w:instrText>Kerosene</w:instrText>
      </w:r>
      <w:r w:rsidR="002F7F29">
        <w:instrText xml:space="preserve">" </w:instrText>
      </w:r>
      <w:r w:rsidR="00D962A8">
        <w:fldChar w:fldCharType="end"/>
      </w:r>
      <w:r>
        <w:t xml:space="preserve"> kept, offered, exposed for sale, or sold shall be identified as such and will include, with the word kerosene, an indication of its compliance </w:t>
      </w:r>
      <w:r w:rsidR="002E5D83">
        <w:t>with the latest version of</w:t>
      </w:r>
      <w:r>
        <w:t xml:space="preserve"> the standard specification </w:t>
      </w:r>
      <w:proofErr w:type="gramStart"/>
      <w:r>
        <w:t xml:space="preserve">ASTM </w:t>
      </w:r>
      <w:r w:rsidR="002E5D83">
        <w:t xml:space="preserve"> Standard</w:t>
      </w:r>
      <w:proofErr w:type="gramEnd"/>
      <w:r w:rsidR="002E5D83">
        <w:t xml:space="preserve"> </w:t>
      </w:r>
      <w:r>
        <w:t xml:space="preserve"> D3699</w:t>
      </w:r>
      <w:r w:rsidR="002E5D83">
        <w:t xml:space="preserve">, “Standard Specification for </w:t>
      </w:r>
      <w:proofErr w:type="spellStart"/>
      <w:r w:rsidR="002E5D83">
        <w:t>Kerosine</w:t>
      </w:r>
      <w:proofErr w:type="spellEnd"/>
      <w:r w:rsidR="002E5D83">
        <w:t>.”</w:t>
      </w:r>
      <w:bookmarkEnd w:id="330"/>
      <w:bookmarkEnd w:id="331"/>
      <w:bookmarkEnd w:id="332"/>
    </w:p>
    <w:p w:rsidR="005A6C37" w:rsidRDefault="005A6C37"/>
    <w:p w:rsidR="00BE71A4" w:rsidRDefault="005A6C37">
      <w:pPr>
        <w:rPr>
          <w:bCs/>
        </w:rPr>
      </w:pPr>
      <w:r>
        <w:rPr>
          <w:bCs/>
        </w:rPr>
        <w:tab/>
      </w:r>
      <w:r>
        <w:rPr>
          <w:b/>
        </w:rPr>
        <w:t>Example</w:t>
      </w:r>
      <w:r w:rsidRPr="00A07269">
        <w:rPr>
          <w:b/>
          <w:bCs/>
        </w:rPr>
        <w:t>:</w:t>
      </w:r>
      <w:r>
        <w:rPr>
          <w:bCs/>
        </w:rPr>
        <w:t xml:space="preserve">  </w:t>
      </w:r>
    </w:p>
    <w:p w:rsidR="00365E4E" w:rsidRDefault="005A6C37" w:rsidP="00365E4E">
      <w:pPr>
        <w:ind w:firstLine="720"/>
      </w:pPr>
      <w:proofErr w:type="gramStart"/>
      <w:r>
        <w:t>1K Kerosene</w:t>
      </w:r>
      <w:proofErr w:type="gramEnd"/>
      <w:r>
        <w:t>; Kerosene - 2K.</w:t>
      </w:r>
    </w:p>
    <w:p w:rsidR="00FB721A" w:rsidRDefault="00E9063E" w:rsidP="0064349F">
      <w:r w:rsidRPr="00E9063E">
        <w:t>(Added 1983</w:t>
      </w:r>
      <w:r>
        <w:t>)</w:t>
      </w:r>
    </w:p>
    <w:p w:rsidR="00E9063E" w:rsidRDefault="00E9063E" w:rsidP="00C66483">
      <w:pPr>
        <w:ind w:firstLine="720"/>
      </w:pPr>
    </w:p>
    <w:p w:rsidR="00636231" w:rsidRPr="00FB721A" w:rsidRDefault="00636231" w:rsidP="00A07269">
      <w:pPr>
        <w:keepNext/>
        <w:ind w:left="360"/>
      </w:pPr>
      <w:bookmarkStart w:id="334" w:name="_Toc401215469"/>
      <w:bookmarkStart w:id="335" w:name="_Toc173471530"/>
      <w:bookmarkStart w:id="336" w:name="_Toc173472908"/>
      <w:bookmarkStart w:id="337" w:name="_Toc173474178"/>
      <w:r w:rsidRPr="00B81834">
        <w:rPr>
          <w:rStyle w:val="UniformLevel3Char"/>
          <w:b/>
          <w:iCs w:val="0"/>
          <w:sz w:val="20"/>
        </w:rPr>
        <w:t>2.19.1.  Retail Sale from Bulk</w:t>
      </w:r>
      <w:proofErr w:type="gramStart"/>
      <w:r w:rsidRPr="00B81834">
        <w:rPr>
          <w:rStyle w:val="UniformLevel3Char"/>
          <w:b/>
          <w:iCs w:val="0"/>
          <w:sz w:val="20"/>
        </w:rPr>
        <w:t>.</w:t>
      </w:r>
      <w:bookmarkEnd w:id="334"/>
      <w:r>
        <w:rPr>
          <w:b/>
          <w:bCs/>
          <w:iCs/>
        </w:rPr>
        <w:t xml:space="preserve"> </w:t>
      </w:r>
      <w:proofErr w:type="gramEnd"/>
      <w:r>
        <w:rPr>
          <w:b/>
          <w:bCs/>
          <w:iCs/>
        </w:rPr>
        <w:t>–</w:t>
      </w:r>
      <w:r>
        <w:rPr>
          <w:b/>
        </w:rPr>
        <w:t xml:space="preserve"> </w:t>
      </w:r>
      <w:r>
        <w:t xml:space="preserve">All kerosene kept, offered, or exposed for sale and sold from bulk at retail shall be in terms of the gallon or liter. </w:t>
      </w:r>
    </w:p>
    <w:p w:rsidR="00636231" w:rsidRDefault="00636231" w:rsidP="00A07269">
      <w:pPr>
        <w:keepNext/>
        <w:spacing w:before="60"/>
        <w:ind w:firstLine="360"/>
      </w:pPr>
      <w:r>
        <w:t>(Added 2012)</w:t>
      </w:r>
    </w:p>
    <w:p w:rsidR="005A6C37" w:rsidRDefault="005A6C37" w:rsidP="00B719AF"/>
    <w:p w:rsidR="005A6C37" w:rsidRDefault="005A6C37" w:rsidP="00B719AF">
      <w:bookmarkStart w:id="338" w:name="_Toc401215470"/>
      <w:r w:rsidRPr="00B719AF">
        <w:rPr>
          <w:rStyle w:val="UniformLevel2Char"/>
          <w:b/>
          <w:sz w:val="20"/>
        </w:rPr>
        <w:t>2.20</w:t>
      </w:r>
      <w:proofErr w:type="gramStart"/>
      <w:r w:rsidRPr="00B719AF">
        <w:rPr>
          <w:rStyle w:val="UniformLevel2Char"/>
          <w:b/>
          <w:sz w:val="20"/>
        </w:rPr>
        <w:t>.  Gasoline</w:t>
      </w:r>
      <w:proofErr w:type="gramEnd"/>
      <w:r w:rsidRPr="00B719AF">
        <w:rPr>
          <w:rStyle w:val="UniformLevel2Char"/>
          <w:b/>
          <w:sz w:val="20"/>
        </w:rPr>
        <w:t>-Oxygenate Blends</w:t>
      </w:r>
      <w:r w:rsidR="00C90AF8">
        <w:rPr>
          <w:rStyle w:val="UniformLevel2Char"/>
          <w:b/>
          <w:sz w:val="20"/>
        </w:rPr>
        <w:t>.</w:t>
      </w:r>
      <w:bookmarkEnd w:id="338"/>
      <w:r w:rsidR="00D962A8" w:rsidRPr="00B719AF">
        <w:fldChar w:fldCharType="begin"/>
      </w:r>
      <w:r w:rsidRPr="00B719AF">
        <w:instrText>xe "Gasoline:Oxygenate blends"</w:instrText>
      </w:r>
      <w:r w:rsidR="00D962A8" w:rsidRPr="00B719AF">
        <w:fldChar w:fldCharType="end"/>
      </w:r>
      <w:bookmarkEnd w:id="335"/>
      <w:bookmarkEnd w:id="336"/>
      <w:bookmarkEnd w:id="337"/>
      <w:r w:rsidR="00D962A8">
        <w:fldChar w:fldCharType="begin"/>
      </w:r>
      <w:r w:rsidR="002F7F29">
        <w:instrText xml:space="preserve"> XE "</w:instrText>
      </w:r>
      <w:r w:rsidR="002F7F29" w:rsidRPr="00AD5CAD">
        <w:instrText>Engine fuels:Gasoline-oxygenate blends</w:instrText>
      </w:r>
      <w:r w:rsidR="002F7F29">
        <w:instrText xml:space="preserve">" </w:instrText>
      </w:r>
      <w:r w:rsidR="00D962A8">
        <w:fldChar w:fldCharType="end"/>
      </w:r>
    </w:p>
    <w:p w:rsidR="005A6C37" w:rsidRDefault="005A6C37" w:rsidP="00B719AF">
      <w:pPr>
        <w:ind w:left="360"/>
        <w:rPr>
          <w:b/>
          <w:bCs/>
        </w:rPr>
      </w:pPr>
      <w:bookmarkStart w:id="339" w:name="_Toc173472909"/>
    </w:p>
    <w:p w:rsidR="005A6C37" w:rsidRDefault="005A6C37" w:rsidP="00B719AF">
      <w:pPr>
        <w:ind w:left="360"/>
      </w:pPr>
      <w:bookmarkStart w:id="340" w:name="_Toc401215471"/>
      <w:r w:rsidRPr="00B719AF">
        <w:rPr>
          <w:rStyle w:val="UniformLevel3Char"/>
          <w:b/>
          <w:sz w:val="20"/>
        </w:rPr>
        <w:t>2.20.1.  Method of Retail Sale</w:t>
      </w:r>
      <w:proofErr w:type="gramStart"/>
      <w:r w:rsidRPr="00B719AF">
        <w:rPr>
          <w:rStyle w:val="UniformLevel3Char"/>
          <w:b/>
          <w:sz w:val="20"/>
        </w:rPr>
        <w:t>.</w:t>
      </w:r>
      <w:bookmarkEnd w:id="340"/>
      <w:r>
        <w:t xml:space="preserve"> </w:t>
      </w:r>
      <w:proofErr w:type="gramEnd"/>
      <w:r>
        <w:t xml:space="preserve">– Type of Oxygenate must be </w:t>
      </w:r>
      <w:proofErr w:type="gramStart"/>
      <w:r>
        <w:t>Disclosed</w:t>
      </w:r>
      <w:proofErr w:type="gramEnd"/>
      <w:r>
        <w:t>.</w:t>
      </w:r>
      <w:r w:rsidR="00D962A8">
        <w:fldChar w:fldCharType="begin"/>
      </w:r>
      <w:r w:rsidR="00120380">
        <w:instrText xml:space="preserve"> XE "</w:instrText>
      </w:r>
      <w:r w:rsidR="00120380" w:rsidRPr="0028659A">
        <w:instrText>Method of sale:Gasoline-oxgenate blends</w:instrText>
      </w:r>
      <w:r w:rsidR="00120380">
        <w:instrText xml:space="preserve">" </w:instrText>
      </w:r>
      <w:r w:rsidR="00D962A8">
        <w:fldChar w:fldCharType="end"/>
      </w:r>
      <w:r>
        <w:t xml:space="preserve"> – All automotive gasoline or automotive gasoline-oxygenate blends kept, offered, or exposed for sale, or sold at retail containing at least 1.5 mass percent oxygen shall be identified as “with” or “containing” (or similar wording) the predominant oxygenate in the engine fuel.  For example, the label may read “contains ethanol” or “with MTBE.”  The 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 fuels containing more than 0.15 mass percent oxygen from methanol shall be identified as “with” or “containing” methanol.  This information shall be posted on the upper 50 % of the dispenser front panel in a position clear and conspicuous from the driver’s position in a type at least 12.7 mm (½ in) in height, 1.5 mm (</w:t>
      </w:r>
      <w:r>
        <w:rPr>
          <w:spacing w:val="-10"/>
          <w:sz w:val="18"/>
          <w:szCs w:val="18"/>
          <w:vertAlign w:val="superscript"/>
        </w:rPr>
        <w:t>1</w:t>
      </w:r>
      <w:r w:rsidRPr="00D95EA4">
        <w:rPr>
          <w:rStyle w:val="StyleUniformLevel3Condensedby05ptChar"/>
          <w:sz w:val="20"/>
        </w:rPr>
        <w:t>/</w:t>
      </w:r>
      <w:r>
        <w:rPr>
          <w:spacing w:val="-10"/>
          <w:sz w:val="14"/>
          <w:szCs w:val="14"/>
        </w:rPr>
        <w:t>16</w:t>
      </w:r>
      <w:r>
        <w:t> in) stroke (width of type).</w:t>
      </w:r>
      <w:bookmarkEnd w:id="339"/>
    </w:p>
    <w:p w:rsidR="005A6C37" w:rsidRDefault="005A6C37" w:rsidP="00976466">
      <w:pPr>
        <w:spacing w:before="60"/>
        <w:ind w:left="360"/>
      </w:pPr>
      <w:r>
        <w:t>(Amended 1996)</w:t>
      </w:r>
    </w:p>
    <w:p w:rsidR="005A6C37" w:rsidRDefault="005A6C37" w:rsidP="00B719AF">
      <w:pPr>
        <w:ind w:left="360"/>
        <w:rPr>
          <w:b/>
          <w:bCs/>
        </w:rPr>
      </w:pPr>
      <w:bookmarkStart w:id="341" w:name="_Toc173472910"/>
    </w:p>
    <w:p w:rsidR="00A36291" w:rsidRDefault="005A6C37" w:rsidP="00A36291">
      <w:pPr>
        <w:ind w:left="360"/>
      </w:pPr>
      <w:bookmarkStart w:id="342" w:name="_Toc401215472"/>
      <w:r w:rsidRPr="00B719AF">
        <w:rPr>
          <w:rStyle w:val="UniformLevel3Char"/>
          <w:b/>
          <w:sz w:val="20"/>
        </w:rPr>
        <w:lastRenderedPageBreak/>
        <w:t>2.20.2.  Documentation for Dispenser Labeling Purposes</w:t>
      </w:r>
      <w:proofErr w:type="gramStart"/>
      <w:r w:rsidRPr="00B719AF">
        <w:rPr>
          <w:rStyle w:val="UniformLevel3Char"/>
          <w:b/>
          <w:sz w:val="20"/>
        </w:rPr>
        <w:t>.</w:t>
      </w:r>
      <w:bookmarkEnd w:id="342"/>
      <w:r>
        <w:t xml:space="preserve"> </w:t>
      </w:r>
      <w:proofErr w:type="gramEnd"/>
      <w:r>
        <w:t xml:space="preserve">– </w:t>
      </w:r>
      <w:bookmarkEnd w:id="341"/>
      <w:r w:rsidR="00A36291">
        <w:t>The retailer shall be provided, at the time of delivery of the fuel, on product transfer documents such as an invoice, bill of lading, shipping paper, or other documentation:</w:t>
      </w:r>
    </w:p>
    <w:p w:rsidR="00A36291" w:rsidRDefault="00A36291" w:rsidP="00A36291">
      <w:pPr>
        <w:ind w:left="360"/>
      </w:pPr>
    </w:p>
    <w:p w:rsidR="00A36291" w:rsidRDefault="00A36291" w:rsidP="00A36291">
      <w:pPr>
        <w:spacing w:after="200"/>
        <w:ind w:left="1080" w:hanging="360"/>
      </w:pPr>
      <w:r>
        <w:t xml:space="preserve">(a) </w:t>
      </w:r>
      <w:r>
        <w:tab/>
        <w:t xml:space="preserve">Information that complies with 40 CFR § 80.1503 when the fuel contains ethanol. </w:t>
      </w:r>
    </w:p>
    <w:p w:rsidR="00A36291" w:rsidRDefault="00A36291" w:rsidP="00A36291">
      <w:pPr>
        <w:spacing w:after="200"/>
        <w:ind w:left="1080" w:hanging="360"/>
      </w:pPr>
      <w:r>
        <w:t xml:space="preserve">(b) </w:t>
      </w:r>
      <w:r>
        <w:tab/>
        <w:t>For fuels that do not contain ethanol, information that complies with 40 CFR § 80.1503 and a declaration of the predominant oxygenate or combination of oxygenates present in concentrations sufficient to yield an oxygen content of at least 1.5 mass percent in the fuel</w:t>
      </w:r>
      <w:proofErr w:type="gramStart"/>
      <w:r>
        <w:t xml:space="preserve">. </w:t>
      </w:r>
      <w:proofErr w:type="gramEnd"/>
      <w:r>
        <w:t xml:space="preserve">Where mixtures of only ethers are present, the fuel supplier may identify either the predominant oxygenate in the fuel (i.e., the oxygenate contributing the largest mass percent oxygen) or alternatively, use the phrase “contains MTBE or other ethers.” </w:t>
      </w:r>
    </w:p>
    <w:p w:rsidR="005A6C37" w:rsidRDefault="00A36291" w:rsidP="00A36291">
      <w:pPr>
        <w:spacing w:after="200"/>
        <w:ind w:left="1080" w:hanging="360"/>
      </w:pPr>
      <w:r>
        <w:t xml:space="preserve">(c) </w:t>
      </w:r>
      <w:r>
        <w:tab/>
        <w:t>Gasoline containing more than 0.15 mass percent oxygen from methanol shall be identified as “with” or “containing” methanol.</w:t>
      </w:r>
    </w:p>
    <w:p w:rsidR="005A6C37" w:rsidRDefault="005A6C37" w:rsidP="00976466">
      <w:pPr>
        <w:spacing w:before="60"/>
        <w:ind w:left="360"/>
      </w:pPr>
      <w:r>
        <w:t>(Added 1984</w:t>
      </w:r>
      <w:proofErr w:type="gramStart"/>
      <w:r>
        <w:t xml:space="preserve">) </w:t>
      </w:r>
      <w:proofErr w:type="gramEnd"/>
      <w:r>
        <w:t>(Amended 1985, 1986, 1991, 1996</w:t>
      </w:r>
      <w:r w:rsidR="00A36291">
        <w:t>, and 2014</w:t>
      </w:r>
      <w:r>
        <w:t>)</w:t>
      </w:r>
    </w:p>
    <w:p w:rsidR="005A6C37" w:rsidRDefault="005A6C37" w:rsidP="00B719AF">
      <w:pPr>
        <w:rPr>
          <w:b/>
          <w:bCs/>
        </w:rPr>
      </w:pPr>
      <w:bookmarkStart w:id="343" w:name="_Toc173471531"/>
      <w:bookmarkStart w:id="344" w:name="_Toc173472911"/>
      <w:bookmarkStart w:id="345" w:name="_Toc173474179"/>
    </w:p>
    <w:p w:rsidR="005A6C37" w:rsidRDefault="005A6C37" w:rsidP="00B719AF">
      <w:bookmarkStart w:id="346" w:name="_Toc401215473"/>
      <w:r w:rsidRPr="00B719AF">
        <w:rPr>
          <w:rStyle w:val="UniformLevel2Char"/>
          <w:b/>
          <w:sz w:val="20"/>
        </w:rPr>
        <w:t>2.21.  Liquefied Petroleum Gas</w:t>
      </w:r>
      <w:proofErr w:type="gramStart"/>
      <w:r w:rsidRPr="00B719AF">
        <w:rPr>
          <w:rStyle w:val="UniformLevel2Char"/>
          <w:b/>
          <w:sz w:val="20"/>
        </w:rPr>
        <w:t>.</w:t>
      </w:r>
      <w:bookmarkEnd w:id="346"/>
      <w:r>
        <w:t xml:space="preserve"> </w:t>
      </w:r>
      <w:proofErr w:type="gramEnd"/>
      <w:r>
        <w:t>– All liquefied petroleum gas, including</w:t>
      </w:r>
      <w:r w:rsidR="00C647D2">
        <w:t>,</w:t>
      </w:r>
      <w:r>
        <w:t xml:space="preserve"> but not limited to propane</w:t>
      </w:r>
      <w:r w:rsidR="00D962A8">
        <w:fldChar w:fldCharType="begin"/>
      </w:r>
      <w:r>
        <w:instrText>xe "</w:instrText>
      </w:r>
      <w:r w:rsidRPr="00EB24BA">
        <w:instrText>Propane</w:instrText>
      </w:r>
      <w:r>
        <w:instrText>"</w:instrText>
      </w:r>
      <w:r w:rsidR="00D962A8">
        <w:fldChar w:fldCharType="end"/>
      </w:r>
      <w:r>
        <w:t>, butane</w:t>
      </w:r>
      <w:r w:rsidR="00D962A8">
        <w:fldChar w:fldCharType="begin"/>
      </w:r>
      <w:r>
        <w:instrText>xe "</w:instrText>
      </w:r>
      <w:r w:rsidRPr="003D127A">
        <w:instrText>Butane</w:instrText>
      </w:r>
      <w:r>
        <w:instrText>"</w:instrText>
      </w:r>
      <w:r w:rsidR="00D962A8">
        <w:fldChar w:fldCharType="end"/>
      </w:r>
      <w:r>
        <w:t xml:space="preserve">, and mixtures thereof, shall be kept, offered, exposed for sale, or sold by the pound, metered cubic foot </w:t>
      </w:r>
      <w:r w:rsidRPr="00004C35">
        <w:rPr>
          <w:b/>
          <w:i/>
          <w:szCs w:val="20"/>
          <w:vertAlign w:val="superscript"/>
        </w:rPr>
        <w:t>[NOTE</w:t>
      </w:r>
      <w:r>
        <w:rPr>
          <w:b/>
          <w:i/>
          <w:szCs w:val="20"/>
          <w:vertAlign w:val="superscript"/>
        </w:rPr>
        <w:t> </w:t>
      </w:r>
      <w:r w:rsidRPr="00004C35">
        <w:rPr>
          <w:b/>
          <w:i/>
          <w:szCs w:val="20"/>
          <w:vertAlign w:val="superscript"/>
        </w:rPr>
        <w:t>7</w:t>
      </w:r>
      <w:r w:rsidR="008508D3">
        <w:rPr>
          <w:szCs w:val="20"/>
          <w:vertAlign w:val="superscript"/>
        </w:rPr>
        <w:t>, page 1</w:t>
      </w:r>
      <w:r w:rsidR="00792E8C">
        <w:rPr>
          <w:szCs w:val="20"/>
          <w:vertAlign w:val="superscript"/>
        </w:rPr>
        <w:t>30</w:t>
      </w:r>
      <w:r>
        <w:rPr>
          <w:szCs w:val="20"/>
          <w:vertAlign w:val="superscript"/>
        </w:rPr>
        <w:t>]</w:t>
      </w:r>
      <w:r w:rsidRPr="00EA2F23">
        <w:t xml:space="preserve"> </w:t>
      </w:r>
      <w:r>
        <w:t>of vapor (defined as 1 ft</w:t>
      </w:r>
      <w:r>
        <w:rPr>
          <w:vertAlign w:val="superscript"/>
        </w:rPr>
        <w:t>3</w:t>
      </w:r>
      <w:r>
        <w:t xml:space="preserve"> at 60 ºF </w:t>
      </w:r>
      <w:r w:rsidRPr="008E40E9">
        <w:t>[15.6 °C]), or the gallon (defined as 231 in</w:t>
      </w:r>
      <w:r w:rsidRPr="008E40E9">
        <w:rPr>
          <w:vertAlign w:val="superscript"/>
        </w:rPr>
        <w:t>3</w:t>
      </w:r>
      <w:r w:rsidRPr="008E40E9">
        <w:t xml:space="preserve"> at 60 ºF [15.6 °C]).</w:t>
      </w:r>
      <w:r>
        <w:t xml:space="preserve">  All metered sales by the gallon, except those using meters with a maximum rated capacity of </w:t>
      </w:r>
      <w:proofErr w:type="gramStart"/>
      <w:r>
        <w:t>20 gal/min</w:t>
      </w:r>
      <w:proofErr w:type="gramEnd"/>
      <w:r>
        <w:t xml:space="preserve"> or less, shall be accomplished by use of a meter and device that automatically compensates for temperature.</w:t>
      </w:r>
      <w:bookmarkEnd w:id="343"/>
      <w:bookmarkEnd w:id="344"/>
      <w:bookmarkEnd w:id="345"/>
    </w:p>
    <w:p w:rsidR="005A6C37" w:rsidRDefault="005A6C37" w:rsidP="00976466">
      <w:pPr>
        <w:spacing w:before="60"/>
      </w:pPr>
      <w:r>
        <w:t>(Added 1986)</w:t>
      </w:r>
    </w:p>
    <w:p w:rsidR="005A6C37" w:rsidRDefault="005A6C37"/>
    <w:p w:rsidR="005A6C37" w:rsidRDefault="005A6C37">
      <w:pPr>
        <w:rPr>
          <w:i/>
          <w:iCs/>
        </w:rPr>
      </w:pPr>
      <w:r>
        <w:rPr>
          <w:b/>
          <w:bCs/>
          <w:i/>
          <w:iCs/>
        </w:rPr>
        <w:t xml:space="preserve">NOTE 7: </w:t>
      </w:r>
      <w:r>
        <w:rPr>
          <w:i/>
          <w:iCs/>
        </w:rPr>
        <w:t xml:space="preserve"> Sources:  American National Standards Institute, Inc., “American National Standard for Gas Displacement Meters (500 Cubic Feet per Hour Capacity and </w:t>
      </w:r>
      <w:proofErr w:type="gramStart"/>
      <w:r>
        <w:rPr>
          <w:i/>
          <w:iCs/>
        </w:rPr>
        <w:t>Under</w:t>
      </w:r>
      <w:proofErr w:type="gramEnd"/>
      <w:r>
        <w:rPr>
          <w:i/>
          <w:iCs/>
        </w:rPr>
        <w:t xml:space="preserve">),” First </w:t>
      </w:r>
      <w:r w:rsidR="00C86B8B">
        <w:rPr>
          <w:i/>
          <w:iCs/>
        </w:rPr>
        <w:t>edition</w:t>
      </w:r>
      <w:r>
        <w:rPr>
          <w:i/>
          <w:iCs/>
        </w:rPr>
        <w:t>, 1974, and NIST Handbook 44</w:t>
      </w:r>
      <w:r w:rsidR="00D962A8">
        <w:fldChar w:fldCharType="begin"/>
      </w:r>
      <w:r>
        <w:instrText>xe "</w:instrText>
      </w:r>
      <w:r w:rsidRPr="00A5344F">
        <w:instrText>Handbooks:HB44</w:instrText>
      </w:r>
      <w:r>
        <w:instrText>"</w:instrText>
      </w:r>
      <w:r w:rsidR="00D962A8">
        <w:fldChar w:fldCharType="end"/>
      </w:r>
      <w:r>
        <w:rPr>
          <w:i/>
          <w:iCs/>
        </w:rPr>
        <w:t>, “Specifications, Tolerances, and Other Technical Requirements for Weighing and Measuring Devices.”</w:t>
      </w:r>
    </w:p>
    <w:p w:rsidR="005A6C37" w:rsidRDefault="005A6C37">
      <w:pPr>
        <w:pStyle w:val="UniformLevel2"/>
        <w:rPr>
          <w:b/>
        </w:rPr>
      </w:pPr>
      <w:bookmarkStart w:id="347" w:name="_Toc173471532"/>
      <w:bookmarkStart w:id="348" w:name="_Toc173472912"/>
      <w:bookmarkStart w:id="349" w:name="_Toc173474180"/>
      <w:bookmarkStart w:id="350" w:name="_Toc401215474"/>
      <w:r>
        <w:rPr>
          <w:b/>
        </w:rPr>
        <w:t>2.22</w:t>
      </w:r>
      <w:proofErr w:type="gramStart"/>
      <w:r>
        <w:rPr>
          <w:b/>
        </w:rPr>
        <w:t>.  Liquid</w:t>
      </w:r>
      <w:proofErr w:type="gramEnd"/>
      <w:r>
        <w:rPr>
          <w:b/>
        </w:rPr>
        <w:t xml:space="preserve"> Oxygen Used for Respiration.</w:t>
      </w:r>
      <w:bookmarkEnd w:id="347"/>
      <w:bookmarkEnd w:id="348"/>
      <w:bookmarkEnd w:id="349"/>
      <w:bookmarkEnd w:id="350"/>
    </w:p>
    <w:p w:rsidR="005A6C37" w:rsidRDefault="005A6C37" w:rsidP="00EA2F23">
      <w:pPr>
        <w:keepNext/>
      </w:pPr>
    </w:p>
    <w:p w:rsidR="005A6C37" w:rsidRDefault="005A6C37">
      <w:pPr>
        <w:ind w:left="720" w:hanging="360"/>
      </w:pPr>
      <w:r>
        <w:t>(a)</w:t>
      </w:r>
      <w:r>
        <w:tab/>
        <w:t>If sold by weight, liquid oxygen must be weighed on an appropriate, sealed commercial scale.  A pressure or other type of gauge may not be used to determine weight.</w:t>
      </w:r>
    </w:p>
    <w:p w:rsidR="005A6C37" w:rsidRDefault="005A6C37">
      <w:pPr>
        <w:ind w:left="720" w:hanging="360"/>
      </w:pPr>
    </w:p>
    <w:p w:rsidR="005A6C37" w:rsidRDefault="005A6C37">
      <w:pPr>
        <w:ind w:left="720" w:hanging="360"/>
      </w:pPr>
      <w:proofErr w:type="gramStart"/>
      <w:r>
        <w:t>(b)</w:t>
      </w:r>
      <w:r>
        <w:tab/>
        <w:t>A delivery ticket or sales invoice shall be provided and shall contain at least the following information:</w:t>
      </w:r>
      <w:proofErr w:type="gramEnd"/>
    </w:p>
    <w:p w:rsidR="005A6C37" w:rsidRDefault="005A6C37"/>
    <w:p w:rsidR="005A6C37" w:rsidRDefault="005A6C37">
      <w:pPr>
        <w:ind w:left="1080" w:hanging="360"/>
      </w:pPr>
      <w:r>
        <w:t>(1)</w:t>
      </w:r>
      <w:r>
        <w:tab/>
      </w:r>
      <w:proofErr w:type="gramStart"/>
      <w:r>
        <w:t>date</w:t>
      </w:r>
      <w:proofErr w:type="gramEnd"/>
      <w:r>
        <w:t xml:space="preserve"> delivered</w:t>
      </w:r>
      <w:r w:rsidR="00AD61DA">
        <w:t>;</w:t>
      </w:r>
    </w:p>
    <w:p w:rsidR="005A6C37" w:rsidRDefault="005A6C37">
      <w:pPr>
        <w:ind w:left="1080" w:hanging="360"/>
      </w:pPr>
    </w:p>
    <w:p w:rsidR="005A6C37" w:rsidRDefault="005A6C37">
      <w:pPr>
        <w:ind w:left="1080" w:hanging="360"/>
      </w:pPr>
      <w:r>
        <w:t>(2)</w:t>
      </w:r>
      <w:r>
        <w:tab/>
      </w:r>
      <w:proofErr w:type="gramStart"/>
      <w:r>
        <w:t>name</w:t>
      </w:r>
      <w:proofErr w:type="gramEnd"/>
      <w:r>
        <w:t xml:space="preserve"> and address of vendor</w:t>
      </w:r>
      <w:r w:rsidR="00AD61DA">
        <w:t>;</w:t>
      </w:r>
    </w:p>
    <w:p w:rsidR="005A6C37" w:rsidRDefault="005A6C37">
      <w:pPr>
        <w:ind w:left="1080" w:hanging="360"/>
      </w:pPr>
    </w:p>
    <w:p w:rsidR="005A6C37" w:rsidRDefault="005A6C37">
      <w:pPr>
        <w:ind w:left="1080" w:hanging="360"/>
      </w:pPr>
      <w:r>
        <w:t>(3)</w:t>
      </w:r>
      <w:r>
        <w:tab/>
      </w:r>
      <w:proofErr w:type="gramStart"/>
      <w:r>
        <w:t>name</w:t>
      </w:r>
      <w:proofErr w:type="gramEnd"/>
      <w:r>
        <w:t xml:space="preserve"> and address of the purchaser</w:t>
      </w:r>
      <w:r w:rsidR="00AD61DA">
        <w:t>;</w:t>
      </w:r>
    </w:p>
    <w:p w:rsidR="005A6C37" w:rsidRDefault="005A6C37">
      <w:pPr>
        <w:ind w:left="1080" w:hanging="360"/>
      </w:pPr>
    </w:p>
    <w:p w:rsidR="005A6C37" w:rsidRDefault="005A6C37">
      <w:pPr>
        <w:ind w:left="1080" w:right="-18" w:hanging="360"/>
      </w:pPr>
      <w:r>
        <w:t>(4)</w:t>
      </w:r>
      <w:r>
        <w:tab/>
      </w:r>
      <w:proofErr w:type="gramStart"/>
      <w:r>
        <w:t>if</w:t>
      </w:r>
      <w:proofErr w:type="gramEnd"/>
      <w:r>
        <w:t xml:space="preserve"> sold by weight:</w:t>
      </w:r>
    </w:p>
    <w:p w:rsidR="005A6C37" w:rsidRDefault="005A6C37">
      <w:pPr>
        <w:tabs>
          <w:tab w:val="num" w:pos="1080"/>
        </w:tabs>
        <w:ind w:left="1008" w:hanging="360"/>
      </w:pPr>
    </w:p>
    <w:p w:rsidR="005A6C37" w:rsidRDefault="005A6C37" w:rsidP="007D50E6">
      <w:pPr>
        <w:pStyle w:val="StyleJustified"/>
        <w:numPr>
          <w:ilvl w:val="0"/>
          <w:numId w:val="78"/>
        </w:numPr>
        <w:tabs>
          <w:tab w:val="clear" w:pos="720"/>
          <w:tab w:val="clear" w:pos="2160"/>
          <w:tab w:val="clear" w:pos="2880"/>
          <w:tab w:val="clear" w:pos="3600"/>
          <w:tab w:val="clear" w:pos="3780"/>
          <w:tab w:val="num" w:pos="1440"/>
          <w:tab w:val="left" w:pos="1620"/>
        </w:tabs>
        <w:ind w:left="1440" w:hanging="270"/>
      </w:pPr>
      <w:r>
        <w:t>weight of cylinder before filling</w:t>
      </w:r>
      <w:r w:rsidR="00AD61DA">
        <w:t>;</w:t>
      </w:r>
    </w:p>
    <w:p w:rsidR="005A6C37" w:rsidRDefault="005A6C37">
      <w:pPr>
        <w:tabs>
          <w:tab w:val="num" w:pos="1080"/>
          <w:tab w:val="num" w:pos="1440"/>
        </w:tabs>
        <w:ind w:left="1440" w:hanging="270"/>
        <w:rPr>
          <w:szCs w:val="20"/>
        </w:rPr>
      </w:pPr>
    </w:p>
    <w:p w:rsidR="005A6C37" w:rsidRDefault="005A6C37" w:rsidP="007D50E6">
      <w:pPr>
        <w:pStyle w:val="StyleJustified"/>
        <w:numPr>
          <w:ilvl w:val="0"/>
          <w:numId w:val="78"/>
        </w:numPr>
        <w:tabs>
          <w:tab w:val="clear" w:pos="720"/>
          <w:tab w:val="clear" w:pos="2160"/>
          <w:tab w:val="clear" w:pos="2880"/>
          <w:tab w:val="clear" w:pos="3600"/>
          <w:tab w:val="clear" w:pos="3780"/>
          <w:tab w:val="num" w:pos="1440"/>
          <w:tab w:val="left" w:pos="1620"/>
        </w:tabs>
        <w:ind w:left="1440" w:hanging="270"/>
      </w:pPr>
      <w:r>
        <w:t>weight of cylinder after filling</w:t>
      </w:r>
      <w:r w:rsidR="00AD61DA">
        <w:t xml:space="preserve">; </w:t>
      </w:r>
      <w:r>
        <w:t>and</w:t>
      </w:r>
    </w:p>
    <w:p w:rsidR="005A6C37" w:rsidRDefault="005A6C37">
      <w:pPr>
        <w:pStyle w:val="StyleJustified"/>
        <w:tabs>
          <w:tab w:val="clear" w:pos="720"/>
          <w:tab w:val="clear" w:pos="2160"/>
          <w:tab w:val="num" w:pos="1440"/>
          <w:tab w:val="left" w:pos="1620"/>
        </w:tabs>
        <w:ind w:left="1440" w:hanging="270"/>
      </w:pPr>
    </w:p>
    <w:p w:rsidR="005A6C37" w:rsidRDefault="005A6C37" w:rsidP="007D50E6">
      <w:pPr>
        <w:pStyle w:val="StyleJustified"/>
        <w:numPr>
          <w:ilvl w:val="0"/>
          <w:numId w:val="78"/>
        </w:numPr>
        <w:tabs>
          <w:tab w:val="clear" w:pos="720"/>
          <w:tab w:val="clear" w:pos="2160"/>
          <w:tab w:val="clear" w:pos="2880"/>
          <w:tab w:val="clear" w:pos="3600"/>
          <w:tab w:val="clear" w:pos="3780"/>
          <w:tab w:val="num" w:pos="1440"/>
          <w:tab w:val="left" w:pos="1620"/>
        </w:tabs>
        <w:ind w:left="1440" w:hanging="270"/>
      </w:pPr>
      <w:r>
        <w:t>the net weight of liquid oxygen delivered</w:t>
      </w:r>
      <w:r w:rsidR="00AD61DA">
        <w:t>;</w:t>
      </w:r>
    </w:p>
    <w:p w:rsidR="005A6C37" w:rsidRDefault="005A6C37">
      <w:pPr>
        <w:tabs>
          <w:tab w:val="num" w:pos="720"/>
          <w:tab w:val="num" w:pos="1080"/>
        </w:tabs>
      </w:pPr>
    </w:p>
    <w:p w:rsidR="005A6C37" w:rsidRDefault="005A6C37">
      <w:pPr>
        <w:ind w:left="1080" w:right="-18" w:hanging="360"/>
      </w:pPr>
      <w:r>
        <w:t>(5)</w:t>
      </w:r>
      <w:r>
        <w:tab/>
      </w:r>
      <w:proofErr w:type="gramStart"/>
      <w:r>
        <w:t>if</w:t>
      </w:r>
      <w:proofErr w:type="gramEnd"/>
      <w:r>
        <w:t xml:space="preserve"> sold by measure:</w:t>
      </w:r>
    </w:p>
    <w:p w:rsidR="005A6C37" w:rsidRDefault="005A6C37">
      <w:pPr>
        <w:tabs>
          <w:tab w:val="num" w:pos="1080"/>
        </w:tabs>
        <w:ind w:left="1008" w:hanging="360"/>
      </w:pPr>
    </w:p>
    <w:p w:rsidR="005A6C37" w:rsidRDefault="005A6C37" w:rsidP="007D50E6">
      <w:pPr>
        <w:pStyle w:val="StyleJustified"/>
        <w:numPr>
          <w:ilvl w:val="0"/>
          <w:numId w:val="93"/>
        </w:numPr>
        <w:tabs>
          <w:tab w:val="clear" w:pos="-1440"/>
          <w:tab w:val="clear" w:pos="-720"/>
          <w:tab w:val="clear" w:pos="0"/>
          <w:tab w:val="clear" w:pos="288"/>
          <w:tab w:val="clear" w:pos="720"/>
          <w:tab w:val="clear" w:pos="1440"/>
          <w:tab w:val="clear" w:pos="2160"/>
          <w:tab w:val="clear" w:pos="2880"/>
          <w:tab w:val="clear" w:pos="3600"/>
          <w:tab w:val="clear" w:pos="3780"/>
          <w:tab w:val="clear" w:pos="4320"/>
          <w:tab w:val="clear" w:pos="5040"/>
          <w:tab w:val="clear" w:pos="5760"/>
          <w:tab w:val="clear" w:pos="6480"/>
          <w:tab w:val="clear" w:pos="7200"/>
          <w:tab w:val="clear" w:pos="7920"/>
          <w:tab w:val="clear" w:pos="8640"/>
          <w:tab w:val="clear" w:pos="9360"/>
          <w:tab w:val="clear" w:pos="10080"/>
          <w:tab w:val="clear" w:pos="10800"/>
        </w:tabs>
        <w:ind w:left="1440" w:hanging="270"/>
      </w:pPr>
      <w:r>
        <w:t>measurement and any computation used to arrive at the net quantity of liquid oxygen delivered</w:t>
      </w:r>
      <w:r w:rsidR="00AD61DA">
        <w:t>;</w:t>
      </w:r>
    </w:p>
    <w:p w:rsidR="005A6C37" w:rsidRDefault="005A6C37">
      <w:pPr>
        <w:rPr>
          <w:highlight w:val="green"/>
        </w:rPr>
      </w:pPr>
    </w:p>
    <w:p w:rsidR="005A6C37" w:rsidRDefault="005A6C37">
      <w:pPr>
        <w:ind w:left="1080" w:hanging="360"/>
      </w:pPr>
      <w:r>
        <w:lastRenderedPageBreak/>
        <w:t>(6)</w:t>
      </w:r>
      <w:r>
        <w:tab/>
      </w:r>
      <w:proofErr w:type="gramStart"/>
      <w:r>
        <w:t>the</w:t>
      </w:r>
      <w:proofErr w:type="gramEnd"/>
      <w:r>
        <w:t xml:space="preserve"> unit price</w:t>
      </w:r>
      <w:r w:rsidR="00AD61DA">
        <w:t>;</w:t>
      </w:r>
    </w:p>
    <w:p w:rsidR="005A6C37" w:rsidRDefault="005A6C37">
      <w:pPr>
        <w:ind w:left="1080" w:hanging="360"/>
      </w:pPr>
    </w:p>
    <w:p w:rsidR="005A6C37" w:rsidRDefault="005A6C37">
      <w:pPr>
        <w:ind w:left="1080" w:hanging="360"/>
      </w:pPr>
      <w:r>
        <w:t>(7)</w:t>
      </w:r>
      <w:r>
        <w:tab/>
      </w:r>
      <w:proofErr w:type="gramStart"/>
      <w:r>
        <w:t>the</w:t>
      </w:r>
      <w:proofErr w:type="gramEnd"/>
      <w:r>
        <w:t xml:space="preserve"> total computed price</w:t>
      </w:r>
      <w:r w:rsidR="00AD61DA">
        <w:t xml:space="preserve">; </w:t>
      </w:r>
      <w:r>
        <w:t>and</w:t>
      </w:r>
    </w:p>
    <w:p w:rsidR="005A6C37" w:rsidRDefault="005A6C37">
      <w:pPr>
        <w:ind w:left="1080" w:hanging="360"/>
      </w:pPr>
    </w:p>
    <w:p w:rsidR="005A6C37" w:rsidRDefault="005A6C37">
      <w:pPr>
        <w:ind w:left="1080" w:hanging="360"/>
      </w:pPr>
      <w:r>
        <w:t>(8)</w:t>
      </w:r>
      <w:r>
        <w:tab/>
      </w:r>
      <w:proofErr w:type="spellStart"/>
      <w:proofErr w:type="gramStart"/>
      <w:r>
        <w:t>weigher’s</w:t>
      </w:r>
      <w:proofErr w:type="spellEnd"/>
      <w:proofErr w:type="gramEnd"/>
      <w:r>
        <w:t xml:space="preserve"> or measurer’s signature.</w:t>
      </w:r>
    </w:p>
    <w:p w:rsidR="005A6C37" w:rsidRDefault="005A6C37" w:rsidP="009437B0">
      <w:pPr>
        <w:spacing w:before="60"/>
        <w:ind w:left="1080"/>
      </w:pPr>
      <w:r>
        <w:t>(Added 1989)</w:t>
      </w:r>
    </w:p>
    <w:p w:rsidR="005A6C37" w:rsidRDefault="005A6C37" w:rsidP="00B719AF">
      <w:pPr>
        <w:rPr>
          <w:b/>
          <w:bCs/>
        </w:rPr>
      </w:pPr>
      <w:bookmarkStart w:id="351" w:name="_Toc173471533"/>
      <w:bookmarkStart w:id="352" w:name="_Toc173472913"/>
      <w:bookmarkStart w:id="353" w:name="_Toc173474181"/>
    </w:p>
    <w:p w:rsidR="005A6C37" w:rsidRDefault="005A6C37">
      <w:bookmarkStart w:id="354" w:name="_Toc401215475"/>
      <w:r w:rsidRPr="00B719AF">
        <w:rPr>
          <w:rStyle w:val="UniformLevel2Char"/>
          <w:b/>
          <w:sz w:val="20"/>
        </w:rPr>
        <w:t>2.23.  Animal Bedding</w:t>
      </w:r>
      <w:proofErr w:type="gramStart"/>
      <w:r w:rsidRPr="00B719AF">
        <w:rPr>
          <w:rStyle w:val="UniformLevel2Char"/>
          <w:b/>
          <w:sz w:val="20"/>
        </w:rPr>
        <w:t>.</w:t>
      </w:r>
      <w:bookmarkEnd w:id="354"/>
      <w:r>
        <w:t xml:space="preserve"> </w:t>
      </w:r>
      <w:proofErr w:type="gramEnd"/>
      <w:r>
        <w:t>– Packaged animal bedding</w:t>
      </w:r>
      <w:r w:rsidR="00D962A8">
        <w:fldChar w:fldCharType="begin"/>
      </w:r>
      <w:r>
        <w:instrText>xe "</w:instrText>
      </w:r>
      <w:r w:rsidRPr="00851C70">
        <w:instrText>Animal bedding</w:instrText>
      </w:r>
      <w:r>
        <w:instrText>"</w:instrText>
      </w:r>
      <w:r w:rsidR="00D962A8">
        <w:fldChar w:fldCharType="end"/>
      </w:r>
      <w:r>
        <w:t xml:space="preserve"> of all kinds, except for baled straw, shall be sold by volume, that is, by the cubic meter, liter, or milliliter and by the cubic yard, cubic foot, or cubic inch.  If the commodity is packaged in a compressed state, the quantity declaration shall include both the quantity in the compressed state and the usable quantity that can be recovered.</w:t>
      </w:r>
      <w:bookmarkEnd w:id="351"/>
      <w:bookmarkEnd w:id="352"/>
      <w:bookmarkEnd w:id="353"/>
      <w:r w:rsidR="0018182D">
        <w:t xml:space="preserve">  </w:t>
      </w:r>
      <w:r w:rsidR="009B35E4">
        <w:t>Compressed animal bedding packages shall not include pre-compression volume statements.</w:t>
      </w:r>
    </w:p>
    <w:p w:rsidR="00F323B4" w:rsidRDefault="00F323B4" w:rsidP="00952EEA">
      <w:pPr>
        <w:tabs>
          <w:tab w:val="left" w:pos="360"/>
        </w:tabs>
        <w:rPr>
          <w:bCs/>
        </w:rPr>
      </w:pPr>
    </w:p>
    <w:p w:rsidR="00BE71A4" w:rsidRDefault="005A6C37" w:rsidP="00952EEA">
      <w:pPr>
        <w:tabs>
          <w:tab w:val="left" w:pos="360"/>
        </w:tabs>
        <w:rPr>
          <w:bCs/>
        </w:rPr>
      </w:pPr>
      <w:r>
        <w:rPr>
          <w:bCs/>
        </w:rPr>
        <w:tab/>
      </w:r>
      <w:r>
        <w:rPr>
          <w:b/>
        </w:rPr>
        <w:t>Example</w:t>
      </w:r>
      <w:r w:rsidRPr="00636231">
        <w:rPr>
          <w:b/>
          <w:bCs/>
        </w:rPr>
        <w:t>:</w:t>
      </w:r>
      <w:r>
        <w:rPr>
          <w:bCs/>
        </w:rPr>
        <w:t xml:space="preserve">  </w:t>
      </w:r>
    </w:p>
    <w:p w:rsidR="00365E4E" w:rsidRDefault="005A6C37" w:rsidP="00952EEA">
      <w:pPr>
        <w:tabs>
          <w:tab w:val="left" w:pos="360"/>
        </w:tabs>
        <w:ind w:firstLine="360"/>
      </w:pPr>
      <w:r>
        <w:t>250 mL expands to 500 mL (500 in</w:t>
      </w:r>
      <w:r>
        <w:rPr>
          <w:vertAlign w:val="superscript"/>
        </w:rPr>
        <w:t>3</w:t>
      </w:r>
      <w:r>
        <w:t xml:space="preserve"> expands to 1000 in</w:t>
      </w:r>
      <w:r>
        <w:rPr>
          <w:vertAlign w:val="superscript"/>
        </w:rPr>
        <w:t>3</w:t>
      </w:r>
      <w:r>
        <w:t>).</w:t>
      </w:r>
    </w:p>
    <w:p w:rsidR="005A6C37" w:rsidRDefault="005A6C37" w:rsidP="001944F6">
      <w:pPr>
        <w:spacing w:before="60"/>
      </w:pPr>
      <w:r>
        <w:t>(Added 1990</w:t>
      </w:r>
      <w:proofErr w:type="gramStart"/>
      <w:r w:rsidR="001944F6">
        <w:t xml:space="preserve">) </w:t>
      </w:r>
      <w:proofErr w:type="gramEnd"/>
      <w:r w:rsidR="009B35E4">
        <w:t>(Amended 2012)</w:t>
      </w:r>
    </w:p>
    <w:p w:rsidR="005A6C37" w:rsidRDefault="005A6C37" w:rsidP="00952EEA">
      <w:pPr>
        <w:spacing w:before="60"/>
      </w:pPr>
    </w:p>
    <w:p w:rsidR="005A6C37" w:rsidRPr="008E40E9" w:rsidRDefault="005A6C37" w:rsidP="001944F6">
      <w:pPr>
        <w:keepNext/>
        <w:keepLines/>
        <w:ind w:left="360"/>
      </w:pPr>
      <w:bookmarkStart w:id="355" w:name="_Toc401215476"/>
      <w:r w:rsidRPr="001944F6">
        <w:rPr>
          <w:rStyle w:val="UniformLevel3Char"/>
          <w:b/>
          <w:iCs w:val="0"/>
          <w:sz w:val="20"/>
        </w:rPr>
        <w:t>2.23.1. Exemption - Non</w:t>
      </w:r>
      <w:r w:rsidR="00C647D2" w:rsidRPr="001944F6">
        <w:rPr>
          <w:rStyle w:val="UniformLevel3Char"/>
          <w:b/>
          <w:iCs w:val="0"/>
          <w:sz w:val="20"/>
        </w:rPr>
        <w:t>-</w:t>
      </w:r>
      <w:r w:rsidRPr="001944F6">
        <w:rPr>
          <w:rStyle w:val="UniformLevel3Char"/>
          <w:b/>
          <w:iCs w:val="0"/>
          <w:sz w:val="20"/>
        </w:rPr>
        <w:t>Consumer Packages Sold to Laboratory Animal Research Industry</w:t>
      </w:r>
      <w:proofErr w:type="gramStart"/>
      <w:r w:rsidRPr="001944F6">
        <w:rPr>
          <w:rStyle w:val="UniformLevel3Char"/>
          <w:b/>
          <w:iCs w:val="0"/>
          <w:sz w:val="20"/>
        </w:rPr>
        <w:t>.</w:t>
      </w:r>
      <w:bookmarkEnd w:id="355"/>
      <w:r w:rsidRPr="00316B6E">
        <w:rPr>
          <w:rStyle w:val="UniformLevel4Char"/>
          <w:iCs/>
          <w:sz w:val="20"/>
        </w:rPr>
        <w:t xml:space="preserve"> </w:t>
      </w:r>
      <w:proofErr w:type="gramEnd"/>
      <w:r w:rsidRPr="008E40E9">
        <w:t>–</w:t>
      </w:r>
      <w:r w:rsidRPr="00CF34D4">
        <w:t xml:space="preserve">  </w:t>
      </w:r>
      <w:r w:rsidRPr="008E40E9">
        <w:t>Packaged animal bedding consisting of granular corncobs and other dry (8 % or less moisture), pelleted</w:t>
      </w:r>
      <w:r w:rsidR="00656DA7">
        <w:t>,</w:t>
      </w:r>
      <w:r w:rsidRPr="008E40E9">
        <w:t xml:space="preserve"> and/or non-compressible bedding materials that are sold to commercial (non-retail) end users in the laboratory animal research industry (government, medical, university, preclinical, pharmaceutical, research, biotech, and research institutions) may be sold on the basis of weight.</w:t>
      </w:r>
    </w:p>
    <w:p w:rsidR="005A6C37" w:rsidRPr="00316B6E" w:rsidRDefault="005A6C37" w:rsidP="001944F6">
      <w:pPr>
        <w:keepNext/>
        <w:keepLines/>
        <w:spacing w:before="60"/>
        <w:ind w:firstLine="360"/>
      </w:pPr>
      <w:r w:rsidRPr="008E40E9">
        <w:t>(Added 2010)</w:t>
      </w:r>
    </w:p>
    <w:p w:rsidR="005A6C37" w:rsidRDefault="005A6C37" w:rsidP="008836AE">
      <w:pPr>
        <w:rPr>
          <w:rStyle w:val="UniformLevel2Char"/>
          <w:b/>
          <w:sz w:val="20"/>
        </w:rPr>
      </w:pPr>
      <w:bookmarkStart w:id="356" w:name="_Toc173471534"/>
      <w:bookmarkStart w:id="357" w:name="_Toc173472914"/>
      <w:bookmarkStart w:id="358" w:name="_Toc173474182"/>
    </w:p>
    <w:p w:rsidR="005A6C37" w:rsidRDefault="005A6C37" w:rsidP="008836AE">
      <w:bookmarkStart w:id="359" w:name="_Toc401215477"/>
      <w:r w:rsidRPr="008836AE">
        <w:rPr>
          <w:rStyle w:val="UniformLevel2Char"/>
          <w:b/>
          <w:sz w:val="20"/>
        </w:rPr>
        <w:t>2.24</w:t>
      </w:r>
      <w:proofErr w:type="gramStart"/>
      <w:r w:rsidRPr="008836AE">
        <w:rPr>
          <w:rStyle w:val="UniformLevel2Char"/>
          <w:b/>
          <w:sz w:val="20"/>
        </w:rPr>
        <w:t>.  Wiping</w:t>
      </w:r>
      <w:proofErr w:type="gramEnd"/>
      <w:r w:rsidRPr="008836AE">
        <w:rPr>
          <w:rStyle w:val="UniformLevel2Char"/>
          <w:b/>
          <w:sz w:val="20"/>
        </w:rPr>
        <w:t xml:space="preserve"> Cloths.</w:t>
      </w:r>
      <w:bookmarkEnd w:id="359"/>
      <w:r w:rsidR="00D962A8" w:rsidRPr="008836AE">
        <w:fldChar w:fldCharType="begin"/>
      </w:r>
      <w:r w:rsidRPr="008836AE">
        <w:instrText>xe "Cloths, wiping"</w:instrText>
      </w:r>
      <w:r w:rsidR="00D962A8" w:rsidRPr="008836AE">
        <w:fldChar w:fldCharType="end"/>
      </w:r>
      <w:r w:rsidR="005E6C38">
        <w:fldChar w:fldCharType="begin"/>
      </w:r>
      <w:r w:rsidR="005E6C38">
        <w:instrText xml:space="preserve"> XE "</w:instrText>
      </w:r>
      <w:r w:rsidR="005E6C38" w:rsidRPr="00FB5AEB">
        <w:instrText>Method of sale:Wiping cloths</w:instrText>
      </w:r>
      <w:r w:rsidR="005E6C38">
        <w:instrText xml:space="preserve">" </w:instrText>
      </w:r>
      <w:r w:rsidR="005E6C38">
        <w:fldChar w:fldCharType="end"/>
      </w:r>
      <w:r w:rsidR="005E6C38">
        <w:fldChar w:fldCharType="begin"/>
      </w:r>
      <w:r w:rsidR="005E6C38">
        <w:instrText xml:space="preserve"> XE "</w:instrText>
      </w:r>
      <w:r w:rsidR="005E6C38" w:rsidRPr="00CD461F">
        <w:instrText>Method of sale:Baler twine</w:instrText>
      </w:r>
      <w:r w:rsidR="005E6C38">
        <w:instrText xml:space="preserve">" </w:instrText>
      </w:r>
      <w:r w:rsidR="005E6C38">
        <w:fldChar w:fldCharType="end"/>
      </w:r>
      <w:r>
        <w:t xml:space="preserve"> – Wiping cloths shall be sold by net weight or by count plus size of wiping cloths.  When sold by count plus size, and the wiping cloths are of assorted sizes, the term “irregular </w:t>
      </w:r>
      <w:proofErr w:type="gramStart"/>
      <w:r>
        <w:t>dimensions”</w:t>
      </w:r>
      <w:proofErr w:type="gramEnd"/>
      <w:r>
        <w:t xml:space="preserve"> and the minimum size of such cloths must be declared.  The gross weight may not be printed on any package, either consumer or non-consumer.</w:t>
      </w:r>
      <w:bookmarkEnd w:id="356"/>
      <w:bookmarkEnd w:id="357"/>
      <w:bookmarkEnd w:id="358"/>
    </w:p>
    <w:p w:rsidR="005A6C37" w:rsidRDefault="005A6C37" w:rsidP="00976466">
      <w:pPr>
        <w:spacing w:before="60"/>
      </w:pPr>
      <w:r>
        <w:t>(Added 1991)</w:t>
      </w:r>
    </w:p>
    <w:p w:rsidR="005A6C37" w:rsidRDefault="005A6C37" w:rsidP="00AE0028">
      <w:pPr>
        <w:rPr>
          <w:b/>
          <w:bCs/>
        </w:rPr>
      </w:pPr>
      <w:bookmarkStart w:id="360" w:name="_Toc173471535"/>
      <w:bookmarkStart w:id="361" w:name="_Toc173472915"/>
      <w:bookmarkStart w:id="362" w:name="_Toc173474183"/>
    </w:p>
    <w:p w:rsidR="005A6C37" w:rsidRDefault="005A6C37" w:rsidP="00AE0028">
      <w:bookmarkStart w:id="363" w:name="_Toc401215478"/>
      <w:r w:rsidRPr="00AE0028">
        <w:rPr>
          <w:rStyle w:val="UniformLevel2Char"/>
          <w:b/>
          <w:sz w:val="20"/>
        </w:rPr>
        <w:t>2.25.  Baler Twine</w:t>
      </w:r>
      <w:proofErr w:type="gramStart"/>
      <w:r w:rsidRPr="00AE0028">
        <w:rPr>
          <w:rStyle w:val="UniformLevel2Char"/>
          <w:b/>
          <w:sz w:val="20"/>
        </w:rPr>
        <w:t>.</w:t>
      </w:r>
      <w:bookmarkEnd w:id="363"/>
      <w:r>
        <w:t xml:space="preserve"> </w:t>
      </w:r>
      <w:proofErr w:type="gramEnd"/>
      <w:r>
        <w:t>– Baler twine shall be sold on the basis of length in meters or feet, and net mass or weight by kilograms or pounds.</w:t>
      </w:r>
      <w:bookmarkEnd w:id="360"/>
      <w:bookmarkEnd w:id="361"/>
      <w:bookmarkEnd w:id="362"/>
    </w:p>
    <w:p w:rsidR="005A6C37" w:rsidRDefault="005A6C37" w:rsidP="00976466">
      <w:pPr>
        <w:spacing w:before="60"/>
      </w:pPr>
      <w:r>
        <w:t>(Added 1992)</w:t>
      </w:r>
    </w:p>
    <w:p w:rsidR="005A6C37" w:rsidRDefault="005A6C37" w:rsidP="00AE0028">
      <w:bookmarkStart w:id="364" w:name="_Toc173471536"/>
      <w:bookmarkStart w:id="365" w:name="_Toc173472916"/>
      <w:bookmarkStart w:id="366" w:name="_Toc173474184"/>
    </w:p>
    <w:p w:rsidR="005A6C37" w:rsidRDefault="005A6C37" w:rsidP="00AE0028">
      <w:bookmarkStart w:id="367" w:name="_Toc401215479"/>
      <w:r w:rsidRPr="00AE0028">
        <w:rPr>
          <w:rStyle w:val="UniformLevel2Char"/>
          <w:b/>
          <w:sz w:val="20"/>
        </w:rPr>
        <w:t>2.26</w:t>
      </w:r>
      <w:proofErr w:type="gramStart"/>
      <w:r w:rsidRPr="00AE0028">
        <w:rPr>
          <w:rStyle w:val="UniformLevel2Char"/>
          <w:b/>
          <w:sz w:val="20"/>
        </w:rPr>
        <w:t>.  Potpourri</w:t>
      </w:r>
      <w:proofErr w:type="gramEnd"/>
      <w:r w:rsidRPr="00AE0028">
        <w:rPr>
          <w:rStyle w:val="UniformLevel2Char"/>
          <w:b/>
          <w:sz w:val="20"/>
        </w:rPr>
        <w:t>.</w:t>
      </w:r>
      <w:bookmarkEnd w:id="367"/>
      <w:r w:rsidR="00D962A8" w:rsidRPr="00AE0028">
        <w:fldChar w:fldCharType="begin"/>
      </w:r>
      <w:r w:rsidRPr="00AE0028">
        <w:instrText>xe "Potpourri, method of sale"</w:instrText>
      </w:r>
      <w:r w:rsidR="00D962A8" w:rsidRPr="00AE0028">
        <w:fldChar w:fldCharType="end"/>
      </w:r>
      <w:r w:rsidR="00D962A8">
        <w:fldChar w:fldCharType="begin"/>
      </w:r>
      <w:r w:rsidR="00535CC4">
        <w:instrText xml:space="preserve"> XE "</w:instrText>
      </w:r>
      <w:r w:rsidR="00535CC4" w:rsidRPr="004F0841">
        <w:instrText>Method of sale:Potpourri</w:instrText>
      </w:r>
      <w:r w:rsidR="00535CC4">
        <w:instrText xml:space="preserve">" </w:instrText>
      </w:r>
      <w:r w:rsidR="00D962A8">
        <w:fldChar w:fldCharType="end"/>
      </w:r>
      <w:r>
        <w:t xml:space="preserve"> – Potpourri shall be sold as follows:</w:t>
      </w:r>
      <w:bookmarkEnd w:id="364"/>
      <w:bookmarkEnd w:id="365"/>
      <w:bookmarkEnd w:id="366"/>
    </w:p>
    <w:p w:rsidR="005A6C37" w:rsidRDefault="005A6C37"/>
    <w:p w:rsidR="005A6C37" w:rsidRDefault="005A6C37">
      <w:pPr>
        <w:ind w:left="720" w:hanging="360"/>
      </w:pPr>
      <w:r>
        <w:t>(a)</w:t>
      </w:r>
      <w:r>
        <w:tab/>
        <w:t>Potpourri packaged in advance of sale shall be sold by weight, except when sold in a decorative container or sachet, which may be sold by count.</w:t>
      </w:r>
    </w:p>
    <w:p w:rsidR="005A6C37" w:rsidRDefault="005A6C37">
      <w:pPr>
        <w:ind w:left="720" w:hanging="360"/>
      </w:pPr>
    </w:p>
    <w:p w:rsidR="005A6C37" w:rsidRDefault="005A6C37" w:rsidP="007D47A2">
      <w:pPr>
        <w:keepLines/>
        <w:ind w:left="720" w:hanging="360"/>
      </w:pPr>
      <w:r>
        <w:t>(b)</w:t>
      </w:r>
      <w:r>
        <w:tab/>
        <w:t>Potpourri sold from bulk shall be sold by weight or by dry volume.</w:t>
      </w:r>
    </w:p>
    <w:p w:rsidR="005A6C37" w:rsidRDefault="005A6C37" w:rsidP="007D47A2">
      <w:pPr>
        <w:pStyle w:val="Left050"/>
        <w:keepLines/>
      </w:pPr>
      <w:r>
        <w:t>(Added 1992)</w:t>
      </w:r>
    </w:p>
    <w:p w:rsidR="005A6C37" w:rsidRDefault="005A6C37">
      <w:pPr>
        <w:pStyle w:val="UniformLevel2"/>
        <w:rPr>
          <w:b/>
        </w:rPr>
      </w:pPr>
      <w:bookmarkStart w:id="368" w:name="_Toc173471537"/>
      <w:bookmarkStart w:id="369" w:name="_Toc173472917"/>
      <w:bookmarkStart w:id="370" w:name="_Toc173474185"/>
      <w:bookmarkStart w:id="371" w:name="_Toc401215480"/>
      <w:r>
        <w:rPr>
          <w:b/>
        </w:rPr>
        <w:t>2.27</w:t>
      </w:r>
      <w:proofErr w:type="gramStart"/>
      <w:r>
        <w:rPr>
          <w:b/>
        </w:rPr>
        <w:t>.  Retail</w:t>
      </w:r>
      <w:proofErr w:type="gramEnd"/>
      <w:r>
        <w:rPr>
          <w:b/>
        </w:rPr>
        <w:t xml:space="preserve"> Sales of Natural Gas Sold as a Vehicle Fuel.</w:t>
      </w:r>
      <w:bookmarkEnd w:id="368"/>
      <w:bookmarkEnd w:id="369"/>
      <w:bookmarkEnd w:id="370"/>
      <w:bookmarkEnd w:id="371"/>
    </w:p>
    <w:p w:rsidR="005A6C37" w:rsidRDefault="005A6C37" w:rsidP="007D47A2">
      <w:pPr>
        <w:pStyle w:val="UniformLevel3"/>
        <w:keepNext/>
        <w:rPr>
          <w:b/>
        </w:rPr>
      </w:pPr>
      <w:bookmarkStart w:id="372" w:name="_Toc173472918"/>
      <w:bookmarkStart w:id="373" w:name="_Toc401215481"/>
      <w:r>
        <w:rPr>
          <w:b/>
        </w:rPr>
        <w:t>2.27.1</w:t>
      </w:r>
      <w:proofErr w:type="gramStart"/>
      <w:r>
        <w:rPr>
          <w:b/>
        </w:rPr>
        <w:t>.  Definitions</w:t>
      </w:r>
      <w:proofErr w:type="gramEnd"/>
      <w:r>
        <w:rPr>
          <w:b/>
        </w:rPr>
        <w:t>.</w:t>
      </w:r>
      <w:bookmarkEnd w:id="372"/>
      <w:bookmarkEnd w:id="373"/>
    </w:p>
    <w:p w:rsidR="005A6C37" w:rsidRDefault="005A6C37" w:rsidP="007D47A2">
      <w:pPr>
        <w:keepNext/>
        <w:ind w:left="720"/>
        <w:rPr>
          <w:b/>
          <w:bCs/>
        </w:rPr>
      </w:pPr>
    </w:p>
    <w:p w:rsidR="005A6C37" w:rsidRDefault="005A6C37" w:rsidP="007D47A2">
      <w:pPr>
        <w:keepNext/>
        <w:ind w:left="720"/>
      </w:pPr>
      <w:bookmarkStart w:id="374" w:name="_Toc401215482"/>
      <w:r w:rsidRPr="009674EF">
        <w:rPr>
          <w:rStyle w:val="UniformLevel4Char"/>
          <w:b/>
          <w:sz w:val="20"/>
        </w:rPr>
        <w:t xml:space="preserve">2.27.1.1.  Natural </w:t>
      </w:r>
      <w:r w:rsidR="0072415A" w:rsidRPr="009674EF">
        <w:rPr>
          <w:rStyle w:val="UniformLevel4Char"/>
          <w:b/>
          <w:sz w:val="20"/>
        </w:rPr>
        <w:t>G</w:t>
      </w:r>
      <w:r w:rsidRPr="009674EF">
        <w:rPr>
          <w:rStyle w:val="UniformLevel4Char"/>
          <w:b/>
          <w:sz w:val="20"/>
        </w:rPr>
        <w:t>as</w:t>
      </w:r>
      <w:proofErr w:type="gramStart"/>
      <w:r w:rsidRPr="009674EF">
        <w:rPr>
          <w:rStyle w:val="UniformLevel4Char"/>
          <w:b/>
          <w:sz w:val="20"/>
        </w:rPr>
        <w:t>.</w:t>
      </w:r>
      <w:bookmarkEnd w:id="374"/>
      <w:r>
        <w:t xml:space="preserve"> </w:t>
      </w:r>
      <w:proofErr w:type="gramEnd"/>
      <w:r>
        <w:t xml:space="preserve">– A gaseous fuel </w:t>
      </w:r>
      <w:r w:rsidR="00D962A8">
        <w:fldChar w:fldCharType="begin"/>
      </w:r>
      <w:r w:rsidR="00535CC4">
        <w:instrText xml:space="preserve"> XE "</w:instrText>
      </w:r>
      <w:r w:rsidR="002F7F29">
        <w:instrText>Engine fuels</w:instrText>
      </w:r>
      <w:r w:rsidR="00535CC4" w:rsidRPr="003217D0">
        <w:instrText>:Natural gas</w:instrText>
      </w:r>
      <w:r w:rsidR="00535CC4">
        <w:instrText xml:space="preserve">" </w:instrText>
      </w:r>
      <w:r w:rsidR="00D962A8">
        <w:fldChar w:fldCharType="end"/>
      </w:r>
      <w:r w:rsidR="00D962A8">
        <w:fldChar w:fldCharType="begin"/>
      </w:r>
      <w:r w:rsidR="00535CC4">
        <w:instrText xml:space="preserve"> XE "</w:instrText>
      </w:r>
      <w:r w:rsidR="0081520A">
        <w:instrText>Definitions</w:instrText>
      </w:r>
      <w:r w:rsidR="00B029CC">
        <w:instrText>:</w:instrText>
      </w:r>
      <w:r w:rsidR="00535CC4" w:rsidRPr="00014267">
        <w:instrText>Natural gas</w:instrText>
      </w:r>
      <w:r w:rsidR="00535CC4">
        <w:instrText xml:space="preserve">" </w:instrText>
      </w:r>
      <w:r w:rsidR="00D962A8">
        <w:fldChar w:fldCharType="end"/>
      </w:r>
      <w:r>
        <w:t>composed primarily of methane that is suitable for compression and dispensing into a fuel storage container(s) for use as an engine fuel.</w:t>
      </w:r>
    </w:p>
    <w:p w:rsidR="005A6C37" w:rsidRDefault="005A6C37" w:rsidP="009674EF">
      <w:pPr>
        <w:ind w:left="720"/>
        <w:rPr>
          <w:b/>
          <w:bCs/>
        </w:rPr>
      </w:pPr>
    </w:p>
    <w:p w:rsidR="005A6C37" w:rsidRDefault="005A6C37" w:rsidP="009674EF">
      <w:pPr>
        <w:ind w:left="720"/>
      </w:pPr>
      <w:bookmarkStart w:id="375" w:name="_Toc401215483"/>
      <w:r w:rsidRPr="009674EF">
        <w:rPr>
          <w:rStyle w:val="UniformLevel4Char"/>
          <w:b/>
          <w:sz w:val="20"/>
        </w:rPr>
        <w:t xml:space="preserve">2.27.1.2.  Gasoline </w:t>
      </w:r>
      <w:r w:rsidR="0072415A" w:rsidRPr="009674EF">
        <w:rPr>
          <w:rStyle w:val="UniformLevel4Char"/>
          <w:b/>
          <w:sz w:val="20"/>
        </w:rPr>
        <w:t xml:space="preserve">Liter Equivalent </w:t>
      </w:r>
      <w:r w:rsidRPr="009674EF">
        <w:rPr>
          <w:rStyle w:val="UniformLevel4Char"/>
          <w:b/>
          <w:sz w:val="20"/>
        </w:rPr>
        <w:t>(GLE)</w:t>
      </w:r>
      <w:proofErr w:type="gramStart"/>
      <w:r w:rsidRPr="009674EF">
        <w:rPr>
          <w:rStyle w:val="UniformLevel4Char"/>
          <w:b/>
          <w:sz w:val="20"/>
        </w:rPr>
        <w:t>.</w:t>
      </w:r>
      <w:bookmarkEnd w:id="375"/>
      <w:r>
        <w:t xml:space="preserve"> </w:t>
      </w:r>
      <w:proofErr w:type="gramEnd"/>
      <w:r>
        <w:t>– Gasoline liter equivalent</w:t>
      </w:r>
      <w:r w:rsidR="00D962A8">
        <w:fldChar w:fldCharType="begin"/>
      </w:r>
      <w:r w:rsidR="00535CC4">
        <w:instrText xml:space="preserve"> XE "</w:instrText>
      </w:r>
      <w:r w:rsidR="0081520A">
        <w:instrText>Definitions</w:instrText>
      </w:r>
      <w:r w:rsidR="00B029CC">
        <w:instrText>:</w:instrText>
      </w:r>
      <w:r w:rsidR="00535CC4" w:rsidRPr="00014267">
        <w:instrText>Gasoline liter equivalent</w:instrText>
      </w:r>
      <w:r w:rsidR="005E6C38">
        <w:instrText xml:space="preserve"> (GLE)</w:instrText>
      </w:r>
      <w:r w:rsidR="00535CC4">
        <w:instrText xml:space="preserve">" </w:instrText>
      </w:r>
      <w:r w:rsidR="00D962A8">
        <w:fldChar w:fldCharType="end"/>
      </w:r>
      <w:r>
        <w:t xml:space="preserve"> (GLE) means 0.678 kg of natural gas.</w:t>
      </w:r>
    </w:p>
    <w:p w:rsidR="005A6C37" w:rsidRDefault="005A6C37" w:rsidP="009674EF">
      <w:pPr>
        <w:ind w:left="720"/>
        <w:rPr>
          <w:b/>
          <w:bCs/>
        </w:rPr>
      </w:pPr>
    </w:p>
    <w:p w:rsidR="005A6C37" w:rsidRDefault="005A6C37" w:rsidP="009674EF">
      <w:pPr>
        <w:ind w:left="720"/>
      </w:pPr>
      <w:bookmarkStart w:id="376" w:name="_Toc401215484"/>
      <w:r w:rsidRPr="009674EF">
        <w:rPr>
          <w:rStyle w:val="UniformLevel4Char"/>
          <w:b/>
          <w:sz w:val="20"/>
        </w:rPr>
        <w:lastRenderedPageBreak/>
        <w:t xml:space="preserve">2.27.1.3.  Gasoline </w:t>
      </w:r>
      <w:r w:rsidR="0072415A" w:rsidRPr="009674EF">
        <w:rPr>
          <w:rStyle w:val="UniformLevel4Char"/>
          <w:b/>
          <w:sz w:val="20"/>
        </w:rPr>
        <w:t xml:space="preserve">Gallon Equivalent </w:t>
      </w:r>
      <w:r w:rsidRPr="009674EF">
        <w:rPr>
          <w:rStyle w:val="UniformLevel4Char"/>
          <w:b/>
          <w:sz w:val="20"/>
        </w:rPr>
        <w:t>(GGE)</w:t>
      </w:r>
      <w:proofErr w:type="gramStart"/>
      <w:r w:rsidRPr="009674EF">
        <w:rPr>
          <w:rStyle w:val="UniformLevel4Char"/>
          <w:b/>
          <w:sz w:val="20"/>
        </w:rPr>
        <w:t>.</w:t>
      </w:r>
      <w:bookmarkEnd w:id="376"/>
      <w:r>
        <w:t xml:space="preserve"> </w:t>
      </w:r>
      <w:proofErr w:type="gramEnd"/>
      <w:r>
        <w:t>– Gasoline gallon equivalent</w:t>
      </w:r>
      <w:r w:rsidR="00D962A8">
        <w:fldChar w:fldCharType="begin"/>
      </w:r>
      <w:r w:rsidR="00535CC4">
        <w:instrText xml:space="preserve"> XE "</w:instrText>
      </w:r>
      <w:r w:rsidR="0081520A">
        <w:instrText>Definitions</w:instrText>
      </w:r>
      <w:r w:rsidR="00B029CC">
        <w:instrText>:</w:instrText>
      </w:r>
      <w:r w:rsidR="00535CC4" w:rsidRPr="00014267">
        <w:instrText>Gasoline gallon equivalent</w:instrText>
      </w:r>
      <w:r w:rsidR="005E6C38">
        <w:instrText xml:space="preserve"> (GGE)</w:instrText>
      </w:r>
      <w:r w:rsidR="00535CC4">
        <w:instrText xml:space="preserve">" </w:instrText>
      </w:r>
      <w:r w:rsidR="00D962A8">
        <w:fldChar w:fldCharType="end"/>
      </w:r>
      <w:r>
        <w:t xml:space="preserve"> (GGE) means 2.567 kg (5.660 </w:t>
      </w:r>
      <w:proofErr w:type="spellStart"/>
      <w:r>
        <w:t>lb</w:t>
      </w:r>
      <w:proofErr w:type="spellEnd"/>
      <w:r>
        <w:t>) of natural gas.</w:t>
      </w:r>
    </w:p>
    <w:p w:rsidR="005A6C37" w:rsidRDefault="005A6C37">
      <w:pPr>
        <w:pStyle w:val="UniformLevel3"/>
        <w:rPr>
          <w:b/>
        </w:rPr>
      </w:pPr>
      <w:bookmarkStart w:id="377" w:name="_Toc173472919"/>
      <w:bookmarkStart w:id="378" w:name="_Toc401215485"/>
      <w:r>
        <w:rPr>
          <w:b/>
        </w:rPr>
        <w:t>2.27.2</w:t>
      </w:r>
      <w:proofErr w:type="gramStart"/>
      <w:r>
        <w:rPr>
          <w:b/>
        </w:rPr>
        <w:t>.  Method</w:t>
      </w:r>
      <w:proofErr w:type="gramEnd"/>
      <w:r>
        <w:rPr>
          <w:b/>
        </w:rPr>
        <w:t xml:space="preserve"> of Retail Sale and Dispenser Labeling.</w:t>
      </w:r>
      <w:bookmarkEnd w:id="377"/>
      <w:bookmarkEnd w:id="378"/>
    </w:p>
    <w:p w:rsidR="005A6C37" w:rsidRDefault="005A6C37" w:rsidP="009674EF">
      <w:pPr>
        <w:ind w:left="720"/>
        <w:rPr>
          <w:b/>
          <w:bCs/>
        </w:rPr>
      </w:pPr>
    </w:p>
    <w:p w:rsidR="005A6C37" w:rsidRDefault="005A6C37" w:rsidP="009674EF">
      <w:pPr>
        <w:ind w:left="720"/>
      </w:pPr>
      <w:bookmarkStart w:id="379" w:name="_Toc401215486"/>
      <w:r w:rsidRPr="009674EF">
        <w:rPr>
          <w:rStyle w:val="UniformLevel4Char"/>
          <w:b/>
          <w:sz w:val="20"/>
        </w:rPr>
        <w:t xml:space="preserve">2.27.2.1.  Method of </w:t>
      </w:r>
      <w:r w:rsidR="0072415A" w:rsidRPr="009674EF">
        <w:rPr>
          <w:rStyle w:val="UniformLevel4Char"/>
          <w:b/>
          <w:sz w:val="20"/>
        </w:rPr>
        <w:t>Retail S</w:t>
      </w:r>
      <w:r w:rsidRPr="009674EF">
        <w:rPr>
          <w:rStyle w:val="UniformLevel4Char"/>
          <w:b/>
          <w:sz w:val="20"/>
        </w:rPr>
        <w:t>ale</w:t>
      </w:r>
      <w:proofErr w:type="gramStart"/>
      <w:r w:rsidRPr="009674EF">
        <w:rPr>
          <w:rStyle w:val="UniformLevel4Char"/>
          <w:b/>
          <w:sz w:val="20"/>
        </w:rPr>
        <w:t>.</w:t>
      </w:r>
      <w:bookmarkEnd w:id="379"/>
      <w:r>
        <w:t xml:space="preserve"> </w:t>
      </w:r>
      <w:proofErr w:type="gramEnd"/>
      <w:r>
        <w:t xml:space="preserve">– </w:t>
      </w:r>
      <w:r w:rsidR="00D962A8">
        <w:fldChar w:fldCharType="begin"/>
      </w:r>
      <w:r w:rsidR="00535CC4">
        <w:instrText xml:space="preserve"> XE "</w:instrText>
      </w:r>
      <w:r w:rsidR="002F7F29">
        <w:instrText>Engine fuels</w:instrText>
      </w:r>
      <w:r w:rsidR="00535CC4" w:rsidRPr="00A343EE">
        <w:instrText>:Natural gas</w:instrText>
      </w:r>
      <w:r w:rsidR="00535CC4">
        <w:instrText>:</w:instrText>
      </w:r>
      <w:r w:rsidR="00B029CC">
        <w:instrText>M</w:instrText>
      </w:r>
      <w:r w:rsidR="00535CC4">
        <w:instrText xml:space="preserve">ethod of sale" </w:instrText>
      </w:r>
      <w:r w:rsidR="00D962A8">
        <w:fldChar w:fldCharType="end"/>
      </w:r>
      <w:r w:rsidR="00D962A8">
        <w:fldChar w:fldCharType="begin"/>
      </w:r>
      <w:r w:rsidR="00535CC4">
        <w:instrText xml:space="preserve"> XE "</w:instrText>
      </w:r>
      <w:r w:rsidR="00535CC4" w:rsidRPr="009011AC">
        <w:instrText>Method of sale:Natural gas</w:instrText>
      </w:r>
      <w:r w:rsidR="00535CC4">
        <w:instrText xml:space="preserve">" </w:instrText>
      </w:r>
      <w:r w:rsidR="00D962A8">
        <w:fldChar w:fldCharType="end"/>
      </w:r>
      <w:r>
        <w:t>All natural gas kept, offered, or exposed for sale and sold at retail as a vehicle fuel shall be in terms of the gasoline liter equivalent (GLE) or gasoline gallon equivalent (GGE).</w:t>
      </w:r>
    </w:p>
    <w:p w:rsidR="005A6C37" w:rsidRDefault="005A6C37" w:rsidP="009674EF">
      <w:pPr>
        <w:ind w:left="720"/>
        <w:rPr>
          <w:b/>
          <w:bCs/>
        </w:rPr>
      </w:pPr>
    </w:p>
    <w:p w:rsidR="005A6C37" w:rsidRDefault="005A6C37" w:rsidP="009674EF">
      <w:pPr>
        <w:ind w:left="720"/>
      </w:pPr>
      <w:bookmarkStart w:id="380" w:name="_Toc401215487"/>
      <w:r w:rsidRPr="009674EF">
        <w:rPr>
          <w:rStyle w:val="UniformLevel4Char"/>
          <w:b/>
          <w:sz w:val="20"/>
        </w:rPr>
        <w:t xml:space="preserve">2.27.2.2.  Dispenser </w:t>
      </w:r>
      <w:r w:rsidR="0072415A" w:rsidRPr="009674EF">
        <w:rPr>
          <w:rStyle w:val="UniformLevel4Char"/>
          <w:b/>
          <w:sz w:val="20"/>
        </w:rPr>
        <w:t>Lab</w:t>
      </w:r>
      <w:r w:rsidRPr="009674EF">
        <w:rPr>
          <w:rStyle w:val="UniformLevel4Char"/>
          <w:b/>
          <w:sz w:val="20"/>
        </w:rPr>
        <w:t>eling</w:t>
      </w:r>
      <w:proofErr w:type="gramStart"/>
      <w:r w:rsidRPr="009674EF">
        <w:rPr>
          <w:rStyle w:val="UniformLevel4Char"/>
          <w:b/>
          <w:sz w:val="20"/>
        </w:rPr>
        <w:t>.</w:t>
      </w:r>
      <w:bookmarkEnd w:id="380"/>
      <w:r>
        <w:t xml:space="preserve"> </w:t>
      </w:r>
      <w:proofErr w:type="gramEnd"/>
      <w:r>
        <w:t>– All retail natural gas dispensers</w:t>
      </w:r>
      <w:r w:rsidR="00D962A8">
        <w:fldChar w:fldCharType="begin"/>
      </w:r>
      <w:r w:rsidR="00535CC4">
        <w:instrText xml:space="preserve"> XE "</w:instrText>
      </w:r>
      <w:r w:rsidR="002F7F29">
        <w:instrText>Engine fuels</w:instrText>
      </w:r>
      <w:r w:rsidR="00535CC4" w:rsidRPr="000F1483">
        <w:instrText>:</w:instrText>
      </w:r>
      <w:r w:rsidR="00B029CC">
        <w:instrText>D</w:instrText>
      </w:r>
      <w:r w:rsidR="00535CC4">
        <w:instrText xml:space="preserve">ispensers" </w:instrText>
      </w:r>
      <w:r w:rsidR="00D962A8">
        <w:fldChar w:fldCharType="end"/>
      </w:r>
      <w:r>
        <w:t xml:space="preserve"> shall be labeled with the conversion factor in terms of kilograms or pounds.  The label shall be permanently and conspicuously displayed on the face of the dispenser and shall have either the statement “1 Gasoline Liter Equivalent (GLE) is equal to 0.678 kg of Natural Gas” or “1 Gasoline Gallon Equivalent (GGE) is equal to 5.660 </w:t>
      </w:r>
      <w:proofErr w:type="spellStart"/>
      <w:r>
        <w:t>lb</w:t>
      </w:r>
      <w:proofErr w:type="spellEnd"/>
      <w:r>
        <w:t xml:space="preserve"> of Natural Gas” consistent with the method of sale</w:t>
      </w:r>
      <w:r w:rsidR="00D962A8">
        <w:fldChar w:fldCharType="begin"/>
      </w:r>
      <w:r>
        <w:instrText>xe "</w:instrText>
      </w:r>
      <w:r w:rsidRPr="00331AB1">
        <w:instrText xml:space="preserve">Method of </w:instrText>
      </w:r>
      <w:r>
        <w:instrText>s</w:instrText>
      </w:r>
      <w:r w:rsidRPr="00331AB1">
        <w:instrText>ale</w:instrText>
      </w:r>
      <w:r>
        <w:instrText>"</w:instrText>
      </w:r>
      <w:r w:rsidR="00D962A8">
        <w:fldChar w:fldCharType="end"/>
      </w:r>
      <w:r>
        <w:t xml:space="preserve"> used.</w:t>
      </w:r>
    </w:p>
    <w:p w:rsidR="005A6C37" w:rsidRDefault="005A6C37" w:rsidP="00FF4822">
      <w:pPr>
        <w:pStyle w:val="UniformLevel2"/>
        <w:keepNext w:val="0"/>
        <w:rPr>
          <w:b/>
        </w:rPr>
      </w:pPr>
      <w:bookmarkStart w:id="381" w:name="_Toc173471538"/>
      <w:bookmarkStart w:id="382" w:name="_Toc173472920"/>
      <w:bookmarkStart w:id="383" w:name="_Toc173474186"/>
      <w:bookmarkStart w:id="384" w:name="_Toc401215488"/>
      <w:r>
        <w:rPr>
          <w:b/>
        </w:rPr>
        <w:t>2.28</w:t>
      </w:r>
      <w:proofErr w:type="gramStart"/>
      <w:r>
        <w:rPr>
          <w:b/>
        </w:rPr>
        <w:t>.  Communication</w:t>
      </w:r>
      <w:proofErr w:type="gramEnd"/>
      <w:r>
        <w:rPr>
          <w:b/>
        </w:rPr>
        <w:t xml:space="preserve"> Paper.</w:t>
      </w:r>
      <w:bookmarkEnd w:id="381"/>
      <w:bookmarkEnd w:id="382"/>
      <w:bookmarkEnd w:id="383"/>
      <w:bookmarkEnd w:id="384"/>
    </w:p>
    <w:p w:rsidR="005A6C37" w:rsidRDefault="005A6C37">
      <w:pPr>
        <w:pStyle w:val="UniformLevel3"/>
        <w:rPr>
          <w:b/>
        </w:rPr>
      </w:pPr>
      <w:bookmarkStart w:id="385" w:name="_Toc173472921"/>
      <w:bookmarkStart w:id="386" w:name="_Toc401215489"/>
      <w:r>
        <w:rPr>
          <w:b/>
        </w:rPr>
        <w:t>2.28.1</w:t>
      </w:r>
      <w:proofErr w:type="gramStart"/>
      <w:r>
        <w:rPr>
          <w:b/>
        </w:rPr>
        <w:t>.  Definitions</w:t>
      </w:r>
      <w:proofErr w:type="gramEnd"/>
      <w:r>
        <w:rPr>
          <w:b/>
        </w:rPr>
        <w:t>.</w:t>
      </w:r>
      <w:bookmarkEnd w:id="385"/>
      <w:bookmarkEnd w:id="386"/>
    </w:p>
    <w:p w:rsidR="005A6C37" w:rsidRDefault="005A6C37" w:rsidP="00C25FC6">
      <w:pPr>
        <w:ind w:left="720"/>
        <w:rPr>
          <w:b/>
          <w:bCs/>
        </w:rPr>
      </w:pPr>
    </w:p>
    <w:p w:rsidR="005A6C37" w:rsidRDefault="005A6C37" w:rsidP="00C25FC6">
      <w:pPr>
        <w:ind w:left="720"/>
      </w:pPr>
      <w:bookmarkStart w:id="387" w:name="_Toc401215490"/>
      <w:r w:rsidRPr="00C25FC6">
        <w:rPr>
          <w:rStyle w:val="UniformLevel4Char"/>
          <w:b/>
          <w:sz w:val="20"/>
        </w:rPr>
        <w:t xml:space="preserve">2.28.1.1.  Communication </w:t>
      </w:r>
      <w:r w:rsidR="0072415A" w:rsidRPr="00C25FC6">
        <w:rPr>
          <w:rStyle w:val="UniformLevel4Char"/>
          <w:b/>
          <w:sz w:val="20"/>
        </w:rPr>
        <w:t>P</w:t>
      </w:r>
      <w:r w:rsidRPr="00C25FC6">
        <w:rPr>
          <w:rStyle w:val="UniformLevel4Char"/>
          <w:b/>
          <w:sz w:val="20"/>
        </w:rPr>
        <w:t>aper</w:t>
      </w:r>
      <w:proofErr w:type="gramStart"/>
      <w:r w:rsidRPr="00C25FC6">
        <w:rPr>
          <w:rStyle w:val="UniformLevel4Char"/>
          <w:b/>
          <w:sz w:val="20"/>
        </w:rPr>
        <w:t>.</w:t>
      </w:r>
      <w:bookmarkEnd w:id="387"/>
      <w:r>
        <w:t xml:space="preserve"> </w:t>
      </w:r>
      <w:proofErr w:type="gramEnd"/>
      <w:r>
        <w:t xml:space="preserve">– </w:t>
      </w:r>
      <w:r w:rsidR="00D962A8">
        <w:fldChar w:fldCharType="begin"/>
      </w:r>
      <w:r w:rsidR="00535CC4">
        <w:instrText xml:space="preserve"> XE "</w:instrText>
      </w:r>
      <w:r w:rsidR="00535CC4" w:rsidRPr="00E549D2">
        <w:instrText>Paper:Communication paper</w:instrText>
      </w:r>
      <w:r w:rsidR="00535CC4">
        <w:instrText xml:space="preserve">" </w:instrText>
      </w:r>
      <w:r w:rsidR="00D962A8">
        <w:fldChar w:fldCharType="end"/>
      </w:r>
      <w:r w:rsidR="00D962A8">
        <w:fldChar w:fldCharType="begin"/>
      </w:r>
      <w:r w:rsidR="00535CC4">
        <w:instrText xml:space="preserve"> XE "</w:instrText>
      </w:r>
      <w:r w:rsidR="00535CC4" w:rsidRPr="00D768F0">
        <w:instrText>Paper:Bond, packaged</w:instrText>
      </w:r>
      <w:r w:rsidR="00535CC4">
        <w:instrText xml:space="preserve">" </w:instrText>
      </w:r>
      <w:r w:rsidR="00D962A8">
        <w:fldChar w:fldCharType="end"/>
      </w:r>
      <w:r w:rsidR="00D962A8">
        <w:fldChar w:fldCharType="begin"/>
      </w:r>
      <w:r w:rsidR="00535CC4">
        <w:instrText xml:space="preserve"> XE "</w:instrText>
      </w:r>
      <w:r w:rsidR="00535CC4" w:rsidRPr="0070111D">
        <w:instrText>Paper:Mimeo</w:instrText>
      </w:r>
      <w:r w:rsidR="00535CC4">
        <w:instrText xml:space="preserve">" </w:instrText>
      </w:r>
      <w:r w:rsidR="00D962A8">
        <w:fldChar w:fldCharType="end"/>
      </w:r>
      <w:r w:rsidR="00D962A8">
        <w:fldChar w:fldCharType="begin"/>
      </w:r>
      <w:r w:rsidR="00535CC4">
        <w:instrText xml:space="preserve"> XE "</w:instrText>
      </w:r>
      <w:r w:rsidR="00535CC4" w:rsidRPr="00020C74">
        <w:instrText>Paper:Spirit duplicator</w:instrText>
      </w:r>
      <w:r w:rsidR="00535CC4">
        <w:instrText xml:space="preserve">" </w:instrText>
      </w:r>
      <w:r w:rsidR="00D962A8">
        <w:fldChar w:fldCharType="end"/>
      </w:r>
      <w:r w:rsidR="00D962A8">
        <w:fldChar w:fldCharType="begin"/>
      </w:r>
      <w:r w:rsidR="00535CC4">
        <w:instrText xml:space="preserve"> XE "</w:instrText>
      </w:r>
      <w:r w:rsidR="00535CC4" w:rsidRPr="008B4E78">
        <w:instrText>Paper:Xerographic</w:instrText>
      </w:r>
      <w:r w:rsidR="00535CC4">
        <w:instrText xml:space="preserve">" </w:instrText>
      </w:r>
      <w:r w:rsidR="00D962A8">
        <w:fldChar w:fldCharType="end"/>
      </w:r>
      <w:r w:rsidR="00D962A8">
        <w:fldChar w:fldCharType="begin"/>
      </w:r>
      <w:r w:rsidR="00535CC4">
        <w:instrText xml:space="preserve"> XE "</w:instrText>
      </w:r>
      <w:r w:rsidR="00535CC4" w:rsidRPr="000541F1">
        <w:instrText>Paper:Office paper</w:instrText>
      </w:r>
      <w:r w:rsidR="00535CC4">
        <w:instrText xml:space="preserve">" </w:instrText>
      </w:r>
      <w:r w:rsidR="00D962A8">
        <w:fldChar w:fldCharType="end"/>
      </w:r>
      <w:r w:rsidR="00D962A8">
        <w:fldChar w:fldCharType="begin"/>
      </w:r>
      <w:r w:rsidR="00535CC4">
        <w:instrText xml:space="preserve"> XE "</w:instrText>
      </w:r>
      <w:r w:rsidR="00535CC4" w:rsidRPr="009B1FA0">
        <w:instrText>Paper:Computer paper</w:instrText>
      </w:r>
      <w:r w:rsidR="00535CC4">
        <w:instrText xml:space="preserve">" </w:instrText>
      </w:r>
      <w:r w:rsidR="00D962A8">
        <w:fldChar w:fldCharType="end"/>
      </w:r>
      <w:r w:rsidR="00C80131">
        <w:fldChar w:fldCharType="begin"/>
      </w:r>
      <w:r w:rsidR="00C80131">
        <w:instrText xml:space="preserve"> XE "</w:instrText>
      </w:r>
      <w:r w:rsidR="00C80131" w:rsidRPr="00CD044D">
        <w:instrText>Definitions:Communication paper</w:instrText>
      </w:r>
      <w:r w:rsidR="00C80131">
        <w:instrText xml:space="preserve">" </w:instrText>
      </w:r>
      <w:r w:rsidR="00C80131">
        <w:fldChar w:fldCharType="end"/>
      </w:r>
      <w:r>
        <w:t>Packaged bond, mimeo, spirit duplicator, xerographic, and other papers, including cut-sized office paper and computer paper.</w:t>
      </w:r>
    </w:p>
    <w:p w:rsidR="005A6C37" w:rsidRDefault="005A6C37" w:rsidP="00C25FC6">
      <w:pPr>
        <w:ind w:left="720"/>
        <w:rPr>
          <w:b/>
          <w:bCs/>
        </w:rPr>
      </w:pPr>
    </w:p>
    <w:p w:rsidR="005A6C37" w:rsidRDefault="005A6C37" w:rsidP="00C25FC6">
      <w:pPr>
        <w:ind w:left="720"/>
      </w:pPr>
      <w:bookmarkStart w:id="388" w:name="_Toc401215491"/>
      <w:r w:rsidRPr="00C25FC6">
        <w:rPr>
          <w:rStyle w:val="UniformLevel4Char"/>
          <w:b/>
          <w:sz w:val="20"/>
        </w:rPr>
        <w:t xml:space="preserve">2.28.1.2.  Basis </w:t>
      </w:r>
      <w:r w:rsidR="0072415A" w:rsidRPr="00C25FC6">
        <w:rPr>
          <w:rStyle w:val="UniformLevel4Char"/>
          <w:b/>
          <w:sz w:val="20"/>
        </w:rPr>
        <w:t>W</w:t>
      </w:r>
      <w:r w:rsidRPr="00C25FC6">
        <w:rPr>
          <w:rStyle w:val="UniformLevel4Char"/>
          <w:b/>
          <w:sz w:val="20"/>
        </w:rPr>
        <w:t>eight</w:t>
      </w:r>
      <w:proofErr w:type="gramStart"/>
      <w:r w:rsidRPr="00C25FC6">
        <w:rPr>
          <w:rStyle w:val="UniformLevel4Char"/>
          <w:b/>
          <w:sz w:val="20"/>
        </w:rPr>
        <w:t>.</w:t>
      </w:r>
      <w:bookmarkEnd w:id="388"/>
      <w:r>
        <w:t xml:space="preserve"> </w:t>
      </w:r>
      <w:proofErr w:type="gramEnd"/>
      <w:r>
        <w:t>– A</w:t>
      </w:r>
      <w:r w:rsidR="00C80131">
        <w:t>s</w:t>
      </w:r>
      <w:r w:rsidR="00D962A8">
        <w:fldChar w:fldCharType="begin"/>
      </w:r>
      <w:r w:rsidR="00535CC4">
        <w:instrText xml:space="preserve"> XE "</w:instrText>
      </w:r>
      <w:r w:rsidR="00535CC4" w:rsidRPr="00267439">
        <w:instrText>Paper:Basic weight</w:instrText>
      </w:r>
      <w:r w:rsidR="00535CC4">
        <w:instrText xml:space="preserve">" </w:instrText>
      </w:r>
      <w:r w:rsidR="00D962A8">
        <w:fldChar w:fldCharType="end"/>
      </w:r>
      <w:r w:rsidR="00C80131">
        <w:fldChar w:fldCharType="begin"/>
      </w:r>
      <w:r w:rsidR="00C80131">
        <w:instrText xml:space="preserve"> XE "</w:instrText>
      </w:r>
      <w:r w:rsidR="00C80131" w:rsidRPr="007A4204">
        <w:instrText>Definitions:Basis weight</w:instrText>
      </w:r>
      <w:r w:rsidR="00C80131">
        <w:instrText xml:space="preserve">" </w:instrText>
      </w:r>
      <w:r w:rsidR="00C80131">
        <w:fldChar w:fldCharType="end"/>
      </w:r>
      <w:r>
        <w:t xml:space="preserve"> used in this regulation for labeling means the grade, category, or identity of the paper determined according to the latest version of </w:t>
      </w:r>
      <w:r w:rsidR="00430030">
        <w:t xml:space="preserve">ASTM </w:t>
      </w:r>
      <w:r>
        <w:t>Standard Method D646</w:t>
      </w:r>
      <w:r w:rsidR="00430030">
        <w:t>,</w:t>
      </w:r>
      <w:r>
        <w:t xml:space="preserve"> “</w:t>
      </w:r>
      <w:proofErr w:type="spellStart"/>
      <w:r>
        <w:t>Grammage</w:t>
      </w:r>
      <w:proofErr w:type="spellEnd"/>
      <w:r>
        <w:t xml:space="preserve"> of </w:t>
      </w:r>
      <w:proofErr w:type="gramStart"/>
      <w:r>
        <w:t>Paper</w:t>
      </w:r>
      <w:proofErr w:type="gramEnd"/>
      <w:r>
        <w:t xml:space="preserve"> and Paperboard.”  Basis weight is used as a standard of identity and is not considered a net weight declaration.</w:t>
      </w:r>
    </w:p>
    <w:p w:rsidR="005A6C37" w:rsidRDefault="005A6C37">
      <w:pPr>
        <w:pStyle w:val="UniformLevel3"/>
        <w:rPr>
          <w:b/>
        </w:rPr>
      </w:pPr>
      <w:bookmarkStart w:id="389" w:name="_Toc173472922"/>
      <w:bookmarkStart w:id="390" w:name="_Toc401215492"/>
      <w:r>
        <w:rPr>
          <w:b/>
        </w:rPr>
        <w:t>2.28.2</w:t>
      </w:r>
      <w:proofErr w:type="gramStart"/>
      <w:r>
        <w:rPr>
          <w:b/>
        </w:rPr>
        <w:t>.  Method</w:t>
      </w:r>
      <w:proofErr w:type="gramEnd"/>
      <w:r>
        <w:rPr>
          <w:b/>
        </w:rPr>
        <w:t xml:space="preserve"> of Retail Sale and Labeling</w:t>
      </w:r>
      <w:bookmarkEnd w:id="389"/>
      <w:r>
        <w:rPr>
          <w:b/>
        </w:rPr>
        <w:t>.</w:t>
      </w:r>
      <w:bookmarkEnd w:id="390"/>
    </w:p>
    <w:p w:rsidR="005A6C37" w:rsidRDefault="005A6C37" w:rsidP="00C25FC6">
      <w:pPr>
        <w:rPr>
          <w:b/>
          <w:bCs/>
        </w:rPr>
      </w:pPr>
      <w:bookmarkStart w:id="391" w:name="_Toc173745437"/>
    </w:p>
    <w:p w:rsidR="005A6C37" w:rsidRDefault="005A6C37" w:rsidP="00C25FC6">
      <w:pPr>
        <w:ind w:left="720"/>
      </w:pPr>
      <w:bookmarkStart w:id="392" w:name="_Toc401215493"/>
      <w:r w:rsidRPr="00C25FC6">
        <w:rPr>
          <w:rStyle w:val="UniformLevel4Char"/>
          <w:b/>
          <w:sz w:val="20"/>
        </w:rPr>
        <w:t xml:space="preserve">2.28.2.1.  Method of </w:t>
      </w:r>
      <w:r w:rsidR="0072415A" w:rsidRPr="00C25FC6">
        <w:rPr>
          <w:rStyle w:val="UniformLevel4Char"/>
          <w:b/>
          <w:sz w:val="20"/>
        </w:rPr>
        <w:t>Retail S</w:t>
      </w:r>
      <w:r w:rsidRPr="00C25FC6">
        <w:rPr>
          <w:rStyle w:val="UniformLevel4Char"/>
          <w:b/>
          <w:sz w:val="20"/>
        </w:rPr>
        <w:t>ale</w:t>
      </w:r>
      <w:proofErr w:type="gramStart"/>
      <w:r w:rsidRPr="00C25FC6">
        <w:rPr>
          <w:rStyle w:val="UniformLevel4Char"/>
          <w:b/>
          <w:sz w:val="20"/>
        </w:rPr>
        <w:t>.</w:t>
      </w:r>
      <w:bookmarkEnd w:id="392"/>
      <w:r>
        <w:t xml:space="preserve"> </w:t>
      </w:r>
      <w:proofErr w:type="gramEnd"/>
      <w:r>
        <w:t xml:space="preserve">– </w:t>
      </w:r>
      <w:r w:rsidR="00D962A8">
        <w:fldChar w:fldCharType="begin"/>
      </w:r>
      <w:r w:rsidR="00535CC4">
        <w:instrText xml:space="preserve"> XE "</w:instrText>
      </w:r>
      <w:r w:rsidR="00535CC4" w:rsidRPr="002C3076">
        <w:instrText>Paper:Method of sale</w:instrText>
      </w:r>
      <w:r w:rsidR="00535CC4">
        <w:instrText xml:space="preserve">" </w:instrText>
      </w:r>
      <w:r w:rsidR="00D962A8">
        <w:fldChar w:fldCharType="end"/>
      </w:r>
      <w:r w:rsidR="00D962A8">
        <w:fldChar w:fldCharType="begin"/>
      </w:r>
      <w:r w:rsidR="00535CC4">
        <w:instrText xml:space="preserve"> XE "</w:instrText>
      </w:r>
      <w:r w:rsidR="00535CC4" w:rsidRPr="000666ED">
        <w:instrText>Method of sale:Paper</w:instrText>
      </w:r>
      <w:r w:rsidR="00535CC4">
        <w:instrText xml:space="preserve">" </w:instrText>
      </w:r>
      <w:r w:rsidR="00D962A8">
        <w:fldChar w:fldCharType="end"/>
      </w:r>
      <w:r>
        <w:t>All packaged communication paper kept, offered, or exposed for sale and sold at retail shall be sold in terms of sheet length and width and count.</w:t>
      </w:r>
      <w:bookmarkEnd w:id="391"/>
    </w:p>
    <w:p w:rsidR="005A6C37" w:rsidRDefault="005A6C37" w:rsidP="00C25FC6">
      <w:pPr>
        <w:ind w:left="720"/>
        <w:rPr>
          <w:b/>
          <w:bCs/>
        </w:rPr>
      </w:pPr>
    </w:p>
    <w:p w:rsidR="005A6C37" w:rsidRDefault="005A6C37" w:rsidP="009A0AA4">
      <w:pPr>
        <w:keepNext/>
        <w:ind w:left="720"/>
      </w:pPr>
      <w:bookmarkStart w:id="393" w:name="_Toc401215494"/>
      <w:r w:rsidRPr="00C25FC6">
        <w:rPr>
          <w:rStyle w:val="UniformLevel4Char"/>
          <w:b/>
          <w:sz w:val="20"/>
        </w:rPr>
        <w:t>2.28.2.2.  Labeling</w:t>
      </w:r>
      <w:proofErr w:type="gramStart"/>
      <w:r w:rsidRPr="00C25FC6">
        <w:rPr>
          <w:rStyle w:val="UniformLevel4Char"/>
          <w:b/>
          <w:sz w:val="20"/>
        </w:rPr>
        <w:t>.</w:t>
      </w:r>
      <w:bookmarkEnd w:id="393"/>
      <w:r>
        <w:t xml:space="preserve"> </w:t>
      </w:r>
      <w:proofErr w:type="gramEnd"/>
      <w:r>
        <w:t xml:space="preserve">– </w:t>
      </w:r>
      <w:r w:rsidR="00D962A8">
        <w:fldChar w:fldCharType="begin"/>
      </w:r>
      <w:r w:rsidR="000857E1">
        <w:instrText xml:space="preserve"> XE "</w:instrText>
      </w:r>
      <w:r w:rsidR="000857E1" w:rsidRPr="008F6D7C">
        <w:instrText>Paper:Labeling</w:instrText>
      </w:r>
      <w:r w:rsidR="000857E1">
        <w:instrText xml:space="preserve">" </w:instrText>
      </w:r>
      <w:r w:rsidR="00D962A8">
        <w:fldChar w:fldCharType="end"/>
      </w:r>
      <w:r w:rsidR="00D962A8">
        <w:fldChar w:fldCharType="begin"/>
      </w:r>
      <w:r w:rsidR="000857E1">
        <w:instrText xml:space="preserve"> XE "</w:instrText>
      </w:r>
      <w:r w:rsidR="00A26658">
        <w:instrText>Package</w:instrText>
      </w:r>
      <w:r w:rsidR="000857E1" w:rsidRPr="0093418B">
        <w:instrText>:</w:instrText>
      </w:r>
      <w:r w:rsidR="000857E1">
        <w:instrText xml:space="preserve">Paper labeling" </w:instrText>
      </w:r>
      <w:r w:rsidR="00D962A8">
        <w:fldChar w:fldCharType="end"/>
      </w:r>
      <w:r>
        <w:t>Communication paper in package form shall bear a label that includes:</w:t>
      </w:r>
    </w:p>
    <w:p w:rsidR="005A6C37" w:rsidRDefault="005A6C37"/>
    <w:p w:rsidR="005A6C37" w:rsidRDefault="005A6C37">
      <w:pPr>
        <w:ind w:left="1440" w:hanging="360"/>
      </w:pPr>
      <w:r>
        <w:t>(a)</w:t>
      </w:r>
      <w:r>
        <w:tab/>
      </w:r>
      <w:proofErr w:type="gramStart"/>
      <w:r>
        <w:t>a</w:t>
      </w:r>
      <w:proofErr w:type="gramEnd"/>
      <w:r>
        <w:t xml:space="preserve"> declaration of quantity, in terms of sheet length and width and count, in the lower 30 % of the principal display panel.</w:t>
      </w:r>
    </w:p>
    <w:p w:rsidR="005A6C37" w:rsidRDefault="005A6C37">
      <w:pPr>
        <w:ind w:left="1440" w:hanging="360"/>
      </w:pPr>
    </w:p>
    <w:p w:rsidR="005A6C37" w:rsidRDefault="005A6C37">
      <w:pPr>
        <w:ind w:left="1440" w:hanging="360"/>
      </w:pPr>
      <w:r>
        <w:t>(b)</w:t>
      </w:r>
      <w:r>
        <w:tab/>
        <w:t>a declaration of identity including the basis weight, and may include such other information as grain direction, color, brightness, printed lines, and hole punch information.  Due to the variation in basis weight in manufacturing and analysis, the basis weight declared on the label shall correspond to the basis weight declared by the original manufacturer.</w:t>
      </w:r>
    </w:p>
    <w:p w:rsidR="005A6C37" w:rsidRDefault="005A6C37" w:rsidP="00FF4822">
      <w:pPr>
        <w:spacing w:before="60"/>
        <w:ind w:left="1440"/>
      </w:pPr>
      <w:r>
        <w:t>(Added 1994)</w:t>
      </w:r>
    </w:p>
    <w:p w:rsidR="005A6C37" w:rsidRDefault="005A6C37" w:rsidP="00C25FC6">
      <w:pPr>
        <w:rPr>
          <w:b/>
          <w:bCs/>
        </w:rPr>
      </w:pPr>
      <w:bookmarkStart w:id="394" w:name="_Toc173471539"/>
      <w:bookmarkStart w:id="395" w:name="_Toc173472923"/>
      <w:bookmarkStart w:id="396" w:name="_Toc173474187"/>
    </w:p>
    <w:p w:rsidR="005A6C37" w:rsidRDefault="005A6C37" w:rsidP="00C25FC6">
      <w:bookmarkStart w:id="397" w:name="_Toc401215495"/>
      <w:r w:rsidRPr="00C25FC6">
        <w:rPr>
          <w:rStyle w:val="UniformLevel2Char"/>
          <w:b/>
          <w:sz w:val="20"/>
        </w:rPr>
        <w:t>2.29.</w:t>
      </w:r>
      <w:proofErr w:type="gramStart"/>
      <w:r w:rsidR="002C1204">
        <w:rPr>
          <w:rStyle w:val="UniformLevel2Char"/>
          <w:b/>
          <w:sz w:val="20"/>
        </w:rPr>
        <w:t>  </w:t>
      </w:r>
      <w:r w:rsidRPr="00C25FC6">
        <w:rPr>
          <w:rStyle w:val="UniformLevel2Char"/>
          <w:b/>
          <w:sz w:val="20"/>
        </w:rPr>
        <w:t>Sand</w:t>
      </w:r>
      <w:proofErr w:type="gramEnd"/>
      <w:r w:rsidRPr="00C25FC6">
        <w:rPr>
          <w:rStyle w:val="UniformLevel2Char"/>
          <w:b/>
          <w:sz w:val="20"/>
        </w:rPr>
        <w:t>, Rock, Gravel, Stone, Paving Stone, and Similar Materials</w:t>
      </w:r>
      <w:r w:rsidR="00C647D2">
        <w:rPr>
          <w:rStyle w:val="UniformLevel2Char"/>
          <w:b/>
          <w:sz w:val="20"/>
        </w:rPr>
        <w:t>,</w:t>
      </w:r>
      <w:r w:rsidRPr="00C25FC6">
        <w:rPr>
          <w:rStyle w:val="UniformLevel2Char"/>
          <w:b/>
          <w:sz w:val="20"/>
        </w:rPr>
        <w:t xml:space="preserve"> when Sold in Bulk.</w:t>
      </w:r>
      <w:bookmarkEnd w:id="397"/>
      <w:r w:rsidR="00D962A8">
        <w:fldChar w:fldCharType="begin"/>
      </w:r>
      <w:r w:rsidR="00066E95">
        <w:instrText xml:space="preserve"> </w:instrText>
      </w:r>
      <w:r>
        <w:instrText>xe "</w:instrText>
      </w:r>
      <w:r w:rsidRPr="00DB7857">
        <w:instrText>Bulk sales</w:instrText>
      </w:r>
      <w:r w:rsidR="000857E1">
        <w:instrText>:Sand, rock, gravel, stone, paving stone, similar materials</w:instrText>
      </w:r>
      <w:r>
        <w:instrText>"</w:instrText>
      </w:r>
      <w:r w:rsidR="00D962A8">
        <w:fldChar w:fldCharType="end"/>
      </w:r>
      <w:r w:rsidRPr="00C25FC6">
        <w:rPr>
          <w:bCs/>
        </w:rPr>
        <w:t xml:space="preserve"> </w:t>
      </w:r>
      <w:r>
        <w:t>– All sand, rock, gravel, stone, paving stone, and similar materials kept, offered, or exposed for sale in bulk must be sold as follows:</w:t>
      </w:r>
      <w:bookmarkEnd w:id="394"/>
      <w:bookmarkEnd w:id="395"/>
      <w:bookmarkEnd w:id="396"/>
    </w:p>
    <w:p w:rsidR="005A6C37" w:rsidRDefault="005A6C37"/>
    <w:p w:rsidR="005A6C37" w:rsidRDefault="005A6C37">
      <w:pPr>
        <w:ind w:left="720" w:hanging="360"/>
      </w:pPr>
      <w:r>
        <w:t>(a)</w:t>
      </w:r>
      <w:r>
        <w:tab/>
        <w:t>Top soil, fill dirt, aggregate or chipped rock, sand (including concrete and mortar sand), decomposed granite, landscape type rock, and cinders must be sold by the cubic meter or cubic yard or by weight.</w:t>
      </w:r>
    </w:p>
    <w:p w:rsidR="005A6C37" w:rsidRDefault="005A6C37">
      <w:pPr>
        <w:ind w:left="720" w:hanging="360"/>
      </w:pPr>
    </w:p>
    <w:p w:rsidR="005A6C37" w:rsidRDefault="005A6C37">
      <w:pPr>
        <w:ind w:left="720" w:hanging="360"/>
      </w:pPr>
      <w:r>
        <w:t>(b)</w:t>
      </w:r>
      <w:r>
        <w:tab/>
        <w:t>Flagstone must be sold by weight.</w:t>
      </w:r>
    </w:p>
    <w:p w:rsidR="005A6C37" w:rsidRDefault="005A6C37">
      <w:pPr>
        <w:ind w:left="720" w:hanging="360"/>
      </w:pPr>
    </w:p>
    <w:p w:rsidR="005A6C37" w:rsidRDefault="005A6C37">
      <w:pPr>
        <w:ind w:left="720" w:hanging="360"/>
      </w:pPr>
      <w:r>
        <w:t>(c)</w:t>
      </w:r>
      <w:r>
        <w:tab/>
        <w:t>Dimensional cut stone must be sold by square meter, square foot, or weight.</w:t>
      </w:r>
    </w:p>
    <w:p w:rsidR="005A6C37" w:rsidRDefault="005A6C37">
      <w:pPr>
        <w:ind w:left="720" w:hanging="360"/>
      </w:pPr>
    </w:p>
    <w:p w:rsidR="005A6C37" w:rsidRDefault="005A6C37">
      <w:pPr>
        <w:ind w:left="720" w:hanging="360"/>
      </w:pPr>
      <w:r>
        <w:t>(d)</w:t>
      </w:r>
      <w:r>
        <w:tab/>
        <w:t>This requirement does not apply to single stones with engraving such as gravestones, natural or manmade artwork, landscape boulders, and pre-cast uniform size blocks.</w:t>
      </w:r>
    </w:p>
    <w:p w:rsidR="005A6C37" w:rsidRDefault="005A6C37" w:rsidP="00FF4822">
      <w:pPr>
        <w:pStyle w:val="Left050"/>
      </w:pPr>
      <w:r>
        <w:t>(Added 2000)</w:t>
      </w:r>
    </w:p>
    <w:p w:rsidR="005A6C37" w:rsidRDefault="005A6C37" w:rsidP="00C25FC6"/>
    <w:p w:rsidR="005A6C37" w:rsidRPr="00C25FC6" w:rsidRDefault="005A6C37" w:rsidP="00C25FC6">
      <w:pPr>
        <w:rPr>
          <w:bCs/>
        </w:rPr>
      </w:pPr>
      <w:bookmarkStart w:id="398" w:name="_Toc401215496"/>
      <w:r w:rsidRPr="00C25FC6">
        <w:rPr>
          <w:rStyle w:val="UniformLevel2Char"/>
          <w:b/>
          <w:sz w:val="20"/>
        </w:rPr>
        <w:t>2.30.  Ethanol</w:t>
      </w:r>
      <w:r w:rsidR="00907DAA">
        <w:rPr>
          <w:rStyle w:val="UniformLevel2Char"/>
          <w:b/>
          <w:sz w:val="20"/>
        </w:rPr>
        <w:t xml:space="preserve"> Flex Fuel</w:t>
      </w:r>
      <w:proofErr w:type="gramStart"/>
      <w:r w:rsidRPr="00C25FC6">
        <w:rPr>
          <w:rStyle w:val="UniformLevel2Char"/>
          <w:b/>
          <w:sz w:val="20"/>
        </w:rPr>
        <w:t>.</w:t>
      </w:r>
      <w:bookmarkEnd w:id="398"/>
      <w:r w:rsidR="00847AC4">
        <w:t xml:space="preserve"> </w:t>
      </w:r>
      <w:proofErr w:type="gramEnd"/>
      <w:r w:rsidR="00D962A8">
        <w:fldChar w:fldCharType="begin"/>
      </w:r>
      <w:r w:rsidR="00F043BE">
        <w:instrText xml:space="preserve"> XE "</w:instrText>
      </w:r>
      <w:r w:rsidR="002F7F29">
        <w:instrText>Engine fuels</w:instrText>
      </w:r>
      <w:r w:rsidR="00F043BE" w:rsidRPr="00995DB3">
        <w:instrText>:</w:instrText>
      </w:r>
      <w:r w:rsidR="00ED7321">
        <w:instrText>E85 e</w:instrText>
      </w:r>
      <w:r w:rsidR="006D3CB6">
        <w:instrText>thanol</w:instrText>
      </w:r>
      <w:r w:rsidR="00F043BE">
        <w:instrText xml:space="preserve">" </w:instrText>
      </w:r>
      <w:r w:rsidR="00D962A8">
        <w:fldChar w:fldCharType="end"/>
      </w:r>
    </w:p>
    <w:p w:rsidR="005A6C37" w:rsidRPr="00C25FC6" w:rsidRDefault="005A6C37" w:rsidP="00C25FC6"/>
    <w:p w:rsidR="005A6C37" w:rsidRDefault="005A6C37" w:rsidP="00C25FC6">
      <w:pPr>
        <w:ind w:left="360"/>
        <w:rPr>
          <w:bCs/>
        </w:rPr>
      </w:pPr>
      <w:bookmarkStart w:id="399" w:name="_Toc401215497"/>
      <w:r w:rsidRPr="00C25FC6">
        <w:rPr>
          <w:rStyle w:val="UniformLevel3Char"/>
          <w:b/>
          <w:sz w:val="20"/>
        </w:rPr>
        <w:t>2.30.1.  How to Identify Ethanol</w:t>
      </w:r>
      <w:r w:rsidR="00907DAA">
        <w:rPr>
          <w:rStyle w:val="UniformLevel3Char"/>
          <w:b/>
          <w:sz w:val="20"/>
        </w:rPr>
        <w:t xml:space="preserve"> Flex Fuel</w:t>
      </w:r>
      <w:proofErr w:type="gramStart"/>
      <w:r w:rsidRPr="00C25FC6">
        <w:rPr>
          <w:rStyle w:val="UniformLevel3Char"/>
          <w:b/>
          <w:sz w:val="20"/>
        </w:rPr>
        <w:t>.</w:t>
      </w:r>
      <w:bookmarkEnd w:id="399"/>
      <w:r>
        <w:t xml:space="preserve"> </w:t>
      </w:r>
      <w:proofErr w:type="gramEnd"/>
      <w:r>
        <w:t>–</w:t>
      </w:r>
      <w:r w:rsidR="00F125E2">
        <w:t xml:space="preserve"> </w:t>
      </w:r>
      <w:r w:rsidR="00907DAA">
        <w:t>E</w:t>
      </w:r>
      <w:r>
        <w:t xml:space="preserve">thanol </w:t>
      </w:r>
      <w:r w:rsidR="00907DAA">
        <w:t xml:space="preserve">flex fuel </w:t>
      </w:r>
      <w:r>
        <w:t>shall be identified as </w:t>
      </w:r>
      <w:r w:rsidR="00907DAA">
        <w:t>“</w:t>
      </w:r>
      <w:r w:rsidR="00F47D2D">
        <w:t xml:space="preserve">Ethanol Flex Fuel </w:t>
      </w:r>
      <w:r w:rsidR="00907DAA">
        <w:t xml:space="preserve">or EXX </w:t>
      </w:r>
      <w:r w:rsidR="00F47D2D">
        <w:t>Flex Fuel</w:t>
      </w:r>
      <w:r w:rsidR="00F125E2">
        <w:t>.</w:t>
      </w:r>
      <w:r w:rsidR="00907DAA">
        <w:t>”</w:t>
      </w:r>
    </w:p>
    <w:p w:rsidR="005A6C37" w:rsidRDefault="005A6C37">
      <w:pPr>
        <w:pStyle w:val="UniformLevel3"/>
        <w:rPr>
          <w:b/>
          <w:bCs w:val="0"/>
        </w:rPr>
      </w:pPr>
      <w:bookmarkStart w:id="400" w:name="_Toc173761296"/>
      <w:bookmarkStart w:id="401" w:name="_Toc401215498"/>
      <w:r>
        <w:rPr>
          <w:b/>
          <w:bCs w:val="0"/>
        </w:rPr>
        <w:t>2.30.2</w:t>
      </w:r>
      <w:proofErr w:type="gramStart"/>
      <w:r>
        <w:rPr>
          <w:b/>
          <w:bCs w:val="0"/>
        </w:rPr>
        <w:t>.  Labeling</w:t>
      </w:r>
      <w:proofErr w:type="gramEnd"/>
      <w:r>
        <w:rPr>
          <w:b/>
          <w:bCs w:val="0"/>
        </w:rPr>
        <w:t xml:space="preserve"> Requirements</w:t>
      </w:r>
      <w:bookmarkEnd w:id="400"/>
      <w:r w:rsidR="001C6CB5">
        <w:rPr>
          <w:b/>
          <w:bCs w:val="0"/>
        </w:rPr>
        <w:t>.</w:t>
      </w:r>
      <w:bookmarkEnd w:id="401"/>
    </w:p>
    <w:p w:rsidR="005A6C37" w:rsidRDefault="005A6C37" w:rsidP="009C6704">
      <w:pPr>
        <w:pStyle w:val="UniformLevel3"/>
        <w:spacing w:before="0" w:after="0"/>
        <w:rPr>
          <w:b/>
          <w:bCs w:val="0"/>
        </w:rPr>
      </w:pPr>
    </w:p>
    <w:p w:rsidR="005A6C37" w:rsidRDefault="00907DAA" w:rsidP="005D492F">
      <w:pPr>
        <w:pStyle w:val="ListParagraph"/>
        <w:numPr>
          <w:ilvl w:val="1"/>
          <w:numId w:val="78"/>
        </w:numPr>
        <w:tabs>
          <w:tab w:val="clear" w:pos="1800"/>
          <w:tab w:val="left" w:pos="1080"/>
          <w:tab w:val="left" w:pos="9720"/>
        </w:tabs>
        <w:ind w:left="1080" w:hanging="360"/>
      </w:pPr>
      <w:r w:rsidRPr="006A2AFD">
        <w:t>E</w:t>
      </w:r>
      <w:r w:rsidR="005A6C37" w:rsidRPr="006A2AFD">
        <w:t xml:space="preserve">thanol </w:t>
      </w:r>
      <w:r w:rsidRPr="006A2AFD">
        <w:t xml:space="preserve">flex fuel with an ethanol concentration no less than 51 and no greater than 83 volume percent </w:t>
      </w:r>
      <w:r w:rsidR="005A6C37" w:rsidRPr="005D492F">
        <w:t xml:space="preserve">shall be labeled </w:t>
      </w:r>
      <w:r w:rsidR="006A2AFD" w:rsidRPr="005D492F">
        <w:t>“</w:t>
      </w:r>
      <w:r w:rsidR="00F47D2D" w:rsidRPr="005D492F">
        <w:t>Ethanol Flex Fue</w:t>
      </w:r>
      <w:r w:rsidR="00F47D2D">
        <w:t>l</w:t>
      </w:r>
      <w:r w:rsidR="006A2AFD" w:rsidRPr="005D492F">
        <w:t xml:space="preserve">, minimum 51 % ethanol.” </w:t>
      </w:r>
    </w:p>
    <w:p w:rsidR="00A40977" w:rsidRDefault="00A40977" w:rsidP="005D492F">
      <w:pPr>
        <w:pStyle w:val="a"/>
        <w:numPr>
          <w:ilvl w:val="0"/>
          <w:numId w:val="0"/>
        </w:numPr>
        <w:spacing w:before="60"/>
        <w:ind w:left="1080"/>
      </w:pPr>
      <w:r>
        <w:t>(Amended 2014)</w:t>
      </w:r>
    </w:p>
    <w:p w:rsidR="006A2AFD" w:rsidRDefault="006A2AFD">
      <w:pPr>
        <w:tabs>
          <w:tab w:val="left" w:pos="1080"/>
          <w:tab w:val="left" w:pos="9720"/>
        </w:tabs>
        <w:ind w:left="1080" w:hanging="360"/>
        <w:rPr>
          <w:bCs/>
        </w:rPr>
      </w:pPr>
    </w:p>
    <w:p w:rsidR="006A2AFD" w:rsidRPr="006A2AFD" w:rsidRDefault="006A2AFD" w:rsidP="005D492F">
      <w:pPr>
        <w:pStyle w:val="a"/>
        <w:ind w:left="1080"/>
      </w:pPr>
      <w:r w:rsidRPr="006A2AFD">
        <w:t xml:space="preserve">Ethanol </w:t>
      </w:r>
      <w:r w:rsidR="00F47D2D" w:rsidRPr="006A2AFD">
        <w:t xml:space="preserve">Flex Fuel </w:t>
      </w:r>
      <w:r w:rsidRPr="006A2AFD">
        <w:t xml:space="preserve">with an ethanol concentration less than or equal to 50 volume percent shall be labeled “EXX </w:t>
      </w:r>
      <w:r w:rsidR="00F47D2D" w:rsidRPr="006A2AFD">
        <w:t>Flex F</w:t>
      </w:r>
      <w:r w:rsidR="00F125E2" w:rsidRPr="006A2AFD">
        <w:t>uel</w:t>
      </w:r>
      <w:r w:rsidRPr="006A2AFD">
        <w:t>, minimum YY % ethanol</w:t>
      </w:r>
      <w:r w:rsidR="00A932D3" w:rsidRPr="006A2AFD">
        <w:t>,</w:t>
      </w:r>
      <w:r w:rsidRPr="006A2AFD">
        <w:t xml:space="preserve">” where the XX is the target ethanol concentration in volume percent and YY is XX minus </w:t>
      </w:r>
      <w:r w:rsidR="00F125E2">
        <w:t>five (− 5)</w:t>
      </w:r>
      <w:r w:rsidRPr="006A2AFD">
        <w:t xml:space="preserve">.  The actual ethanol concentration of the fuel shall be XX volume percent plus or minus </w:t>
      </w:r>
      <w:r w:rsidR="00F125E2">
        <w:t>five (± 5)</w:t>
      </w:r>
      <w:r w:rsidRPr="006A2AFD">
        <w:t xml:space="preserve"> volume percent.  </w:t>
      </w:r>
    </w:p>
    <w:p w:rsidR="005A6C37" w:rsidRDefault="006A2AFD" w:rsidP="00F47D2D">
      <w:pPr>
        <w:tabs>
          <w:tab w:val="left" w:pos="1080"/>
          <w:tab w:val="left" w:pos="1600"/>
          <w:tab w:val="left" w:pos="1900"/>
          <w:tab w:val="left" w:pos="9720"/>
        </w:tabs>
        <w:spacing w:before="60" w:after="240"/>
        <w:ind w:left="1080" w:hanging="360"/>
        <w:rPr>
          <w:bCs/>
        </w:rPr>
      </w:pPr>
      <w:r w:rsidRPr="006A2AFD">
        <w:rPr>
          <w:bCs/>
        </w:rPr>
        <w:tab/>
        <w:t>(Added 2014)</w:t>
      </w:r>
    </w:p>
    <w:p w:rsidR="005A6C37" w:rsidRDefault="005A6C37" w:rsidP="00057474">
      <w:pPr>
        <w:pStyle w:val="a"/>
        <w:keepNext/>
        <w:ind w:left="1080"/>
      </w:pPr>
      <w:r>
        <w:t xml:space="preserve">A label shall be posted which states “For Use in Flexible Fuel Vehicles (FFV) </w:t>
      </w:r>
      <w:proofErr w:type="gramStart"/>
      <w:r>
        <w:t>Only</w:t>
      </w:r>
      <w:proofErr w:type="gramEnd"/>
      <w:r>
        <w:t xml:space="preserve">.”  This information shall be clearly and conspicuously </w:t>
      </w:r>
      <w:r w:rsidR="00386EE1">
        <w:t>posted</w:t>
      </w:r>
      <w:r>
        <w:t xml:space="preserve"> on the upper 50 % of the dispenser front panel in a type at least 12.7 mm (</w:t>
      </w:r>
      <w:r w:rsidRPr="00337382">
        <w:rPr>
          <w:spacing w:val="-10"/>
          <w:szCs w:val="20"/>
        </w:rPr>
        <w:t>½</w:t>
      </w:r>
      <w:r>
        <w:t> in) in height, 1.5 mm (</w:t>
      </w:r>
      <w:r w:rsidRPr="00337382">
        <w:rPr>
          <w:spacing w:val="-10"/>
          <w:position w:val="-2"/>
          <w:szCs w:val="20"/>
          <w:vertAlign w:val="superscript"/>
        </w:rPr>
        <w:t>1</w:t>
      </w:r>
      <w:r w:rsidRPr="00337382">
        <w:rPr>
          <w:spacing w:val="-10"/>
          <w:szCs w:val="20"/>
        </w:rPr>
        <w:t>/</w:t>
      </w:r>
      <w:r w:rsidRPr="00337382">
        <w:rPr>
          <w:spacing w:val="-10"/>
          <w:position w:val="2"/>
          <w:szCs w:val="20"/>
          <w:vertAlign w:val="subscript"/>
        </w:rPr>
        <w:t>16</w:t>
      </w:r>
      <w:r>
        <w:t> in) stroke (width of type).  A label shall be posted which states, “</w:t>
      </w:r>
      <w:r w:rsidR="00BC680E">
        <w:t>CHECK OWNERS MANUAL</w:t>
      </w:r>
      <w:r>
        <w:t>,” and shall not be less than 6 mm (</w:t>
      </w:r>
      <w:r w:rsidRPr="00337382">
        <w:rPr>
          <w:szCs w:val="20"/>
        </w:rPr>
        <w:t>¼</w:t>
      </w:r>
      <w:r>
        <w:t> in) in height by 0.8 mm (</w:t>
      </w:r>
      <w:r w:rsidRPr="00337382">
        <w:rPr>
          <w:position w:val="-2"/>
          <w:szCs w:val="20"/>
          <w:vertAlign w:val="superscript"/>
        </w:rPr>
        <w:t>1</w:t>
      </w:r>
      <w:r w:rsidRPr="00337382">
        <w:rPr>
          <w:szCs w:val="20"/>
        </w:rPr>
        <w:t>/</w:t>
      </w:r>
      <w:r w:rsidRPr="00337382">
        <w:rPr>
          <w:position w:val="2"/>
          <w:szCs w:val="20"/>
          <w:vertAlign w:val="subscript"/>
        </w:rPr>
        <w:t>32</w:t>
      </w:r>
      <w:r>
        <w:t> in) stroke; block style letters and the color shall be in definite contrast to the background color to which it is applied.</w:t>
      </w:r>
    </w:p>
    <w:p w:rsidR="00A40977" w:rsidRDefault="00A40977" w:rsidP="00057474">
      <w:pPr>
        <w:pStyle w:val="a"/>
        <w:keepNext/>
        <w:numPr>
          <w:ilvl w:val="0"/>
          <w:numId w:val="0"/>
        </w:numPr>
        <w:spacing w:before="60"/>
        <w:ind w:left="1080"/>
      </w:pPr>
      <w:r>
        <w:t>(Amended 2014)</w:t>
      </w:r>
    </w:p>
    <w:p w:rsidR="005A6C37" w:rsidRPr="00051A8D" w:rsidRDefault="005A6C37" w:rsidP="00057474">
      <w:pPr>
        <w:keepNext/>
        <w:spacing w:before="60"/>
        <w:rPr>
          <w:bCs/>
        </w:rPr>
      </w:pPr>
      <w:r>
        <w:rPr>
          <w:bCs/>
        </w:rPr>
        <w:t>(Added 2007</w:t>
      </w:r>
      <w:proofErr w:type="gramStart"/>
      <w:r>
        <w:rPr>
          <w:b/>
          <w:bCs/>
        </w:rPr>
        <w:t>)</w:t>
      </w:r>
      <w:r w:rsidR="00A40977" w:rsidRPr="0030434A">
        <w:rPr>
          <w:bCs/>
        </w:rPr>
        <w:t xml:space="preserve"> </w:t>
      </w:r>
      <w:proofErr w:type="gramEnd"/>
      <w:r w:rsidR="00A40977" w:rsidRPr="0030434A">
        <w:rPr>
          <w:bCs/>
        </w:rPr>
        <w:t>(Amended 2014)</w:t>
      </w:r>
    </w:p>
    <w:p w:rsidR="005A6C37" w:rsidRDefault="005A6C37" w:rsidP="00C25FC6"/>
    <w:p w:rsidR="005A6C37" w:rsidRDefault="005A6C37" w:rsidP="00C25FC6">
      <w:bookmarkStart w:id="402" w:name="_Toc401215499"/>
      <w:r w:rsidRPr="00C25FC6">
        <w:rPr>
          <w:rStyle w:val="UniformLevel2Char"/>
          <w:b/>
          <w:sz w:val="20"/>
        </w:rPr>
        <w:t>2.31.  Biodiesel and Biodiesel Blends</w:t>
      </w:r>
      <w:proofErr w:type="gramStart"/>
      <w:r w:rsidRPr="00C25FC6">
        <w:rPr>
          <w:rStyle w:val="UniformLevel2Char"/>
          <w:b/>
          <w:sz w:val="20"/>
        </w:rPr>
        <w:t>.</w:t>
      </w:r>
      <w:bookmarkEnd w:id="402"/>
      <w:r w:rsidR="003F11E2">
        <w:t xml:space="preserve"> </w:t>
      </w:r>
      <w:proofErr w:type="gramEnd"/>
      <w:r w:rsidR="00D962A8">
        <w:fldChar w:fldCharType="begin"/>
      </w:r>
      <w:r w:rsidR="00F043BE">
        <w:instrText xml:space="preserve"> XE "</w:instrText>
      </w:r>
      <w:r w:rsidR="002F7F29">
        <w:instrText>Engine fuels</w:instrText>
      </w:r>
      <w:r w:rsidR="00F043BE" w:rsidRPr="008F483A">
        <w:instrText>:Biodi</w:instrText>
      </w:r>
      <w:r w:rsidR="00F043BE">
        <w:instrText>e</w:instrText>
      </w:r>
      <w:r w:rsidR="00F043BE" w:rsidRPr="008F483A">
        <w:instrText>sel</w:instrText>
      </w:r>
      <w:r w:rsidR="00F043BE">
        <w:instrText xml:space="preserve">" </w:instrText>
      </w:r>
      <w:r w:rsidR="00D962A8">
        <w:fldChar w:fldCharType="end"/>
      </w:r>
      <w:r w:rsidR="00D962A8">
        <w:fldChar w:fldCharType="begin"/>
      </w:r>
      <w:r w:rsidR="003F11E2">
        <w:instrText xml:space="preserve"> XE "</w:instrText>
      </w:r>
      <w:r w:rsidR="003F11E2" w:rsidRPr="00F32215">
        <w:instrText>Engine fuels:Biodiesel:Blends</w:instrText>
      </w:r>
      <w:r w:rsidR="003F11E2">
        <w:instrText xml:space="preserve">" </w:instrText>
      </w:r>
      <w:r w:rsidR="00D962A8">
        <w:fldChar w:fldCharType="end"/>
      </w:r>
      <w:r w:rsidR="00D962A8">
        <w:fldChar w:fldCharType="begin"/>
      </w:r>
      <w:r w:rsidR="00AD70F0">
        <w:instrText xml:space="preserve"> XE "</w:instrText>
      </w:r>
      <w:r w:rsidR="00AD70F0" w:rsidRPr="007568C8">
        <w:instrText>Engine fuels:Biodiesel:Indentification of product</w:instrText>
      </w:r>
      <w:r w:rsidR="00AD70F0">
        <w:instrText xml:space="preserve">" </w:instrText>
      </w:r>
      <w:r w:rsidR="00D962A8">
        <w:fldChar w:fldCharType="end"/>
      </w:r>
    </w:p>
    <w:p w:rsidR="005A6C37" w:rsidRDefault="005A6C37" w:rsidP="00C25FC6">
      <w:pPr>
        <w:rPr>
          <w:iCs/>
        </w:rPr>
      </w:pPr>
    </w:p>
    <w:p w:rsidR="005A6C37" w:rsidRDefault="005A6C37" w:rsidP="00C25FC6">
      <w:pPr>
        <w:ind w:left="360"/>
        <w:rPr>
          <w:bCs/>
          <w:iCs/>
        </w:rPr>
      </w:pPr>
      <w:bookmarkStart w:id="403" w:name="_Toc401215500"/>
      <w:r w:rsidRPr="00C25FC6">
        <w:rPr>
          <w:rStyle w:val="UniformLevel3Char"/>
          <w:b/>
          <w:sz w:val="20"/>
        </w:rPr>
        <w:t>2.31.1.  Identification of Product</w:t>
      </w:r>
      <w:proofErr w:type="gramStart"/>
      <w:r w:rsidRPr="00C25FC6">
        <w:rPr>
          <w:rStyle w:val="UniformLevel3Char"/>
          <w:b/>
          <w:sz w:val="20"/>
        </w:rPr>
        <w:t>.</w:t>
      </w:r>
      <w:bookmarkEnd w:id="403"/>
      <w:r w:rsidRPr="000A6AB9">
        <w:rPr>
          <w:bCs/>
        </w:rPr>
        <w:t xml:space="preserve"> </w:t>
      </w:r>
      <w:proofErr w:type="gramEnd"/>
      <w:r w:rsidRPr="000A6AB9">
        <w:rPr>
          <w:bCs/>
        </w:rPr>
        <w:t>–</w:t>
      </w:r>
      <w:r w:rsidRPr="000A6AB9">
        <w:t xml:space="preserve"> </w:t>
      </w:r>
      <w:r w:rsidRPr="00CA56E6">
        <w:rPr>
          <w:bCs/>
          <w:iCs/>
        </w:rPr>
        <w:t xml:space="preserve">Biodiesel shall be identified by the term “Biodiesel” with the designation “B100.”  Biodiesel </w:t>
      </w:r>
      <w:r>
        <w:rPr>
          <w:bCs/>
          <w:iCs/>
        </w:rPr>
        <w:t>B</w:t>
      </w:r>
      <w:r w:rsidRPr="00CA56E6">
        <w:rPr>
          <w:bCs/>
          <w:iCs/>
        </w:rPr>
        <w:t xml:space="preserve">lends </w:t>
      </w:r>
      <w:r>
        <w:rPr>
          <w:bCs/>
          <w:iCs/>
        </w:rPr>
        <w:t>s</w:t>
      </w:r>
      <w:r w:rsidRPr="00CA56E6">
        <w:rPr>
          <w:bCs/>
          <w:iCs/>
        </w:rPr>
        <w:t>hall be identified by the term “Biodiesel Blend.”</w:t>
      </w:r>
    </w:p>
    <w:p w:rsidR="005A6C37" w:rsidRDefault="005A6C37" w:rsidP="00CA56E6">
      <w:pPr>
        <w:pStyle w:val="UniformLevel3"/>
        <w:rPr>
          <w:b/>
          <w:iCs w:val="0"/>
        </w:rPr>
      </w:pPr>
      <w:bookmarkStart w:id="404" w:name="_Toc401215501"/>
      <w:r>
        <w:rPr>
          <w:b/>
          <w:iCs w:val="0"/>
        </w:rPr>
        <w:t>2.31.2</w:t>
      </w:r>
      <w:proofErr w:type="gramStart"/>
      <w:r>
        <w:rPr>
          <w:b/>
          <w:iCs w:val="0"/>
        </w:rPr>
        <w:t>.  Labeling</w:t>
      </w:r>
      <w:proofErr w:type="gramEnd"/>
      <w:r>
        <w:rPr>
          <w:b/>
          <w:iCs w:val="0"/>
        </w:rPr>
        <w:t xml:space="preserve"> of Retail Dispensers.</w:t>
      </w:r>
      <w:bookmarkEnd w:id="404"/>
      <w:r w:rsidR="003B11CD">
        <w:rPr>
          <w:b/>
          <w:iCs w:val="0"/>
        </w:rPr>
        <w:t xml:space="preserve"> </w:t>
      </w:r>
    </w:p>
    <w:p w:rsidR="005A6C37" w:rsidRDefault="005A6C37" w:rsidP="000A6AB9">
      <w:pPr>
        <w:rPr>
          <w:b/>
          <w:bCs/>
        </w:rPr>
      </w:pPr>
    </w:p>
    <w:p w:rsidR="005A6C37" w:rsidRDefault="005A6C37" w:rsidP="000A6AB9">
      <w:pPr>
        <w:ind w:left="720"/>
        <w:rPr>
          <w:b/>
          <w:bCs/>
        </w:rPr>
      </w:pPr>
      <w:bookmarkStart w:id="405" w:name="_Toc401215502"/>
      <w:r w:rsidRPr="000A6AB9">
        <w:rPr>
          <w:rStyle w:val="UniformLevel4Char"/>
          <w:b/>
          <w:sz w:val="20"/>
        </w:rPr>
        <w:t>2.31.2.1.</w:t>
      </w:r>
      <w:r w:rsidR="00CA114D">
        <w:rPr>
          <w:rStyle w:val="UniformLevel4Char"/>
          <w:b/>
          <w:sz w:val="20"/>
        </w:rPr>
        <w:t>  </w:t>
      </w:r>
      <w:r w:rsidRPr="000A6AB9">
        <w:rPr>
          <w:rStyle w:val="UniformLevel4Char"/>
          <w:b/>
          <w:sz w:val="20"/>
        </w:rPr>
        <w:t xml:space="preserve">Labeling of </w:t>
      </w:r>
      <w:r w:rsidR="0072415A">
        <w:rPr>
          <w:rStyle w:val="UniformLevel4Char"/>
          <w:b/>
          <w:sz w:val="20"/>
        </w:rPr>
        <w:t>G</w:t>
      </w:r>
      <w:r w:rsidR="0072415A" w:rsidRPr="000A6AB9">
        <w:rPr>
          <w:rStyle w:val="UniformLevel4Char"/>
          <w:b/>
          <w:sz w:val="20"/>
        </w:rPr>
        <w:t xml:space="preserve">rade </w:t>
      </w:r>
      <w:r w:rsidR="0072415A">
        <w:rPr>
          <w:rStyle w:val="UniformLevel4Char"/>
          <w:b/>
          <w:sz w:val="20"/>
        </w:rPr>
        <w:t>R</w:t>
      </w:r>
      <w:r w:rsidR="0072415A" w:rsidRPr="000A6AB9">
        <w:rPr>
          <w:rStyle w:val="UniformLevel4Char"/>
          <w:b/>
          <w:sz w:val="20"/>
        </w:rPr>
        <w:t>equired</w:t>
      </w:r>
      <w:proofErr w:type="gramStart"/>
      <w:r w:rsidRPr="000A6AB9">
        <w:rPr>
          <w:rStyle w:val="UniformLevel4Char"/>
          <w:b/>
          <w:sz w:val="20"/>
        </w:rPr>
        <w:t>.</w:t>
      </w:r>
      <w:bookmarkEnd w:id="405"/>
      <w:r w:rsidRPr="000A6AB9">
        <w:rPr>
          <w:bCs/>
        </w:rPr>
        <w:t xml:space="preserve"> </w:t>
      </w:r>
      <w:proofErr w:type="gramEnd"/>
      <w:r w:rsidRPr="000A6AB9">
        <w:rPr>
          <w:bCs/>
        </w:rPr>
        <w:t xml:space="preserve">– </w:t>
      </w:r>
      <w:r w:rsidRPr="00D95EA4">
        <w:t xml:space="preserve">Biodiesel </w:t>
      </w:r>
      <w:r w:rsidR="00D962A8">
        <w:fldChar w:fldCharType="begin"/>
      </w:r>
      <w:r w:rsidR="00F043BE">
        <w:instrText xml:space="preserve"> XE "</w:instrText>
      </w:r>
      <w:r w:rsidR="002F7F29">
        <w:instrText>Engine fuels</w:instrText>
      </w:r>
      <w:r w:rsidR="00F043BE" w:rsidRPr="00355FEB">
        <w:instrText>:</w:instrText>
      </w:r>
      <w:r w:rsidR="003F11E2">
        <w:instrText>Biodiesel:</w:instrText>
      </w:r>
      <w:r w:rsidR="00F043BE" w:rsidRPr="00355FEB">
        <w:instrText>Labeling</w:instrText>
      </w:r>
      <w:r w:rsidR="00F043BE">
        <w:instrText xml:space="preserve">" </w:instrText>
      </w:r>
      <w:r w:rsidR="00D962A8">
        <w:fldChar w:fldCharType="end"/>
      </w:r>
      <w:r w:rsidRPr="00D95EA4">
        <w:t xml:space="preserve">shall be identified by the grades S15 or S500.  </w:t>
      </w:r>
      <w:proofErr w:type="gramStart"/>
      <w:r w:rsidR="00CA114D">
        <w:t>b</w:t>
      </w:r>
      <w:r w:rsidRPr="00D95EA4">
        <w:t>iodiesel</w:t>
      </w:r>
      <w:proofErr w:type="gramEnd"/>
      <w:r w:rsidRPr="00D95EA4">
        <w:t xml:space="preserve"> </w:t>
      </w:r>
      <w:r w:rsidR="00CA114D">
        <w:t>b</w:t>
      </w:r>
      <w:r w:rsidRPr="00D95EA4">
        <w:t>lends shall be identified by the grades No.</w:t>
      </w:r>
      <w:r>
        <w:t> </w:t>
      </w:r>
      <w:r w:rsidRPr="00D95EA4">
        <w:t>1</w:t>
      </w:r>
      <w:r>
        <w:noBreakHyphen/>
      </w:r>
      <w:r w:rsidRPr="00D95EA4">
        <w:t>D, No.</w:t>
      </w:r>
      <w:r>
        <w:t> </w:t>
      </w:r>
      <w:r w:rsidRPr="00D95EA4">
        <w:t>2</w:t>
      </w:r>
      <w:r>
        <w:noBreakHyphen/>
      </w:r>
      <w:r w:rsidRPr="00D95EA4">
        <w:t>D, or No.</w:t>
      </w:r>
      <w:r>
        <w:t> </w:t>
      </w:r>
      <w:r w:rsidRPr="00D95EA4">
        <w:t>4</w:t>
      </w:r>
      <w:r>
        <w:noBreakHyphen/>
      </w:r>
      <w:r w:rsidRPr="00D95EA4">
        <w:t>D.</w:t>
      </w:r>
    </w:p>
    <w:p w:rsidR="005A6C37" w:rsidRDefault="005A6C37" w:rsidP="000A6AB9">
      <w:pPr>
        <w:ind w:left="720"/>
        <w:rPr>
          <w:b/>
          <w:bCs/>
        </w:rPr>
      </w:pPr>
    </w:p>
    <w:p w:rsidR="005A6C37" w:rsidRDefault="00CA114D" w:rsidP="000A6AB9">
      <w:pPr>
        <w:ind w:left="720"/>
        <w:rPr>
          <w:b/>
          <w:bCs/>
        </w:rPr>
      </w:pPr>
      <w:bookmarkStart w:id="406" w:name="_Toc401215503"/>
      <w:r>
        <w:rPr>
          <w:rStyle w:val="UniformLevel4Char"/>
          <w:b/>
          <w:sz w:val="20"/>
        </w:rPr>
        <w:t>2.31.2.2.  </w:t>
      </w:r>
      <w:r w:rsidR="005A6C37" w:rsidRPr="000A6AB9">
        <w:rPr>
          <w:rStyle w:val="UniformLevel4Char"/>
          <w:b/>
          <w:sz w:val="20"/>
        </w:rPr>
        <w:t xml:space="preserve">EPA </w:t>
      </w:r>
      <w:r w:rsidR="0072415A">
        <w:rPr>
          <w:rStyle w:val="UniformLevel4Char"/>
          <w:b/>
          <w:sz w:val="20"/>
        </w:rPr>
        <w:t>L</w:t>
      </w:r>
      <w:r w:rsidR="0072415A" w:rsidRPr="000A6AB9">
        <w:rPr>
          <w:rStyle w:val="UniformLevel4Char"/>
          <w:b/>
          <w:sz w:val="20"/>
        </w:rPr>
        <w:t xml:space="preserve">abeling </w:t>
      </w:r>
      <w:r w:rsidR="0072415A">
        <w:rPr>
          <w:rStyle w:val="UniformLevel4Char"/>
          <w:b/>
          <w:sz w:val="20"/>
        </w:rPr>
        <w:t>R</w:t>
      </w:r>
      <w:r w:rsidR="0072415A" w:rsidRPr="000A6AB9">
        <w:rPr>
          <w:rStyle w:val="UniformLevel4Char"/>
          <w:b/>
          <w:sz w:val="20"/>
        </w:rPr>
        <w:t xml:space="preserve">equirements </w:t>
      </w:r>
      <w:r w:rsidR="00B16827">
        <w:rPr>
          <w:rStyle w:val="UniformLevel4Char"/>
          <w:b/>
          <w:sz w:val="20"/>
        </w:rPr>
        <w:t>a</w:t>
      </w:r>
      <w:r w:rsidR="005A6C37" w:rsidRPr="000A6AB9">
        <w:rPr>
          <w:rStyle w:val="UniformLevel4Char"/>
          <w:b/>
          <w:sz w:val="20"/>
        </w:rPr>
        <w:t xml:space="preserve">lso </w:t>
      </w:r>
      <w:r w:rsidR="0072415A">
        <w:rPr>
          <w:rStyle w:val="UniformLevel4Char"/>
          <w:b/>
          <w:sz w:val="20"/>
        </w:rPr>
        <w:t>A</w:t>
      </w:r>
      <w:r w:rsidR="005A6C37" w:rsidRPr="000A6AB9">
        <w:rPr>
          <w:rStyle w:val="UniformLevel4Char"/>
          <w:b/>
          <w:sz w:val="20"/>
        </w:rPr>
        <w:t>pply</w:t>
      </w:r>
      <w:proofErr w:type="gramStart"/>
      <w:r w:rsidR="005A6C37" w:rsidRPr="000A6AB9">
        <w:rPr>
          <w:rStyle w:val="UniformLevel4Char"/>
          <w:b/>
          <w:sz w:val="20"/>
        </w:rPr>
        <w:t>.</w:t>
      </w:r>
      <w:bookmarkEnd w:id="406"/>
      <w:r w:rsidR="005A6C37" w:rsidRPr="000A6AB9">
        <w:rPr>
          <w:bCs/>
        </w:rPr>
        <w:t xml:space="preserve"> </w:t>
      </w:r>
      <w:proofErr w:type="gramEnd"/>
      <w:r w:rsidR="005A6C37" w:rsidRPr="000A6AB9">
        <w:rPr>
          <w:bCs/>
        </w:rPr>
        <w:t xml:space="preserve">– </w:t>
      </w:r>
      <w:r w:rsidR="005A6C37" w:rsidRPr="00D95EA4">
        <w:t>Retailers and wholesale purchaser-consumers of biodiesel blends shall comply with EPA pump labeling requirements for sulfur under 40</w:t>
      </w:r>
      <w:r w:rsidR="005A6C37">
        <w:t> </w:t>
      </w:r>
      <w:r w:rsidR="005A6C37" w:rsidRPr="00D95EA4">
        <w:t>CFR </w:t>
      </w:r>
      <w:r w:rsidR="005A6C37">
        <w:t>§ </w:t>
      </w:r>
      <w:r w:rsidR="005A6C37" w:rsidRPr="00D95EA4">
        <w:t>80.570.</w:t>
      </w:r>
    </w:p>
    <w:p w:rsidR="005A6C37" w:rsidRDefault="005A6C37" w:rsidP="000A6AB9">
      <w:pPr>
        <w:ind w:left="720"/>
        <w:rPr>
          <w:b/>
          <w:bCs/>
        </w:rPr>
      </w:pPr>
    </w:p>
    <w:p w:rsidR="005A6C37" w:rsidRDefault="00CA114D" w:rsidP="000A6AB9">
      <w:pPr>
        <w:ind w:left="720"/>
        <w:rPr>
          <w:b/>
          <w:bCs/>
        </w:rPr>
      </w:pPr>
      <w:bookmarkStart w:id="407" w:name="_Toc401215504"/>
      <w:r>
        <w:rPr>
          <w:rStyle w:val="UniformLevel4Char"/>
          <w:b/>
          <w:sz w:val="20"/>
        </w:rPr>
        <w:t>2.31.2.3.  </w:t>
      </w:r>
      <w:r w:rsidR="00B16827">
        <w:rPr>
          <w:rStyle w:val="UniformLevel4Char"/>
          <w:b/>
          <w:sz w:val="20"/>
        </w:rPr>
        <w:t xml:space="preserve">Automotive </w:t>
      </w:r>
      <w:r w:rsidR="0072415A">
        <w:rPr>
          <w:rStyle w:val="UniformLevel4Char"/>
          <w:b/>
          <w:sz w:val="20"/>
        </w:rPr>
        <w:t>Fuel R</w:t>
      </w:r>
      <w:r w:rsidR="0072415A" w:rsidRPr="000A6AB9">
        <w:rPr>
          <w:rStyle w:val="UniformLevel4Char"/>
          <w:b/>
          <w:sz w:val="20"/>
        </w:rPr>
        <w:t>ating</w:t>
      </w:r>
      <w:proofErr w:type="gramStart"/>
      <w:r w:rsidR="005A6C37" w:rsidRPr="000A6AB9">
        <w:rPr>
          <w:rStyle w:val="UniformLevel4Char"/>
          <w:b/>
          <w:sz w:val="20"/>
        </w:rPr>
        <w:t>.</w:t>
      </w:r>
      <w:bookmarkEnd w:id="407"/>
      <w:r w:rsidR="005A6C37" w:rsidRPr="000A6AB9">
        <w:rPr>
          <w:bCs/>
        </w:rPr>
        <w:t xml:space="preserve"> </w:t>
      </w:r>
      <w:proofErr w:type="gramEnd"/>
      <w:r w:rsidR="005A6C37" w:rsidRPr="000A6AB9">
        <w:rPr>
          <w:bCs/>
        </w:rPr>
        <w:t>–</w:t>
      </w:r>
      <w:r w:rsidR="005A6C37" w:rsidRPr="000A6AB9">
        <w:t xml:space="preserve"> </w:t>
      </w:r>
      <w:r w:rsidR="005A6C37" w:rsidRPr="00D95EA4">
        <w:t xml:space="preserve">Biodiesel and </w:t>
      </w:r>
      <w:r>
        <w:t>b</w:t>
      </w:r>
      <w:r w:rsidR="005A6C37" w:rsidRPr="00D95EA4">
        <w:t xml:space="preserve">iodiesel </w:t>
      </w:r>
      <w:r>
        <w:t>b</w:t>
      </w:r>
      <w:r w:rsidR="005A6C37" w:rsidRPr="00D95EA4">
        <w:t>lends shall be labeled with its automotive fuel rating in accordance with 16 CFR Part</w:t>
      </w:r>
      <w:r w:rsidR="005A6C37">
        <w:t> </w:t>
      </w:r>
      <w:r w:rsidR="005A6C37" w:rsidRPr="00D95EA4">
        <w:t>306.</w:t>
      </w:r>
    </w:p>
    <w:p w:rsidR="005A6C37" w:rsidRDefault="005A6C37" w:rsidP="000A6AB9">
      <w:pPr>
        <w:ind w:left="720"/>
        <w:rPr>
          <w:b/>
          <w:bCs/>
        </w:rPr>
      </w:pPr>
    </w:p>
    <w:p w:rsidR="005A6C37" w:rsidRPr="00D95EA4" w:rsidRDefault="00B16827" w:rsidP="003B11CD">
      <w:pPr>
        <w:tabs>
          <w:tab w:val="left" w:pos="1620"/>
        </w:tabs>
        <w:ind w:left="720"/>
      </w:pPr>
      <w:bookmarkStart w:id="408" w:name="_Toc401215505"/>
      <w:r>
        <w:rPr>
          <w:rStyle w:val="UniformLevel4Char"/>
          <w:b/>
          <w:sz w:val="20"/>
        </w:rPr>
        <w:t xml:space="preserve">2.31.2.4.  Biodiesel </w:t>
      </w:r>
      <w:r w:rsidR="0072415A">
        <w:rPr>
          <w:rStyle w:val="UniformLevel4Char"/>
          <w:b/>
          <w:sz w:val="20"/>
        </w:rPr>
        <w:t>B</w:t>
      </w:r>
      <w:r w:rsidR="0072415A" w:rsidRPr="000A6AB9">
        <w:rPr>
          <w:rStyle w:val="UniformLevel4Char"/>
          <w:b/>
          <w:sz w:val="20"/>
        </w:rPr>
        <w:t>le</w:t>
      </w:r>
      <w:r w:rsidR="005A6C37" w:rsidRPr="000A6AB9">
        <w:rPr>
          <w:rStyle w:val="UniformLevel4Char"/>
          <w:b/>
          <w:sz w:val="20"/>
        </w:rPr>
        <w:t>nds</w:t>
      </w:r>
      <w:proofErr w:type="gramStart"/>
      <w:r w:rsidR="005A6C37" w:rsidRPr="000A6AB9">
        <w:rPr>
          <w:rStyle w:val="UniformLevel4Char"/>
          <w:b/>
          <w:sz w:val="20"/>
        </w:rPr>
        <w:t>.</w:t>
      </w:r>
      <w:bookmarkEnd w:id="408"/>
      <w:r w:rsidR="005A6C37" w:rsidRPr="000A6AB9">
        <w:rPr>
          <w:bCs/>
        </w:rPr>
        <w:t xml:space="preserve"> </w:t>
      </w:r>
      <w:proofErr w:type="gramEnd"/>
      <w:r w:rsidR="005A6C37" w:rsidRPr="000A6AB9">
        <w:rPr>
          <w:bCs/>
        </w:rPr>
        <w:t>–</w:t>
      </w:r>
      <w:r w:rsidR="005A6C37" w:rsidRPr="000A6AB9">
        <w:t xml:space="preserve"> </w:t>
      </w:r>
      <w:r w:rsidR="00D962A8">
        <w:fldChar w:fldCharType="begin"/>
      </w:r>
      <w:r w:rsidR="00050DC0">
        <w:instrText xml:space="preserve"> XE "</w:instrText>
      </w:r>
      <w:r w:rsidR="002F7F29">
        <w:instrText>Engine fuels</w:instrText>
      </w:r>
      <w:r w:rsidR="00050DC0" w:rsidRPr="001F6710">
        <w:instrText>:Biodiesel</w:instrText>
      </w:r>
      <w:r w:rsidR="004261E8">
        <w:instrText>:B</w:instrText>
      </w:r>
      <w:r w:rsidR="00050DC0" w:rsidRPr="001F6710">
        <w:instrText>lends</w:instrText>
      </w:r>
      <w:r w:rsidR="00050DC0">
        <w:instrText xml:space="preserve">" </w:instrText>
      </w:r>
      <w:r w:rsidR="00D962A8">
        <w:fldChar w:fldCharType="end"/>
      </w:r>
      <w:r w:rsidR="005A6C37" w:rsidRPr="00D95EA4">
        <w:t>When biodiesel blends greater than 20</w:t>
      </w:r>
      <w:r w:rsidR="005A6C37">
        <w:t> </w:t>
      </w:r>
      <w:r w:rsidR="005A6C37" w:rsidRPr="00D95EA4">
        <w:t>% by volume are offered by sale, each side of the dispenser where fuel can be delivered shall have a label conspicuously placed th</w:t>
      </w:r>
      <w:r w:rsidR="005A6C37">
        <w:t>a</w:t>
      </w:r>
      <w:r w:rsidR="005A6C37" w:rsidRPr="00D95EA4">
        <w:t>t states “Consult Vehicle Manufacturer Fuel Recommendations.”</w:t>
      </w:r>
      <w:r w:rsidR="003B11CD">
        <w:t xml:space="preserve">  </w:t>
      </w:r>
      <w:bookmarkStart w:id="409" w:name="_Toc205537341"/>
      <w:r w:rsidR="00E54D33" w:rsidRPr="00D95EA4">
        <w:t xml:space="preserve">The </w:t>
      </w:r>
      <w:r w:rsidR="00E54D33" w:rsidRPr="00D95EA4">
        <w:lastRenderedPageBreak/>
        <w:t xml:space="preserve">lettering of this legend shall not be less than </w:t>
      </w:r>
      <w:r w:rsidR="00E54D33">
        <w:t>6</w:t>
      </w:r>
      <w:r w:rsidR="00E54D33" w:rsidRPr="00D95EA4">
        <w:t> mm (</w:t>
      </w:r>
      <w:r w:rsidR="00E54D33">
        <w:rPr>
          <w:spacing w:val="-10"/>
          <w:sz w:val="18"/>
          <w:szCs w:val="18"/>
        </w:rPr>
        <w:t>¼ </w:t>
      </w:r>
      <w:r w:rsidR="00E54D33" w:rsidRPr="00D95EA4">
        <w:t xml:space="preserve">in) in height by </w:t>
      </w:r>
      <w:r w:rsidR="00E54D33">
        <w:t>0</w:t>
      </w:r>
      <w:r w:rsidR="00E54D33" w:rsidRPr="00D95EA4">
        <w:t>.</w:t>
      </w:r>
      <w:r w:rsidR="00E54D33">
        <w:t>8</w:t>
      </w:r>
      <w:r w:rsidR="00E54D33" w:rsidRPr="00D95EA4">
        <w:t> mm (</w:t>
      </w:r>
      <w:r w:rsidR="00E54D33">
        <w:rPr>
          <w:spacing w:val="-10"/>
          <w:sz w:val="18"/>
          <w:szCs w:val="18"/>
          <w:vertAlign w:val="superscript"/>
        </w:rPr>
        <w:t>1</w:t>
      </w:r>
      <w:r w:rsidR="00E54D33">
        <w:rPr>
          <w:spacing w:val="-10"/>
        </w:rPr>
        <w:t>/</w:t>
      </w:r>
      <w:r w:rsidR="00E54D33">
        <w:rPr>
          <w:spacing w:val="-10"/>
          <w:sz w:val="14"/>
          <w:szCs w:val="14"/>
        </w:rPr>
        <w:t>32</w:t>
      </w:r>
      <w:r w:rsidR="00E54D33">
        <w:t> </w:t>
      </w:r>
      <w:r w:rsidR="00E54D33" w:rsidRPr="00D95EA4">
        <w:t>in) stroke; block style letters and the color shall be in definite contrast to the background color to which it is applied.</w:t>
      </w:r>
      <w:bookmarkEnd w:id="409"/>
    </w:p>
    <w:p w:rsidR="005A6C37" w:rsidRDefault="005A6C37" w:rsidP="000A6AB9">
      <w:pPr>
        <w:ind w:left="360"/>
        <w:rPr>
          <w:b/>
          <w:iCs/>
        </w:rPr>
      </w:pPr>
    </w:p>
    <w:p w:rsidR="005A6C37" w:rsidRPr="00D95EA4" w:rsidRDefault="005A6C37" w:rsidP="000A6AB9">
      <w:pPr>
        <w:ind w:left="360"/>
      </w:pPr>
      <w:bookmarkStart w:id="410" w:name="_Toc401215506"/>
      <w:r w:rsidRPr="000A6AB9">
        <w:rPr>
          <w:rStyle w:val="UniformLevel3Char"/>
          <w:b/>
          <w:sz w:val="20"/>
        </w:rPr>
        <w:t>2.31.3.  Documentation for Dispenser Labeling Purposes</w:t>
      </w:r>
      <w:proofErr w:type="gramStart"/>
      <w:r w:rsidRPr="000A6AB9">
        <w:rPr>
          <w:rStyle w:val="UniformLevel3Char"/>
          <w:b/>
          <w:sz w:val="20"/>
        </w:rPr>
        <w:t>.</w:t>
      </w:r>
      <w:bookmarkEnd w:id="410"/>
      <w:r w:rsidRPr="000A6AB9">
        <w:rPr>
          <w:iCs/>
        </w:rPr>
        <w:t xml:space="preserve"> </w:t>
      </w:r>
      <w:proofErr w:type="gramEnd"/>
      <w:r w:rsidRPr="000A6AB9">
        <w:rPr>
          <w:iCs/>
        </w:rPr>
        <w:t xml:space="preserve">– </w:t>
      </w:r>
      <w:r w:rsidR="00D962A8">
        <w:rPr>
          <w:iCs/>
        </w:rPr>
        <w:fldChar w:fldCharType="begin"/>
      </w:r>
      <w:r w:rsidR="00050DC0">
        <w:instrText xml:space="preserve"> XE "</w:instrText>
      </w:r>
      <w:r w:rsidR="002F7F29">
        <w:instrText>Engine fuels</w:instrText>
      </w:r>
      <w:r w:rsidR="00050DC0" w:rsidRPr="007303B8">
        <w:instrText>:Dispenser</w:instrText>
      </w:r>
      <w:r w:rsidR="00F03962">
        <w:instrText>s:L</w:instrText>
      </w:r>
      <w:r w:rsidR="00050DC0" w:rsidRPr="007303B8">
        <w:instrText>abeling</w:instrText>
      </w:r>
      <w:r w:rsidR="00050DC0">
        <w:instrText xml:space="preserve">" </w:instrText>
      </w:r>
      <w:r w:rsidR="00D962A8">
        <w:rPr>
          <w:iCs/>
        </w:rPr>
        <w:fldChar w:fldCharType="end"/>
      </w:r>
      <w:r w:rsidR="00D962A8">
        <w:rPr>
          <w:iCs/>
        </w:rPr>
        <w:fldChar w:fldCharType="begin"/>
      </w:r>
      <w:r w:rsidR="00050DC0">
        <w:instrText xml:space="preserve"> XE "</w:instrText>
      </w:r>
      <w:r w:rsidR="00EE24E6">
        <w:instrText>Labeling:Dispensers</w:instrText>
      </w:r>
      <w:r w:rsidR="00050DC0">
        <w:instrText xml:space="preserve">" </w:instrText>
      </w:r>
      <w:r w:rsidR="00D962A8">
        <w:rPr>
          <w:iCs/>
        </w:rPr>
        <w:fldChar w:fldCharType="end"/>
      </w:r>
      <w:r w:rsidRPr="00D95EA4">
        <w:t>The retailer shall be provided, at the time of delivery of the fuel, a declaration of the volume percent biodiesel on an invoice, bill of lading, shipping paper, or other document.  This documentation is for dispenser labeling purposes only; it is the responsibility of any potential blender to determine the amount of biodiesel in the diesel fuel prior to blending.</w:t>
      </w:r>
    </w:p>
    <w:p w:rsidR="005A6C37" w:rsidRDefault="005A6C37" w:rsidP="000A6AB9">
      <w:pPr>
        <w:ind w:left="360"/>
        <w:rPr>
          <w:b/>
          <w:iCs/>
        </w:rPr>
      </w:pPr>
    </w:p>
    <w:p w:rsidR="005A6C37" w:rsidRPr="004327A3" w:rsidRDefault="005A6C37" w:rsidP="009C3762">
      <w:pPr>
        <w:keepNext/>
        <w:ind w:left="360"/>
      </w:pPr>
      <w:bookmarkStart w:id="411" w:name="_Toc401215507"/>
      <w:r w:rsidRPr="000A6AB9">
        <w:rPr>
          <w:rStyle w:val="UniformLevel3Char"/>
          <w:b/>
          <w:sz w:val="20"/>
        </w:rPr>
        <w:t>2.31.4.  Exemption</w:t>
      </w:r>
      <w:proofErr w:type="gramStart"/>
      <w:r w:rsidRPr="000A6AB9">
        <w:rPr>
          <w:rStyle w:val="UniformLevel3Char"/>
          <w:b/>
          <w:sz w:val="20"/>
        </w:rPr>
        <w:t>.</w:t>
      </w:r>
      <w:bookmarkEnd w:id="411"/>
      <w:r w:rsidRPr="000A6AB9">
        <w:rPr>
          <w:iCs/>
        </w:rPr>
        <w:t xml:space="preserve"> </w:t>
      </w:r>
      <w:proofErr w:type="gramEnd"/>
      <w:r w:rsidRPr="000A6AB9">
        <w:rPr>
          <w:iCs/>
        </w:rPr>
        <w:t xml:space="preserve">– </w:t>
      </w:r>
      <w:r w:rsidRPr="00D95EA4">
        <w:t xml:space="preserve">Biodiesel blends </w:t>
      </w:r>
      <w:r w:rsidR="00D962A8">
        <w:rPr>
          <w:iCs/>
        </w:rPr>
        <w:fldChar w:fldCharType="begin"/>
      </w:r>
      <w:r w:rsidR="00050DC0">
        <w:instrText xml:space="preserve"> XE "</w:instrText>
      </w:r>
      <w:r w:rsidR="002F7F29">
        <w:instrText>Engine fuels</w:instrText>
      </w:r>
      <w:r w:rsidR="00050DC0" w:rsidRPr="00BE1B76">
        <w:instrText>:Biodiesel:Exemption</w:instrText>
      </w:r>
      <w:r w:rsidR="00050DC0">
        <w:instrText xml:space="preserve">" </w:instrText>
      </w:r>
      <w:r w:rsidR="00D962A8">
        <w:rPr>
          <w:iCs/>
        </w:rPr>
        <w:fldChar w:fldCharType="end"/>
      </w:r>
      <w:r w:rsidRPr="00D95EA4">
        <w:t>that contain less than or equal to 5 % biodiesel by volume are exempt from the requirements of Sections</w:t>
      </w:r>
      <w:r>
        <w:t> </w:t>
      </w:r>
      <w:r w:rsidRPr="00D95EA4">
        <w:t>2.31.1</w:t>
      </w:r>
      <w:proofErr w:type="gramStart"/>
      <w:r>
        <w:t xml:space="preserve">. </w:t>
      </w:r>
      <w:proofErr w:type="gramEnd"/>
      <w:r w:rsidRPr="004327A3">
        <w:t>Identification of Product, 2.31.2</w:t>
      </w:r>
      <w:proofErr w:type="gramStart"/>
      <w:r w:rsidRPr="004327A3">
        <w:t xml:space="preserve">. </w:t>
      </w:r>
      <w:proofErr w:type="gramEnd"/>
      <w:r w:rsidRPr="004327A3">
        <w:t>Labeling of Retail Dispensers, and 2.31.3</w:t>
      </w:r>
      <w:proofErr w:type="gramStart"/>
      <w:r w:rsidRPr="004327A3">
        <w:t>. Documentation for Dispenser Labeling Purposes when it is sold as diesel fuel.</w:t>
      </w:r>
      <w:proofErr w:type="gramEnd"/>
    </w:p>
    <w:p w:rsidR="005A6C37" w:rsidRPr="004327A3" w:rsidRDefault="005A6C37" w:rsidP="009C3762">
      <w:pPr>
        <w:keepNext/>
        <w:spacing w:before="60"/>
        <w:rPr>
          <w:iCs/>
        </w:rPr>
      </w:pPr>
      <w:r w:rsidRPr="004327A3">
        <w:rPr>
          <w:iCs/>
        </w:rPr>
        <w:t>(Added 2008)</w:t>
      </w:r>
    </w:p>
    <w:p w:rsidR="005A6C37" w:rsidRDefault="005A6C37" w:rsidP="001F1871">
      <w:pPr>
        <w:pStyle w:val="UniformLevel2"/>
        <w:spacing w:after="0"/>
        <w:rPr>
          <w:b/>
          <w:bCs/>
        </w:rPr>
      </w:pPr>
      <w:bookmarkStart w:id="412" w:name="_Toc401215508"/>
      <w:r w:rsidRPr="004327A3">
        <w:rPr>
          <w:b/>
          <w:bCs/>
        </w:rPr>
        <w:t>2.32</w:t>
      </w:r>
      <w:proofErr w:type="gramStart"/>
      <w:r w:rsidRPr="004327A3">
        <w:rPr>
          <w:b/>
          <w:bCs/>
        </w:rPr>
        <w:t>.  Retail</w:t>
      </w:r>
      <w:proofErr w:type="gramEnd"/>
      <w:r w:rsidRPr="004327A3">
        <w:rPr>
          <w:b/>
          <w:bCs/>
        </w:rPr>
        <w:t xml:space="preserve"> Sales of Hydrogen</w:t>
      </w:r>
      <w:r w:rsidR="00D962A8" w:rsidRPr="004327A3">
        <w:fldChar w:fldCharType="begin"/>
      </w:r>
      <w:r w:rsidRPr="004327A3">
        <w:instrText>xe "</w:instrText>
      </w:r>
      <w:r w:rsidRPr="004327A3">
        <w:rPr>
          <w:bCs/>
        </w:rPr>
        <w:instrText>Hydrogen:</w:instrText>
      </w:r>
      <w:r w:rsidRPr="004327A3">
        <w:instrText>Retail Sale"</w:instrText>
      </w:r>
      <w:r w:rsidR="00D962A8" w:rsidRPr="004327A3">
        <w:fldChar w:fldCharType="end"/>
      </w:r>
      <w:r w:rsidR="00D962A8" w:rsidRPr="004327A3">
        <w:fldChar w:fldCharType="begin"/>
      </w:r>
      <w:r w:rsidRPr="004327A3">
        <w:instrText>xe "</w:instrText>
      </w:r>
      <w:r w:rsidRPr="004327A3">
        <w:rPr>
          <w:bCs/>
        </w:rPr>
        <w:instrText>Hydrogen</w:instrText>
      </w:r>
      <w:r w:rsidRPr="004327A3">
        <w:instrText>"</w:instrText>
      </w:r>
      <w:r w:rsidR="00D962A8" w:rsidRPr="004327A3">
        <w:fldChar w:fldCharType="end"/>
      </w:r>
      <w:r w:rsidR="00D962A8">
        <w:fldChar w:fldCharType="begin"/>
      </w:r>
      <w:r w:rsidR="00050DC0">
        <w:instrText xml:space="preserve"> XE "</w:instrText>
      </w:r>
      <w:r w:rsidR="00050DC0" w:rsidRPr="004D79D6">
        <w:instrText>Hydrogen</w:instrText>
      </w:r>
      <w:r w:rsidR="00050DC0">
        <w:instrText>" \t "</w:instrText>
      </w:r>
      <w:r w:rsidR="00050DC0" w:rsidRPr="0067589E">
        <w:rPr>
          <w:rFonts w:ascii="Calibri" w:hAnsi="Calibri"/>
          <w:i/>
        </w:rPr>
        <w:instrText>See</w:instrText>
      </w:r>
      <w:r w:rsidR="00050DC0" w:rsidRPr="0067589E">
        <w:rPr>
          <w:rFonts w:ascii="Calibri" w:hAnsi="Calibri"/>
        </w:rPr>
        <w:instrText xml:space="preserve"> </w:instrText>
      </w:r>
      <w:r w:rsidR="002F7F29">
        <w:rPr>
          <w:rFonts w:ascii="Calibri" w:hAnsi="Calibri"/>
        </w:rPr>
        <w:instrText>Engine fuels</w:instrText>
      </w:r>
      <w:r w:rsidR="00050DC0">
        <w:instrText xml:space="preserve">" </w:instrText>
      </w:r>
      <w:r w:rsidR="00D962A8">
        <w:fldChar w:fldCharType="end"/>
      </w:r>
      <w:r w:rsidRPr="004327A3">
        <w:rPr>
          <w:b/>
          <w:bCs/>
        </w:rPr>
        <w:t xml:space="preserve"> Fuel (H).</w:t>
      </w:r>
      <w:bookmarkEnd w:id="412"/>
    </w:p>
    <w:p w:rsidR="00365E4E" w:rsidRDefault="00365E4E" w:rsidP="00365E4E">
      <w:pPr>
        <w:pStyle w:val="UniformLevel2"/>
        <w:spacing w:before="0" w:after="0"/>
        <w:rPr>
          <w:b/>
          <w:bCs/>
        </w:rPr>
      </w:pPr>
    </w:p>
    <w:p w:rsidR="005A6C37" w:rsidRDefault="005A6C37" w:rsidP="00CA4603">
      <w:pPr>
        <w:tabs>
          <w:tab w:val="left" w:pos="1080"/>
        </w:tabs>
        <w:ind w:left="360"/>
      </w:pPr>
      <w:bookmarkStart w:id="413" w:name="_Toc401215509"/>
      <w:r w:rsidRPr="00716A2C">
        <w:rPr>
          <w:rStyle w:val="UniformLevel3Char"/>
          <w:b/>
          <w:bCs w:val="0"/>
          <w:sz w:val="20"/>
          <w:lang w:val="fr-FR"/>
        </w:rPr>
        <w:t>2.32.1.</w:t>
      </w:r>
      <w:r w:rsidRPr="00716A2C">
        <w:rPr>
          <w:rStyle w:val="UniformLevel3Char"/>
          <w:b/>
          <w:bCs w:val="0"/>
          <w:sz w:val="20"/>
          <w:lang w:val="fr-FR"/>
        </w:rPr>
        <w:tab/>
      </w:r>
      <w:r w:rsidRPr="007D47A2">
        <w:rPr>
          <w:rStyle w:val="UniformLevel3Char"/>
          <w:b/>
          <w:bCs w:val="0"/>
          <w:sz w:val="20"/>
        </w:rPr>
        <w:t>Definitions</w:t>
      </w:r>
      <w:r w:rsidRPr="00716A2C">
        <w:rPr>
          <w:rStyle w:val="UniformLevel3Char"/>
          <w:b/>
          <w:bCs w:val="0"/>
          <w:sz w:val="20"/>
          <w:lang w:val="fr-FR"/>
        </w:rPr>
        <w:t xml:space="preserve"> for </w:t>
      </w:r>
      <w:r w:rsidRPr="00251407">
        <w:rPr>
          <w:rStyle w:val="UniformLevel3Char"/>
          <w:b/>
          <w:bCs w:val="0"/>
          <w:sz w:val="20"/>
        </w:rPr>
        <w:t>Hydrogen</w:t>
      </w:r>
      <w:r w:rsidR="00D962A8" w:rsidRPr="00716A2C">
        <w:rPr>
          <w:rStyle w:val="UniformLevel3Char"/>
          <w:b/>
          <w:bCs w:val="0"/>
          <w:sz w:val="20"/>
          <w:lang w:val="fr-FR"/>
        </w:rPr>
        <w:fldChar w:fldCharType="begin"/>
      </w:r>
      <w:r w:rsidRPr="00716A2C">
        <w:rPr>
          <w:rStyle w:val="UniformLevel3Char"/>
          <w:b/>
          <w:bCs w:val="0"/>
          <w:sz w:val="20"/>
          <w:lang w:val="fr-FR"/>
        </w:rPr>
        <w:instrText>xe "Hydrogen"</w:instrText>
      </w:r>
      <w:r w:rsidR="00D962A8" w:rsidRPr="00716A2C">
        <w:rPr>
          <w:rStyle w:val="UniformLevel3Char"/>
          <w:b/>
          <w:bCs w:val="0"/>
          <w:sz w:val="20"/>
          <w:lang w:val="fr-FR"/>
        </w:rPr>
        <w:fldChar w:fldCharType="end"/>
      </w:r>
      <w:r w:rsidRPr="00716A2C">
        <w:rPr>
          <w:rStyle w:val="UniformLevel3Char"/>
          <w:b/>
          <w:bCs w:val="0"/>
          <w:sz w:val="20"/>
          <w:lang w:val="fr-FR"/>
        </w:rPr>
        <w:t xml:space="preserve"> Fuel.</w:t>
      </w:r>
      <w:bookmarkEnd w:id="413"/>
      <w:r w:rsidRPr="00CA4603">
        <w:t xml:space="preserve"> – </w:t>
      </w:r>
      <w:r w:rsidR="00D962A8" w:rsidRPr="00CA4603">
        <w:fldChar w:fldCharType="begin"/>
      </w:r>
      <w:r w:rsidRPr="00CA4603">
        <w:instrText>xe "</w:instrText>
      </w:r>
      <w:r w:rsidR="002F7F29">
        <w:instrText>Engine fuels</w:instrText>
      </w:r>
      <w:r w:rsidR="00F043BE">
        <w:instrText>:Hydrogen</w:instrText>
      </w:r>
      <w:r w:rsidRPr="00CA4603">
        <w:instrText>"</w:instrText>
      </w:r>
      <w:r w:rsidR="00D962A8" w:rsidRPr="00CA4603">
        <w:fldChar w:fldCharType="end"/>
      </w:r>
      <w:r w:rsidR="00D962A8">
        <w:fldChar w:fldCharType="begin"/>
      </w:r>
      <w:r w:rsidR="002F7F29">
        <w:instrText xml:space="preserve"> XE "</w:instrText>
      </w:r>
      <w:r w:rsidR="002F7F29" w:rsidRPr="00DF1CBD">
        <w:instrText>Definitions:Hydrogen fuel</w:instrText>
      </w:r>
      <w:r w:rsidR="002F7F29">
        <w:instrText xml:space="preserve">" </w:instrText>
      </w:r>
      <w:r w:rsidR="00D962A8">
        <w:fldChar w:fldCharType="end"/>
      </w:r>
      <w:r w:rsidR="00AE016B" w:rsidRPr="00CA4603">
        <w:t xml:space="preserve">A fuel composed </w:t>
      </w:r>
      <w:r w:rsidR="005150CE" w:rsidRPr="00CA4603">
        <w:t xml:space="preserve">of </w:t>
      </w:r>
      <w:r w:rsidR="005150CE">
        <w:t>molecular</w:t>
      </w:r>
      <w:r w:rsidR="00C21E31">
        <w:t xml:space="preserve"> </w:t>
      </w:r>
      <w:r w:rsidR="00AE016B" w:rsidRPr="00CA4603">
        <w:t xml:space="preserve">hydrogen intended for consumption in </w:t>
      </w:r>
      <w:r w:rsidR="009B35E4" w:rsidRPr="00CA4603">
        <w:t xml:space="preserve">a </w:t>
      </w:r>
      <w:r w:rsidR="009B35E4">
        <w:t xml:space="preserve">surface vehicle or electricity production device with </w:t>
      </w:r>
      <w:r w:rsidR="00EE1B2A">
        <w:t xml:space="preserve">an </w:t>
      </w:r>
      <w:r w:rsidR="00AE016B" w:rsidRPr="00CA4603">
        <w:t>internal combustion engine or fuel cell.</w:t>
      </w:r>
    </w:p>
    <w:p w:rsidR="00EE1B2A" w:rsidRPr="00B97D58" w:rsidRDefault="00251407" w:rsidP="00B97D58">
      <w:pPr>
        <w:spacing w:before="60" w:after="240"/>
        <w:ind w:left="360"/>
      </w:pPr>
      <w:r w:rsidRPr="00B97D58">
        <w:t>(Amended 2012)</w:t>
      </w:r>
    </w:p>
    <w:p w:rsidR="005A6C37" w:rsidRPr="004327A3" w:rsidRDefault="005A6C37" w:rsidP="003B11CD">
      <w:pPr>
        <w:tabs>
          <w:tab w:val="left" w:pos="1080"/>
        </w:tabs>
        <w:ind w:left="360"/>
      </w:pPr>
      <w:bookmarkStart w:id="414" w:name="_Toc401215510"/>
      <w:r w:rsidRPr="00716A2C">
        <w:rPr>
          <w:rStyle w:val="UniformLevel3Char"/>
          <w:b/>
          <w:sz w:val="20"/>
          <w:lang w:val="fr-FR"/>
        </w:rPr>
        <w:t>2.32.2.</w:t>
      </w:r>
      <w:r w:rsidRPr="00716A2C">
        <w:rPr>
          <w:rStyle w:val="UniformLevel3Char"/>
          <w:b/>
          <w:sz w:val="20"/>
          <w:lang w:val="fr-FR"/>
        </w:rPr>
        <w:tab/>
        <w:t xml:space="preserve">Method of </w:t>
      </w:r>
      <w:proofErr w:type="spellStart"/>
      <w:r w:rsidRPr="00716A2C">
        <w:rPr>
          <w:rStyle w:val="UniformLevel3Char"/>
          <w:b/>
          <w:sz w:val="20"/>
          <w:lang w:val="fr-FR"/>
        </w:rPr>
        <w:t>Retail</w:t>
      </w:r>
      <w:proofErr w:type="spellEnd"/>
      <w:r w:rsidRPr="00716A2C">
        <w:rPr>
          <w:rStyle w:val="UniformLevel3Char"/>
          <w:b/>
          <w:sz w:val="20"/>
          <w:lang w:val="fr-FR"/>
        </w:rPr>
        <w:t xml:space="preserve"> Sale and Dispenser </w:t>
      </w:r>
      <w:r w:rsidRPr="00251407">
        <w:rPr>
          <w:rStyle w:val="UniformLevel3Char"/>
          <w:b/>
          <w:sz w:val="20"/>
        </w:rPr>
        <w:t>Labeling</w:t>
      </w:r>
      <w:bookmarkEnd w:id="414"/>
      <w:r w:rsidR="00D962A8" w:rsidRPr="00716A2C">
        <w:rPr>
          <w:rStyle w:val="UniformLevel3Char"/>
          <w:sz w:val="20"/>
          <w:lang w:val="fr-FR"/>
        </w:rPr>
        <w:fldChar w:fldCharType="begin"/>
      </w:r>
      <w:r w:rsidRPr="00716A2C">
        <w:rPr>
          <w:rStyle w:val="UniformLevel3Char"/>
          <w:sz w:val="20"/>
          <w:lang w:val="fr-FR"/>
        </w:rPr>
        <w:instrText>xe "</w:instrText>
      </w:r>
      <w:r w:rsidR="002F7F29">
        <w:rPr>
          <w:rStyle w:val="UniformLevel3Char"/>
          <w:sz w:val="20"/>
          <w:lang w:val="fr-FR"/>
        </w:rPr>
        <w:instrText>Engine fuels</w:instrText>
      </w:r>
      <w:r w:rsidR="00F043BE">
        <w:rPr>
          <w:rStyle w:val="UniformLevel3Char"/>
          <w:sz w:val="20"/>
          <w:lang w:val="fr-FR"/>
        </w:rPr>
        <w:instrText>:</w:instrText>
      </w:r>
      <w:r w:rsidR="00050DC0">
        <w:rPr>
          <w:rStyle w:val="UniformLevel3Char"/>
          <w:sz w:val="20"/>
          <w:lang w:val="fr-FR"/>
        </w:rPr>
        <w:instrText>Hydrogen:Dispenser l</w:instrText>
      </w:r>
      <w:r w:rsidR="00F043BE">
        <w:rPr>
          <w:rStyle w:val="UniformLevel3Char"/>
          <w:sz w:val="20"/>
          <w:lang w:val="fr-FR"/>
        </w:rPr>
        <w:instrText>abeling</w:instrText>
      </w:r>
      <w:r w:rsidRPr="00716A2C">
        <w:rPr>
          <w:rStyle w:val="UniformLevel3Char"/>
          <w:sz w:val="20"/>
          <w:lang w:val="fr-FR"/>
        </w:rPr>
        <w:instrText>"</w:instrText>
      </w:r>
      <w:r w:rsidR="00D962A8" w:rsidRPr="00716A2C">
        <w:rPr>
          <w:rStyle w:val="UniformLevel3Char"/>
          <w:sz w:val="20"/>
          <w:lang w:val="fr-FR"/>
        </w:rPr>
        <w:fldChar w:fldCharType="end"/>
      </w:r>
      <w:r w:rsidR="00D962A8">
        <w:rPr>
          <w:rStyle w:val="UniformLevel3Char"/>
          <w:sz w:val="20"/>
          <w:lang w:val="fr-FR"/>
        </w:rPr>
        <w:fldChar w:fldCharType="begin"/>
      </w:r>
      <w:r w:rsidR="002F7F29">
        <w:instrText xml:space="preserve"> XE "</w:instrText>
      </w:r>
      <w:r w:rsidR="002F7F29" w:rsidRPr="004D3749">
        <w:instrText>Method of sale:Hydrogen fuel</w:instrText>
      </w:r>
      <w:r w:rsidR="002F7F29">
        <w:instrText xml:space="preserve">" </w:instrText>
      </w:r>
      <w:r w:rsidR="00D962A8">
        <w:rPr>
          <w:rStyle w:val="UniformLevel3Char"/>
          <w:sz w:val="20"/>
          <w:lang w:val="fr-FR"/>
        </w:rPr>
        <w:fldChar w:fldCharType="end"/>
      </w:r>
      <w:r w:rsidR="00D962A8">
        <w:rPr>
          <w:rStyle w:val="UniformLevel3Char"/>
          <w:sz w:val="20"/>
          <w:lang w:val="fr-FR"/>
        </w:rPr>
        <w:fldChar w:fldCharType="begin"/>
      </w:r>
      <w:r w:rsidR="002F7F29">
        <w:instrText xml:space="preserve"> XE "</w:instrText>
      </w:r>
      <w:r w:rsidR="002F7F29" w:rsidRPr="00E26BB4">
        <w:instrText>Engine fuel</w:instrText>
      </w:r>
      <w:r w:rsidR="008D2C47">
        <w:instrText>s</w:instrText>
      </w:r>
      <w:r w:rsidR="002F7F29" w:rsidRPr="00E26BB4">
        <w:instrText>:Hydrogen:Method of sale</w:instrText>
      </w:r>
      <w:r w:rsidR="002F7F29">
        <w:instrText xml:space="preserve">" </w:instrText>
      </w:r>
      <w:r w:rsidR="00D962A8">
        <w:rPr>
          <w:rStyle w:val="UniformLevel3Char"/>
          <w:sz w:val="20"/>
          <w:lang w:val="fr-FR"/>
        </w:rPr>
        <w:fldChar w:fldCharType="end"/>
      </w:r>
      <w:r w:rsidRPr="00716A2C">
        <w:rPr>
          <w:rStyle w:val="UniformLevel3Char"/>
          <w:b/>
          <w:sz w:val="20"/>
          <w:lang w:val="fr-FR"/>
        </w:rPr>
        <w:t>.</w:t>
      </w:r>
      <w:r w:rsidRPr="004327A3">
        <w:t xml:space="preserve"> – All hydrogen fuel kept, offered, or exposed for sale and sold at retail shall be in </w:t>
      </w:r>
      <w:r w:rsidR="004A2E29">
        <w:t>mass units in terms of the kilogram.</w:t>
      </w:r>
      <w:r w:rsidR="003B11CD">
        <w:t xml:space="preserve">  </w:t>
      </w:r>
      <w:r w:rsidRPr="004327A3">
        <w:t>The symbol for hydrogen vehicle fuel shall be the capital letter “H” (the word Hydrogen</w:t>
      </w:r>
      <w:r w:rsidR="00D962A8" w:rsidRPr="004327A3">
        <w:fldChar w:fldCharType="begin"/>
      </w:r>
      <w:r w:rsidRPr="004327A3">
        <w:instrText>xe "</w:instrText>
      </w:r>
      <w:r w:rsidRPr="004327A3">
        <w:rPr>
          <w:bCs/>
        </w:rPr>
        <w:instrText>Hydrogen</w:instrText>
      </w:r>
      <w:r w:rsidRPr="004327A3">
        <w:instrText>"</w:instrText>
      </w:r>
      <w:r w:rsidR="00D962A8" w:rsidRPr="004327A3">
        <w:fldChar w:fldCharType="end"/>
      </w:r>
      <w:r w:rsidRPr="004327A3">
        <w:t xml:space="preserve"> may also be used).</w:t>
      </w:r>
    </w:p>
    <w:p w:rsidR="005A6C37" w:rsidRPr="006C1B20" w:rsidRDefault="005A6C37" w:rsidP="00CA4603">
      <w:pPr>
        <w:pStyle w:val="UniformLevel3"/>
        <w:tabs>
          <w:tab w:val="left" w:pos="1080"/>
        </w:tabs>
        <w:spacing w:after="0"/>
        <w:rPr>
          <w:b/>
          <w:iCs w:val="0"/>
          <w:lang w:val="fr-FR"/>
        </w:rPr>
      </w:pPr>
      <w:bookmarkStart w:id="415" w:name="_Toc401215511"/>
      <w:r w:rsidRPr="006C1B20">
        <w:rPr>
          <w:b/>
          <w:iCs w:val="0"/>
          <w:lang w:val="fr-FR"/>
        </w:rPr>
        <w:t>2.32.3</w:t>
      </w:r>
      <w:r w:rsidR="002C1204" w:rsidRPr="006C1B20">
        <w:rPr>
          <w:b/>
          <w:iCs w:val="0"/>
          <w:lang w:val="fr-FR"/>
        </w:rPr>
        <w:t>.</w:t>
      </w:r>
      <w:r w:rsidR="002C1204">
        <w:rPr>
          <w:b/>
          <w:iCs w:val="0"/>
          <w:lang w:val="fr-FR"/>
        </w:rPr>
        <w:tab/>
      </w:r>
      <w:proofErr w:type="spellStart"/>
      <w:r w:rsidRPr="006C1B20">
        <w:rPr>
          <w:b/>
          <w:iCs w:val="0"/>
          <w:lang w:val="fr-FR"/>
        </w:rPr>
        <w:t>Retail</w:t>
      </w:r>
      <w:proofErr w:type="spellEnd"/>
      <w:r w:rsidRPr="006C1B20">
        <w:rPr>
          <w:b/>
          <w:iCs w:val="0"/>
          <w:lang w:val="fr-FR"/>
        </w:rPr>
        <w:t xml:space="preserve"> Dispenser </w:t>
      </w:r>
      <w:proofErr w:type="spellStart"/>
      <w:r w:rsidRPr="006C1B20">
        <w:rPr>
          <w:b/>
          <w:iCs w:val="0"/>
          <w:lang w:val="fr-FR"/>
        </w:rPr>
        <w:t>Labeling</w:t>
      </w:r>
      <w:proofErr w:type="spellEnd"/>
      <w:r w:rsidR="00D962A8" w:rsidRPr="006C1B20">
        <w:fldChar w:fldCharType="begin"/>
      </w:r>
      <w:r w:rsidRPr="006C1B20">
        <w:instrText>xe "</w:instrText>
      </w:r>
      <w:r w:rsidR="002F7F29">
        <w:instrText>Engine fuels</w:instrText>
      </w:r>
      <w:r w:rsidR="00050DC0">
        <w:instrText>:</w:instrText>
      </w:r>
      <w:r w:rsidRPr="006C1B20">
        <w:rPr>
          <w:bCs w:val="0"/>
        </w:rPr>
        <w:instrText xml:space="preserve">Hydrogen:Retail </w:instrText>
      </w:r>
      <w:r w:rsidR="00050DC0">
        <w:rPr>
          <w:bCs w:val="0"/>
        </w:rPr>
        <w:instrText>s</w:instrText>
      </w:r>
      <w:r w:rsidRPr="006C1B20">
        <w:rPr>
          <w:bCs w:val="0"/>
        </w:rPr>
        <w:instrText>ale</w:instrText>
      </w:r>
      <w:r w:rsidRPr="006C1B20">
        <w:instrText>"</w:instrText>
      </w:r>
      <w:r w:rsidR="00D962A8" w:rsidRPr="006C1B20">
        <w:fldChar w:fldCharType="end"/>
      </w:r>
      <w:r w:rsidR="00D962A8" w:rsidRPr="006C1B20">
        <w:fldChar w:fldCharType="begin"/>
      </w:r>
      <w:r w:rsidRPr="006C1B20">
        <w:instrText>xe "</w:instrText>
      </w:r>
      <w:r w:rsidR="002F7F29">
        <w:instrText>Engine fuels</w:instrText>
      </w:r>
      <w:r w:rsidR="00050DC0">
        <w:instrText>:</w:instrText>
      </w:r>
      <w:r w:rsidRPr="006C1B20">
        <w:rPr>
          <w:bCs w:val="0"/>
        </w:rPr>
        <w:instrText xml:space="preserve">Hydrogen:Dispenser </w:instrText>
      </w:r>
      <w:r w:rsidR="00050DC0">
        <w:rPr>
          <w:bCs w:val="0"/>
        </w:rPr>
        <w:instrText>l</w:instrText>
      </w:r>
      <w:r w:rsidRPr="006C1B20">
        <w:rPr>
          <w:bCs w:val="0"/>
        </w:rPr>
        <w:instrText>abeling</w:instrText>
      </w:r>
      <w:r w:rsidRPr="006C1B20">
        <w:instrText>"</w:instrText>
      </w:r>
      <w:r w:rsidR="00D962A8" w:rsidRPr="006C1B20">
        <w:fldChar w:fldCharType="end"/>
      </w:r>
      <w:r w:rsidRPr="006C1B20">
        <w:rPr>
          <w:b/>
          <w:iCs w:val="0"/>
          <w:lang w:val="fr-FR"/>
        </w:rPr>
        <w:t>.</w:t>
      </w:r>
      <w:bookmarkEnd w:id="415"/>
    </w:p>
    <w:p w:rsidR="005A6C37" w:rsidRPr="006C1B20" w:rsidRDefault="005A6C37" w:rsidP="002B1B86">
      <w:pPr>
        <w:keepNext/>
        <w:ind w:left="720"/>
        <w:rPr>
          <w:lang w:val="fr-FR"/>
        </w:rPr>
      </w:pPr>
    </w:p>
    <w:p w:rsidR="005A6C37" w:rsidRPr="006C1B20" w:rsidRDefault="005A6C37" w:rsidP="00282590">
      <w:pPr>
        <w:numPr>
          <w:ilvl w:val="0"/>
          <w:numId w:val="114"/>
        </w:numPr>
        <w:ind w:left="1080"/>
      </w:pPr>
      <w:r w:rsidRPr="006C1B20">
        <w:t>A computing dispenser must display the unit price in whole cents on the basis of price per kilogram.</w:t>
      </w:r>
    </w:p>
    <w:p w:rsidR="005A6C37" w:rsidRPr="006C1B20" w:rsidRDefault="005A6C37" w:rsidP="00282590">
      <w:pPr>
        <w:ind w:left="720" w:hanging="360"/>
      </w:pPr>
    </w:p>
    <w:p w:rsidR="005A6C37" w:rsidRPr="006C1B20" w:rsidRDefault="005A6C37" w:rsidP="00282590">
      <w:pPr>
        <w:numPr>
          <w:ilvl w:val="0"/>
          <w:numId w:val="114"/>
        </w:numPr>
        <w:ind w:left="1080"/>
      </w:pPr>
      <w:r w:rsidRPr="006C1B20">
        <w:t xml:space="preserve">The service pressure(s) of the dispenser must be conspicuously shown on the user interface in bar or the SI </w:t>
      </w:r>
      <w:r w:rsidR="00A06689">
        <w:t>u</w:t>
      </w:r>
      <w:r w:rsidRPr="006C1B20">
        <w:t xml:space="preserve">nit of </w:t>
      </w:r>
      <w:proofErr w:type="spellStart"/>
      <w:r w:rsidR="00A06689">
        <w:t>p</w:t>
      </w:r>
      <w:r w:rsidRPr="006C1B20">
        <w:t>ascal</w:t>
      </w:r>
      <w:proofErr w:type="spellEnd"/>
      <w:r w:rsidRPr="006C1B20">
        <w:t xml:space="preserve"> (Pa) (e.g., MPa).</w:t>
      </w:r>
    </w:p>
    <w:p w:rsidR="005A6C37" w:rsidRPr="006C1B20" w:rsidRDefault="005A6C37" w:rsidP="00282590">
      <w:pPr>
        <w:ind w:left="720" w:hanging="360"/>
      </w:pPr>
    </w:p>
    <w:p w:rsidR="005A6C37" w:rsidRPr="006C1B20" w:rsidRDefault="005A6C37" w:rsidP="00282590">
      <w:pPr>
        <w:numPr>
          <w:ilvl w:val="0"/>
          <w:numId w:val="114"/>
        </w:numPr>
        <w:ind w:left="1080"/>
      </w:pPr>
      <w:r w:rsidRPr="006C1B20">
        <w:t>The product identity must be shown in a conspicuous location on the dispenser.</w:t>
      </w:r>
    </w:p>
    <w:p w:rsidR="005A6C37" w:rsidRPr="006C1B20" w:rsidRDefault="005A6C37" w:rsidP="001F7B99">
      <w:pPr>
        <w:ind w:left="1080" w:hanging="360"/>
      </w:pPr>
    </w:p>
    <w:p w:rsidR="005A6C37" w:rsidRPr="006C1B20" w:rsidRDefault="005A6C37" w:rsidP="00282590">
      <w:pPr>
        <w:numPr>
          <w:ilvl w:val="0"/>
          <w:numId w:val="114"/>
        </w:numPr>
        <w:ind w:left="1080"/>
      </w:pPr>
      <w:r w:rsidRPr="006C1B20">
        <w:t>National Fire Protection Association (NFPA) labeling requirements also apply.</w:t>
      </w:r>
    </w:p>
    <w:p w:rsidR="005A6C37" w:rsidRPr="006C1B20" w:rsidRDefault="005A6C37" w:rsidP="00282590">
      <w:pPr>
        <w:ind w:left="720" w:hanging="360"/>
      </w:pPr>
    </w:p>
    <w:p w:rsidR="005A6C37" w:rsidRPr="006C1B20" w:rsidRDefault="005A6C37" w:rsidP="00282590">
      <w:pPr>
        <w:numPr>
          <w:ilvl w:val="0"/>
          <w:numId w:val="114"/>
        </w:numPr>
        <w:ind w:left="1080"/>
      </w:pPr>
      <w:r w:rsidRPr="006C1B20">
        <w:t>Hydrogen</w:t>
      </w:r>
      <w:r w:rsidR="00D962A8" w:rsidRPr="006C1B20">
        <w:fldChar w:fldCharType="begin"/>
      </w:r>
      <w:r w:rsidRPr="006C1B20">
        <w:instrText>xe "</w:instrText>
      </w:r>
      <w:r w:rsidRPr="006C1B20">
        <w:rPr>
          <w:bCs/>
        </w:rPr>
        <w:instrText>Hydrogen:Labeling</w:instrText>
      </w:r>
      <w:r w:rsidRPr="006C1B20">
        <w:instrText>"</w:instrText>
      </w:r>
      <w:r w:rsidR="00D962A8" w:rsidRPr="006C1B20">
        <w:fldChar w:fldCharType="end"/>
      </w:r>
      <w:r w:rsidRPr="006C1B20">
        <w:t xml:space="preserve"> shall be labeled in accordance with 16 CFR 309 – FTC Labeling Alternative Fuels.</w:t>
      </w:r>
    </w:p>
    <w:p w:rsidR="005A6C37" w:rsidRPr="006C1B20" w:rsidRDefault="005A6C37" w:rsidP="008B013C">
      <w:pPr>
        <w:pStyle w:val="UniformLevel3"/>
        <w:tabs>
          <w:tab w:val="left" w:pos="1080"/>
        </w:tabs>
        <w:spacing w:after="0"/>
        <w:rPr>
          <w:b/>
          <w:iCs w:val="0"/>
          <w:lang w:val="fr-FR"/>
        </w:rPr>
      </w:pPr>
      <w:bookmarkStart w:id="416" w:name="_Toc401215512"/>
      <w:r w:rsidRPr="006C1B20">
        <w:rPr>
          <w:b/>
          <w:iCs w:val="0"/>
          <w:lang w:val="fr-FR"/>
        </w:rPr>
        <w:t>2.32.4</w:t>
      </w:r>
      <w:r w:rsidR="002C1204" w:rsidRPr="006C1B20">
        <w:rPr>
          <w:b/>
          <w:iCs w:val="0"/>
          <w:lang w:val="fr-FR"/>
        </w:rPr>
        <w:t>.</w:t>
      </w:r>
      <w:r w:rsidR="002C1204">
        <w:rPr>
          <w:b/>
          <w:iCs w:val="0"/>
          <w:lang w:val="fr-FR"/>
        </w:rPr>
        <w:tab/>
      </w:r>
      <w:r w:rsidRPr="006C1B20">
        <w:rPr>
          <w:b/>
          <w:iCs w:val="0"/>
          <w:lang w:val="fr-FR"/>
        </w:rPr>
        <w:t xml:space="preserve">Street </w:t>
      </w:r>
      <w:proofErr w:type="spellStart"/>
      <w:r w:rsidRPr="006C1B20">
        <w:rPr>
          <w:b/>
          <w:iCs w:val="0"/>
          <w:lang w:val="fr-FR"/>
        </w:rPr>
        <w:t>Sign</w:t>
      </w:r>
      <w:proofErr w:type="spellEnd"/>
      <w:r w:rsidRPr="006C1B20">
        <w:rPr>
          <w:b/>
          <w:iCs w:val="0"/>
          <w:lang w:val="fr-FR"/>
        </w:rPr>
        <w:t xml:space="preserve"> </w:t>
      </w:r>
      <w:proofErr w:type="spellStart"/>
      <w:r w:rsidRPr="006C1B20">
        <w:rPr>
          <w:b/>
          <w:iCs w:val="0"/>
          <w:lang w:val="fr-FR"/>
        </w:rPr>
        <w:t>Prices</w:t>
      </w:r>
      <w:proofErr w:type="spellEnd"/>
      <w:r w:rsidRPr="006C1B20">
        <w:rPr>
          <w:b/>
          <w:iCs w:val="0"/>
          <w:lang w:val="fr-FR"/>
        </w:rPr>
        <w:t xml:space="preserve"> and </w:t>
      </w:r>
      <w:proofErr w:type="spellStart"/>
      <w:r w:rsidRPr="006C1B20">
        <w:rPr>
          <w:b/>
          <w:iCs w:val="0"/>
          <w:lang w:val="fr-FR"/>
        </w:rPr>
        <w:t>Advertisements</w:t>
      </w:r>
      <w:proofErr w:type="spellEnd"/>
      <w:r w:rsidRPr="006C1B20">
        <w:rPr>
          <w:b/>
          <w:iCs w:val="0"/>
          <w:lang w:val="fr-FR"/>
        </w:rPr>
        <w:t>.</w:t>
      </w:r>
      <w:bookmarkEnd w:id="416"/>
    </w:p>
    <w:p w:rsidR="005A6C37" w:rsidRPr="006C1B20" w:rsidRDefault="005A6C37" w:rsidP="0062421B">
      <w:pPr>
        <w:keepNext/>
        <w:ind w:left="1440"/>
      </w:pPr>
    </w:p>
    <w:p w:rsidR="005A6C37" w:rsidRPr="006C1B20" w:rsidRDefault="005A6C37" w:rsidP="00282590">
      <w:pPr>
        <w:numPr>
          <w:ilvl w:val="0"/>
          <w:numId w:val="115"/>
        </w:numPr>
        <w:ind w:left="1080"/>
      </w:pPr>
      <w:r w:rsidRPr="006C1B20">
        <w:t>The unit price must be in terms of price per kilogram in whole cents (e.g., $3.49 per kg, not $3.499 per kg)</w:t>
      </w:r>
      <w:r w:rsidR="00D962A8">
        <w:fldChar w:fldCharType="begin"/>
      </w:r>
      <w:r w:rsidR="00050DC0">
        <w:instrText xml:space="preserve"> XE "</w:instrText>
      </w:r>
      <w:r w:rsidR="00050DC0" w:rsidRPr="000F7117">
        <w:instrText>Advertising:</w:instrText>
      </w:r>
      <w:r w:rsidR="00050DC0">
        <w:instrText xml:space="preserve">Price" </w:instrText>
      </w:r>
      <w:r w:rsidR="00D962A8">
        <w:fldChar w:fldCharType="end"/>
      </w:r>
      <w:r w:rsidRPr="006C1B20">
        <w:t>.</w:t>
      </w:r>
    </w:p>
    <w:p w:rsidR="005A6C37" w:rsidRPr="006C1B20" w:rsidRDefault="005A6C37" w:rsidP="00282590">
      <w:pPr>
        <w:ind w:left="720" w:hanging="360"/>
      </w:pPr>
    </w:p>
    <w:p w:rsidR="005A6C37" w:rsidRPr="006C1B20" w:rsidRDefault="005A6C37" w:rsidP="00282590">
      <w:pPr>
        <w:numPr>
          <w:ilvl w:val="0"/>
          <w:numId w:val="115"/>
        </w:numPr>
        <w:ind w:left="1080"/>
        <w:rPr>
          <w:rStyle w:val="Style10ptBoldUnderline"/>
          <w:b w:val="0"/>
          <w:u w:val="none"/>
        </w:rPr>
      </w:pPr>
      <w:r w:rsidRPr="006C1B20">
        <w:rPr>
          <w:rStyle w:val="Style10ptBoldUnderline"/>
          <w:b w:val="0"/>
          <w:u w:val="none"/>
        </w:rPr>
        <w:t>The sign or advertisement must include the service pressure</w:t>
      </w:r>
      <w:r w:rsidRPr="006C1B20">
        <w:t xml:space="preserve"> </w:t>
      </w:r>
      <w:r w:rsidRPr="006C1B20">
        <w:rPr>
          <w:rStyle w:val="Style10ptBoldUnderline"/>
          <w:b w:val="0"/>
          <w:u w:val="none"/>
        </w:rPr>
        <w:t xml:space="preserve">(expressed in </w:t>
      </w:r>
      <w:proofErr w:type="spellStart"/>
      <w:r w:rsidRPr="006C1B20">
        <w:rPr>
          <w:rStyle w:val="Style10ptBoldUnderline"/>
          <w:b w:val="0"/>
          <w:u w:val="none"/>
        </w:rPr>
        <w:t>megapascals</w:t>
      </w:r>
      <w:proofErr w:type="spellEnd"/>
      <w:r w:rsidRPr="006C1B20">
        <w:rPr>
          <w:rStyle w:val="Style10ptBoldUnderline"/>
          <w:b w:val="0"/>
          <w:u w:val="none"/>
        </w:rPr>
        <w:t>) at which the dispenser(s) delivers hydrogen fuel (e.g., H35 or H70).</w:t>
      </w:r>
    </w:p>
    <w:p w:rsidR="005A6C37" w:rsidRDefault="005A6C37" w:rsidP="002B1B86">
      <w:pPr>
        <w:spacing w:before="60"/>
        <w:rPr>
          <w:rStyle w:val="Style10ptBoldUnderline"/>
          <w:b w:val="0"/>
          <w:u w:val="none"/>
        </w:rPr>
      </w:pPr>
      <w:r w:rsidRPr="006C1B20">
        <w:rPr>
          <w:rStyle w:val="Style10ptBoldUnderline"/>
          <w:b w:val="0"/>
          <w:u w:val="none"/>
        </w:rPr>
        <w:t>(Added 2010)</w:t>
      </w:r>
    </w:p>
    <w:p w:rsidR="00376BE1" w:rsidRDefault="00376BE1" w:rsidP="00456593">
      <w:pPr>
        <w:pStyle w:val="UniformLevel2"/>
        <w:rPr>
          <w:rFonts w:eastAsia="Calibri"/>
          <w:b/>
          <w:bCs/>
        </w:rPr>
      </w:pPr>
      <w:bookmarkStart w:id="417" w:name="_Toc401215513"/>
      <w:r w:rsidRPr="00952EEA">
        <w:rPr>
          <w:rFonts w:eastAsia="Calibri"/>
          <w:b/>
          <w:bCs/>
        </w:rPr>
        <w:t>2.33</w:t>
      </w:r>
      <w:proofErr w:type="gramStart"/>
      <w:r w:rsidRPr="00952EEA">
        <w:rPr>
          <w:rFonts w:eastAsia="Calibri"/>
          <w:b/>
          <w:bCs/>
        </w:rPr>
        <w:t xml:space="preserve">. </w:t>
      </w:r>
      <w:r w:rsidR="00E2481D" w:rsidRPr="00952EEA">
        <w:rPr>
          <w:rFonts w:eastAsia="Calibri"/>
          <w:b/>
          <w:bCs/>
        </w:rPr>
        <w:t xml:space="preserve"> </w:t>
      </w:r>
      <w:r w:rsidRPr="00952EEA">
        <w:rPr>
          <w:rFonts w:eastAsia="Calibri"/>
          <w:b/>
          <w:bCs/>
        </w:rPr>
        <w:t>Oil</w:t>
      </w:r>
      <w:proofErr w:type="gramEnd"/>
      <w:r w:rsidRPr="00952EEA">
        <w:rPr>
          <w:rFonts w:eastAsia="Calibri"/>
          <w:b/>
          <w:bCs/>
        </w:rPr>
        <w:t>.</w:t>
      </w:r>
      <w:bookmarkEnd w:id="417"/>
    </w:p>
    <w:p w:rsidR="00EF3B11" w:rsidRPr="008B013C" w:rsidRDefault="00EF3B11" w:rsidP="008B013C">
      <w:pPr>
        <w:spacing w:before="240"/>
        <w:ind w:left="360"/>
        <w:rPr>
          <w:rFonts w:eastAsia="Calibri"/>
        </w:rPr>
      </w:pPr>
      <w:bookmarkStart w:id="418" w:name="_Toc401215514"/>
      <w:r w:rsidRPr="008B013C">
        <w:rPr>
          <w:rStyle w:val="UniformLevel3Char"/>
          <w:rFonts w:eastAsia="Calibri"/>
          <w:b/>
          <w:iCs w:val="0"/>
          <w:sz w:val="20"/>
        </w:rPr>
        <w:t>2.33.1.  Labeling of Vehicle Engine (Motor) Oil</w:t>
      </w:r>
      <w:proofErr w:type="gramStart"/>
      <w:r w:rsidRPr="008B013C">
        <w:rPr>
          <w:rStyle w:val="UniformLevel3Char"/>
          <w:rFonts w:eastAsia="Calibri"/>
          <w:b/>
          <w:iCs w:val="0"/>
          <w:sz w:val="20"/>
        </w:rPr>
        <w:t>.</w:t>
      </w:r>
      <w:bookmarkEnd w:id="418"/>
      <w:r w:rsidRPr="00D0051C">
        <w:rPr>
          <w:rFonts w:eastAsia="Calibri"/>
        </w:rPr>
        <w:t xml:space="preserve"> </w:t>
      </w:r>
      <w:proofErr w:type="gramEnd"/>
      <w:r w:rsidRPr="00D0051C">
        <w:rPr>
          <w:rFonts w:eastAsia="Calibri"/>
        </w:rPr>
        <w:t>– Vehicle engine (motor) oil sha</w:t>
      </w:r>
      <w:r w:rsidRPr="00CF7E92">
        <w:rPr>
          <w:rFonts w:eastAsia="Calibri"/>
        </w:rPr>
        <w:t>ll be labeled.</w:t>
      </w:r>
    </w:p>
    <w:p w:rsidR="00376BE1" w:rsidRDefault="00376BE1" w:rsidP="00456593">
      <w:pPr>
        <w:spacing w:before="240" w:after="240"/>
        <w:ind w:left="720"/>
        <w:rPr>
          <w:rFonts w:eastAsia="Calibri"/>
          <w:szCs w:val="22"/>
        </w:rPr>
      </w:pPr>
      <w:bookmarkStart w:id="419" w:name="_Toc401215515"/>
      <w:r w:rsidRPr="00952EEA">
        <w:rPr>
          <w:rStyle w:val="UniformLevel4Char"/>
          <w:rFonts w:eastAsia="Calibri"/>
          <w:b/>
          <w:bCs/>
          <w:sz w:val="20"/>
        </w:rPr>
        <w:lastRenderedPageBreak/>
        <w:t>2.33.1.1</w:t>
      </w:r>
      <w:r w:rsidR="00CF11E1" w:rsidRPr="00952EEA">
        <w:rPr>
          <w:rStyle w:val="UniformLevel4Char"/>
          <w:rFonts w:eastAsia="Calibri"/>
          <w:b/>
          <w:bCs/>
          <w:sz w:val="20"/>
        </w:rPr>
        <w:t>.</w:t>
      </w:r>
      <w:r w:rsidR="00CF11E1">
        <w:rPr>
          <w:rStyle w:val="UniformLevel4Char"/>
          <w:rFonts w:eastAsia="Calibri"/>
          <w:b/>
          <w:bCs/>
          <w:sz w:val="20"/>
        </w:rPr>
        <w:t>  </w:t>
      </w:r>
      <w:r w:rsidRPr="00952EEA">
        <w:rPr>
          <w:rStyle w:val="UniformLevel4Char"/>
          <w:rFonts w:eastAsia="Calibri"/>
          <w:b/>
          <w:bCs/>
          <w:sz w:val="20"/>
        </w:rPr>
        <w:t>Viscosity</w:t>
      </w:r>
      <w:proofErr w:type="gramStart"/>
      <w:r w:rsidRPr="00952EEA">
        <w:rPr>
          <w:rStyle w:val="UniformLevel4Char"/>
          <w:rFonts w:eastAsia="Calibri"/>
          <w:b/>
          <w:bCs/>
          <w:sz w:val="20"/>
        </w:rPr>
        <w:t>.</w:t>
      </w:r>
      <w:bookmarkEnd w:id="419"/>
      <w:r w:rsidRPr="00952EEA">
        <w:rPr>
          <w:rFonts w:eastAsia="Calibri"/>
          <w:b/>
          <w:szCs w:val="22"/>
        </w:rPr>
        <w:t xml:space="preserve"> </w:t>
      </w:r>
      <w:proofErr w:type="gramEnd"/>
      <w:r w:rsidRPr="00952EEA">
        <w:rPr>
          <w:rFonts w:eastAsia="Calibri"/>
          <w:b/>
          <w:szCs w:val="22"/>
        </w:rPr>
        <w:t xml:space="preserve">– </w:t>
      </w:r>
      <w:r w:rsidR="00251407" w:rsidRPr="00952EEA">
        <w:rPr>
          <w:rFonts w:eastAsia="Calibri"/>
          <w:b/>
          <w:szCs w:val="22"/>
        </w:rPr>
        <w:fldChar w:fldCharType="begin"/>
      </w:r>
      <w:r w:rsidR="00251407" w:rsidRPr="00952EEA">
        <w:instrText xml:space="preserve"> XE "Oil:Viscosity" </w:instrText>
      </w:r>
      <w:r w:rsidR="00251407" w:rsidRPr="00952EEA">
        <w:rPr>
          <w:rFonts w:eastAsia="Calibri"/>
          <w:b/>
          <w:szCs w:val="22"/>
        </w:rPr>
        <w:fldChar w:fldCharType="end"/>
      </w:r>
      <w:r w:rsidRPr="00952EEA">
        <w:rPr>
          <w:rFonts w:eastAsia="Calibri"/>
          <w:szCs w:val="22"/>
        </w:rPr>
        <w:t xml:space="preserve">The label on any vehicle engine (motor) oil container, receptacle, dispenser, or storage tank, and any invoice or receipt from service on an engine that includes the installation of vehicle engine (motor) oil dispensed from a receptacle, dispenser, or storage tank, shall contain the viscosity grade classification preceded by the letters “SAE” in accordance with </w:t>
      </w:r>
      <w:r w:rsidR="005A63E5" w:rsidRPr="00952EEA">
        <w:rPr>
          <w:rFonts w:eastAsia="Calibri"/>
          <w:szCs w:val="22"/>
        </w:rPr>
        <w:t xml:space="preserve">SAE International’s </w:t>
      </w:r>
      <w:r w:rsidRPr="00952EEA">
        <w:rPr>
          <w:rFonts w:eastAsia="Calibri"/>
          <w:szCs w:val="22"/>
        </w:rPr>
        <w:t>latest version of SAE</w:t>
      </w:r>
      <w:r w:rsidR="004F287D" w:rsidRPr="00952EEA">
        <w:rPr>
          <w:rFonts w:eastAsia="Calibri"/>
          <w:szCs w:val="22"/>
        </w:rPr>
        <w:t> </w:t>
      </w:r>
      <w:r w:rsidRPr="00952EEA">
        <w:rPr>
          <w:rFonts w:eastAsia="Calibri"/>
          <w:szCs w:val="22"/>
        </w:rPr>
        <w:t xml:space="preserve">J300, </w:t>
      </w:r>
      <w:r w:rsidR="00430030" w:rsidRPr="00952EEA">
        <w:rPr>
          <w:rFonts w:eastAsia="Calibri"/>
          <w:szCs w:val="22"/>
        </w:rPr>
        <w:t>“</w:t>
      </w:r>
      <w:r w:rsidRPr="00952EEA">
        <w:rPr>
          <w:rFonts w:eastAsia="Calibri"/>
          <w:szCs w:val="22"/>
        </w:rPr>
        <w:t>Engine Oil Viscosity Classification.</w:t>
      </w:r>
      <w:r w:rsidR="00430030" w:rsidRPr="00952EEA">
        <w:rPr>
          <w:rFonts w:eastAsia="Calibri"/>
          <w:szCs w:val="22"/>
        </w:rPr>
        <w:t>”</w:t>
      </w:r>
    </w:p>
    <w:p w:rsidR="005207DC" w:rsidRDefault="005207DC" w:rsidP="005A13E8">
      <w:pPr>
        <w:spacing w:before="240"/>
        <w:ind w:left="720"/>
        <w:rPr>
          <w:rFonts w:eastAsia="Calibri"/>
          <w:szCs w:val="22"/>
        </w:rPr>
      </w:pPr>
      <w:r w:rsidRPr="005A13E8">
        <w:rPr>
          <w:rFonts w:eastAsia="Calibri"/>
          <w:b/>
          <w:szCs w:val="22"/>
        </w:rPr>
        <w:t>Note:</w:t>
      </w:r>
      <w:r w:rsidRPr="005207DC">
        <w:rPr>
          <w:rFonts w:eastAsia="Calibri"/>
          <w:szCs w:val="22"/>
        </w:rPr>
        <w:t xml:space="preserve"> </w:t>
      </w:r>
      <w:r w:rsidR="00932601">
        <w:rPr>
          <w:rFonts w:eastAsia="Calibri"/>
          <w:szCs w:val="22"/>
        </w:rPr>
        <w:t xml:space="preserve"> </w:t>
      </w:r>
      <w:r w:rsidRPr="005207DC">
        <w:rPr>
          <w:rFonts w:eastAsia="Calibri"/>
          <w:szCs w:val="22"/>
        </w:rPr>
        <w:t>If an invoice or receipt from service on an engine has limited room for identifying the viscosity, brand, and service category, then abbreviated versions of each may be used on the invoice or receipt and the letters “SAE” may be omitted from the viscosity classification.</w:t>
      </w:r>
    </w:p>
    <w:p w:rsidR="00F314D1" w:rsidRDefault="00F314D1" w:rsidP="00A3670E">
      <w:pPr>
        <w:spacing w:before="60" w:after="60"/>
        <w:ind w:left="720"/>
        <w:rPr>
          <w:rFonts w:eastAsia="Calibri"/>
          <w:szCs w:val="22"/>
        </w:rPr>
      </w:pPr>
      <w:r w:rsidRPr="005A13E8">
        <w:rPr>
          <w:rFonts w:eastAsia="Calibri"/>
          <w:szCs w:val="22"/>
        </w:rPr>
        <w:t>(</w:t>
      </w:r>
      <w:r>
        <w:rPr>
          <w:rFonts w:eastAsia="Calibri"/>
          <w:szCs w:val="22"/>
        </w:rPr>
        <w:t>Note a</w:t>
      </w:r>
      <w:r w:rsidRPr="005A13E8">
        <w:rPr>
          <w:rFonts w:eastAsia="Calibri"/>
          <w:szCs w:val="22"/>
        </w:rPr>
        <w:t>dded 2014)</w:t>
      </w:r>
      <w:r>
        <w:rPr>
          <w:rFonts w:eastAsia="Calibri"/>
          <w:szCs w:val="22"/>
        </w:rPr>
        <w:t xml:space="preserve"> </w:t>
      </w:r>
    </w:p>
    <w:p w:rsidR="00627386" w:rsidRPr="00627386" w:rsidRDefault="00F314D1" w:rsidP="005A13E8">
      <w:pPr>
        <w:spacing w:before="60" w:after="240"/>
        <w:ind w:left="720"/>
        <w:rPr>
          <w:rFonts w:eastAsia="Calibri"/>
          <w:szCs w:val="22"/>
        </w:rPr>
      </w:pPr>
      <w:r>
        <w:rPr>
          <w:rFonts w:eastAsia="Calibri"/>
          <w:szCs w:val="22"/>
        </w:rPr>
        <w:t xml:space="preserve">(Amended 2014) </w:t>
      </w:r>
    </w:p>
    <w:p w:rsidR="00376BE1" w:rsidRDefault="00376BE1" w:rsidP="006B72AF">
      <w:pPr>
        <w:spacing w:after="60"/>
        <w:ind w:left="720"/>
        <w:rPr>
          <w:rFonts w:eastAsia="Calibri"/>
          <w:szCs w:val="22"/>
        </w:rPr>
      </w:pPr>
      <w:bookmarkStart w:id="420" w:name="_Toc401215516"/>
      <w:r w:rsidRPr="00952EEA">
        <w:rPr>
          <w:rStyle w:val="UniformLevel4Char"/>
          <w:rFonts w:eastAsia="Calibri"/>
          <w:b/>
          <w:bCs/>
          <w:sz w:val="20"/>
        </w:rPr>
        <w:t>2.33.1.</w:t>
      </w:r>
      <w:r w:rsidR="00564D5F">
        <w:rPr>
          <w:rStyle w:val="UniformLevel4Char"/>
          <w:rFonts w:eastAsia="Calibri"/>
          <w:b/>
          <w:bCs/>
          <w:sz w:val="20"/>
        </w:rPr>
        <w:t>2</w:t>
      </w:r>
      <w:r w:rsidRPr="00952EEA">
        <w:rPr>
          <w:rStyle w:val="UniformLevel4Char"/>
          <w:rFonts w:eastAsia="Calibri"/>
          <w:b/>
          <w:bCs/>
          <w:sz w:val="20"/>
        </w:rPr>
        <w:t xml:space="preserve">. </w:t>
      </w:r>
      <w:r w:rsidR="004F287D" w:rsidRPr="00952EEA">
        <w:rPr>
          <w:rStyle w:val="UniformLevel4Char"/>
          <w:rFonts w:eastAsia="Calibri"/>
          <w:b/>
          <w:bCs/>
          <w:sz w:val="20"/>
        </w:rPr>
        <w:t xml:space="preserve"> </w:t>
      </w:r>
      <w:r w:rsidRPr="00952EEA">
        <w:rPr>
          <w:rStyle w:val="UniformLevel4Char"/>
          <w:rFonts w:eastAsia="Calibri"/>
          <w:b/>
          <w:bCs/>
          <w:sz w:val="20"/>
        </w:rPr>
        <w:t>Brand</w:t>
      </w:r>
      <w:proofErr w:type="gramStart"/>
      <w:r w:rsidRPr="00952EEA">
        <w:rPr>
          <w:rStyle w:val="UniformLevel4Char"/>
          <w:rFonts w:eastAsia="Calibri"/>
          <w:b/>
          <w:bCs/>
          <w:sz w:val="20"/>
        </w:rPr>
        <w:t>.</w:t>
      </w:r>
      <w:bookmarkEnd w:id="420"/>
      <w:r w:rsidRPr="00952EEA">
        <w:rPr>
          <w:rFonts w:eastAsia="Calibri"/>
          <w:b/>
          <w:szCs w:val="22"/>
        </w:rPr>
        <w:t xml:space="preserve"> </w:t>
      </w:r>
      <w:proofErr w:type="gramEnd"/>
      <w:r w:rsidRPr="00952EEA">
        <w:rPr>
          <w:rFonts w:eastAsia="Calibri"/>
          <w:b/>
          <w:szCs w:val="22"/>
        </w:rPr>
        <w:t xml:space="preserve">– </w:t>
      </w:r>
      <w:r w:rsidR="00251407" w:rsidRPr="00952EEA">
        <w:rPr>
          <w:rFonts w:eastAsia="Calibri"/>
          <w:b/>
          <w:szCs w:val="22"/>
        </w:rPr>
        <w:fldChar w:fldCharType="begin"/>
      </w:r>
      <w:r w:rsidR="00251407" w:rsidRPr="00952EEA">
        <w:instrText xml:space="preserve"> XE "Oil:Brand" </w:instrText>
      </w:r>
      <w:r w:rsidR="00251407" w:rsidRPr="00952EEA">
        <w:rPr>
          <w:rFonts w:eastAsia="Calibri"/>
          <w:b/>
          <w:szCs w:val="22"/>
        </w:rPr>
        <w:fldChar w:fldCharType="end"/>
      </w:r>
      <w:r w:rsidRPr="00952EEA">
        <w:rPr>
          <w:rFonts w:eastAsia="Calibri"/>
          <w:szCs w:val="22"/>
        </w:rPr>
        <w:t xml:space="preserve">The label on any vehicle engine (motor) oil container and the invoice or receipt from service on an engine that includes the installation of </w:t>
      </w:r>
      <w:r w:rsidR="00564D5F">
        <w:rPr>
          <w:rFonts w:eastAsia="Calibri"/>
          <w:szCs w:val="22"/>
        </w:rPr>
        <w:t xml:space="preserve">bulk </w:t>
      </w:r>
      <w:r w:rsidRPr="00952EEA">
        <w:rPr>
          <w:rFonts w:eastAsia="Calibri"/>
          <w:szCs w:val="22"/>
        </w:rPr>
        <w:t>vehicle engine (motor) oil dispensed from a receptacle, dispenser, or storage tank shall contain the name, brand, trademark, or trade name of the vehicle engine (motor) oil.</w:t>
      </w:r>
    </w:p>
    <w:p w:rsidR="00F314D1" w:rsidRPr="006B72AF" w:rsidRDefault="00F314D1" w:rsidP="006B72AF">
      <w:pPr>
        <w:ind w:left="720"/>
        <w:rPr>
          <w:rFonts w:eastAsia="Calibri"/>
        </w:rPr>
      </w:pPr>
      <w:r w:rsidRPr="006B72AF">
        <w:rPr>
          <w:rFonts w:eastAsia="Calibri"/>
        </w:rPr>
        <w:t>(Amended 2014)</w:t>
      </w:r>
    </w:p>
    <w:p w:rsidR="00376BE1" w:rsidRPr="009B703F" w:rsidRDefault="00376BE1" w:rsidP="006B72AF">
      <w:pPr>
        <w:spacing w:before="240" w:after="60"/>
        <w:ind w:left="720"/>
        <w:rPr>
          <w:rFonts w:eastAsia="Calibri"/>
        </w:rPr>
      </w:pPr>
      <w:bookmarkStart w:id="421" w:name="_Toc401215517"/>
      <w:r w:rsidRPr="00952EEA">
        <w:rPr>
          <w:rStyle w:val="UniformLevel4Char"/>
          <w:rFonts w:eastAsia="Calibri"/>
          <w:b/>
          <w:bCs/>
          <w:sz w:val="20"/>
        </w:rPr>
        <w:t>2.33.1.</w:t>
      </w:r>
      <w:r w:rsidR="00564D5F">
        <w:rPr>
          <w:rStyle w:val="UniformLevel4Char"/>
          <w:rFonts w:eastAsia="Calibri"/>
          <w:b/>
          <w:bCs/>
          <w:sz w:val="20"/>
        </w:rPr>
        <w:t>3</w:t>
      </w:r>
      <w:r w:rsidRPr="00952EEA">
        <w:rPr>
          <w:rStyle w:val="UniformLevel4Char"/>
          <w:rFonts w:eastAsia="Calibri"/>
          <w:b/>
          <w:bCs/>
          <w:sz w:val="20"/>
        </w:rPr>
        <w:t xml:space="preserve">. </w:t>
      </w:r>
      <w:r w:rsidR="004F287D" w:rsidRPr="00952EEA">
        <w:rPr>
          <w:rStyle w:val="UniformLevel4Char"/>
          <w:rFonts w:eastAsia="Calibri"/>
          <w:b/>
          <w:bCs/>
          <w:sz w:val="20"/>
        </w:rPr>
        <w:t xml:space="preserve"> </w:t>
      </w:r>
      <w:r w:rsidRPr="00952EEA">
        <w:rPr>
          <w:rStyle w:val="UniformLevel4Char"/>
          <w:rFonts w:eastAsia="Calibri"/>
          <w:b/>
          <w:bCs/>
          <w:sz w:val="20"/>
        </w:rPr>
        <w:t xml:space="preserve">Engine </w:t>
      </w:r>
      <w:r w:rsidR="0072415A" w:rsidRPr="00952EEA">
        <w:rPr>
          <w:rStyle w:val="UniformLevel4Char"/>
          <w:rFonts w:eastAsia="Calibri"/>
          <w:b/>
          <w:bCs/>
          <w:sz w:val="20"/>
        </w:rPr>
        <w:t>Service Category</w:t>
      </w:r>
      <w:proofErr w:type="gramStart"/>
      <w:r w:rsidRPr="00952EEA">
        <w:rPr>
          <w:rStyle w:val="UniformLevel4Char"/>
          <w:rFonts w:eastAsia="Calibri"/>
          <w:b/>
          <w:bCs/>
          <w:sz w:val="20"/>
        </w:rPr>
        <w:t>.</w:t>
      </w:r>
      <w:bookmarkEnd w:id="421"/>
      <w:r w:rsidRPr="00952EEA">
        <w:rPr>
          <w:rFonts w:eastAsia="Calibri"/>
          <w:b/>
          <w:szCs w:val="22"/>
        </w:rPr>
        <w:t xml:space="preserve"> </w:t>
      </w:r>
      <w:proofErr w:type="gramEnd"/>
      <w:r w:rsidRPr="00952EEA">
        <w:rPr>
          <w:rFonts w:eastAsia="Calibri"/>
          <w:b/>
          <w:szCs w:val="22"/>
        </w:rPr>
        <w:t xml:space="preserve">– </w:t>
      </w:r>
      <w:r w:rsidR="00251407" w:rsidRPr="00952EEA">
        <w:rPr>
          <w:rFonts w:eastAsia="Calibri"/>
          <w:b/>
          <w:szCs w:val="22"/>
        </w:rPr>
        <w:fldChar w:fldCharType="begin"/>
      </w:r>
      <w:r w:rsidR="00251407" w:rsidRPr="00952EEA">
        <w:instrText xml:space="preserve"> XE "Oil:Engine service category" </w:instrText>
      </w:r>
      <w:del w:id="422" w:author="Crown, Linda D." w:date="2014-07-29T15:51:00Z">
        <w:r w:rsidR="00251407" w:rsidRPr="00952EEA" w:rsidDel="00462957">
          <w:delInstrText xml:space="preserve">\i </w:delInstrText>
        </w:r>
      </w:del>
      <w:r w:rsidR="00251407" w:rsidRPr="00952EEA">
        <w:rPr>
          <w:rFonts w:eastAsia="Calibri"/>
          <w:b/>
          <w:szCs w:val="22"/>
        </w:rPr>
        <w:fldChar w:fldCharType="end"/>
      </w:r>
      <w:r w:rsidRPr="00952EEA">
        <w:rPr>
          <w:rFonts w:eastAsia="Calibri"/>
          <w:szCs w:val="22"/>
        </w:rPr>
        <w:t xml:space="preserve">The label on any vehicle engine (motor) oil container, receptacle, dispenser, or storage tank and the invoice or receipt from service on an engine that includes the installation of </w:t>
      </w:r>
      <w:r w:rsidR="00564D5F">
        <w:rPr>
          <w:rFonts w:eastAsia="Calibri"/>
          <w:szCs w:val="22"/>
        </w:rPr>
        <w:t xml:space="preserve">bulk </w:t>
      </w:r>
      <w:r w:rsidRPr="00952EEA">
        <w:rPr>
          <w:rFonts w:eastAsia="Calibri"/>
          <w:szCs w:val="22"/>
        </w:rPr>
        <w:t xml:space="preserve">vehicle engine (motor) oil dispensed from a receptacle, dispenser, or storage tank shall contain the engine service category, or categories, </w:t>
      </w:r>
      <w:r w:rsidR="004D6280">
        <w:rPr>
          <w:rFonts w:eastAsia="Calibri"/>
          <w:szCs w:val="22"/>
        </w:rPr>
        <w:t>displayed</w:t>
      </w:r>
      <w:r w:rsidR="004D6280" w:rsidRPr="00952EEA">
        <w:rPr>
          <w:rFonts w:eastAsia="Calibri"/>
          <w:szCs w:val="22"/>
        </w:rPr>
        <w:t xml:space="preserve"> </w:t>
      </w:r>
      <w:r w:rsidRPr="00952EEA">
        <w:rPr>
          <w:rFonts w:eastAsia="Calibri"/>
          <w:szCs w:val="22"/>
        </w:rPr>
        <w:t>in letters not less than 3.18</w:t>
      </w:r>
      <w:r w:rsidR="004F287D" w:rsidRPr="00952EEA">
        <w:rPr>
          <w:rFonts w:eastAsia="Calibri"/>
          <w:szCs w:val="22"/>
        </w:rPr>
        <w:t> </w:t>
      </w:r>
      <w:r w:rsidRPr="00952EEA">
        <w:rPr>
          <w:rFonts w:eastAsia="Calibri"/>
          <w:szCs w:val="22"/>
        </w:rPr>
        <w:t>mm (</w:t>
      </w:r>
      <w:r w:rsidRPr="0066023F">
        <w:rPr>
          <w:rFonts w:eastAsia="Calibri"/>
          <w:position w:val="-2"/>
          <w:sz w:val="22"/>
          <w:szCs w:val="22"/>
          <w:vertAlign w:val="superscript"/>
        </w:rPr>
        <w:t>1</w:t>
      </w:r>
      <w:r w:rsidRPr="0066023F">
        <w:rPr>
          <w:rFonts w:eastAsia="Calibri"/>
          <w:sz w:val="22"/>
          <w:szCs w:val="22"/>
        </w:rPr>
        <w:t>/</w:t>
      </w:r>
      <w:r w:rsidRPr="0066023F">
        <w:rPr>
          <w:rFonts w:eastAsia="Calibri"/>
          <w:position w:val="2"/>
          <w:sz w:val="22"/>
          <w:szCs w:val="22"/>
          <w:vertAlign w:val="subscript"/>
        </w:rPr>
        <w:t>8</w:t>
      </w:r>
      <w:r w:rsidR="004F287D" w:rsidRPr="00952EEA">
        <w:rPr>
          <w:rFonts w:eastAsia="Calibri"/>
          <w:szCs w:val="22"/>
        </w:rPr>
        <w:t> </w:t>
      </w:r>
      <w:r w:rsidRPr="00952EEA">
        <w:rPr>
          <w:rFonts w:eastAsia="Calibri"/>
          <w:szCs w:val="22"/>
        </w:rPr>
        <w:t>in) in height, as defined by the latest version of SAE</w:t>
      </w:r>
      <w:r w:rsidR="004F287D" w:rsidRPr="00952EEA">
        <w:rPr>
          <w:rFonts w:eastAsia="Calibri"/>
          <w:szCs w:val="22"/>
        </w:rPr>
        <w:t> </w:t>
      </w:r>
      <w:r w:rsidRPr="00952EEA">
        <w:rPr>
          <w:rFonts w:eastAsia="Calibri"/>
          <w:szCs w:val="22"/>
        </w:rPr>
        <w:t xml:space="preserve">J183,  </w:t>
      </w:r>
      <w:r w:rsidR="0068409E" w:rsidRPr="00952EEA">
        <w:rPr>
          <w:rFonts w:eastAsia="Calibri"/>
          <w:szCs w:val="22"/>
        </w:rPr>
        <w:t>“</w:t>
      </w:r>
      <w:r w:rsidRPr="00952EEA">
        <w:rPr>
          <w:rFonts w:eastAsia="Calibri"/>
          <w:szCs w:val="22"/>
        </w:rPr>
        <w:t>Engine Oil Performance and Engine Service Classification (</w:t>
      </w:r>
      <w:r w:rsidR="00BC680E" w:rsidRPr="00952EEA">
        <w:rPr>
          <w:rFonts w:eastAsia="Calibri"/>
          <w:szCs w:val="22"/>
        </w:rPr>
        <w:t>O</w:t>
      </w:r>
      <w:r w:rsidRPr="00952EEA">
        <w:rPr>
          <w:rFonts w:eastAsia="Calibri"/>
          <w:szCs w:val="22"/>
        </w:rPr>
        <w:t xml:space="preserve">ther than </w:t>
      </w:r>
      <w:r w:rsidR="007E21E0">
        <w:rPr>
          <w:rFonts w:eastAsia="Calibri"/>
          <w:szCs w:val="22"/>
        </w:rPr>
        <w:t>“</w:t>
      </w:r>
      <w:r w:rsidRPr="00952EEA">
        <w:rPr>
          <w:rFonts w:eastAsia="Calibri"/>
          <w:szCs w:val="22"/>
        </w:rPr>
        <w:t>Energy Conserving</w:t>
      </w:r>
      <w:r w:rsidR="007E21E0">
        <w:rPr>
          <w:rFonts w:eastAsia="Calibri"/>
          <w:szCs w:val="22"/>
        </w:rPr>
        <w:t>”</w:t>
      </w:r>
      <w:r w:rsidRPr="00952EEA">
        <w:rPr>
          <w:rFonts w:eastAsia="Calibri"/>
          <w:szCs w:val="22"/>
        </w:rPr>
        <w:t>)</w:t>
      </w:r>
      <w:r w:rsidR="00564D5F">
        <w:rPr>
          <w:rFonts w:eastAsia="Calibri"/>
          <w:szCs w:val="22"/>
        </w:rPr>
        <w:t>,</w:t>
      </w:r>
      <w:r w:rsidR="0068409E" w:rsidRPr="00952EEA">
        <w:rPr>
          <w:rFonts w:eastAsia="Calibri"/>
          <w:szCs w:val="22"/>
        </w:rPr>
        <w:t>”</w:t>
      </w:r>
      <w:r w:rsidRPr="00952EEA">
        <w:rPr>
          <w:rFonts w:eastAsia="Calibri"/>
          <w:szCs w:val="22"/>
        </w:rPr>
        <w:t xml:space="preserve"> API Publication</w:t>
      </w:r>
      <w:r w:rsidR="004F287D" w:rsidRPr="00952EEA">
        <w:rPr>
          <w:rFonts w:eastAsia="Calibri"/>
          <w:szCs w:val="22"/>
        </w:rPr>
        <w:t> </w:t>
      </w:r>
      <w:r w:rsidRPr="00952EEA">
        <w:rPr>
          <w:rFonts w:eastAsia="Calibri"/>
          <w:szCs w:val="22"/>
        </w:rPr>
        <w:t xml:space="preserve">1509, </w:t>
      </w:r>
      <w:r w:rsidR="0068409E" w:rsidRPr="00952EEA">
        <w:rPr>
          <w:rFonts w:eastAsia="Calibri"/>
          <w:szCs w:val="22"/>
        </w:rPr>
        <w:t>“</w:t>
      </w:r>
      <w:r w:rsidRPr="00952EEA">
        <w:rPr>
          <w:rFonts w:eastAsia="Calibri"/>
          <w:szCs w:val="22"/>
        </w:rPr>
        <w:t>Engine Oil Licensing and Certification System</w:t>
      </w:r>
      <w:r w:rsidR="00564D5F">
        <w:rPr>
          <w:rFonts w:eastAsia="Calibri"/>
          <w:szCs w:val="22"/>
        </w:rPr>
        <w:t>,</w:t>
      </w:r>
      <w:r w:rsidR="0068409E" w:rsidRPr="00952EEA">
        <w:rPr>
          <w:rFonts w:eastAsia="Calibri"/>
          <w:szCs w:val="22"/>
        </w:rPr>
        <w:t>”</w:t>
      </w:r>
      <w:r w:rsidR="00564D5F">
        <w:rPr>
          <w:rFonts w:eastAsia="Calibri"/>
          <w:szCs w:val="22"/>
        </w:rPr>
        <w:t xml:space="preserve"> European Automobile Manufacturers Association (ACEA)</w:t>
      </w:r>
      <w:r w:rsidR="00627386">
        <w:rPr>
          <w:rFonts w:eastAsia="Calibri"/>
          <w:szCs w:val="22"/>
        </w:rPr>
        <w:t>,</w:t>
      </w:r>
      <w:r w:rsidR="00564D5F">
        <w:rPr>
          <w:rFonts w:eastAsia="Calibri"/>
          <w:szCs w:val="22"/>
        </w:rPr>
        <w:t xml:space="preserve"> </w:t>
      </w:r>
      <w:r w:rsidR="00627386">
        <w:rPr>
          <w:rFonts w:eastAsia="Calibri"/>
          <w:szCs w:val="22"/>
        </w:rPr>
        <w:t>“</w:t>
      </w:r>
      <w:r w:rsidR="00564D5F">
        <w:rPr>
          <w:rFonts w:eastAsia="Calibri"/>
          <w:szCs w:val="22"/>
        </w:rPr>
        <w:t>European Oil Sequences,</w:t>
      </w:r>
      <w:r w:rsidR="00627386">
        <w:rPr>
          <w:rFonts w:eastAsia="Calibri"/>
          <w:szCs w:val="22"/>
        </w:rPr>
        <w:t>”</w:t>
      </w:r>
      <w:r w:rsidR="00564D5F">
        <w:rPr>
          <w:rFonts w:eastAsia="Calibri"/>
          <w:szCs w:val="22"/>
        </w:rPr>
        <w:t xml:space="preserve"> or other Vehicle or Engine Manufacturer standards as approved in </w:t>
      </w:r>
      <w:r w:rsidR="00564D5F" w:rsidRPr="009B703F">
        <w:rPr>
          <w:rFonts w:eastAsia="Calibri"/>
        </w:rPr>
        <w:t>Section 2.33.1.3.1.</w:t>
      </w:r>
      <w:r w:rsidR="009B703F" w:rsidRPr="009B703F">
        <w:rPr>
          <w:rFonts w:eastAsia="Calibri"/>
        </w:rPr>
        <w:t xml:space="preserve"> </w:t>
      </w:r>
      <w:proofErr w:type="gramStart"/>
      <w:r w:rsidR="009B703F" w:rsidRPr="009B703F">
        <w:rPr>
          <w:rFonts w:eastAsia="Calibri"/>
        </w:rPr>
        <w:t>Vehicle or Engine Manufacturer Standard.</w:t>
      </w:r>
      <w:proofErr w:type="gramEnd"/>
    </w:p>
    <w:p w:rsidR="00F314D1" w:rsidRPr="006B72AF" w:rsidRDefault="00F314D1" w:rsidP="006B72AF">
      <w:pPr>
        <w:spacing w:after="240"/>
        <w:ind w:left="720"/>
        <w:rPr>
          <w:rFonts w:eastAsia="Calibri"/>
        </w:rPr>
      </w:pPr>
      <w:r w:rsidRPr="006B72AF">
        <w:rPr>
          <w:rFonts w:eastAsia="Calibri"/>
        </w:rPr>
        <w:t>(Amended 2014</w:t>
      </w:r>
      <w:proofErr w:type="gramStart"/>
      <w:r w:rsidRPr="006B72AF">
        <w:rPr>
          <w:rFonts w:eastAsia="Calibri"/>
        </w:rPr>
        <w:t>)</w:t>
      </w:r>
      <w:proofErr w:type="gramEnd"/>
      <w:r w:rsidR="00A33F3D" w:rsidRPr="006B72AF">
        <w:rPr>
          <w:rFonts w:eastAsia="Calibri"/>
        </w:rPr>
        <w:softHyphen/>
      </w:r>
      <w:r w:rsidR="00A33F3D" w:rsidRPr="006B72AF">
        <w:rPr>
          <w:rFonts w:eastAsia="Calibri"/>
        </w:rPr>
        <w:softHyphen/>
      </w:r>
    </w:p>
    <w:p w:rsidR="00F314D1" w:rsidRPr="00FC6540" w:rsidRDefault="00F314D1" w:rsidP="00273BD1">
      <w:pPr>
        <w:spacing w:after="60"/>
        <w:ind w:left="1166"/>
        <w:rPr>
          <w:rFonts w:eastAsia="Calibri"/>
        </w:rPr>
      </w:pPr>
      <w:r>
        <w:rPr>
          <w:rFonts w:eastAsia="Calibri"/>
          <w:b/>
          <w:szCs w:val="22"/>
        </w:rPr>
        <w:t>2.33.1.3.1.  </w:t>
      </w:r>
      <w:r w:rsidRPr="00F314D1">
        <w:rPr>
          <w:rFonts w:eastAsia="Calibri"/>
          <w:b/>
          <w:szCs w:val="22"/>
        </w:rPr>
        <w:t>Vehicle or Engine Manufacturer Standard</w:t>
      </w:r>
      <w:proofErr w:type="gramStart"/>
      <w:r w:rsidRPr="00F314D1">
        <w:rPr>
          <w:rFonts w:eastAsia="Calibri"/>
          <w:b/>
          <w:szCs w:val="22"/>
        </w:rPr>
        <w:t xml:space="preserve">. </w:t>
      </w:r>
      <w:proofErr w:type="gramEnd"/>
      <w:r w:rsidRPr="00F314D1">
        <w:rPr>
          <w:rFonts w:eastAsia="Calibri"/>
          <w:b/>
          <w:szCs w:val="22"/>
        </w:rPr>
        <w:t xml:space="preserve">– </w:t>
      </w:r>
      <w:r w:rsidRPr="001D6DF7">
        <w:rPr>
          <w:rFonts w:eastAsia="Calibri"/>
        </w:rPr>
        <w:fldChar w:fldCharType="begin"/>
      </w:r>
      <w:r w:rsidRPr="00591D61">
        <w:instrText xml:space="preserve"> </w:instrText>
      </w:r>
      <w:r w:rsidRPr="001D6992">
        <w:instrText xml:space="preserve">XE </w:instrText>
      </w:r>
      <w:r w:rsidRPr="0034198D">
        <w:instrText>"</w:instrText>
      </w:r>
      <w:r w:rsidRPr="00FC6540">
        <w:instrText xml:space="preserve">Oil:Vehicle or engine manufacturer standard" </w:instrText>
      </w:r>
      <w:r w:rsidRPr="001D6DF7">
        <w:rPr>
          <w:rFonts w:eastAsia="Calibri"/>
        </w:rPr>
        <w:fldChar w:fldCharType="end"/>
      </w:r>
      <w:r w:rsidRPr="00591D61">
        <w:rPr>
          <w:rFonts w:eastAsia="Calibri"/>
        </w:rPr>
        <w:t>The label on any vehicle engine (motor) oil container, receptacle, dispenser, or storage tank and the invoice or receipt from service on an engine that includes the installation of vehicle engine (motor) oil dispensed from a receptac</w:t>
      </w:r>
      <w:r w:rsidRPr="001D6992">
        <w:rPr>
          <w:rFonts w:eastAsia="Calibri"/>
        </w:rPr>
        <w:t>le, dispenser, or storage tank shall identify the specific vehicle or engine manufacturer standard, or standards, met in letters not less than 3.18 mm (</w:t>
      </w:r>
      <w:r w:rsidRPr="0066023F">
        <w:rPr>
          <w:rFonts w:eastAsia="Calibri"/>
          <w:position w:val="-2"/>
          <w:sz w:val="22"/>
          <w:szCs w:val="22"/>
          <w:vertAlign w:val="superscript"/>
        </w:rPr>
        <w:t>1</w:t>
      </w:r>
      <w:r w:rsidRPr="0066023F">
        <w:rPr>
          <w:rFonts w:eastAsia="Calibri"/>
          <w:sz w:val="22"/>
          <w:szCs w:val="22"/>
        </w:rPr>
        <w:t>/</w:t>
      </w:r>
      <w:r w:rsidRPr="0066023F">
        <w:rPr>
          <w:rFonts w:eastAsia="Calibri"/>
          <w:position w:val="2"/>
          <w:sz w:val="22"/>
          <w:szCs w:val="22"/>
          <w:vertAlign w:val="subscript"/>
        </w:rPr>
        <w:t>8</w:t>
      </w:r>
      <w:r w:rsidRPr="00591D61">
        <w:rPr>
          <w:rFonts w:eastAsia="Calibri"/>
        </w:rPr>
        <w:t xml:space="preserve"> in) in height</w:t>
      </w:r>
      <w:r w:rsidR="00BF3F52" w:rsidRPr="001D6992">
        <w:rPr>
          <w:rFonts w:eastAsia="Calibri"/>
        </w:rPr>
        <w:t xml:space="preserve">.  </w:t>
      </w:r>
      <w:r w:rsidRPr="0034198D">
        <w:rPr>
          <w:rFonts w:eastAsia="Calibri"/>
        </w:rPr>
        <w:t xml:space="preserve">If the vehicle (motor) oil only meets a vehicle or engine manufacturer standard, the </w:t>
      </w:r>
      <w:r w:rsidRPr="00FC6540">
        <w:rPr>
          <w:rFonts w:eastAsia="Calibri"/>
        </w:rPr>
        <w:t>label must clearly identify that the oil is only intended for use where specifically recommended by the vehicle or engine manufacturer.</w:t>
      </w:r>
    </w:p>
    <w:p w:rsidR="00F314D1" w:rsidRPr="00273BD1" w:rsidRDefault="00F314D1" w:rsidP="0058233D">
      <w:pPr>
        <w:spacing w:after="240"/>
        <w:ind w:left="1166"/>
        <w:rPr>
          <w:rFonts w:eastAsia="Calibri"/>
        </w:rPr>
      </w:pPr>
      <w:r w:rsidRPr="00273BD1">
        <w:rPr>
          <w:rFonts w:eastAsia="Calibri"/>
        </w:rPr>
        <w:t>(Added 2014)</w:t>
      </w:r>
    </w:p>
    <w:p w:rsidR="00376BE1" w:rsidRDefault="00376BE1" w:rsidP="00273BD1">
      <w:pPr>
        <w:keepNext/>
        <w:spacing w:after="60"/>
        <w:ind w:left="1166"/>
        <w:rPr>
          <w:rFonts w:eastAsia="Calibri"/>
          <w:szCs w:val="22"/>
        </w:rPr>
      </w:pPr>
      <w:r w:rsidRPr="00952EEA">
        <w:rPr>
          <w:rFonts w:eastAsia="Calibri"/>
          <w:b/>
          <w:szCs w:val="22"/>
        </w:rPr>
        <w:t>2.33.1.</w:t>
      </w:r>
      <w:r w:rsidR="00491B8F">
        <w:rPr>
          <w:rFonts w:eastAsia="Calibri"/>
          <w:b/>
          <w:szCs w:val="22"/>
        </w:rPr>
        <w:t>3</w:t>
      </w:r>
      <w:r w:rsidRPr="00952EEA">
        <w:rPr>
          <w:rFonts w:eastAsia="Calibri"/>
          <w:b/>
          <w:szCs w:val="22"/>
        </w:rPr>
        <w:t>.</w:t>
      </w:r>
      <w:r w:rsidR="00F314D1">
        <w:rPr>
          <w:rFonts w:eastAsia="Calibri"/>
          <w:b/>
          <w:szCs w:val="22"/>
        </w:rPr>
        <w:t>2</w:t>
      </w:r>
      <w:r w:rsidRPr="00952EEA">
        <w:rPr>
          <w:rFonts w:eastAsia="Calibri"/>
          <w:b/>
          <w:szCs w:val="22"/>
        </w:rPr>
        <w:t>.</w:t>
      </w:r>
      <w:r w:rsidR="004F287D" w:rsidRPr="00952EEA">
        <w:rPr>
          <w:rFonts w:eastAsia="Calibri"/>
          <w:b/>
          <w:szCs w:val="22"/>
        </w:rPr>
        <w:t xml:space="preserve"> </w:t>
      </w:r>
      <w:r w:rsidRPr="00952EEA">
        <w:rPr>
          <w:rFonts w:eastAsia="Calibri"/>
          <w:b/>
          <w:szCs w:val="22"/>
        </w:rPr>
        <w:t xml:space="preserve"> Inactive or </w:t>
      </w:r>
      <w:r w:rsidR="0072415A" w:rsidRPr="00952EEA">
        <w:rPr>
          <w:rFonts w:eastAsia="Calibri"/>
          <w:b/>
          <w:szCs w:val="22"/>
        </w:rPr>
        <w:t>Obsolete Service Categories</w:t>
      </w:r>
      <w:proofErr w:type="gramStart"/>
      <w:r w:rsidRPr="00952EEA">
        <w:rPr>
          <w:rFonts w:eastAsia="Calibri"/>
          <w:b/>
          <w:szCs w:val="22"/>
        </w:rPr>
        <w:t xml:space="preserve">. </w:t>
      </w:r>
      <w:proofErr w:type="gramEnd"/>
      <w:r w:rsidRPr="00952EEA">
        <w:rPr>
          <w:rFonts w:eastAsia="Calibri"/>
          <w:b/>
          <w:szCs w:val="22"/>
        </w:rPr>
        <w:t xml:space="preserve">– </w:t>
      </w:r>
      <w:r w:rsidR="00251407" w:rsidRPr="00952EEA">
        <w:rPr>
          <w:rFonts w:eastAsia="Calibri"/>
          <w:b/>
          <w:szCs w:val="22"/>
        </w:rPr>
        <w:fldChar w:fldCharType="begin"/>
      </w:r>
      <w:r w:rsidR="00251407" w:rsidRPr="00952EEA">
        <w:instrText xml:space="preserve"> XE "Oil:Inactive or obsolete service categories" </w:instrText>
      </w:r>
      <w:r w:rsidR="00251407" w:rsidRPr="00952EEA">
        <w:rPr>
          <w:rFonts w:eastAsia="Calibri"/>
          <w:b/>
          <w:szCs w:val="22"/>
        </w:rPr>
        <w:fldChar w:fldCharType="end"/>
      </w:r>
      <w:r w:rsidRPr="00952EEA">
        <w:rPr>
          <w:rFonts w:eastAsia="Calibri"/>
          <w:szCs w:val="22"/>
        </w:rPr>
        <w:t xml:space="preserve">The label on any vehicle engine (motor) oil container, receptacle, dispenser, or storage tank and the invoice or receipt from service on an engine that includes the installation of </w:t>
      </w:r>
      <w:r w:rsidR="00F314D1">
        <w:rPr>
          <w:rFonts w:eastAsia="Calibri"/>
          <w:szCs w:val="22"/>
        </w:rPr>
        <w:t xml:space="preserve">bulk </w:t>
      </w:r>
      <w:r w:rsidRPr="00952EEA">
        <w:rPr>
          <w:rFonts w:eastAsia="Calibri"/>
          <w:szCs w:val="22"/>
        </w:rPr>
        <w:t>vehicle engine (motor) oil dispensed from a receptacle, dispenser, or storage tank shall bear a plainly visible cautionary statement in compliance with the latest version of SAE</w:t>
      </w:r>
      <w:r w:rsidR="004F287D" w:rsidRPr="00952EEA">
        <w:rPr>
          <w:rFonts w:eastAsia="Calibri"/>
          <w:szCs w:val="22"/>
        </w:rPr>
        <w:t> </w:t>
      </w:r>
      <w:r w:rsidRPr="00952EEA">
        <w:rPr>
          <w:rFonts w:eastAsia="Calibri"/>
          <w:szCs w:val="22"/>
        </w:rPr>
        <w:t>J183, Appendix A, whenever the vehicle engine (motor) oil in the container or in bulk does not meet an active API service category as defined by the latest version of SAE</w:t>
      </w:r>
      <w:r w:rsidR="004F287D" w:rsidRPr="00952EEA">
        <w:rPr>
          <w:rFonts w:eastAsia="Calibri"/>
          <w:szCs w:val="22"/>
        </w:rPr>
        <w:t> </w:t>
      </w:r>
      <w:r w:rsidRPr="00952EEA">
        <w:rPr>
          <w:rFonts w:eastAsia="Calibri"/>
          <w:szCs w:val="22"/>
        </w:rPr>
        <w:t xml:space="preserve">J183, </w:t>
      </w:r>
      <w:r w:rsidR="0068409E" w:rsidRPr="00952EEA">
        <w:rPr>
          <w:rFonts w:eastAsia="Calibri"/>
          <w:szCs w:val="22"/>
        </w:rPr>
        <w:t>“</w:t>
      </w:r>
      <w:r w:rsidRPr="00952EEA">
        <w:rPr>
          <w:rFonts w:eastAsia="Calibri"/>
          <w:szCs w:val="22"/>
        </w:rPr>
        <w:t>Engine Oil Performance and Engine Service Classification (</w:t>
      </w:r>
      <w:r w:rsidR="00BC680E" w:rsidRPr="00952EEA">
        <w:rPr>
          <w:rFonts w:eastAsia="Calibri"/>
          <w:szCs w:val="22"/>
        </w:rPr>
        <w:t>Other</w:t>
      </w:r>
      <w:r w:rsidRPr="00952EEA">
        <w:rPr>
          <w:rFonts w:eastAsia="Calibri"/>
          <w:szCs w:val="22"/>
        </w:rPr>
        <w:t xml:space="preserve"> than </w:t>
      </w:r>
      <w:r w:rsidR="00F314D1">
        <w:rPr>
          <w:rFonts w:eastAsia="Calibri"/>
          <w:szCs w:val="22"/>
        </w:rPr>
        <w:t>“</w:t>
      </w:r>
      <w:r w:rsidRPr="00952EEA">
        <w:rPr>
          <w:rFonts w:eastAsia="Calibri"/>
          <w:szCs w:val="22"/>
        </w:rPr>
        <w:t>Energy Conserving</w:t>
      </w:r>
      <w:r w:rsidR="00F314D1">
        <w:rPr>
          <w:rFonts w:eastAsia="Calibri"/>
          <w:szCs w:val="22"/>
        </w:rPr>
        <w:t>”</w:t>
      </w:r>
      <w:r w:rsidRPr="00952EEA">
        <w:rPr>
          <w:rFonts w:eastAsia="Calibri"/>
          <w:szCs w:val="22"/>
        </w:rPr>
        <w:t>).</w:t>
      </w:r>
      <w:r w:rsidR="0068409E" w:rsidRPr="00952EEA">
        <w:rPr>
          <w:rFonts w:eastAsia="Calibri"/>
          <w:szCs w:val="22"/>
        </w:rPr>
        <w:t>”</w:t>
      </w:r>
      <w:r w:rsidR="00F314D1">
        <w:rPr>
          <w:rFonts w:eastAsia="Calibri"/>
          <w:szCs w:val="22"/>
        </w:rPr>
        <w:t xml:space="preserve">  If a vehicle engine (motor) oil is identified as only meeting a vehicle or engine manufacturer standard, the labeling requirements in Section 2.33.1.3.1</w:t>
      </w:r>
      <w:proofErr w:type="gramStart"/>
      <w:r w:rsidR="00F314D1">
        <w:rPr>
          <w:rFonts w:eastAsia="Calibri"/>
          <w:szCs w:val="22"/>
        </w:rPr>
        <w:t xml:space="preserve">. </w:t>
      </w:r>
      <w:proofErr w:type="gramEnd"/>
      <w:r w:rsidR="00F314D1">
        <w:rPr>
          <w:rFonts w:eastAsia="Calibri"/>
          <w:szCs w:val="22"/>
        </w:rPr>
        <w:t>Vehicle or Engine Manufacturer Standard appl</w:t>
      </w:r>
      <w:r w:rsidR="00BF3F52">
        <w:rPr>
          <w:rFonts w:eastAsia="Calibri"/>
          <w:szCs w:val="22"/>
        </w:rPr>
        <w:t>ies</w:t>
      </w:r>
      <w:r w:rsidR="00F314D1">
        <w:rPr>
          <w:rFonts w:eastAsia="Calibri"/>
          <w:szCs w:val="22"/>
        </w:rPr>
        <w:t>.</w:t>
      </w:r>
    </w:p>
    <w:p w:rsidR="00F314D1" w:rsidRPr="00F314D1" w:rsidRDefault="00F314D1" w:rsidP="00A3670E">
      <w:pPr>
        <w:keepNext/>
        <w:spacing w:after="240"/>
        <w:ind w:left="1170"/>
        <w:rPr>
          <w:rFonts w:eastAsia="Calibri"/>
          <w:szCs w:val="22"/>
        </w:rPr>
      </w:pPr>
      <w:r w:rsidRPr="00A3670E">
        <w:rPr>
          <w:rFonts w:eastAsia="Calibri"/>
          <w:szCs w:val="22"/>
        </w:rPr>
        <w:t>(Amended 2014)</w:t>
      </w:r>
    </w:p>
    <w:p w:rsidR="005B49F1" w:rsidRPr="00952EEA" w:rsidRDefault="00376BE1" w:rsidP="005A5CB5">
      <w:pPr>
        <w:ind w:left="720"/>
        <w:rPr>
          <w:rFonts w:eastAsia="Calibri"/>
          <w:szCs w:val="22"/>
        </w:rPr>
      </w:pPr>
      <w:bookmarkStart w:id="423" w:name="_Toc401215518"/>
      <w:r w:rsidRPr="00952EEA">
        <w:rPr>
          <w:rStyle w:val="UniformLevel4Char"/>
          <w:rFonts w:eastAsia="Calibri"/>
          <w:b/>
          <w:bCs/>
          <w:sz w:val="20"/>
        </w:rPr>
        <w:t>2.33.1.</w:t>
      </w:r>
      <w:r w:rsidR="001F212E">
        <w:rPr>
          <w:rStyle w:val="UniformLevel4Char"/>
          <w:rFonts w:eastAsia="Calibri"/>
          <w:b/>
          <w:bCs/>
          <w:sz w:val="20"/>
        </w:rPr>
        <w:t>4</w:t>
      </w:r>
      <w:r w:rsidRPr="00952EEA">
        <w:rPr>
          <w:rStyle w:val="UniformLevel4Char"/>
          <w:rFonts w:eastAsia="Calibri"/>
          <w:b/>
          <w:bCs/>
          <w:sz w:val="20"/>
        </w:rPr>
        <w:t xml:space="preserve">. </w:t>
      </w:r>
      <w:r w:rsidR="004F287D" w:rsidRPr="00952EEA">
        <w:rPr>
          <w:rStyle w:val="UniformLevel4Char"/>
          <w:rFonts w:eastAsia="Calibri"/>
          <w:b/>
          <w:bCs/>
          <w:sz w:val="20"/>
        </w:rPr>
        <w:t xml:space="preserve"> </w:t>
      </w:r>
      <w:r w:rsidRPr="00952EEA">
        <w:rPr>
          <w:rStyle w:val="UniformLevel4Char"/>
          <w:rFonts w:eastAsia="Calibri"/>
          <w:b/>
          <w:bCs/>
          <w:sz w:val="20"/>
        </w:rPr>
        <w:t xml:space="preserve">Tank </w:t>
      </w:r>
      <w:r w:rsidR="0072415A" w:rsidRPr="00952EEA">
        <w:rPr>
          <w:rStyle w:val="UniformLevel4Char"/>
          <w:rFonts w:eastAsia="Calibri"/>
          <w:b/>
          <w:bCs/>
          <w:sz w:val="20"/>
        </w:rPr>
        <w:t>Truck</w:t>
      </w:r>
      <w:r w:rsidR="002C1204" w:rsidRPr="00952EEA">
        <w:rPr>
          <w:rStyle w:val="UniformLevel4Char"/>
          <w:rFonts w:eastAsia="Calibri"/>
          <w:b/>
          <w:bCs/>
          <w:sz w:val="20"/>
        </w:rPr>
        <w:t xml:space="preserve">s or </w:t>
      </w:r>
      <w:r w:rsidR="00D55A65" w:rsidRPr="00952EEA">
        <w:rPr>
          <w:rStyle w:val="UniformLevel4Char"/>
          <w:rFonts w:eastAsia="Calibri"/>
          <w:b/>
          <w:bCs/>
          <w:sz w:val="20"/>
        </w:rPr>
        <w:t>R</w:t>
      </w:r>
      <w:r w:rsidR="002C1204" w:rsidRPr="00952EEA">
        <w:rPr>
          <w:rStyle w:val="UniformLevel4Char"/>
          <w:rFonts w:eastAsia="Calibri"/>
          <w:b/>
          <w:bCs/>
          <w:sz w:val="20"/>
        </w:rPr>
        <w:t xml:space="preserve">ail </w:t>
      </w:r>
      <w:r w:rsidR="0072415A" w:rsidRPr="00952EEA">
        <w:rPr>
          <w:rStyle w:val="UniformLevel4Char"/>
          <w:rFonts w:eastAsia="Calibri"/>
          <w:b/>
          <w:bCs/>
          <w:sz w:val="20"/>
        </w:rPr>
        <w:t>Car</w:t>
      </w:r>
      <w:r w:rsidR="002C1204" w:rsidRPr="00952EEA">
        <w:rPr>
          <w:rStyle w:val="UniformLevel4Char"/>
          <w:rFonts w:eastAsia="Calibri"/>
          <w:b/>
          <w:bCs/>
          <w:sz w:val="20"/>
        </w:rPr>
        <w:t>s</w:t>
      </w:r>
      <w:proofErr w:type="gramStart"/>
      <w:r w:rsidRPr="00952EEA">
        <w:rPr>
          <w:rStyle w:val="UniformLevel4Char"/>
          <w:rFonts w:eastAsia="Calibri"/>
          <w:b/>
          <w:bCs/>
          <w:sz w:val="20"/>
        </w:rPr>
        <w:t>.</w:t>
      </w:r>
      <w:bookmarkEnd w:id="423"/>
      <w:r w:rsidRPr="00952EEA">
        <w:rPr>
          <w:rFonts w:eastAsia="Calibri"/>
          <w:b/>
          <w:szCs w:val="22"/>
        </w:rPr>
        <w:t xml:space="preserve"> </w:t>
      </w:r>
      <w:proofErr w:type="gramEnd"/>
      <w:r w:rsidRPr="00952EEA">
        <w:rPr>
          <w:rFonts w:eastAsia="Calibri"/>
          <w:b/>
          <w:szCs w:val="22"/>
        </w:rPr>
        <w:t xml:space="preserve">– </w:t>
      </w:r>
      <w:r w:rsidR="00251407" w:rsidRPr="00952EEA">
        <w:rPr>
          <w:rFonts w:eastAsia="Calibri"/>
          <w:b/>
          <w:szCs w:val="22"/>
        </w:rPr>
        <w:fldChar w:fldCharType="begin"/>
      </w:r>
      <w:r w:rsidR="00251407" w:rsidRPr="00952EEA">
        <w:instrText xml:space="preserve"> XE "Oil:Tank trucks" </w:instrText>
      </w:r>
      <w:r w:rsidR="00251407" w:rsidRPr="00952EEA">
        <w:rPr>
          <w:rFonts w:eastAsia="Calibri"/>
          <w:b/>
          <w:szCs w:val="22"/>
        </w:rPr>
        <w:fldChar w:fldCharType="end"/>
      </w:r>
      <w:r w:rsidR="00251407" w:rsidRPr="00952EEA">
        <w:rPr>
          <w:rFonts w:eastAsia="Calibri"/>
          <w:b/>
          <w:szCs w:val="22"/>
        </w:rPr>
        <w:fldChar w:fldCharType="begin"/>
      </w:r>
      <w:r w:rsidR="00251407" w:rsidRPr="00952EEA">
        <w:instrText xml:space="preserve"> XE "Oil:Rail cars" </w:instrText>
      </w:r>
      <w:r w:rsidR="00251407" w:rsidRPr="00952EEA">
        <w:rPr>
          <w:rFonts w:eastAsia="Calibri"/>
          <w:b/>
          <w:szCs w:val="22"/>
        </w:rPr>
        <w:fldChar w:fldCharType="end"/>
      </w:r>
      <w:r w:rsidRPr="00952EEA">
        <w:rPr>
          <w:rFonts w:eastAsia="Calibri"/>
          <w:szCs w:val="22"/>
        </w:rPr>
        <w:t>Tank trucks, rail cars, and other types of delivery trucks that are used to deliver</w:t>
      </w:r>
      <w:r w:rsidR="001F212E">
        <w:rPr>
          <w:rFonts w:eastAsia="Calibri"/>
          <w:szCs w:val="22"/>
        </w:rPr>
        <w:t xml:space="preserve"> bulk</w:t>
      </w:r>
      <w:r w:rsidRPr="00952EEA">
        <w:rPr>
          <w:rFonts w:eastAsia="Calibri"/>
          <w:szCs w:val="22"/>
        </w:rPr>
        <w:t xml:space="preserve"> vehicle engine (motor) oil are not </w:t>
      </w:r>
      <w:r w:rsidRPr="00952EEA">
        <w:rPr>
          <w:rFonts w:eastAsia="Calibri"/>
          <w:szCs w:val="22"/>
        </w:rPr>
        <w:lastRenderedPageBreak/>
        <w:t>required to display the SAE viscosity grade and service category or categories</w:t>
      </w:r>
      <w:r w:rsidR="005B49F1">
        <w:rPr>
          <w:rFonts w:eastAsia="Calibri"/>
          <w:szCs w:val="22"/>
        </w:rPr>
        <w:t xml:space="preserve"> on such tank trucks, rail cars, and other types of delivery trucks</w:t>
      </w:r>
      <w:r w:rsidR="00952EEA">
        <w:rPr>
          <w:rFonts w:eastAsia="Calibri"/>
          <w:szCs w:val="22"/>
        </w:rPr>
        <w:t>.</w:t>
      </w:r>
    </w:p>
    <w:p w:rsidR="005B49F1" w:rsidRDefault="005B49F1" w:rsidP="005A5CB5">
      <w:pPr>
        <w:spacing w:before="60" w:after="240"/>
        <w:ind w:left="720"/>
        <w:rPr>
          <w:rFonts w:eastAsia="Calibri"/>
          <w:szCs w:val="22"/>
        </w:rPr>
      </w:pPr>
      <w:r>
        <w:rPr>
          <w:rFonts w:eastAsia="Calibri"/>
          <w:szCs w:val="22"/>
        </w:rPr>
        <w:t>(Amended 2013</w:t>
      </w:r>
      <w:r w:rsidR="001F212E">
        <w:rPr>
          <w:rFonts w:eastAsia="Calibri"/>
          <w:szCs w:val="22"/>
        </w:rPr>
        <w:t xml:space="preserve"> and 2014</w:t>
      </w:r>
      <w:r>
        <w:rPr>
          <w:rFonts w:eastAsia="Calibri"/>
          <w:szCs w:val="22"/>
        </w:rPr>
        <w:t>)</w:t>
      </w:r>
    </w:p>
    <w:p w:rsidR="005B49F1" w:rsidRPr="008B013C" w:rsidRDefault="005B49F1" w:rsidP="005A5CB5">
      <w:pPr>
        <w:pStyle w:val="I-Normal-bold"/>
        <w:spacing w:after="0"/>
        <w:ind w:left="720"/>
      </w:pPr>
      <w:bookmarkStart w:id="424" w:name="_Toc401215519"/>
      <w:r w:rsidRPr="005A5CB5">
        <w:rPr>
          <w:rStyle w:val="UniformLevel4Char"/>
          <w:sz w:val="20"/>
        </w:rPr>
        <w:t>2.33.1.</w:t>
      </w:r>
      <w:r w:rsidR="00CC31E6">
        <w:rPr>
          <w:rStyle w:val="UniformLevel4Char"/>
          <w:sz w:val="20"/>
        </w:rPr>
        <w:t>5</w:t>
      </w:r>
      <w:r w:rsidRPr="005A5CB5">
        <w:rPr>
          <w:rStyle w:val="UniformLevel4Char"/>
          <w:sz w:val="20"/>
        </w:rPr>
        <w:t>.  Documentation</w:t>
      </w:r>
      <w:bookmarkEnd w:id="424"/>
      <w:proofErr w:type="gramStart"/>
      <w:r w:rsidRPr="005B49F1">
        <w:rPr>
          <w:bCs/>
        </w:rPr>
        <w:t>.</w:t>
      </w:r>
      <w:r>
        <w:rPr>
          <w:bCs/>
        </w:rPr>
        <w:t xml:space="preserve"> </w:t>
      </w:r>
      <w:proofErr w:type="gramEnd"/>
      <w:r>
        <w:rPr>
          <w:bCs/>
        </w:rPr>
        <w:t xml:space="preserve">– </w:t>
      </w:r>
      <w:r w:rsidR="0073022D" w:rsidRPr="00E46656">
        <w:rPr>
          <w:b w:val="0"/>
        </w:rPr>
        <w:fldChar w:fldCharType="begin"/>
      </w:r>
      <w:r w:rsidR="0073022D" w:rsidRPr="00E46656">
        <w:rPr>
          <w:b w:val="0"/>
        </w:rPr>
        <w:instrText xml:space="preserve"> XE "</w:instrText>
      </w:r>
      <w:r w:rsidR="0073022D" w:rsidRPr="0050047F">
        <w:rPr>
          <w:b w:val="0"/>
        </w:rPr>
        <w:instrText>Oil:Documentation</w:instrText>
      </w:r>
      <w:r w:rsidR="0073022D" w:rsidRPr="00E46656">
        <w:rPr>
          <w:b w:val="0"/>
        </w:rPr>
        <w:instrText xml:space="preserve">" </w:instrText>
      </w:r>
      <w:r w:rsidR="0073022D" w:rsidRPr="00E46656">
        <w:rPr>
          <w:b w:val="0"/>
        </w:rPr>
        <w:fldChar w:fldCharType="end"/>
      </w:r>
      <w:r w:rsidRPr="005A5CB5">
        <w:rPr>
          <w:b w:val="0"/>
        </w:rPr>
        <w:t xml:space="preserve">When the engine (motor) oil is sold in bulk, an invoice, bill of lading, shipping paper, or other documentation must accompany each delivery.  This document must identify the quantity of </w:t>
      </w:r>
      <w:r w:rsidR="001F212E">
        <w:rPr>
          <w:b w:val="0"/>
        </w:rPr>
        <w:t xml:space="preserve">bulk </w:t>
      </w:r>
      <w:r w:rsidRPr="005A5CB5">
        <w:rPr>
          <w:b w:val="0"/>
        </w:rPr>
        <w:t>engine (motor) oil delivered as defined in Sections 2.33.1.1</w:t>
      </w:r>
      <w:proofErr w:type="gramStart"/>
      <w:r w:rsidRPr="005A5CB5">
        <w:rPr>
          <w:b w:val="0"/>
        </w:rPr>
        <w:t xml:space="preserve">. </w:t>
      </w:r>
      <w:proofErr w:type="gramEnd"/>
      <w:r w:rsidRPr="005A5CB5">
        <w:rPr>
          <w:b w:val="0"/>
        </w:rPr>
        <w:t>Viscosity; 2.33.1.</w:t>
      </w:r>
      <w:r w:rsidR="001F212E">
        <w:rPr>
          <w:b w:val="0"/>
        </w:rPr>
        <w:t>2</w:t>
      </w:r>
      <w:proofErr w:type="gramStart"/>
      <w:r w:rsidRPr="005A5CB5">
        <w:rPr>
          <w:b w:val="0"/>
        </w:rPr>
        <w:t xml:space="preserve">. </w:t>
      </w:r>
      <w:proofErr w:type="gramEnd"/>
      <w:r w:rsidRPr="005A5CB5">
        <w:rPr>
          <w:b w:val="0"/>
        </w:rPr>
        <w:t>Brand; 2.33.1.</w:t>
      </w:r>
      <w:r w:rsidR="001F212E">
        <w:rPr>
          <w:b w:val="0"/>
        </w:rPr>
        <w:t>3</w:t>
      </w:r>
      <w:proofErr w:type="gramStart"/>
      <w:r w:rsidRPr="005A5CB5">
        <w:rPr>
          <w:b w:val="0"/>
        </w:rPr>
        <w:t>. Engine Service Category; the name and address of the seller and buyer; and the date and time of the sale.</w:t>
      </w:r>
      <w:proofErr w:type="gramEnd"/>
      <w:r w:rsidRPr="005A5CB5">
        <w:rPr>
          <w:b w:val="0"/>
        </w:rPr>
        <w:t xml:space="preserve">  For inactive or obsolete service categories, the documentation shall also bear a plainly visible cautionary statement as required in Section 2.33.1.</w:t>
      </w:r>
      <w:r w:rsidR="001F212E">
        <w:rPr>
          <w:b w:val="0"/>
        </w:rPr>
        <w:t>3</w:t>
      </w:r>
      <w:r w:rsidRPr="005A5CB5">
        <w:rPr>
          <w:b w:val="0"/>
        </w:rPr>
        <w:t>.</w:t>
      </w:r>
      <w:r w:rsidR="001F212E">
        <w:rPr>
          <w:b w:val="0"/>
        </w:rPr>
        <w:t>2</w:t>
      </w:r>
      <w:proofErr w:type="gramStart"/>
      <w:r w:rsidRPr="005A5CB5">
        <w:rPr>
          <w:b w:val="0"/>
        </w:rPr>
        <w:t>. Inactive or Obsolete Service Categories</w:t>
      </w:r>
      <w:r w:rsidR="00CB226C">
        <w:rPr>
          <w:b w:val="0"/>
        </w:rPr>
        <w:t>.</w:t>
      </w:r>
      <w:proofErr w:type="gramEnd"/>
      <w:r w:rsidR="00CB226C">
        <w:rPr>
          <w:b w:val="0"/>
        </w:rPr>
        <w:t xml:space="preserve">  D</w:t>
      </w:r>
      <w:r w:rsidRPr="005A5CB5">
        <w:rPr>
          <w:b w:val="0"/>
        </w:rPr>
        <w:t>ocumentation must be retained at the retail establishment for a period of not less than one year.</w:t>
      </w:r>
    </w:p>
    <w:p w:rsidR="005B49F1" w:rsidRPr="003B3C1E" w:rsidRDefault="005B49F1" w:rsidP="005A5CB5">
      <w:pPr>
        <w:spacing w:before="60"/>
        <w:ind w:left="720"/>
        <w:rPr>
          <w:rFonts w:eastAsia="Calibri"/>
        </w:rPr>
      </w:pPr>
      <w:r w:rsidRPr="005A5CB5">
        <w:rPr>
          <w:rFonts w:eastAsia="Calibri"/>
        </w:rPr>
        <w:t>(Added 2013</w:t>
      </w:r>
      <w:proofErr w:type="gramStart"/>
      <w:r w:rsidRPr="005A5CB5">
        <w:rPr>
          <w:rFonts w:eastAsia="Calibri"/>
        </w:rPr>
        <w:t>)</w:t>
      </w:r>
      <w:r w:rsidR="001F212E">
        <w:rPr>
          <w:rFonts w:eastAsia="Calibri"/>
        </w:rPr>
        <w:t xml:space="preserve"> </w:t>
      </w:r>
      <w:proofErr w:type="gramEnd"/>
      <w:r w:rsidR="001F212E">
        <w:rPr>
          <w:rFonts w:eastAsia="Calibri"/>
        </w:rPr>
        <w:t>(Amended 2014)</w:t>
      </w:r>
    </w:p>
    <w:p w:rsidR="001B3311" w:rsidRDefault="00376BE1" w:rsidP="005A5CB5">
      <w:pPr>
        <w:spacing w:before="60" w:after="240"/>
        <w:rPr>
          <w:rFonts w:eastAsia="Calibri"/>
        </w:rPr>
      </w:pPr>
      <w:r w:rsidRPr="00952EEA">
        <w:rPr>
          <w:rFonts w:eastAsia="Calibri"/>
        </w:rPr>
        <w:t>(Added 201</w:t>
      </w:r>
      <w:r w:rsidR="00A925B8" w:rsidRPr="00952EEA">
        <w:rPr>
          <w:rFonts w:eastAsia="Calibri"/>
        </w:rPr>
        <w:t>2</w:t>
      </w:r>
      <w:proofErr w:type="gramStart"/>
      <w:r w:rsidRPr="00952EEA">
        <w:rPr>
          <w:rFonts w:eastAsia="Calibri"/>
        </w:rPr>
        <w:t>)</w:t>
      </w:r>
      <w:bookmarkStart w:id="425" w:name="_Toc173378016"/>
      <w:bookmarkStart w:id="426" w:name="_Toc173379256"/>
      <w:bookmarkStart w:id="427" w:name="_Toc173381134"/>
      <w:bookmarkStart w:id="428" w:name="_Toc173383095"/>
      <w:bookmarkStart w:id="429" w:name="_Toc173384808"/>
      <w:bookmarkStart w:id="430" w:name="_Toc173385339"/>
      <w:bookmarkStart w:id="431" w:name="_Toc173386372"/>
      <w:bookmarkStart w:id="432" w:name="_Toc173393261"/>
      <w:bookmarkStart w:id="433" w:name="_Toc173394137"/>
      <w:bookmarkStart w:id="434" w:name="_Toc173472924"/>
      <w:r w:rsidR="005B49F1">
        <w:rPr>
          <w:rFonts w:eastAsia="Calibri"/>
        </w:rPr>
        <w:t xml:space="preserve"> </w:t>
      </w:r>
      <w:proofErr w:type="gramEnd"/>
      <w:r w:rsidR="005B49F1">
        <w:rPr>
          <w:rFonts w:eastAsia="Calibri"/>
        </w:rPr>
        <w:t>(Amended 2013</w:t>
      </w:r>
      <w:r w:rsidR="001F212E">
        <w:rPr>
          <w:rFonts w:eastAsia="Calibri"/>
        </w:rPr>
        <w:t xml:space="preserve"> and 2014</w:t>
      </w:r>
      <w:r w:rsidR="005B49F1">
        <w:rPr>
          <w:rFonts w:eastAsia="Calibri"/>
        </w:rPr>
        <w:t>)</w:t>
      </w:r>
    </w:p>
    <w:p w:rsidR="0029485B" w:rsidRPr="005A5CB5" w:rsidRDefault="0029485B" w:rsidP="005A5CB5">
      <w:bookmarkStart w:id="435" w:name="_Toc401215520"/>
      <w:r w:rsidRPr="005A5CB5">
        <w:rPr>
          <w:rStyle w:val="UniformLevel2Char"/>
          <w:b/>
          <w:sz w:val="20"/>
        </w:rPr>
        <w:t>2.34.  Retail Sales of Electricity Sold as a Vehicle Fuel</w:t>
      </w:r>
      <w:proofErr w:type="gramStart"/>
      <w:r w:rsidRPr="005A5CB5">
        <w:rPr>
          <w:rStyle w:val="UniformLevel2Char"/>
          <w:b/>
          <w:sz w:val="20"/>
        </w:rPr>
        <w:t>.</w:t>
      </w:r>
      <w:bookmarkEnd w:id="435"/>
      <w:r w:rsidR="004B5A60">
        <w:rPr>
          <w:rStyle w:val="UniformLevel2Char"/>
          <w:b/>
          <w:sz w:val="20"/>
        </w:rPr>
        <w:t xml:space="preserve"> </w:t>
      </w:r>
      <w:proofErr w:type="gramEnd"/>
      <w:r w:rsidR="004B5A60">
        <w:rPr>
          <w:rStyle w:val="UniformLevel2Char"/>
          <w:b/>
          <w:sz w:val="20"/>
        </w:rPr>
        <w:fldChar w:fldCharType="begin"/>
      </w:r>
      <w:r w:rsidR="004B5A60">
        <w:instrText xml:space="preserve"> XE "</w:instrText>
      </w:r>
      <w:r w:rsidR="004B5A60" w:rsidRPr="0001506E">
        <w:instrText>Electric vehicles:Method of sale</w:instrText>
      </w:r>
      <w:r w:rsidR="004B5A60">
        <w:instrText xml:space="preserve">" </w:instrText>
      </w:r>
      <w:r w:rsidR="004B5A60">
        <w:rPr>
          <w:rStyle w:val="UniformLevel2Char"/>
          <w:b/>
          <w:sz w:val="20"/>
        </w:rPr>
        <w:fldChar w:fldCharType="end"/>
      </w:r>
    </w:p>
    <w:p w:rsidR="0029485B" w:rsidRDefault="0029485B" w:rsidP="005A5CB5">
      <w:pPr>
        <w:pStyle w:val="UniformLevel3"/>
        <w:rPr>
          <w:b/>
        </w:rPr>
      </w:pPr>
      <w:bookmarkStart w:id="436" w:name="_Toc401215521"/>
      <w:r w:rsidRPr="005A5CB5">
        <w:rPr>
          <w:b/>
          <w:iCs w:val="0"/>
        </w:rPr>
        <w:t>2.34.1</w:t>
      </w:r>
      <w:proofErr w:type="gramStart"/>
      <w:r w:rsidRPr="005A5CB5">
        <w:rPr>
          <w:b/>
          <w:iCs w:val="0"/>
        </w:rPr>
        <w:t>.  Definitions</w:t>
      </w:r>
      <w:proofErr w:type="gramEnd"/>
      <w:r w:rsidRPr="005A5CB5">
        <w:rPr>
          <w:b/>
          <w:iCs w:val="0"/>
        </w:rPr>
        <w:t>.</w:t>
      </w:r>
      <w:bookmarkEnd w:id="436"/>
      <w:r w:rsidR="004B5A60">
        <w:rPr>
          <w:b/>
          <w:iCs w:val="0"/>
        </w:rPr>
        <w:t xml:space="preserve">  </w:t>
      </w:r>
      <w:r w:rsidR="004B5A60">
        <w:rPr>
          <w:b/>
          <w:iCs w:val="0"/>
        </w:rPr>
        <w:fldChar w:fldCharType="begin"/>
      </w:r>
      <w:r w:rsidR="004B5A60">
        <w:instrText xml:space="preserve"> XE "</w:instrText>
      </w:r>
      <w:r w:rsidR="004B5A60" w:rsidRPr="00AC3530">
        <w:instrText>Electric vehicles:Electricity sold as vehicle fuel</w:instrText>
      </w:r>
      <w:r w:rsidR="004B5A60">
        <w:instrText xml:space="preserve">" </w:instrText>
      </w:r>
      <w:r w:rsidR="004B5A60">
        <w:rPr>
          <w:b/>
          <w:iCs w:val="0"/>
        </w:rPr>
        <w:fldChar w:fldCharType="end"/>
      </w:r>
    </w:p>
    <w:p w:rsidR="006C30C8" w:rsidRDefault="006C30C8" w:rsidP="005A5CB5">
      <w:pPr>
        <w:spacing w:before="240"/>
        <w:ind w:left="720"/>
      </w:pPr>
      <w:bookmarkStart w:id="437" w:name="_Toc401215522"/>
      <w:r w:rsidRPr="005A5CB5">
        <w:rPr>
          <w:rStyle w:val="UniformLevel4Char"/>
          <w:rFonts w:eastAsia="Calibri"/>
          <w:b/>
          <w:bCs/>
          <w:sz w:val="20"/>
        </w:rPr>
        <w:t>2.34.1.1.</w:t>
      </w:r>
      <w:r w:rsidR="00796059">
        <w:rPr>
          <w:rStyle w:val="UniformLevel4Char"/>
          <w:rFonts w:eastAsia="Calibri"/>
          <w:b/>
          <w:bCs/>
          <w:sz w:val="20"/>
        </w:rPr>
        <w:t>  </w:t>
      </w:r>
      <w:r w:rsidRPr="005A5CB5">
        <w:rPr>
          <w:rStyle w:val="UniformLevel4Char"/>
          <w:rFonts w:eastAsia="Calibri"/>
          <w:b/>
          <w:bCs/>
          <w:sz w:val="20"/>
        </w:rPr>
        <w:t xml:space="preserve">Electricity </w:t>
      </w:r>
      <w:r w:rsidR="0072415A" w:rsidRPr="00ED7524">
        <w:rPr>
          <w:rStyle w:val="UniformLevel4Char"/>
          <w:rFonts w:eastAsia="Calibri"/>
          <w:b/>
          <w:bCs/>
          <w:sz w:val="20"/>
        </w:rPr>
        <w:t>So</w:t>
      </w:r>
      <w:r w:rsidR="002C1204" w:rsidRPr="00ED7524">
        <w:rPr>
          <w:rStyle w:val="UniformLevel4Char"/>
          <w:rFonts w:eastAsia="Calibri"/>
          <w:b/>
          <w:bCs/>
          <w:sz w:val="20"/>
        </w:rPr>
        <w:t xml:space="preserve">ld as </w:t>
      </w:r>
      <w:r w:rsidR="0072415A" w:rsidRPr="00ED7524">
        <w:rPr>
          <w:rStyle w:val="UniformLevel4Char"/>
          <w:rFonts w:eastAsia="Calibri"/>
          <w:b/>
          <w:bCs/>
          <w:sz w:val="20"/>
        </w:rPr>
        <w:t>Vehicle Fuel</w:t>
      </w:r>
      <w:proofErr w:type="gramStart"/>
      <w:r w:rsidRPr="005A5CB5">
        <w:rPr>
          <w:rStyle w:val="UniformLevel4Char"/>
          <w:rFonts w:eastAsia="Calibri"/>
          <w:b/>
          <w:bCs/>
          <w:sz w:val="20"/>
        </w:rPr>
        <w:t>.</w:t>
      </w:r>
      <w:bookmarkEnd w:id="437"/>
      <w:r w:rsidRPr="006C30C8">
        <w:t xml:space="preserve"> </w:t>
      </w:r>
      <w:proofErr w:type="gramEnd"/>
      <w:r w:rsidRPr="006C30C8">
        <w:t xml:space="preserve">– </w:t>
      </w:r>
      <w:r w:rsidR="004B5A60">
        <w:fldChar w:fldCharType="begin"/>
      </w:r>
      <w:r w:rsidR="004B5A60">
        <w:instrText xml:space="preserve"> XE "</w:instrText>
      </w:r>
      <w:r w:rsidR="004B5A60" w:rsidRPr="00286367">
        <w:instrText>Definitions:Electricity sold as vehicle fuel</w:instrText>
      </w:r>
      <w:r w:rsidR="004B5A60">
        <w:instrText xml:space="preserve">" </w:instrText>
      </w:r>
      <w:r w:rsidR="004B5A60">
        <w:fldChar w:fldCharType="end"/>
      </w:r>
      <w:r>
        <w:t>Electrical energy transferred to and/or stored onboard an electric vehicle primarily for the purpose of propulsion.</w:t>
      </w:r>
    </w:p>
    <w:p w:rsidR="006C30C8" w:rsidRDefault="006C30C8" w:rsidP="005A5CB5">
      <w:pPr>
        <w:spacing w:before="240"/>
        <w:ind w:left="720"/>
      </w:pPr>
      <w:bookmarkStart w:id="438" w:name="_Toc401215523"/>
      <w:r w:rsidRPr="005A5CB5">
        <w:rPr>
          <w:rStyle w:val="UniformLevel4Char"/>
          <w:rFonts w:eastAsia="Calibri"/>
          <w:sz w:val="20"/>
        </w:rPr>
        <w:t>2.</w:t>
      </w:r>
      <w:r w:rsidRPr="005A5CB5">
        <w:rPr>
          <w:rStyle w:val="UniformLevel4Char"/>
          <w:b/>
          <w:bCs/>
          <w:sz w:val="20"/>
        </w:rPr>
        <w:t>34.1.2.</w:t>
      </w:r>
      <w:r w:rsidR="009F6D89">
        <w:rPr>
          <w:rStyle w:val="UniformLevel4Char"/>
          <w:b/>
          <w:bCs/>
          <w:sz w:val="20"/>
        </w:rPr>
        <w:t>  </w:t>
      </w:r>
      <w:r w:rsidRPr="005A5CB5">
        <w:rPr>
          <w:rStyle w:val="UniformLevel4Char"/>
          <w:b/>
          <w:bCs/>
          <w:sz w:val="20"/>
        </w:rPr>
        <w:t xml:space="preserve">Electric </w:t>
      </w:r>
      <w:r w:rsidR="0072415A" w:rsidRPr="00ED7524">
        <w:rPr>
          <w:rStyle w:val="UniformLevel4Char"/>
          <w:b/>
          <w:bCs/>
          <w:sz w:val="20"/>
        </w:rPr>
        <w:t xml:space="preserve">Vehicle Supply Equipment </w:t>
      </w:r>
      <w:r w:rsidRPr="005A5CB5">
        <w:rPr>
          <w:rStyle w:val="UniformLevel4Char"/>
          <w:b/>
          <w:bCs/>
          <w:sz w:val="20"/>
        </w:rPr>
        <w:t>(EVSE)</w:t>
      </w:r>
      <w:proofErr w:type="gramStart"/>
      <w:r w:rsidRPr="005A5CB5">
        <w:rPr>
          <w:rStyle w:val="UniformLevel4Char"/>
          <w:b/>
          <w:bCs/>
          <w:sz w:val="20"/>
        </w:rPr>
        <w:t>.</w:t>
      </w:r>
      <w:bookmarkEnd w:id="438"/>
      <w:r>
        <w:t xml:space="preserve"> </w:t>
      </w:r>
      <w:proofErr w:type="gramEnd"/>
      <w:r>
        <w:t xml:space="preserve">– </w:t>
      </w:r>
      <w:r w:rsidR="004B5A60">
        <w:fldChar w:fldCharType="begin"/>
      </w:r>
      <w:r w:rsidR="004B5A60">
        <w:instrText xml:space="preserve"> XE "</w:instrText>
      </w:r>
      <w:r w:rsidR="004B5A60" w:rsidRPr="002B315A">
        <w:instrText>Electric vehicles:Electric vehicle supply equipment</w:instrText>
      </w:r>
      <w:r w:rsidR="004B5A60">
        <w:instrText xml:space="preserve">" </w:instrText>
      </w:r>
      <w:r w:rsidR="004B5A60">
        <w:fldChar w:fldCharType="end"/>
      </w:r>
      <w:r w:rsidR="004B5A60">
        <w:fldChar w:fldCharType="begin"/>
      </w:r>
      <w:r w:rsidR="004B5A60">
        <w:instrText xml:space="preserve"> XE "</w:instrText>
      </w:r>
      <w:r w:rsidR="004B5A60" w:rsidRPr="00175B69">
        <w:instrText>Definitions:Electric vehicle suppy equipment (EVSE)</w:instrText>
      </w:r>
      <w:r w:rsidR="004B5A60">
        <w:instrText xml:space="preserve">" </w:instrText>
      </w:r>
      <w:r w:rsidR="004B5A60">
        <w:fldChar w:fldCharType="end"/>
      </w:r>
      <w:r>
        <w:t>The conductors, including the ungrounded, grounded, and equipment grounding conductors; the electric vehicle connectors; attachment plugs; and all other fittings, devices, power outlets, or apparatuses installed specifically for the purpose of measuring, delivering, and computing the price of electrical energy delivered to the electric vehicle.</w:t>
      </w:r>
    </w:p>
    <w:p w:rsidR="006C30C8" w:rsidRDefault="006C30C8" w:rsidP="005A5CB5">
      <w:pPr>
        <w:spacing w:before="240"/>
        <w:ind w:left="720"/>
      </w:pPr>
      <w:bookmarkStart w:id="439" w:name="_Toc401215524"/>
      <w:r w:rsidRPr="005A5CB5">
        <w:rPr>
          <w:rStyle w:val="UniformLevel4Char"/>
          <w:b/>
          <w:bCs/>
          <w:sz w:val="20"/>
        </w:rPr>
        <w:t xml:space="preserve">2.34.1.3.  Fixed </w:t>
      </w:r>
      <w:r w:rsidR="0072415A" w:rsidRPr="00ED7524">
        <w:rPr>
          <w:rStyle w:val="UniformLevel4Char"/>
          <w:b/>
          <w:bCs/>
          <w:sz w:val="20"/>
        </w:rPr>
        <w:t>Se</w:t>
      </w:r>
      <w:r w:rsidR="002C1204" w:rsidRPr="00ED7524">
        <w:rPr>
          <w:rStyle w:val="UniformLevel4Char"/>
          <w:b/>
          <w:bCs/>
          <w:sz w:val="20"/>
        </w:rPr>
        <w:t>rvic</w:t>
      </w:r>
      <w:r w:rsidRPr="005A5CB5">
        <w:rPr>
          <w:rStyle w:val="UniformLevel4Char"/>
          <w:b/>
          <w:bCs/>
          <w:sz w:val="20"/>
        </w:rPr>
        <w:t>e</w:t>
      </w:r>
      <w:proofErr w:type="gramStart"/>
      <w:r w:rsidRPr="005A5CB5">
        <w:rPr>
          <w:rStyle w:val="UniformLevel4Char"/>
          <w:b/>
          <w:bCs/>
          <w:sz w:val="20"/>
        </w:rPr>
        <w:t>.</w:t>
      </w:r>
      <w:bookmarkEnd w:id="439"/>
      <w:r>
        <w:t xml:space="preserve"> </w:t>
      </w:r>
      <w:proofErr w:type="gramEnd"/>
      <w:r>
        <w:t xml:space="preserve">– </w:t>
      </w:r>
      <w:r w:rsidR="004B5A60">
        <w:fldChar w:fldCharType="begin"/>
      </w:r>
      <w:r w:rsidR="004B5A60">
        <w:instrText xml:space="preserve"> XE "</w:instrText>
      </w:r>
      <w:r w:rsidR="004B5A60" w:rsidRPr="0092437D">
        <w:instrText>Electric vehicles:Fixed service</w:instrText>
      </w:r>
      <w:r w:rsidR="004B5A60">
        <w:instrText xml:space="preserve">" </w:instrText>
      </w:r>
      <w:r w:rsidR="004B5A60">
        <w:fldChar w:fldCharType="end"/>
      </w:r>
      <w:r w:rsidR="004B5A60">
        <w:fldChar w:fldCharType="begin"/>
      </w:r>
      <w:r w:rsidR="004B5A60">
        <w:instrText xml:space="preserve"> XE "</w:instrText>
      </w:r>
      <w:r w:rsidR="004B5A60" w:rsidRPr="004C1655">
        <w:instrText>Definitions:Fixed service (EVSE)</w:instrText>
      </w:r>
      <w:r w:rsidR="004B5A60">
        <w:instrText xml:space="preserve">" </w:instrText>
      </w:r>
      <w:r w:rsidR="004B5A60">
        <w:fldChar w:fldCharType="end"/>
      </w:r>
      <w:r>
        <w:t>Service that continuously provides the nominal power that is possible with the equipment as it is installed.</w:t>
      </w:r>
    </w:p>
    <w:p w:rsidR="006C30C8" w:rsidRDefault="006C30C8" w:rsidP="005A5CB5">
      <w:pPr>
        <w:spacing w:before="240"/>
        <w:ind w:left="720"/>
      </w:pPr>
      <w:bookmarkStart w:id="440" w:name="_Toc401215525"/>
      <w:r w:rsidRPr="005A5CB5">
        <w:rPr>
          <w:rStyle w:val="UniformLevel4Char"/>
          <w:b/>
          <w:bCs/>
          <w:sz w:val="20"/>
        </w:rPr>
        <w:t>2.34.1.4.  Vari</w:t>
      </w:r>
      <w:r w:rsidR="004B5A60">
        <w:rPr>
          <w:rStyle w:val="UniformLevel4Char"/>
          <w:b/>
          <w:bCs/>
          <w:sz w:val="20"/>
        </w:rPr>
        <w:t>a</w:t>
      </w:r>
      <w:r w:rsidRPr="005A5CB5">
        <w:rPr>
          <w:rStyle w:val="UniformLevel4Char"/>
          <w:b/>
          <w:bCs/>
          <w:sz w:val="20"/>
        </w:rPr>
        <w:t xml:space="preserve">ble </w:t>
      </w:r>
      <w:r w:rsidR="0072415A" w:rsidRPr="00ED7524">
        <w:rPr>
          <w:rStyle w:val="UniformLevel4Char"/>
          <w:b/>
          <w:bCs/>
          <w:sz w:val="20"/>
        </w:rPr>
        <w:t>S</w:t>
      </w:r>
      <w:r w:rsidRPr="005A5CB5">
        <w:rPr>
          <w:rStyle w:val="UniformLevel4Char"/>
          <w:b/>
          <w:bCs/>
          <w:sz w:val="20"/>
        </w:rPr>
        <w:t>ervice</w:t>
      </w:r>
      <w:proofErr w:type="gramStart"/>
      <w:r w:rsidRPr="005A5CB5">
        <w:rPr>
          <w:rStyle w:val="UniformLevel4Char"/>
          <w:b/>
          <w:bCs/>
          <w:sz w:val="20"/>
        </w:rPr>
        <w:t>.</w:t>
      </w:r>
      <w:bookmarkEnd w:id="440"/>
      <w:r>
        <w:t xml:space="preserve"> </w:t>
      </w:r>
      <w:proofErr w:type="gramEnd"/>
      <w:r>
        <w:t xml:space="preserve">– </w:t>
      </w:r>
      <w:r w:rsidR="004B5A60">
        <w:fldChar w:fldCharType="begin"/>
      </w:r>
      <w:r w:rsidR="004B5A60">
        <w:instrText xml:space="preserve"> XE "</w:instrText>
      </w:r>
      <w:r w:rsidR="004B5A60" w:rsidRPr="00AB0F64">
        <w:instrText>Electric vehicles:Variable service</w:instrText>
      </w:r>
      <w:r w:rsidR="004B5A60">
        <w:instrText xml:space="preserve">" </w:instrText>
      </w:r>
      <w:r w:rsidR="004B5A60">
        <w:fldChar w:fldCharType="end"/>
      </w:r>
      <w:r w:rsidR="004B5A60">
        <w:fldChar w:fldCharType="begin"/>
      </w:r>
      <w:r w:rsidR="004B5A60">
        <w:instrText xml:space="preserve"> XE "</w:instrText>
      </w:r>
      <w:r w:rsidR="004B5A60" w:rsidRPr="00406AC5">
        <w:instrText>Definitions:Variable service (EVSE)</w:instrText>
      </w:r>
      <w:r w:rsidR="004B5A60">
        <w:instrText xml:space="preserve">" </w:instrText>
      </w:r>
      <w:r w:rsidR="004B5A60">
        <w:fldChar w:fldCharType="end"/>
      </w:r>
      <w:r>
        <w:t xml:space="preserve">Service that may be controlled resulting in periods of reduced, and/or interrupted transfer of electrical </w:t>
      </w:r>
      <w:r w:rsidR="00AA07DB">
        <w:t>energy.</w:t>
      </w:r>
    </w:p>
    <w:p w:rsidR="00AA07DB" w:rsidRDefault="00AA07DB" w:rsidP="005A5CB5">
      <w:pPr>
        <w:spacing w:before="240"/>
        <w:ind w:left="720"/>
      </w:pPr>
      <w:bookmarkStart w:id="441" w:name="_Toc401215526"/>
      <w:r w:rsidRPr="00AA07DB">
        <w:rPr>
          <w:rStyle w:val="UniformLevel4Char"/>
          <w:b/>
          <w:bCs/>
          <w:sz w:val="20"/>
        </w:rPr>
        <w:t>2.</w:t>
      </w:r>
      <w:r w:rsidRPr="005A5CB5">
        <w:rPr>
          <w:rStyle w:val="UniformLevel4Char"/>
          <w:b/>
          <w:bCs/>
          <w:sz w:val="20"/>
        </w:rPr>
        <w:t>34.1.5.</w:t>
      </w:r>
      <w:r w:rsidR="009F6D89">
        <w:rPr>
          <w:rStyle w:val="UniformLevel4Char"/>
          <w:b/>
          <w:bCs/>
          <w:sz w:val="20"/>
        </w:rPr>
        <w:t> </w:t>
      </w:r>
      <w:r w:rsidR="009F6D89" w:rsidRPr="009F6D89">
        <w:rPr>
          <w:rStyle w:val="UniformLevel4Char"/>
          <w:b/>
          <w:bCs/>
          <w:sz w:val="20"/>
        </w:rPr>
        <w:t> Nominal</w:t>
      </w:r>
      <w:r w:rsidRPr="005A5CB5">
        <w:rPr>
          <w:rStyle w:val="UniformLevel4Char"/>
          <w:b/>
          <w:bCs/>
          <w:sz w:val="20"/>
        </w:rPr>
        <w:t xml:space="preserve"> </w:t>
      </w:r>
      <w:r w:rsidR="0072415A" w:rsidRPr="00ED7524">
        <w:rPr>
          <w:rStyle w:val="UniformLevel4Char"/>
          <w:b/>
          <w:bCs/>
          <w:sz w:val="20"/>
        </w:rPr>
        <w:t>P</w:t>
      </w:r>
      <w:r w:rsidRPr="005A5CB5">
        <w:rPr>
          <w:rStyle w:val="UniformLevel4Char"/>
          <w:b/>
          <w:bCs/>
          <w:sz w:val="20"/>
        </w:rPr>
        <w:t>ower</w:t>
      </w:r>
      <w:proofErr w:type="gramStart"/>
      <w:r w:rsidRPr="005A5CB5">
        <w:rPr>
          <w:rStyle w:val="UniformLevel4Char"/>
          <w:b/>
          <w:bCs/>
          <w:sz w:val="20"/>
        </w:rPr>
        <w:t>.</w:t>
      </w:r>
      <w:bookmarkEnd w:id="441"/>
      <w:r>
        <w:t xml:space="preserve"> </w:t>
      </w:r>
      <w:proofErr w:type="gramEnd"/>
      <w:r>
        <w:t xml:space="preserve">– </w:t>
      </w:r>
      <w:r w:rsidR="00A259D3">
        <w:fldChar w:fldCharType="begin"/>
      </w:r>
      <w:r w:rsidR="00A259D3">
        <w:instrText xml:space="preserve"> XE "</w:instrText>
      </w:r>
      <w:r w:rsidR="00A259D3" w:rsidRPr="000A101A">
        <w:instrText>Electric vehicles:Nominal power</w:instrText>
      </w:r>
      <w:r w:rsidR="00A259D3">
        <w:instrText xml:space="preserve">" </w:instrText>
      </w:r>
      <w:r w:rsidR="00A259D3">
        <w:fldChar w:fldCharType="end"/>
      </w:r>
      <w:r w:rsidR="004B5A60">
        <w:fldChar w:fldCharType="begin"/>
      </w:r>
      <w:r w:rsidR="004B5A60">
        <w:instrText xml:space="preserve"> XE "</w:instrText>
      </w:r>
      <w:r w:rsidR="004B5A60" w:rsidRPr="005E0FFD">
        <w:instrText>Definitions:Nominal power (EVSE)</w:instrText>
      </w:r>
      <w:r w:rsidR="004B5A60">
        <w:instrText xml:space="preserve">" </w:instrText>
      </w:r>
      <w:r w:rsidR="004B5A60">
        <w:fldChar w:fldCharType="end"/>
      </w:r>
      <w:r>
        <w:t>Refers to the “intended” or “named” or “stated” as opposed to “actual” rate of transfer of electrical energy (i.e., power).</w:t>
      </w:r>
    </w:p>
    <w:p w:rsidR="00F857EF" w:rsidRPr="005F52FE" w:rsidRDefault="00F857EF" w:rsidP="00F857EF">
      <w:pPr>
        <w:spacing w:before="240"/>
        <w:ind w:left="360"/>
        <w:rPr>
          <w:szCs w:val="20"/>
        </w:rPr>
      </w:pPr>
      <w:bookmarkStart w:id="442" w:name="_Toc401215527"/>
      <w:r w:rsidRPr="00F857EF">
        <w:rPr>
          <w:rStyle w:val="UniformLevel3Char"/>
          <w:b/>
          <w:iCs w:val="0"/>
          <w:sz w:val="20"/>
        </w:rPr>
        <w:t>2.34.2.  Method of Sale</w:t>
      </w:r>
      <w:proofErr w:type="gramStart"/>
      <w:r w:rsidRPr="00F857EF">
        <w:rPr>
          <w:rStyle w:val="UniformLevel3Char"/>
          <w:b/>
          <w:iCs w:val="0"/>
          <w:sz w:val="20"/>
        </w:rPr>
        <w:t>.</w:t>
      </w:r>
      <w:bookmarkEnd w:id="442"/>
      <w:r w:rsidRPr="005F52FE">
        <w:rPr>
          <w:szCs w:val="20"/>
        </w:rPr>
        <w:t xml:space="preserve"> </w:t>
      </w:r>
      <w:proofErr w:type="gramEnd"/>
      <w:r w:rsidRPr="005F52FE">
        <w:rPr>
          <w:szCs w:val="20"/>
        </w:rPr>
        <w:t xml:space="preserve">– All electrical energy kept, offered, or exposed for sale and sold at retail as a vehicle fuel shall be in units in terms of the </w:t>
      </w:r>
      <w:proofErr w:type="spellStart"/>
      <w:r w:rsidRPr="005F52FE">
        <w:rPr>
          <w:szCs w:val="20"/>
        </w:rPr>
        <w:t>megajoule</w:t>
      </w:r>
      <w:proofErr w:type="spellEnd"/>
      <w:r w:rsidRPr="005F52FE">
        <w:rPr>
          <w:szCs w:val="20"/>
        </w:rPr>
        <w:t xml:space="preserve"> (MJ) or kilowatt-hour (kWh).  In addition to the fee assessed for the quantity of electrical energy sold, fees may be assessed for other services; such fees may be based on time measurement and/or a fixed fee.</w:t>
      </w:r>
    </w:p>
    <w:p w:rsidR="00AA07DB" w:rsidRPr="002E2D45" w:rsidRDefault="00AA07DB" w:rsidP="002E2D45">
      <w:pPr>
        <w:pStyle w:val="UniformLevel3"/>
        <w:rPr>
          <w:b/>
        </w:rPr>
      </w:pPr>
      <w:bookmarkStart w:id="443" w:name="_Toc401215528"/>
      <w:r w:rsidRPr="00AA07DB">
        <w:rPr>
          <w:b/>
          <w:iCs w:val="0"/>
        </w:rPr>
        <w:t>2.</w:t>
      </w:r>
      <w:r w:rsidRPr="002E2D45">
        <w:rPr>
          <w:b/>
          <w:iCs w:val="0"/>
        </w:rPr>
        <w:t xml:space="preserve">34.3.  Retail Electric </w:t>
      </w:r>
      <w:r w:rsidR="002C1204" w:rsidRPr="00ED7524">
        <w:rPr>
          <w:b/>
          <w:iCs w:val="0"/>
        </w:rPr>
        <w:t>V</w:t>
      </w:r>
      <w:r w:rsidRPr="002E2D45">
        <w:rPr>
          <w:b/>
          <w:iCs w:val="0"/>
        </w:rPr>
        <w:t>ehicle Supply Equipment (EVSE) Labeling</w:t>
      </w:r>
      <w:proofErr w:type="gramStart"/>
      <w:r w:rsidRPr="002E2D45">
        <w:rPr>
          <w:b/>
          <w:iCs w:val="0"/>
        </w:rPr>
        <w:t>.</w:t>
      </w:r>
      <w:bookmarkEnd w:id="443"/>
      <w:r w:rsidR="00A259D3">
        <w:rPr>
          <w:b/>
          <w:iCs w:val="0"/>
        </w:rPr>
        <w:t xml:space="preserve"> </w:t>
      </w:r>
      <w:proofErr w:type="gramEnd"/>
      <w:r w:rsidR="00A259D3">
        <w:rPr>
          <w:b/>
          <w:iCs w:val="0"/>
        </w:rPr>
        <w:fldChar w:fldCharType="begin"/>
      </w:r>
      <w:r w:rsidR="00A259D3">
        <w:instrText xml:space="preserve"> XE "</w:instrText>
      </w:r>
      <w:r w:rsidR="00A259D3" w:rsidRPr="009A51EB">
        <w:instrText>Electric vehicles:Retail electric vehicle supply equipment (EVSE) labeling</w:instrText>
      </w:r>
      <w:r w:rsidR="00A259D3">
        <w:instrText xml:space="preserve">" </w:instrText>
      </w:r>
      <w:r w:rsidR="00A259D3">
        <w:rPr>
          <w:b/>
          <w:iCs w:val="0"/>
        </w:rPr>
        <w:fldChar w:fldCharType="end"/>
      </w:r>
    </w:p>
    <w:p w:rsidR="00AA07DB" w:rsidRDefault="00AA07DB" w:rsidP="00F57DE8">
      <w:pPr>
        <w:spacing w:before="240"/>
        <w:ind w:left="1080" w:hanging="360"/>
      </w:pPr>
      <w:r w:rsidRPr="00F57DE8">
        <w:rPr>
          <w:iCs/>
        </w:rPr>
        <w:t>(a)</w:t>
      </w:r>
      <w:r w:rsidRPr="00F57DE8">
        <w:rPr>
          <w:iCs/>
        </w:rPr>
        <w:tab/>
        <w:t>A computing EVSE shall display the unit price in whole cents (e.</w:t>
      </w:r>
      <w:r w:rsidRPr="00237463">
        <w:t>g.,</w:t>
      </w:r>
      <w:r w:rsidR="001200FC">
        <w:t> </w:t>
      </w:r>
      <w:r w:rsidRPr="00237463">
        <w:t>$0.12) or tenths of one cent (e.g.,</w:t>
      </w:r>
      <w:r w:rsidR="00562A8C">
        <w:t> </w:t>
      </w:r>
      <w:r>
        <w:t>$0.119) o</w:t>
      </w:r>
      <w:r w:rsidR="00D214AB">
        <w:t>n</w:t>
      </w:r>
      <w:r>
        <w:t xml:space="preserve"> the basis of price per </w:t>
      </w:r>
      <w:proofErr w:type="spellStart"/>
      <w:r>
        <w:t>megajoule</w:t>
      </w:r>
      <w:proofErr w:type="spellEnd"/>
      <w:r>
        <w:t xml:space="preserve"> (MJ) or kilowatt-hour (kWh).  In cases where the electrical energy is unlimited or free of charge, this fact shall be clearly indicated in place of the unit price.</w:t>
      </w:r>
    </w:p>
    <w:p w:rsidR="00237463" w:rsidRDefault="00237463" w:rsidP="00F57DE8">
      <w:pPr>
        <w:spacing w:before="240"/>
        <w:ind w:left="1080" w:hanging="360"/>
      </w:pPr>
      <w:r>
        <w:t>(b)</w:t>
      </w:r>
      <w:r>
        <w:tab/>
        <w:t>For fixed service applications, the following information shall be conspicuously displayed or posted on the face of the device:</w:t>
      </w:r>
    </w:p>
    <w:p w:rsidR="00237463" w:rsidRDefault="00237463" w:rsidP="00F57DE8">
      <w:pPr>
        <w:spacing w:before="240"/>
        <w:ind w:left="1440" w:hanging="360"/>
      </w:pPr>
      <w:r>
        <w:lastRenderedPageBreak/>
        <w:t>(1)</w:t>
      </w:r>
      <w:r>
        <w:tab/>
      </w:r>
      <w:proofErr w:type="gramStart"/>
      <w:r>
        <w:t>the</w:t>
      </w:r>
      <w:proofErr w:type="gramEnd"/>
      <w:r>
        <w:t xml:space="preserve"> level of EV </w:t>
      </w:r>
      <w:r w:rsidR="001200FC">
        <w:t>s</w:t>
      </w:r>
      <w:r>
        <w:t>ervice expressed as the nominal power transfer (i.e., nominal rate of electrical energy transfer), and</w:t>
      </w:r>
    </w:p>
    <w:p w:rsidR="00237463" w:rsidRDefault="00237463" w:rsidP="00F57DE8">
      <w:pPr>
        <w:spacing w:before="240"/>
        <w:ind w:left="1440" w:hanging="360"/>
      </w:pPr>
      <w:r>
        <w:t>(2)</w:t>
      </w:r>
      <w:r>
        <w:tab/>
      </w:r>
      <w:proofErr w:type="gramStart"/>
      <w:r>
        <w:t>the</w:t>
      </w:r>
      <w:proofErr w:type="gramEnd"/>
      <w:r>
        <w:t xml:space="preserve"> type of </w:t>
      </w:r>
      <w:r w:rsidR="009F6D89">
        <w:t>electrical energy</w:t>
      </w:r>
      <w:r>
        <w:t xml:space="preserve"> transfer (e.g., AC, DC, wireless).</w:t>
      </w:r>
    </w:p>
    <w:p w:rsidR="00237463" w:rsidRDefault="00237463" w:rsidP="00F57DE8">
      <w:pPr>
        <w:spacing w:before="240"/>
        <w:ind w:left="1080" w:hanging="360"/>
      </w:pPr>
      <w:r>
        <w:t>(c)</w:t>
      </w:r>
      <w:r w:rsidR="009F6D89">
        <w:tab/>
      </w:r>
      <w:r>
        <w:t>For variable service applications, the following information shall be conspicuously displayed or posted on the face of the device:</w:t>
      </w:r>
    </w:p>
    <w:p w:rsidR="00237463" w:rsidRDefault="00237463" w:rsidP="00F57DE8">
      <w:pPr>
        <w:spacing w:before="240"/>
        <w:ind w:left="1440" w:hanging="360"/>
      </w:pPr>
      <w:r>
        <w:t>(1)</w:t>
      </w:r>
      <w:r>
        <w:tab/>
      </w:r>
      <w:proofErr w:type="gramStart"/>
      <w:r>
        <w:t>the</w:t>
      </w:r>
      <w:proofErr w:type="gramEnd"/>
      <w:r>
        <w:t xml:space="preserve"> type of delivery (i.e., </w:t>
      </w:r>
      <w:r w:rsidR="000B2A66">
        <w:t>v</w:t>
      </w:r>
      <w:r>
        <w:t>ariable);</w:t>
      </w:r>
    </w:p>
    <w:p w:rsidR="00237463" w:rsidRDefault="00237463" w:rsidP="00F57DE8">
      <w:pPr>
        <w:spacing w:before="240"/>
        <w:ind w:left="1440" w:hanging="360"/>
      </w:pPr>
      <w:r>
        <w:t>(2)</w:t>
      </w:r>
      <w:r>
        <w:tab/>
      </w:r>
      <w:proofErr w:type="gramStart"/>
      <w:r>
        <w:t>the</w:t>
      </w:r>
      <w:proofErr w:type="gramEnd"/>
      <w:r>
        <w:t xml:space="preserve"> minimum and maximum power transfer that can occur during a transaction, including whether service can be reduced to zero;</w:t>
      </w:r>
    </w:p>
    <w:p w:rsidR="00237463" w:rsidRDefault="00237463" w:rsidP="00F57DE8">
      <w:pPr>
        <w:spacing w:before="240"/>
        <w:ind w:left="1440" w:hanging="360"/>
      </w:pPr>
      <w:r>
        <w:t>(3)</w:t>
      </w:r>
      <w:r>
        <w:tab/>
      </w:r>
      <w:proofErr w:type="gramStart"/>
      <w:r>
        <w:t>the</w:t>
      </w:r>
      <w:proofErr w:type="gramEnd"/>
      <w:r>
        <w:t xml:space="preserve"> condition under which variations in electrical energy transfer will occur; and</w:t>
      </w:r>
    </w:p>
    <w:p w:rsidR="00237463" w:rsidRDefault="00237463" w:rsidP="00F57DE8">
      <w:pPr>
        <w:spacing w:before="240"/>
        <w:ind w:left="1440" w:hanging="360"/>
      </w:pPr>
      <w:r>
        <w:t>(4)</w:t>
      </w:r>
      <w:r>
        <w:tab/>
      </w:r>
      <w:proofErr w:type="gramStart"/>
      <w:r>
        <w:t>the</w:t>
      </w:r>
      <w:proofErr w:type="gramEnd"/>
      <w:r>
        <w:t xml:space="preserve"> type of electrical energy transfer (e.g., AC, DC, wireless).</w:t>
      </w:r>
    </w:p>
    <w:p w:rsidR="00237463" w:rsidRDefault="009F6D89" w:rsidP="00F57DE8">
      <w:pPr>
        <w:spacing w:before="240"/>
        <w:ind w:left="1080" w:hanging="360"/>
      </w:pPr>
      <w:r>
        <w:t>(d)</w:t>
      </w:r>
      <w:r>
        <w:tab/>
        <w:t>Where fees will be assessed for other services in direct connection with the fueling of the vehicle, such as fees based on time measurement and/or a fixed fee, the additional fees shall be displayed.</w:t>
      </w:r>
    </w:p>
    <w:p w:rsidR="009F6D89" w:rsidRDefault="009F6D89" w:rsidP="00F57DE8">
      <w:pPr>
        <w:spacing w:before="240"/>
        <w:ind w:left="1080" w:hanging="360"/>
      </w:pPr>
      <w:r>
        <w:t>(e)</w:t>
      </w:r>
      <w:r>
        <w:tab/>
        <w:t>The EVSE shall be labeled in accordance with 16 CFR, Part 309 – FTC Labeling Requirements for Alternative Fuels and Alternative Fueled Vehicles.</w:t>
      </w:r>
    </w:p>
    <w:p w:rsidR="009F6D89" w:rsidRDefault="009F6D89" w:rsidP="00F57DE8">
      <w:pPr>
        <w:spacing w:before="240"/>
        <w:ind w:left="1080" w:hanging="360"/>
      </w:pPr>
      <w:r>
        <w:t>(f)</w:t>
      </w:r>
      <w:r>
        <w:tab/>
        <w:t>The EVSE shall be listed and labeled in accordance with the National Electric Code</w:t>
      </w:r>
      <w:r w:rsidRPr="00F57DE8">
        <w:rPr>
          <w:vertAlign w:val="superscript"/>
        </w:rPr>
        <w:t>®</w:t>
      </w:r>
      <w:r>
        <w:rPr>
          <w:vertAlign w:val="superscript"/>
        </w:rPr>
        <w:t xml:space="preserve"> </w:t>
      </w:r>
      <w:r w:rsidRPr="00F57DE8">
        <w:t>(NEC)</w:t>
      </w:r>
      <w:r>
        <w:t xml:space="preserve"> NFPA 70, Article 625 Electric Vehicle Charging Systems </w:t>
      </w:r>
      <w:r w:rsidRPr="009A0AA4">
        <w:t>(</w:t>
      </w:r>
      <w:hyperlink r:id="rId9" w:history="1">
        <w:r w:rsidR="00CF11E1" w:rsidRPr="00AD710A">
          <w:rPr>
            <w:rStyle w:val="Hyperlink"/>
          </w:rPr>
          <w:t>www.nfpa.org</w:t>
        </w:r>
      </w:hyperlink>
      <w:r w:rsidRPr="009A0AA4">
        <w:t>).</w:t>
      </w:r>
    </w:p>
    <w:p w:rsidR="00CF11E1" w:rsidRDefault="00CF11E1" w:rsidP="009A0AA4">
      <w:pPr>
        <w:spacing w:before="240"/>
        <w:ind w:left="360"/>
      </w:pPr>
      <w:bookmarkStart w:id="444" w:name="_Toc401215529"/>
      <w:r w:rsidRPr="00F57DE8">
        <w:rPr>
          <w:rStyle w:val="UniformLevel3Char"/>
          <w:b/>
          <w:iCs w:val="0"/>
          <w:sz w:val="20"/>
        </w:rPr>
        <w:t>2.34.4.  Street Sign Prices and Other Advertisements</w:t>
      </w:r>
      <w:proofErr w:type="gramStart"/>
      <w:r w:rsidRPr="00F57DE8">
        <w:rPr>
          <w:rStyle w:val="UniformLevel3Char"/>
          <w:b/>
          <w:iCs w:val="0"/>
          <w:sz w:val="20"/>
        </w:rPr>
        <w:t>.</w:t>
      </w:r>
      <w:bookmarkEnd w:id="444"/>
      <w:r>
        <w:t xml:space="preserve"> </w:t>
      </w:r>
      <w:proofErr w:type="gramEnd"/>
      <w:r>
        <w:t>– Where electrical energy unit price information is presented on street signs or in advertising other than on EVSE:</w:t>
      </w:r>
    </w:p>
    <w:p w:rsidR="009F6D89" w:rsidRDefault="00CF11E1" w:rsidP="00F57DE8">
      <w:pPr>
        <w:spacing w:before="240"/>
        <w:ind w:left="1080" w:hanging="360"/>
        <w:rPr>
          <w:bCs/>
        </w:rPr>
      </w:pPr>
      <w:r w:rsidRPr="00D0051C">
        <w:rPr>
          <w:bCs/>
        </w:rPr>
        <w:t xml:space="preserve"> </w:t>
      </w:r>
      <w:r w:rsidR="009F6D89" w:rsidRPr="00F57DE8">
        <w:rPr>
          <w:bCs/>
        </w:rPr>
        <w:t>(a)</w:t>
      </w:r>
      <w:r w:rsidR="009F6D89" w:rsidRPr="00F57DE8">
        <w:rPr>
          <w:bCs/>
        </w:rPr>
        <w:tab/>
      </w:r>
      <w:r w:rsidR="009F6D89">
        <w:rPr>
          <w:bCs/>
        </w:rPr>
        <w:t xml:space="preserve">The electrical energy unit price shall be in terms of price per </w:t>
      </w:r>
      <w:proofErr w:type="spellStart"/>
      <w:r w:rsidR="009F6D89">
        <w:rPr>
          <w:bCs/>
        </w:rPr>
        <w:t>megaj</w:t>
      </w:r>
      <w:r w:rsidR="008B50FA">
        <w:rPr>
          <w:bCs/>
        </w:rPr>
        <w:t>oule</w:t>
      </w:r>
      <w:proofErr w:type="spellEnd"/>
      <w:r w:rsidR="008B50FA">
        <w:rPr>
          <w:bCs/>
        </w:rPr>
        <w:t xml:space="preserve"> (MJ) or kilowatt-hour (kWh) </w:t>
      </w:r>
      <w:r w:rsidR="009F6D89">
        <w:rPr>
          <w:bCs/>
        </w:rPr>
        <w:t xml:space="preserve">in whole cents (e.g., $0.12) or tenths of one </w:t>
      </w:r>
      <w:r w:rsidR="008B50FA">
        <w:rPr>
          <w:bCs/>
        </w:rPr>
        <w:t>cent</w:t>
      </w:r>
      <w:r w:rsidR="009F6D89">
        <w:rPr>
          <w:bCs/>
        </w:rPr>
        <w:t xml:space="preserve"> (e.g., $0.119).  In cases where the electrical energy is unlimited or free of charge, this fact shall be clearly indicated in place of the unit price.</w:t>
      </w:r>
    </w:p>
    <w:p w:rsidR="009F6D89" w:rsidRDefault="009F6D89" w:rsidP="00F57DE8">
      <w:pPr>
        <w:spacing w:before="240"/>
        <w:ind w:left="1080" w:hanging="360"/>
        <w:rPr>
          <w:bCs/>
        </w:rPr>
      </w:pPr>
      <w:r>
        <w:rPr>
          <w:bCs/>
        </w:rPr>
        <w:t>(b)</w:t>
      </w:r>
      <w:r>
        <w:rPr>
          <w:bCs/>
        </w:rPr>
        <w:tab/>
        <w:t>In cases where more than one electrical energy unit price may apply over the duration of a sing</w:t>
      </w:r>
      <w:r w:rsidR="008B50FA">
        <w:rPr>
          <w:bCs/>
        </w:rPr>
        <w:t>l</w:t>
      </w:r>
      <w:r>
        <w:rPr>
          <w:bCs/>
        </w:rPr>
        <w:t>e transaction to sales to the general public, the terms and condit</w:t>
      </w:r>
      <w:r w:rsidR="008B50FA">
        <w:rPr>
          <w:bCs/>
        </w:rPr>
        <w:t>i</w:t>
      </w:r>
      <w:r>
        <w:rPr>
          <w:bCs/>
        </w:rPr>
        <w:t>ons that will determine each unit price and when each u</w:t>
      </w:r>
      <w:r w:rsidR="000B2A66">
        <w:rPr>
          <w:bCs/>
        </w:rPr>
        <w:t>n</w:t>
      </w:r>
      <w:r>
        <w:rPr>
          <w:bCs/>
        </w:rPr>
        <w:t>it price will apply shall be clearly displayed.</w:t>
      </w:r>
    </w:p>
    <w:p w:rsidR="009F6D89" w:rsidRDefault="009F6D89" w:rsidP="00F57DE8">
      <w:pPr>
        <w:spacing w:before="240"/>
        <w:ind w:left="1080" w:hanging="360"/>
        <w:rPr>
          <w:bCs/>
        </w:rPr>
      </w:pPr>
      <w:r>
        <w:rPr>
          <w:bCs/>
        </w:rPr>
        <w:t>(c)</w:t>
      </w:r>
      <w:r>
        <w:rPr>
          <w:bCs/>
        </w:rPr>
        <w:tab/>
        <w:t>For fixed service applications, the following information shall be conspicuously displayed or posted:</w:t>
      </w:r>
    </w:p>
    <w:p w:rsidR="009F6D89" w:rsidRDefault="009F6D89" w:rsidP="00F57DE8">
      <w:pPr>
        <w:spacing w:before="240"/>
        <w:ind w:left="1440" w:hanging="360"/>
        <w:rPr>
          <w:bCs/>
        </w:rPr>
      </w:pPr>
      <w:r>
        <w:rPr>
          <w:bCs/>
        </w:rPr>
        <w:t>(1)</w:t>
      </w:r>
      <w:r>
        <w:rPr>
          <w:bCs/>
        </w:rPr>
        <w:tab/>
      </w:r>
      <w:proofErr w:type="gramStart"/>
      <w:r>
        <w:rPr>
          <w:bCs/>
        </w:rPr>
        <w:t>the</w:t>
      </w:r>
      <w:proofErr w:type="gramEnd"/>
      <w:r>
        <w:rPr>
          <w:bCs/>
        </w:rPr>
        <w:t xml:space="preserve"> level of </w:t>
      </w:r>
      <w:r w:rsidR="008B50FA">
        <w:rPr>
          <w:bCs/>
        </w:rPr>
        <w:t>E</w:t>
      </w:r>
      <w:r>
        <w:rPr>
          <w:bCs/>
        </w:rPr>
        <w:t>V service expressed as the nominal power transfer (i.e., nominal rate of electrical energy transfer), and</w:t>
      </w:r>
    </w:p>
    <w:p w:rsidR="009F6D89" w:rsidRDefault="009F6D89" w:rsidP="00F57DE8">
      <w:pPr>
        <w:spacing w:before="240"/>
        <w:ind w:left="1440" w:hanging="360"/>
        <w:rPr>
          <w:bCs/>
        </w:rPr>
      </w:pPr>
      <w:r>
        <w:rPr>
          <w:bCs/>
        </w:rPr>
        <w:t>(2)</w:t>
      </w:r>
      <w:r>
        <w:rPr>
          <w:bCs/>
        </w:rPr>
        <w:tab/>
      </w:r>
      <w:proofErr w:type="gramStart"/>
      <w:r>
        <w:rPr>
          <w:bCs/>
        </w:rPr>
        <w:t>the</w:t>
      </w:r>
      <w:proofErr w:type="gramEnd"/>
      <w:r>
        <w:rPr>
          <w:bCs/>
        </w:rPr>
        <w:t xml:space="preserve"> type of electrical energy transfer (e.g., AC, DC, wireless).</w:t>
      </w:r>
    </w:p>
    <w:p w:rsidR="009F6D89" w:rsidRDefault="009F6D89" w:rsidP="00F57DE8">
      <w:pPr>
        <w:spacing w:before="240"/>
        <w:ind w:left="1080" w:hanging="360"/>
        <w:rPr>
          <w:bCs/>
        </w:rPr>
      </w:pPr>
      <w:r>
        <w:rPr>
          <w:bCs/>
        </w:rPr>
        <w:t>(d)</w:t>
      </w:r>
      <w:r>
        <w:rPr>
          <w:bCs/>
        </w:rPr>
        <w:tab/>
        <w:t>For variable service applications, the following information shall be conspicuously displayed or posted:</w:t>
      </w:r>
    </w:p>
    <w:p w:rsidR="009F6D89" w:rsidRDefault="009F6D89" w:rsidP="00F57DE8">
      <w:pPr>
        <w:spacing w:before="240"/>
        <w:ind w:left="1440" w:hanging="360"/>
        <w:rPr>
          <w:bCs/>
        </w:rPr>
      </w:pPr>
      <w:r>
        <w:rPr>
          <w:bCs/>
        </w:rPr>
        <w:t>(1)</w:t>
      </w:r>
      <w:r>
        <w:rPr>
          <w:bCs/>
        </w:rPr>
        <w:tab/>
      </w:r>
      <w:proofErr w:type="gramStart"/>
      <w:r>
        <w:rPr>
          <w:bCs/>
        </w:rPr>
        <w:t>the</w:t>
      </w:r>
      <w:proofErr w:type="gramEnd"/>
      <w:r>
        <w:rPr>
          <w:bCs/>
        </w:rPr>
        <w:t xml:space="preserve"> type of delivery (i.e., </w:t>
      </w:r>
      <w:r w:rsidR="002A1894">
        <w:rPr>
          <w:bCs/>
        </w:rPr>
        <w:t>v</w:t>
      </w:r>
      <w:r>
        <w:rPr>
          <w:bCs/>
        </w:rPr>
        <w:t>ariable);</w:t>
      </w:r>
    </w:p>
    <w:p w:rsidR="009F6D89" w:rsidRDefault="009F6D89" w:rsidP="00F57DE8">
      <w:pPr>
        <w:spacing w:before="240"/>
        <w:ind w:left="1440" w:hanging="360"/>
        <w:rPr>
          <w:bCs/>
        </w:rPr>
      </w:pPr>
      <w:r>
        <w:rPr>
          <w:bCs/>
        </w:rPr>
        <w:t>(2)</w:t>
      </w:r>
      <w:r>
        <w:rPr>
          <w:bCs/>
        </w:rPr>
        <w:tab/>
      </w:r>
      <w:proofErr w:type="gramStart"/>
      <w:r>
        <w:rPr>
          <w:bCs/>
        </w:rPr>
        <w:t>the</w:t>
      </w:r>
      <w:proofErr w:type="gramEnd"/>
      <w:r>
        <w:rPr>
          <w:bCs/>
        </w:rPr>
        <w:t xml:space="preserve"> minimum and maximum power transfer that can occur during a transaction, including whether service can be reduced to zero;</w:t>
      </w:r>
    </w:p>
    <w:p w:rsidR="009F6D89" w:rsidRDefault="009F6D89" w:rsidP="00F57DE8">
      <w:pPr>
        <w:spacing w:before="240"/>
        <w:ind w:left="1440" w:hanging="360"/>
        <w:rPr>
          <w:bCs/>
        </w:rPr>
      </w:pPr>
      <w:r>
        <w:rPr>
          <w:bCs/>
        </w:rPr>
        <w:t>(3)</w:t>
      </w:r>
      <w:r>
        <w:rPr>
          <w:bCs/>
        </w:rPr>
        <w:tab/>
      </w:r>
      <w:proofErr w:type="gramStart"/>
      <w:r>
        <w:rPr>
          <w:bCs/>
        </w:rPr>
        <w:t>the</w:t>
      </w:r>
      <w:proofErr w:type="gramEnd"/>
      <w:r>
        <w:rPr>
          <w:bCs/>
        </w:rPr>
        <w:t xml:space="preserve"> condit</w:t>
      </w:r>
      <w:r w:rsidR="008B50FA">
        <w:rPr>
          <w:bCs/>
        </w:rPr>
        <w:t>i</w:t>
      </w:r>
      <w:r>
        <w:rPr>
          <w:bCs/>
        </w:rPr>
        <w:t>ons under which variations in electrical energy transfer will occur; and</w:t>
      </w:r>
    </w:p>
    <w:p w:rsidR="009F6D89" w:rsidRDefault="009F6D89" w:rsidP="00F57DE8">
      <w:pPr>
        <w:spacing w:before="240" w:after="240"/>
        <w:ind w:left="1440" w:hanging="360"/>
        <w:rPr>
          <w:bCs/>
        </w:rPr>
      </w:pPr>
      <w:r>
        <w:rPr>
          <w:bCs/>
        </w:rPr>
        <w:t>(4)</w:t>
      </w:r>
      <w:r>
        <w:rPr>
          <w:bCs/>
        </w:rPr>
        <w:tab/>
      </w:r>
      <w:proofErr w:type="gramStart"/>
      <w:r>
        <w:rPr>
          <w:bCs/>
        </w:rPr>
        <w:t>the</w:t>
      </w:r>
      <w:proofErr w:type="gramEnd"/>
      <w:r>
        <w:rPr>
          <w:bCs/>
        </w:rPr>
        <w:t xml:space="preserve"> type of electrical energy transfer (e.g., AC, DC, wireless).</w:t>
      </w:r>
    </w:p>
    <w:p w:rsidR="009F6D89" w:rsidRDefault="009F6D89" w:rsidP="00F57DE8">
      <w:pPr>
        <w:ind w:left="360"/>
        <w:rPr>
          <w:bCs/>
        </w:rPr>
      </w:pPr>
      <w:r>
        <w:rPr>
          <w:bCs/>
        </w:rPr>
        <w:lastRenderedPageBreak/>
        <w:t>Where fees will be assessed for other services in direct connection with the fueling of the vehicle, such as fees based on time measurement and/or a fixed fee, the additional fees shall be included on all street signs or other advertising.</w:t>
      </w:r>
    </w:p>
    <w:p w:rsidR="009F6D89" w:rsidRDefault="009F6D89" w:rsidP="009F6D89">
      <w:pPr>
        <w:spacing w:before="60"/>
        <w:rPr>
          <w:bCs/>
        </w:rPr>
      </w:pPr>
      <w:r>
        <w:rPr>
          <w:bCs/>
        </w:rPr>
        <w:t>(Added 2013)</w:t>
      </w:r>
    </w:p>
    <w:p w:rsidR="00597228" w:rsidRDefault="00597228" w:rsidP="00591D61">
      <w:pPr>
        <w:spacing w:before="200" w:after="200"/>
        <w:rPr>
          <w:rStyle w:val="UniformLevel2Char"/>
          <w:b/>
          <w:sz w:val="20"/>
        </w:rPr>
      </w:pPr>
      <w:bookmarkStart w:id="445" w:name="_Toc401215530"/>
      <w:r w:rsidRPr="00591D61">
        <w:rPr>
          <w:rStyle w:val="UniformLevel2Char"/>
          <w:b/>
          <w:sz w:val="20"/>
        </w:rPr>
        <w:t>2.35.</w:t>
      </w:r>
      <w:proofErr w:type="gramStart"/>
      <w:r w:rsidRPr="00591D61">
        <w:rPr>
          <w:rStyle w:val="UniformLevel2Char"/>
          <w:b/>
          <w:sz w:val="20"/>
        </w:rPr>
        <w:t>  Diesel</w:t>
      </w:r>
      <w:proofErr w:type="gramEnd"/>
      <w:r w:rsidRPr="00591D61">
        <w:rPr>
          <w:rStyle w:val="UniformLevel2Char"/>
          <w:b/>
          <w:sz w:val="20"/>
        </w:rPr>
        <w:t xml:space="preserve"> Exhaust Fluid (DEF).</w:t>
      </w:r>
      <w:bookmarkEnd w:id="445"/>
    </w:p>
    <w:p w:rsidR="00597228" w:rsidRPr="0030776C" w:rsidRDefault="00597228" w:rsidP="0030776C">
      <w:pPr>
        <w:pStyle w:val="UniformLevel3"/>
        <w:spacing w:after="0"/>
        <w:rPr>
          <w:rStyle w:val="UniformLevel3Char"/>
          <w:bCs/>
          <w:sz w:val="20"/>
        </w:rPr>
      </w:pPr>
      <w:bookmarkStart w:id="446" w:name="_Toc401215531"/>
      <w:r w:rsidRPr="004528CC">
        <w:rPr>
          <w:rStyle w:val="UniformLevel3Char"/>
          <w:b/>
          <w:bCs/>
          <w:sz w:val="20"/>
        </w:rPr>
        <w:t>2.35.1.</w:t>
      </w:r>
      <w:proofErr w:type="gramStart"/>
      <w:r w:rsidRPr="004528CC">
        <w:rPr>
          <w:rStyle w:val="UniformLevel3Char"/>
          <w:b/>
          <w:bCs/>
          <w:sz w:val="20"/>
        </w:rPr>
        <w:t>  Definition</w:t>
      </w:r>
      <w:proofErr w:type="gramEnd"/>
      <w:r w:rsidRPr="004528CC">
        <w:rPr>
          <w:rStyle w:val="UniformLevel3Char"/>
          <w:b/>
          <w:bCs/>
          <w:sz w:val="20"/>
        </w:rPr>
        <w:t>.</w:t>
      </w:r>
      <w:bookmarkEnd w:id="446"/>
    </w:p>
    <w:p w:rsidR="00597228" w:rsidRPr="00D91316" w:rsidRDefault="00597228" w:rsidP="00D91316">
      <w:pPr>
        <w:spacing w:before="240"/>
        <w:ind w:left="720"/>
      </w:pPr>
      <w:bookmarkStart w:id="447" w:name="_Toc401215532"/>
      <w:r w:rsidRPr="00D91316">
        <w:rPr>
          <w:rStyle w:val="UniformLevel4Char"/>
          <w:rFonts w:eastAsia="Calibri"/>
          <w:b/>
          <w:bCs/>
          <w:sz w:val="20"/>
        </w:rPr>
        <w:t>2.35.1.1.  Diesel Exhaust Fluid</w:t>
      </w:r>
      <w:r w:rsidR="00852FBF" w:rsidRPr="00D91316">
        <w:rPr>
          <w:rStyle w:val="UniformLevel4Char"/>
          <w:rFonts w:eastAsia="Calibri"/>
          <w:b/>
          <w:bCs/>
          <w:sz w:val="20"/>
        </w:rPr>
        <w:t xml:space="preserve"> (DEF)</w:t>
      </w:r>
      <w:proofErr w:type="gramStart"/>
      <w:r w:rsidRPr="00D91316">
        <w:rPr>
          <w:rStyle w:val="UniformLevel4Char"/>
          <w:rFonts w:eastAsia="Calibri"/>
          <w:b/>
          <w:bCs/>
          <w:sz w:val="20"/>
        </w:rPr>
        <w:t>.</w:t>
      </w:r>
      <w:bookmarkEnd w:id="447"/>
      <w:r w:rsidRPr="00D91316">
        <w:t xml:space="preserve"> </w:t>
      </w:r>
      <w:proofErr w:type="gramEnd"/>
      <w:r w:rsidR="00F61E20">
        <w:t>–</w:t>
      </w:r>
      <w:r w:rsidR="00CE4A21" w:rsidRPr="00D91316">
        <w:t xml:space="preserve"> A preparation of aqueous urea [(NH2)2CO], containing 32.5 % by mass of technically-pure urea in high-purity water with quality characteristics defined by the latest version of ISO 22241, “Diesel engines - NOx reduction agent AUS 32.”</w:t>
      </w:r>
    </w:p>
    <w:p w:rsidR="00597228" w:rsidRPr="00591D61" w:rsidRDefault="00597228" w:rsidP="0030776C">
      <w:pPr>
        <w:pStyle w:val="UniformLevel3"/>
        <w:spacing w:after="0"/>
      </w:pPr>
      <w:bookmarkStart w:id="448" w:name="_Toc401215533"/>
      <w:r w:rsidRPr="0030776C">
        <w:rPr>
          <w:b/>
          <w:iCs w:val="0"/>
        </w:rPr>
        <w:t>2</w:t>
      </w:r>
      <w:r w:rsidRPr="00BB5562">
        <w:rPr>
          <w:rFonts w:cs="Arial"/>
          <w:b/>
          <w:iCs w:val="0"/>
          <w:szCs w:val="22"/>
        </w:rPr>
        <w:t>.35.2.  Labeling of Diesel Exhaust Fluid</w:t>
      </w:r>
      <w:r w:rsidR="00545177" w:rsidRPr="00BB5562">
        <w:rPr>
          <w:rFonts w:cs="Arial"/>
          <w:b/>
          <w:iCs w:val="0"/>
          <w:szCs w:val="22"/>
        </w:rPr>
        <w:t xml:space="preserve"> (DEF)</w:t>
      </w:r>
      <w:proofErr w:type="gramStart"/>
      <w:r w:rsidRPr="00BB5562">
        <w:rPr>
          <w:rFonts w:cs="Arial"/>
          <w:b/>
          <w:iCs w:val="0"/>
          <w:szCs w:val="22"/>
        </w:rPr>
        <w:t>.</w:t>
      </w:r>
      <w:r w:rsidRPr="00591D61">
        <w:t xml:space="preserve"> </w:t>
      </w:r>
      <w:proofErr w:type="gramEnd"/>
      <w:r w:rsidRPr="00591D61">
        <w:t xml:space="preserve">– </w:t>
      </w:r>
      <w:r w:rsidR="00852FBF">
        <w:fldChar w:fldCharType="begin"/>
      </w:r>
      <w:r w:rsidR="00852FBF">
        <w:instrText xml:space="preserve"> XE "</w:instrText>
      </w:r>
      <w:r w:rsidR="0003670F">
        <w:instrText>Diesel exhaust fluid (DEF)</w:instrText>
      </w:r>
      <w:r w:rsidR="00852FBF">
        <w:instrText xml:space="preserve">" </w:instrText>
      </w:r>
      <w:r w:rsidR="00852FBF">
        <w:fldChar w:fldCharType="end"/>
      </w:r>
      <w:r w:rsidR="003A54CD">
        <w:t>DEF</w:t>
      </w:r>
      <w:r w:rsidRPr="001D6992">
        <w:t xml:space="preserve"> shall be labeled</w:t>
      </w:r>
      <w:r w:rsidRPr="00591D61">
        <w:t>.</w:t>
      </w:r>
      <w:bookmarkEnd w:id="448"/>
    </w:p>
    <w:p w:rsidR="00CE4A21" w:rsidRPr="00290B98" w:rsidRDefault="00597228" w:rsidP="007C3891">
      <w:pPr>
        <w:spacing w:before="240"/>
        <w:ind w:left="720"/>
      </w:pPr>
      <w:bookmarkStart w:id="449" w:name="_Toc401215534"/>
      <w:r w:rsidRPr="00A67D89">
        <w:rPr>
          <w:rStyle w:val="UniformLevel4Char"/>
          <w:rFonts w:eastAsia="Calibri"/>
          <w:b/>
          <w:bCs/>
          <w:sz w:val="20"/>
        </w:rPr>
        <w:t>2.35.2.1.  Retail Dispenser Labeling</w:t>
      </w:r>
      <w:bookmarkEnd w:id="449"/>
      <w:proofErr w:type="gramStart"/>
      <w:r w:rsidRPr="00290B98">
        <w:t xml:space="preserve">. </w:t>
      </w:r>
      <w:proofErr w:type="gramEnd"/>
      <w:r w:rsidRPr="00290B98">
        <w:t xml:space="preserve">– </w:t>
      </w:r>
      <w:r w:rsidR="00432697" w:rsidRPr="00290B98">
        <w:fldChar w:fldCharType="begin"/>
      </w:r>
      <w:r w:rsidR="00432697" w:rsidRPr="00290B98">
        <w:instrText xml:space="preserve"> XE "</w:instrText>
      </w:r>
      <w:r w:rsidR="0003670F" w:rsidRPr="00290B98">
        <w:instrText>Diesel exhaust fluid (DEF)</w:instrText>
      </w:r>
      <w:r w:rsidR="00432697" w:rsidRPr="00290B98">
        <w:instrText xml:space="preserve">:Dispensers:Labeling" </w:instrText>
      </w:r>
      <w:r w:rsidR="00432697" w:rsidRPr="00290B98">
        <w:fldChar w:fldCharType="end"/>
      </w:r>
      <w:r w:rsidR="00CE4A21" w:rsidRPr="00290B98">
        <w:t xml:space="preserve"> A label shall be clearly and conspicuously placed on the front panel of the Diesel Exhaust Fluid dispenser stating “for operation of selective catalytic reduction (SCR) converters in motor vehicles with diesel engines.”</w:t>
      </w:r>
    </w:p>
    <w:p w:rsidR="00CE4A21" w:rsidRPr="007C3891" w:rsidRDefault="00597228" w:rsidP="007C3891">
      <w:pPr>
        <w:spacing w:before="240"/>
        <w:ind w:left="720"/>
      </w:pPr>
      <w:bookmarkStart w:id="450" w:name="_Toc401215535"/>
      <w:r w:rsidRPr="007C3891">
        <w:rPr>
          <w:rStyle w:val="UniformLevel4Char"/>
          <w:rFonts w:eastAsia="Calibri"/>
          <w:b/>
          <w:bCs/>
          <w:sz w:val="20"/>
        </w:rPr>
        <w:t>2.35.2.2.</w:t>
      </w:r>
      <w:r w:rsidR="007E2AC4" w:rsidRPr="007C3891">
        <w:rPr>
          <w:rStyle w:val="UniformLevel4Char"/>
          <w:rFonts w:eastAsia="Calibri"/>
          <w:b/>
          <w:bCs/>
          <w:sz w:val="20"/>
        </w:rPr>
        <w:t>  </w:t>
      </w:r>
      <w:r w:rsidRPr="007C3891">
        <w:rPr>
          <w:rStyle w:val="UniformLevel4Char"/>
          <w:rFonts w:eastAsia="Calibri"/>
          <w:b/>
          <w:bCs/>
          <w:sz w:val="20"/>
        </w:rPr>
        <w:t>Documentation for Retailers of Bulk Product</w:t>
      </w:r>
      <w:proofErr w:type="gramStart"/>
      <w:r w:rsidRPr="007C3891">
        <w:rPr>
          <w:rStyle w:val="UniformLevel4Char"/>
          <w:rFonts w:eastAsia="Calibri"/>
          <w:b/>
          <w:bCs/>
          <w:sz w:val="20"/>
        </w:rPr>
        <w:t>.</w:t>
      </w:r>
      <w:bookmarkEnd w:id="450"/>
      <w:r w:rsidRPr="007C3891">
        <w:t xml:space="preserve"> </w:t>
      </w:r>
      <w:proofErr w:type="gramEnd"/>
      <w:r w:rsidRPr="007C3891">
        <w:t xml:space="preserve">– </w:t>
      </w:r>
      <w:r w:rsidR="00432697" w:rsidRPr="007C3891">
        <w:fldChar w:fldCharType="begin"/>
      </w:r>
      <w:r w:rsidR="00432697" w:rsidRPr="007C3891">
        <w:instrText xml:space="preserve"> XE "</w:instrText>
      </w:r>
      <w:r w:rsidR="0003670F" w:rsidRPr="007C3891">
        <w:instrText>Diesel exhaust fluid (DEF)</w:instrText>
      </w:r>
      <w:r w:rsidR="00432697" w:rsidRPr="007C3891">
        <w:instrText xml:space="preserve">:Dispensers:Labeling" </w:instrText>
      </w:r>
      <w:r w:rsidR="00432697" w:rsidRPr="007C3891">
        <w:fldChar w:fldCharType="end"/>
      </w:r>
      <w:r w:rsidR="00432697" w:rsidRPr="007C3891">
        <w:fldChar w:fldCharType="begin"/>
      </w:r>
      <w:r w:rsidR="00432697" w:rsidRPr="007C3891">
        <w:instrText xml:space="preserve"> XE "</w:instrText>
      </w:r>
      <w:r w:rsidR="0003670F" w:rsidRPr="007C3891">
        <w:instrText>Diesel exhaust fluid (DEF)</w:instrText>
      </w:r>
      <w:r w:rsidR="00432697" w:rsidRPr="007C3891">
        <w:instrText xml:space="preserve">:Documentation" </w:instrText>
      </w:r>
      <w:r w:rsidR="00432697" w:rsidRPr="007C3891">
        <w:fldChar w:fldCharType="end"/>
      </w:r>
      <w:r w:rsidR="00432697" w:rsidRPr="007C3891">
        <w:fldChar w:fldCharType="begin"/>
      </w:r>
      <w:r w:rsidR="00432697" w:rsidRPr="007C3891">
        <w:instrText xml:space="preserve"> XE "</w:instrText>
      </w:r>
      <w:r w:rsidR="0003670F" w:rsidRPr="007C3891">
        <w:instrText>Diesel exhaust fluid (DEF)</w:instrText>
      </w:r>
      <w:r w:rsidR="00432697" w:rsidRPr="007C3891">
        <w:instrText xml:space="preserve">:Bulk" </w:instrText>
      </w:r>
      <w:r w:rsidR="00432697" w:rsidRPr="007C3891">
        <w:fldChar w:fldCharType="end"/>
      </w:r>
      <w:r w:rsidR="00CE4A21" w:rsidRPr="007C3891">
        <w:t xml:space="preserve"> A DEF supplier shall provide, at the time of delivery of the bulk shipment of DEF, identification of the fluid’s origin including the name of the fluid manufacturer, the brand name, trade name, or trademark, and a statement identifying the fluid as DEF conforming to specifications given in the latest version of ISO 22241, “Diesel engines - NOx reduction agent AUS 32.”  This information shall be provided by the supplier on an invoice, bill of lading, shipping paper, or other document.</w:t>
      </w:r>
    </w:p>
    <w:p w:rsidR="00CE4A21" w:rsidRPr="00290B98" w:rsidRDefault="00597228" w:rsidP="007C3891">
      <w:pPr>
        <w:spacing w:before="240"/>
        <w:ind w:left="720"/>
      </w:pPr>
      <w:bookmarkStart w:id="451" w:name="_Toc401215536"/>
      <w:r w:rsidRPr="007C3891">
        <w:rPr>
          <w:rStyle w:val="UniformLevel4Char"/>
          <w:rFonts w:eastAsia="Calibri"/>
          <w:b/>
          <w:bCs/>
          <w:sz w:val="20"/>
        </w:rPr>
        <w:t>2.35.2.3.  Labeling of Packaged Product</w:t>
      </w:r>
      <w:proofErr w:type="gramStart"/>
      <w:r w:rsidRPr="007C3891">
        <w:rPr>
          <w:rStyle w:val="UniformLevel4Char"/>
          <w:rFonts w:eastAsia="Calibri"/>
          <w:b/>
          <w:bCs/>
          <w:sz w:val="20"/>
        </w:rPr>
        <w:t>.</w:t>
      </w:r>
      <w:bookmarkEnd w:id="451"/>
      <w:r w:rsidRPr="007C3891">
        <w:rPr>
          <w:rStyle w:val="UniformLevel4Char"/>
          <w:rFonts w:eastAsia="Calibri"/>
          <w:b/>
          <w:bCs/>
          <w:sz w:val="20"/>
        </w:rPr>
        <w:t xml:space="preserve"> </w:t>
      </w:r>
      <w:proofErr w:type="gramEnd"/>
      <w:r w:rsidRPr="00290B98">
        <w:t xml:space="preserve">– </w:t>
      </w:r>
      <w:r w:rsidR="00432697" w:rsidRPr="00290B98">
        <w:fldChar w:fldCharType="begin"/>
      </w:r>
      <w:r w:rsidR="00432697" w:rsidRPr="00290B98">
        <w:instrText xml:space="preserve"> XE "</w:instrText>
      </w:r>
      <w:r w:rsidR="0003670F" w:rsidRPr="00290B98">
        <w:instrText>Diesel exhaust fluid (DEF)</w:instrText>
      </w:r>
      <w:r w:rsidR="00432697" w:rsidRPr="00290B98">
        <w:instrText xml:space="preserve">:Labeling" </w:instrText>
      </w:r>
      <w:r w:rsidR="00432697" w:rsidRPr="00290B98">
        <w:fldChar w:fldCharType="end"/>
      </w:r>
      <w:r w:rsidR="0003670F" w:rsidRPr="00290B98">
        <w:fldChar w:fldCharType="begin"/>
      </w:r>
      <w:r w:rsidR="0003670F" w:rsidRPr="00290B98">
        <w:instrText xml:space="preserve"> XE "Diesel exhaust fluid (DEF):Packaged" </w:instrText>
      </w:r>
      <w:r w:rsidR="0003670F" w:rsidRPr="00290B98">
        <w:fldChar w:fldCharType="end"/>
      </w:r>
      <w:r w:rsidR="00CE4A21" w:rsidRPr="00290B98">
        <w:t xml:space="preserve"> Any diesel exhaust fluid retail package shall bear a label that includes the name of the fluid manufacturer, the brand name, trade name, or trademark, a statement identifying the fluid as DEF conforming to specifications given in the latest version of ISO 22241 “Diesel engines - NOx reduction agent AUS 32,” and the statement, “It is rec</w:t>
      </w:r>
      <w:r w:rsidR="00F61E20">
        <w:t>ommended to store DEF between − </w:t>
      </w:r>
      <w:r w:rsidR="00CE4A21" w:rsidRPr="00290B98">
        <w:t>5°C to 30 °C (23 °F to 86 °F).”</w:t>
      </w:r>
    </w:p>
    <w:p w:rsidR="00597228" w:rsidRPr="00340F48" w:rsidRDefault="00597228" w:rsidP="00340F48">
      <w:pPr>
        <w:spacing w:before="240"/>
        <w:ind w:left="720"/>
      </w:pPr>
      <w:bookmarkStart w:id="452" w:name="_Toc401215537"/>
      <w:r w:rsidRPr="00340F48">
        <w:rPr>
          <w:rStyle w:val="UniformLevel4Char"/>
          <w:rFonts w:eastAsia="Calibri"/>
          <w:b/>
          <w:bCs/>
          <w:sz w:val="20"/>
        </w:rPr>
        <w:t>2.35.2.4.</w:t>
      </w:r>
      <w:r w:rsidR="007E2AC4" w:rsidRPr="00340F48">
        <w:rPr>
          <w:rStyle w:val="UniformLevel4Char"/>
          <w:rFonts w:eastAsia="Calibri"/>
          <w:b/>
          <w:bCs/>
          <w:sz w:val="20"/>
        </w:rPr>
        <w:t>  </w:t>
      </w:r>
      <w:r w:rsidRPr="00340F48">
        <w:rPr>
          <w:rStyle w:val="UniformLevel4Char"/>
          <w:rFonts w:eastAsia="Calibri"/>
          <w:b/>
          <w:bCs/>
          <w:sz w:val="20"/>
        </w:rPr>
        <w:t>Documentation for Bulk Deliveries</w:t>
      </w:r>
      <w:proofErr w:type="gramStart"/>
      <w:r w:rsidR="00CE4A21" w:rsidRPr="00340F48">
        <w:rPr>
          <w:rStyle w:val="UniformLevel4Char"/>
          <w:rFonts w:eastAsia="Calibri"/>
          <w:b/>
          <w:bCs/>
          <w:sz w:val="20"/>
        </w:rPr>
        <w:t>.</w:t>
      </w:r>
      <w:bookmarkEnd w:id="452"/>
      <w:r w:rsidR="00CE4A21" w:rsidRPr="00340F48">
        <w:rPr>
          <w:rStyle w:val="UniformLevel4Char"/>
          <w:rFonts w:eastAsia="Calibri"/>
          <w:b/>
          <w:bCs/>
          <w:sz w:val="20"/>
        </w:rPr>
        <w:t xml:space="preserve"> </w:t>
      </w:r>
      <w:proofErr w:type="gramEnd"/>
      <w:r w:rsidR="00CE4A21" w:rsidRPr="00340F48">
        <w:t>– A carrier that transports or accepts for transportation any bulk shipment by tank truck, freight container, cargo tank, railcar, or any other vehicle used to transport or deliver bulk quantities of DEF shall, at the time of delivery of the DEF, provide identification of the fluid’s origin including the name of the fluid manufacturer, the brand name, trade name, or trademark, and a statement identifying the fluid as DEF conforming to specifications given in the latest version of ISO 22241, “Diesel engines - NOx reduction agent AUS 32.”  This information shall be provided to the recipient on an invoice, bill of lading, shipping paper, or other document.</w:t>
      </w:r>
    </w:p>
    <w:p w:rsidR="00597228" w:rsidRPr="0030776C" w:rsidRDefault="00597228" w:rsidP="00A202F6">
      <w:pPr>
        <w:rPr>
          <w:rStyle w:val="UniformLevel3Char"/>
          <w:sz w:val="20"/>
        </w:rPr>
      </w:pPr>
      <w:r w:rsidRPr="00EF72EB">
        <w:t>Effective date shall be January 1, 2016</w:t>
      </w:r>
      <w:r w:rsidR="00545177">
        <w:rPr>
          <w:rStyle w:val="UniformLevel3Char"/>
          <w:sz w:val="20"/>
        </w:rPr>
        <w:t>.</w:t>
      </w:r>
    </w:p>
    <w:p w:rsidR="00597228" w:rsidRPr="00EF72EB" w:rsidRDefault="00597228" w:rsidP="00EF72EB">
      <w:pPr>
        <w:spacing w:before="60"/>
      </w:pPr>
      <w:r w:rsidRPr="00EF72EB">
        <w:t>(Added 2014)</w:t>
      </w:r>
    </w:p>
    <w:p w:rsidR="005A6C37" w:rsidRDefault="005A6C37">
      <w:pPr>
        <w:pStyle w:val="UniformLevel1"/>
      </w:pPr>
      <w:bookmarkStart w:id="453" w:name="_Toc401215538"/>
      <w:proofErr w:type="gramStart"/>
      <w:r w:rsidRPr="00952EEA">
        <w:t>Section 3.</w:t>
      </w:r>
      <w:proofErr w:type="gramEnd"/>
      <w:r w:rsidRPr="00952EEA">
        <w:t xml:space="preserve">  General</w:t>
      </w:r>
      <w:bookmarkEnd w:id="425"/>
      <w:bookmarkEnd w:id="426"/>
      <w:bookmarkEnd w:id="427"/>
      <w:bookmarkEnd w:id="428"/>
      <w:bookmarkEnd w:id="429"/>
      <w:bookmarkEnd w:id="430"/>
      <w:bookmarkEnd w:id="431"/>
      <w:bookmarkEnd w:id="432"/>
      <w:bookmarkEnd w:id="433"/>
      <w:bookmarkEnd w:id="434"/>
      <w:bookmarkEnd w:id="453"/>
    </w:p>
    <w:p w:rsidR="005A6C37" w:rsidRDefault="005A6C37" w:rsidP="000A6AB9">
      <w:pPr>
        <w:rPr>
          <w:b/>
          <w:bCs/>
        </w:rPr>
      </w:pPr>
      <w:bookmarkStart w:id="454" w:name="_Toc173471540"/>
      <w:bookmarkStart w:id="455" w:name="_Toc173472925"/>
      <w:bookmarkStart w:id="456" w:name="_Toc173474188"/>
    </w:p>
    <w:p w:rsidR="005A6C37" w:rsidRDefault="005A6C37" w:rsidP="000A6AB9">
      <w:bookmarkStart w:id="457" w:name="_Toc401215539"/>
      <w:r w:rsidRPr="000A6AB9">
        <w:rPr>
          <w:rStyle w:val="UniformLevel2Char"/>
          <w:b/>
          <w:sz w:val="20"/>
        </w:rPr>
        <w:t>3.1.  Presentation of Price</w:t>
      </w:r>
      <w:proofErr w:type="gramStart"/>
      <w:r w:rsidRPr="000A6AB9">
        <w:rPr>
          <w:rStyle w:val="UniformLevel2Char"/>
          <w:b/>
          <w:sz w:val="20"/>
        </w:rPr>
        <w:t>.</w:t>
      </w:r>
      <w:bookmarkEnd w:id="457"/>
      <w:r>
        <w:t xml:space="preserve"> </w:t>
      </w:r>
      <w:proofErr w:type="gramEnd"/>
      <w:r>
        <w:t>– Whenever an advertised</w:t>
      </w:r>
      <w:r w:rsidR="00D962A8">
        <w:fldChar w:fldCharType="begin"/>
      </w:r>
      <w:r>
        <w:instrText>xe "</w:instrText>
      </w:r>
      <w:r w:rsidRPr="00515B42">
        <w:instrText>Advertising:Pr</w:instrText>
      </w:r>
      <w:r w:rsidR="00050DC0">
        <w:instrText>ice</w:instrText>
      </w:r>
      <w:r>
        <w:instrText>"</w:instrText>
      </w:r>
      <w:r w:rsidR="00D962A8">
        <w:fldChar w:fldCharType="end"/>
      </w:r>
      <w:r>
        <w:t>, posted, or labeled price per unit of weight, measure, or count for any commodity includes a fraction of a cent</w:t>
      </w:r>
      <w:r w:rsidR="00D962A8">
        <w:fldChar w:fldCharType="begin"/>
      </w:r>
      <w:r>
        <w:instrText>xe "</w:instrText>
      </w:r>
      <w:r w:rsidRPr="00AD2C7C">
        <w:instrText>Fraction of a cent</w:instrText>
      </w:r>
      <w:r>
        <w:instrText>"</w:instrText>
      </w:r>
      <w:r w:rsidR="00D962A8">
        <w:fldChar w:fldCharType="end"/>
      </w:r>
      <w:r>
        <w:t>, all elements of the fraction shall be prominently displayed, and the numerals expressing the fraction shall be immediately adjacent to, of the same general design and style as, and at least one half the height and width of</w:t>
      </w:r>
      <w:r w:rsidR="001C6CB5">
        <w:t>,</w:t>
      </w:r>
      <w:r>
        <w:t xml:space="preserve"> the numerals representing the whole cent.</w:t>
      </w:r>
      <w:bookmarkEnd w:id="454"/>
      <w:bookmarkEnd w:id="455"/>
      <w:bookmarkEnd w:id="456"/>
    </w:p>
    <w:p w:rsidR="005A6C37" w:rsidRDefault="005A6C37" w:rsidP="00976466">
      <w:pPr>
        <w:spacing w:before="60"/>
      </w:pPr>
      <w:r>
        <w:t>(Added 1976)</w:t>
      </w:r>
    </w:p>
    <w:p w:rsidR="005A6C37" w:rsidRDefault="005A6C37" w:rsidP="000A6AB9">
      <w:pPr>
        <w:rPr>
          <w:b/>
          <w:bCs/>
        </w:rPr>
      </w:pPr>
      <w:bookmarkStart w:id="458" w:name="_Toc173471541"/>
      <w:bookmarkStart w:id="459" w:name="_Toc173472926"/>
      <w:bookmarkStart w:id="460" w:name="_Toc173474189"/>
    </w:p>
    <w:p w:rsidR="005A6C37" w:rsidRDefault="005A6C37" w:rsidP="000A6AB9">
      <w:bookmarkStart w:id="461" w:name="_Toc401215540"/>
      <w:r w:rsidRPr="000A6AB9">
        <w:rPr>
          <w:rStyle w:val="UniformLevel2Char"/>
          <w:b/>
          <w:sz w:val="20"/>
        </w:rPr>
        <w:lastRenderedPageBreak/>
        <w:t>3.2.</w:t>
      </w:r>
      <w:proofErr w:type="gramStart"/>
      <w:r w:rsidR="00562A8C">
        <w:rPr>
          <w:rStyle w:val="UniformLevel2Char"/>
          <w:b/>
          <w:sz w:val="20"/>
        </w:rPr>
        <w:t>  </w:t>
      </w:r>
      <w:r w:rsidRPr="000A6AB9">
        <w:rPr>
          <w:rStyle w:val="UniformLevel2Char"/>
          <w:b/>
          <w:sz w:val="20"/>
        </w:rPr>
        <w:t>Allowable</w:t>
      </w:r>
      <w:proofErr w:type="gramEnd"/>
      <w:r w:rsidRPr="000A6AB9">
        <w:rPr>
          <w:rStyle w:val="UniformLevel2Char"/>
          <w:b/>
          <w:sz w:val="20"/>
        </w:rPr>
        <w:t xml:space="preserve"> Differences:  Combination Quantity Declarations.</w:t>
      </w:r>
      <w:bookmarkEnd w:id="461"/>
      <w:r w:rsidR="00D962A8" w:rsidRPr="000A6AB9">
        <w:fldChar w:fldCharType="begin"/>
      </w:r>
      <w:r w:rsidRPr="000A6AB9">
        <w:instrText>xe "</w:instrText>
      </w:r>
      <w:r w:rsidRPr="000A6AB9">
        <w:rPr>
          <w:bCs/>
        </w:rPr>
        <w:instrText>Allowable difference:Quantity</w:instrText>
      </w:r>
      <w:r w:rsidRPr="000A6AB9">
        <w:instrText>"</w:instrText>
      </w:r>
      <w:r w:rsidR="00D962A8" w:rsidRPr="000A6AB9">
        <w:fldChar w:fldCharType="end"/>
      </w:r>
      <w:r>
        <w:t xml:space="preserve"> – Whenever the method of sale</w:t>
      </w:r>
      <w:r w:rsidR="00D962A8">
        <w:fldChar w:fldCharType="begin"/>
      </w:r>
      <w:r>
        <w:instrText>xe "</w:instrText>
      </w:r>
      <w:r w:rsidRPr="00331AB1">
        <w:instrText xml:space="preserve">Method of </w:instrText>
      </w:r>
      <w:r>
        <w:instrText>s</w:instrText>
      </w:r>
      <w:r w:rsidRPr="00331AB1">
        <w:instrText>ale</w:instrText>
      </w:r>
      <w:r w:rsidR="00F043BE">
        <w:instrText>:Allowable difference</w:instrText>
      </w:r>
      <w:r>
        <w:instrText>"</w:instrText>
      </w:r>
      <w:r w:rsidR="00D962A8">
        <w:fldChar w:fldCharType="end"/>
      </w:r>
      <w:r>
        <w:t xml:space="preserve"> for a bulk or packaged commodity requires the use of a statement that includes count in addition to weight, measure, or size, the following shall apply to the particular commodity:</w:t>
      </w:r>
      <w:bookmarkEnd w:id="458"/>
      <w:bookmarkEnd w:id="459"/>
      <w:bookmarkEnd w:id="460"/>
    </w:p>
    <w:p w:rsidR="005A6C37" w:rsidRDefault="005A6C37" w:rsidP="000A6AB9">
      <w:pPr>
        <w:rPr>
          <w:b/>
        </w:rPr>
      </w:pPr>
      <w:bookmarkStart w:id="462" w:name="_Toc173472927"/>
    </w:p>
    <w:p w:rsidR="005A6C37" w:rsidRDefault="005A6C37" w:rsidP="000A6AB9">
      <w:pPr>
        <w:ind w:left="360"/>
      </w:pPr>
      <w:bookmarkStart w:id="463" w:name="_Toc401215541"/>
      <w:r w:rsidRPr="000A6AB9">
        <w:rPr>
          <w:rStyle w:val="UniformLevel3Char"/>
          <w:b/>
          <w:sz w:val="20"/>
        </w:rPr>
        <w:t xml:space="preserve">3.2.1.  </w:t>
      </w:r>
      <w:proofErr w:type="spellStart"/>
      <w:r w:rsidRPr="000A6AB9">
        <w:rPr>
          <w:rStyle w:val="UniformLevel3Char"/>
          <w:b/>
          <w:sz w:val="20"/>
        </w:rPr>
        <w:t>Beverageware</w:t>
      </w:r>
      <w:proofErr w:type="spellEnd"/>
      <w:r w:rsidRPr="000A6AB9">
        <w:rPr>
          <w:rStyle w:val="UniformLevel3Char"/>
          <w:b/>
          <w:sz w:val="20"/>
        </w:rPr>
        <w:t>:  Pressed and Blown Tumblers and Stemware</w:t>
      </w:r>
      <w:proofErr w:type="gramStart"/>
      <w:r w:rsidRPr="000A6AB9">
        <w:rPr>
          <w:rStyle w:val="UniformLevel3Char"/>
          <w:b/>
          <w:sz w:val="20"/>
        </w:rPr>
        <w:t>.</w:t>
      </w:r>
      <w:bookmarkEnd w:id="463"/>
      <w:r>
        <w:t xml:space="preserve"> </w:t>
      </w:r>
      <w:proofErr w:type="gramEnd"/>
      <w:r>
        <w:t xml:space="preserve">– </w:t>
      </w:r>
      <w:r w:rsidR="00D962A8">
        <w:fldChar w:fldCharType="begin"/>
      </w:r>
      <w:r w:rsidR="00F043BE">
        <w:instrText xml:space="preserve"> XE "</w:instrText>
      </w:r>
      <w:r w:rsidR="00F043BE" w:rsidRPr="00014267">
        <w:instrText>Beverageware</w:instrText>
      </w:r>
      <w:r w:rsidR="00F043BE">
        <w:instrText xml:space="preserve">" </w:instrText>
      </w:r>
      <w:r w:rsidR="00D962A8">
        <w:fldChar w:fldCharType="end"/>
      </w:r>
      <w:r>
        <w:t>The allowable difference</w:t>
      </w:r>
      <w:r w:rsidR="00D962A8">
        <w:fldChar w:fldCharType="begin"/>
      </w:r>
      <w:r>
        <w:instrText>xe "</w:instrText>
      </w:r>
      <w:r w:rsidRPr="00EB015D">
        <w:rPr>
          <w:bCs/>
        </w:rPr>
        <w:instrText>Allowable difference</w:instrText>
      </w:r>
      <w:r>
        <w:rPr>
          <w:bCs/>
        </w:rPr>
        <w:instrText>:Capacity</w:instrText>
      </w:r>
      <w:r>
        <w:instrText>"</w:instrText>
      </w:r>
      <w:r w:rsidR="00D962A8">
        <w:fldChar w:fldCharType="end"/>
      </w:r>
      <w:r>
        <w:t xml:space="preserve"> between actual and declared capacity shall be:</w:t>
      </w:r>
      <w:bookmarkEnd w:id="462"/>
    </w:p>
    <w:p w:rsidR="005A6C37" w:rsidRDefault="005A6C37"/>
    <w:p w:rsidR="005A6C37" w:rsidRDefault="005A6C37" w:rsidP="00DC5EB2">
      <w:pPr>
        <w:keepNext/>
        <w:ind w:left="1080" w:hanging="360"/>
      </w:pPr>
      <w:r>
        <w:t>(a)</w:t>
      </w:r>
      <w:r>
        <w:tab/>
      </w:r>
      <w:r w:rsidRPr="00754E1C">
        <w:rPr>
          <w:b/>
          <w:bCs/>
        </w:rPr>
        <w:t>SI Units</w:t>
      </w:r>
      <w:r w:rsidRPr="00754E1C">
        <w:rPr>
          <w:b/>
        </w:rPr>
        <w:t>:</w:t>
      </w:r>
    </w:p>
    <w:p w:rsidR="005A6C37" w:rsidRDefault="005A6C37" w:rsidP="00DC5EB2">
      <w:pPr>
        <w:keepNext/>
      </w:pPr>
    </w:p>
    <w:p w:rsidR="005A6C37" w:rsidRDefault="005A6C37">
      <w:pPr>
        <w:ind w:left="1440" w:hanging="360"/>
      </w:pPr>
      <w:r>
        <w:t>(1)</w:t>
      </w:r>
      <w:r>
        <w:tab/>
      </w:r>
      <w:proofErr w:type="gramStart"/>
      <w:r>
        <w:t>plus</w:t>
      </w:r>
      <w:proofErr w:type="gramEnd"/>
      <w:r>
        <w:t xml:space="preserve"> or minus 10 mL for items of 200 mL capacity or less;</w:t>
      </w:r>
      <w:r w:rsidR="00BE71A4">
        <w:t xml:space="preserve"> and</w:t>
      </w:r>
    </w:p>
    <w:p w:rsidR="005A6C37" w:rsidRDefault="005A6C37">
      <w:pPr>
        <w:ind w:left="1440" w:hanging="360"/>
      </w:pPr>
    </w:p>
    <w:p w:rsidR="005A6C37" w:rsidRDefault="005A6C37">
      <w:pPr>
        <w:ind w:left="1440" w:hanging="360"/>
      </w:pPr>
      <w:r>
        <w:t>(2)</w:t>
      </w:r>
      <w:r>
        <w:tab/>
      </w:r>
      <w:proofErr w:type="gramStart"/>
      <w:r>
        <w:t>plus</w:t>
      </w:r>
      <w:proofErr w:type="gramEnd"/>
      <w:r>
        <w:t xml:space="preserve"> or minus 5 % of the stated capacity for items over 200 mL capacity.</w:t>
      </w:r>
    </w:p>
    <w:p w:rsidR="005A6C37" w:rsidRDefault="005A6C37" w:rsidP="00FF4822">
      <w:pPr>
        <w:spacing w:before="60"/>
        <w:ind w:left="1080"/>
      </w:pPr>
      <w:r>
        <w:t>(Added 1973</w:t>
      </w:r>
      <w:proofErr w:type="gramStart"/>
      <w:r>
        <w:t xml:space="preserve">) </w:t>
      </w:r>
      <w:proofErr w:type="gramEnd"/>
      <w:r>
        <w:t>(Amended 1974, 1979, and 1980)</w:t>
      </w:r>
    </w:p>
    <w:p w:rsidR="005A6C37" w:rsidRDefault="005A6C37">
      <w:pPr>
        <w:ind w:left="1440" w:hanging="360"/>
      </w:pPr>
    </w:p>
    <w:p w:rsidR="005A6C37" w:rsidRDefault="005A6C37" w:rsidP="00DC5EB2">
      <w:pPr>
        <w:keepNext/>
        <w:ind w:left="1080" w:hanging="360"/>
      </w:pPr>
      <w:r>
        <w:t>(b)</w:t>
      </w:r>
      <w:r>
        <w:tab/>
      </w:r>
      <w:r w:rsidR="00711D34">
        <w:rPr>
          <w:b/>
          <w:bCs/>
        </w:rPr>
        <w:t>U.S. Customary</w:t>
      </w:r>
      <w:r w:rsidRPr="00754E1C">
        <w:rPr>
          <w:b/>
          <w:bCs/>
        </w:rPr>
        <w:t xml:space="preserve"> Units</w:t>
      </w:r>
      <w:r w:rsidRPr="00754E1C">
        <w:rPr>
          <w:b/>
        </w:rPr>
        <w:t>:</w:t>
      </w:r>
    </w:p>
    <w:p w:rsidR="005A6C37" w:rsidRDefault="005A6C37" w:rsidP="00DC5EB2">
      <w:pPr>
        <w:keepNext/>
      </w:pPr>
    </w:p>
    <w:p w:rsidR="005A6C37" w:rsidRDefault="005A6C37">
      <w:pPr>
        <w:ind w:left="1440" w:hanging="360"/>
      </w:pPr>
      <w:r>
        <w:t>(1)</w:t>
      </w:r>
      <w:r>
        <w:tab/>
      </w:r>
      <w:proofErr w:type="gramStart"/>
      <w:r>
        <w:t>plus</w:t>
      </w:r>
      <w:proofErr w:type="gramEnd"/>
      <w:r>
        <w:t xml:space="preserve"> or minus ¼ </w:t>
      </w:r>
      <w:proofErr w:type="spellStart"/>
      <w:r>
        <w:t>fl</w:t>
      </w:r>
      <w:proofErr w:type="spellEnd"/>
      <w:r>
        <w:t> </w:t>
      </w:r>
      <w:proofErr w:type="spellStart"/>
      <w:r>
        <w:t>oz</w:t>
      </w:r>
      <w:proofErr w:type="spellEnd"/>
      <w:r>
        <w:t xml:space="preserve"> for items of 5 </w:t>
      </w:r>
      <w:proofErr w:type="spellStart"/>
      <w:r>
        <w:t>fl</w:t>
      </w:r>
      <w:proofErr w:type="spellEnd"/>
      <w:r>
        <w:t> </w:t>
      </w:r>
      <w:proofErr w:type="spellStart"/>
      <w:r>
        <w:t>oz</w:t>
      </w:r>
      <w:proofErr w:type="spellEnd"/>
      <w:r>
        <w:t xml:space="preserve"> capacity or less;</w:t>
      </w:r>
      <w:r w:rsidR="00BE71A4">
        <w:t xml:space="preserve"> and</w:t>
      </w:r>
    </w:p>
    <w:p w:rsidR="005A6C37" w:rsidRDefault="005A6C37">
      <w:pPr>
        <w:ind w:left="1440" w:hanging="360"/>
      </w:pPr>
    </w:p>
    <w:p w:rsidR="005A6C37" w:rsidRDefault="005A6C37">
      <w:pPr>
        <w:ind w:left="1440" w:hanging="360"/>
      </w:pPr>
      <w:r>
        <w:t>(2)</w:t>
      </w:r>
      <w:r>
        <w:tab/>
      </w:r>
      <w:proofErr w:type="gramStart"/>
      <w:r>
        <w:t>plus</w:t>
      </w:r>
      <w:proofErr w:type="gramEnd"/>
      <w:r>
        <w:t xml:space="preserve"> or minus 5 % of the stated capacity for items over 5 </w:t>
      </w:r>
      <w:proofErr w:type="spellStart"/>
      <w:r>
        <w:t>fl</w:t>
      </w:r>
      <w:proofErr w:type="spellEnd"/>
      <w:r>
        <w:t> </w:t>
      </w:r>
      <w:proofErr w:type="spellStart"/>
      <w:r>
        <w:t>oz</w:t>
      </w:r>
      <w:proofErr w:type="spellEnd"/>
      <w:r>
        <w:t xml:space="preserve"> capacity.</w:t>
      </w:r>
    </w:p>
    <w:p w:rsidR="005A6C37" w:rsidRDefault="005A6C37" w:rsidP="000A6AB9">
      <w:pPr>
        <w:rPr>
          <w:b/>
          <w:bCs/>
        </w:rPr>
      </w:pPr>
      <w:bookmarkStart w:id="464" w:name="_Toc173471542"/>
      <w:bookmarkStart w:id="465" w:name="_Toc173472928"/>
      <w:bookmarkStart w:id="466" w:name="_Toc173474190"/>
    </w:p>
    <w:p w:rsidR="005A6C37" w:rsidRDefault="005A6C37" w:rsidP="000A6AB9">
      <w:bookmarkStart w:id="467" w:name="_Toc401215542"/>
      <w:r w:rsidRPr="000A6AB9">
        <w:rPr>
          <w:rStyle w:val="UniformLevel2Char"/>
          <w:b/>
          <w:sz w:val="20"/>
        </w:rPr>
        <w:t xml:space="preserve">3.3.  Labeling of Machines </w:t>
      </w:r>
      <w:r w:rsidR="00050DC0">
        <w:rPr>
          <w:rStyle w:val="UniformLevel2Char"/>
          <w:b/>
          <w:sz w:val="20"/>
        </w:rPr>
        <w:t>t</w:t>
      </w:r>
      <w:r w:rsidRPr="000A6AB9">
        <w:rPr>
          <w:rStyle w:val="UniformLevel2Char"/>
          <w:b/>
          <w:sz w:val="20"/>
        </w:rPr>
        <w:t>hat Dispense Packaged Commodities</w:t>
      </w:r>
      <w:proofErr w:type="gramStart"/>
      <w:r w:rsidRPr="000A6AB9">
        <w:rPr>
          <w:rStyle w:val="UniformLevel2Char"/>
          <w:b/>
          <w:sz w:val="20"/>
        </w:rPr>
        <w:t>.</w:t>
      </w:r>
      <w:bookmarkEnd w:id="467"/>
      <w:r>
        <w:t xml:space="preserve"> </w:t>
      </w:r>
      <w:proofErr w:type="gramEnd"/>
      <w:r w:rsidRPr="000A6AB9">
        <w:rPr>
          <w:bCs/>
        </w:rPr>
        <w:t>–</w:t>
      </w:r>
      <w:r>
        <w:t xml:space="preserve"> All vending machines</w:t>
      </w:r>
      <w:r w:rsidR="00D962A8">
        <w:fldChar w:fldCharType="begin"/>
      </w:r>
      <w:r>
        <w:instrText>xe "</w:instrText>
      </w:r>
      <w:r w:rsidRPr="00AE011B">
        <w:instrText>Vending machines</w:instrText>
      </w:r>
      <w:r>
        <w:instrText>"</w:instrText>
      </w:r>
      <w:r w:rsidR="00D962A8">
        <w:fldChar w:fldCharType="end"/>
      </w:r>
      <w:r>
        <w:t xml:space="preserve"> dispensing packaged commodities shall indicate:</w:t>
      </w:r>
      <w:bookmarkEnd w:id="464"/>
      <w:bookmarkEnd w:id="465"/>
      <w:bookmarkEnd w:id="466"/>
    </w:p>
    <w:p w:rsidR="005A6C37" w:rsidRDefault="005A6C37"/>
    <w:p w:rsidR="005A6C37" w:rsidRDefault="005A6C37">
      <w:pPr>
        <w:ind w:left="720" w:hanging="360"/>
      </w:pPr>
      <w:r>
        <w:t>(a)</w:t>
      </w:r>
      <w:r>
        <w:tab/>
      </w:r>
      <w:proofErr w:type="gramStart"/>
      <w:r>
        <w:t>product</w:t>
      </w:r>
      <w:proofErr w:type="gramEnd"/>
      <w:r>
        <w:t xml:space="preserve"> identity;</w:t>
      </w:r>
    </w:p>
    <w:p w:rsidR="005A6C37" w:rsidRDefault="005A6C37">
      <w:pPr>
        <w:ind w:left="1080" w:hanging="360"/>
      </w:pPr>
    </w:p>
    <w:p w:rsidR="005A6C37" w:rsidRDefault="005A6C37">
      <w:pPr>
        <w:ind w:left="720" w:hanging="360"/>
      </w:pPr>
      <w:r>
        <w:t>(b)</w:t>
      </w:r>
      <w:r>
        <w:tab/>
      </w:r>
      <w:proofErr w:type="gramStart"/>
      <w:r>
        <w:t>net</w:t>
      </w:r>
      <w:proofErr w:type="gramEnd"/>
      <w:r>
        <w:t xml:space="preserve"> quantity; and</w:t>
      </w:r>
    </w:p>
    <w:p w:rsidR="005A6C37" w:rsidRDefault="005A6C37">
      <w:pPr>
        <w:ind w:left="1080" w:hanging="360"/>
      </w:pPr>
    </w:p>
    <w:p w:rsidR="005A6C37" w:rsidRDefault="005A6C37">
      <w:pPr>
        <w:ind w:left="720" w:hanging="360"/>
      </w:pPr>
      <w:r>
        <w:t>(c)</w:t>
      </w:r>
      <w:r>
        <w:tab/>
      </w:r>
      <w:proofErr w:type="gramStart"/>
      <w:r>
        <w:t>the</w:t>
      </w:r>
      <w:proofErr w:type="gramEnd"/>
      <w:r>
        <w:t xml:space="preserve"> party responsible for the vending machine.</w:t>
      </w:r>
    </w:p>
    <w:p w:rsidR="005A6C37" w:rsidRDefault="005A6C37">
      <w:pPr>
        <w:ind w:left="1440"/>
      </w:pPr>
    </w:p>
    <w:p w:rsidR="005A6C37" w:rsidRDefault="005A6C37" w:rsidP="00E542DD">
      <w:pPr>
        <w:keepNext/>
        <w:ind w:left="1080"/>
      </w:pPr>
      <w:r>
        <w:rPr>
          <w:b/>
          <w:bCs/>
        </w:rPr>
        <w:t>Examples</w:t>
      </w:r>
      <w:r w:rsidRPr="00636231">
        <w:rPr>
          <w:b/>
        </w:rPr>
        <w:t>:</w:t>
      </w:r>
    </w:p>
    <w:p w:rsidR="005A6C37" w:rsidRDefault="005A6C37" w:rsidP="00E542DD">
      <w:pPr>
        <w:keepNext/>
        <w:ind w:left="1080"/>
      </w:pPr>
      <w:r>
        <w:t xml:space="preserve">“For service or refunds contact: </w:t>
      </w:r>
      <w:r w:rsidR="00CA7681">
        <w:t>  </w:t>
      </w:r>
      <w:r>
        <w:t>the XYZ Cola Company, Rockville, MD  20800; Telephone:  (301) 555</w:t>
      </w:r>
      <w:r>
        <w:noBreakHyphen/>
        <w:t>1000,” or “See attendant inside for refunds.”</w:t>
      </w:r>
    </w:p>
    <w:p w:rsidR="005A6C37" w:rsidRDefault="005A6C37" w:rsidP="00FF4822">
      <w:pPr>
        <w:pStyle w:val="Left050"/>
      </w:pPr>
      <w:r>
        <w:t>(Amended 1995)</w:t>
      </w:r>
    </w:p>
    <w:p w:rsidR="005A6C37" w:rsidRDefault="005A6C37">
      <w:pPr>
        <w:ind w:left="1080" w:hanging="360"/>
      </w:pPr>
    </w:p>
    <w:p w:rsidR="005A6C37" w:rsidRDefault="005A6C37">
      <w:pPr>
        <w:ind w:left="720" w:hanging="360"/>
      </w:pPr>
      <w:r>
        <w:t>(d)</w:t>
      </w:r>
      <w:r>
        <w:tab/>
      </w:r>
      <w:proofErr w:type="gramStart"/>
      <w:r>
        <w:t>the</w:t>
      </w:r>
      <w:proofErr w:type="gramEnd"/>
      <w:r>
        <w:t xml:space="preserve"> requirements for product identity and net quantity can be met either by display of the package or by information posted on the outside of the machine.</w:t>
      </w:r>
    </w:p>
    <w:p w:rsidR="005A6C37" w:rsidRDefault="005A6C37" w:rsidP="00FF4822">
      <w:pPr>
        <w:pStyle w:val="Left050"/>
      </w:pPr>
      <w:r>
        <w:t>(Added 1972)</w:t>
      </w:r>
    </w:p>
    <w:p w:rsidR="005A6C37" w:rsidRDefault="005A6C37" w:rsidP="000A6AB9">
      <w:pPr>
        <w:rPr>
          <w:b/>
          <w:bCs/>
        </w:rPr>
      </w:pPr>
      <w:bookmarkStart w:id="468" w:name="_Toc173471543"/>
      <w:bookmarkStart w:id="469" w:name="_Toc173472929"/>
      <w:bookmarkStart w:id="470" w:name="_Toc173474191"/>
    </w:p>
    <w:p w:rsidR="005A6C37" w:rsidRDefault="005A6C37" w:rsidP="000A6AB9">
      <w:bookmarkStart w:id="471" w:name="_Toc401215543"/>
      <w:r w:rsidRPr="000A6AB9">
        <w:rPr>
          <w:rStyle w:val="UniformLevel2Char"/>
          <w:b/>
          <w:sz w:val="20"/>
        </w:rPr>
        <w:t>3.4.  Railroad Car Tare Weights</w:t>
      </w:r>
      <w:proofErr w:type="gramStart"/>
      <w:r w:rsidRPr="000A6AB9">
        <w:rPr>
          <w:rStyle w:val="UniformLevel2Char"/>
          <w:b/>
          <w:sz w:val="20"/>
        </w:rPr>
        <w:t>.</w:t>
      </w:r>
      <w:bookmarkEnd w:id="471"/>
      <w:r>
        <w:t xml:space="preserve"> </w:t>
      </w:r>
      <w:proofErr w:type="gramEnd"/>
      <w:r w:rsidRPr="000A6AB9">
        <w:rPr>
          <w:bCs/>
        </w:rPr>
        <w:t>–</w:t>
      </w:r>
      <w:r>
        <w:t xml:space="preserve"> Whenever stenciled tare weights </w:t>
      </w:r>
      <w:r w:rsidR="00D962A8">
        <w:fldChar w:fldCharType="begin"/>
      </w:r>
      <w:r w:rsidR="009866C1">
        <w:instrText xml:space="preserve"> XE "</w:instrText>
      </w:r>
      <w:r w:rsidR="009866C1" w:rsidRPr="00B86BEA">
        <w:instrText>Tare weight:Railroad car</w:instrText>
      </w:r>
      <w:r w:rsidR="009866C1">
        <w:instrText xml:space="preserve">" </w:instrText>
      </w:r>
      <w:r w:rsidR="00D962A8">
        <w:fldChar w:fldCharType="end"/>
      </w:r>
      <w:r>
        <w:t>on freight cars are employed in the sale of commodities or the assessment of freight charges, the following conditions and requirements shall apply:</w:t>
      </w:r>
      <w:bookmarkEnd w:id="468"/>
      <w:bookmarkEnd w:id="469"/>
      <w:bookmarkEnd w:id="470"/>
    </w:p>
    <w:p w:rsidR="005A6C37" w:rsidRDefault="005A6C37" w:rsidP="00C8428D">
      <w:pPr>
        <w:rPr>
          <w:b/>
          <w:bCs/>
        </w:rPr>
      </w:pPr>
      <w:bookmarkStart w:id="472" w:name="_Toc173472930"/>
    </w:p>
    <w:p w:rsidR="005A6C37" w:rsidRDefault="005A6C37" w:rsidP="00C8428D">
      <w:pPr>
        <w:ind w:left="360"/>
      </w:pPr>
      <w:bookmarkStart w:id="473" w:name="_Toc401215544"/>
      <w:r w:rsidRPr="00C8428D">
        <w:rPr>
          <w:rStyle w:val="UniformLevel3Char"/>
          <w:b/>
          <w:sz w:val="20"/>
        </w:rPr>
        <w:t>3.4.1</w:t>
      </w:r>
      <w:proofErr w:type="gramStart"/>
      <w:r w:rsidRPr="00C8428D">
        <w:rPr>
          <w:rStyle w:val="UniformLevel3Char"/>
          <w:b/>
          <w:sz w:val="20"/>
        </w:rPr>
        <w:t>.  Newly</w:t>
      </w:r>
      <w:proofErr w:type="gramEnd"/>
      <w:r w:rsidRPr="00C8428D">
        <w:rPr>
          <w:rStyle w:val="UniformLevel3Char"/>
          <w:b/>
          <w:sz w:val="20"/>
        </w:rPr>
        <w:t xml:space="preserve"> Stenciled Tare Weights.</w:t>
      </w:r>
      <w:bookmarkEnd w:id="473"/>
      <w:r w:rsidR="00D962A8" w:rsidRPr="00C8428D">
        <w:fldChar w:fldCharType="begin"/>
      </w:r>
      <w:r w:rsidRPr="00C8428D">
        <w:instrText>xe "</w:instrText>
      </w:r>
      <w:r w:rsidR="009866C1">
        <w:instrText>Tare weight:</w:instrText>
      </w:r>
      <w:r w:rsidRPr="00C8428D">
        <w:instrText>Stenciled tare weights</w:instrText>
      </w:r>
      <w:r w:rsidR="009866C1">
        <w:instrText>:R</w:instrText>
      </w:r>
      <w:r w:rsidRPr="00C8428D">
        <w:instrText>ail</w:instrText>
      </w:r>
      <w:r w:rsidR="009866C1">
        <w:instrText>road</w:instrText>
      </w:r>
      <w:r w:rsidRPr="00C8428D">
        <w:instrText xml:space="preserve"> car"</w:instrText>
      </w:r>
      <w:r w:rsidR="00D962A8" w:rsidRPr="00C8428D">
        <w:fldChar w:fldCharType="end"/>
      </w:r>
      <w:r w:rsidRPr="00C8428D">
        <w:t xml:space="preserve"> </w:t>
      </w:r>
      <w:r w:rsidRPr="000A6AB9">
        <w:rPr>
          <w:bCs/>
        </w:rPr>
        <w:t>–</w:t>
      </w:r>
      <w:r>
        <w:t xml:space="preserve"> All newly stenciled or re-stenciled tare </w:t>
      </w:r>
      <w:proofErr w:type="gramStart"/>
      <w:r>
        <w:t>weights shall be accurately represented to the nearest 50 kg for metric units and to the nearest 100 </w:t>
      </w:r>
      <w:proofErr w:type="spellStart"/>
      <w:r>
        <w:t>lb</w:t>
      </w:r>
      <w:proofErr w:type="spellEnd"/>
      <w:r>
        <w:t xml:space="preserve"> for </w:t>
      </w:r>
      <w:r w:rsidR="00711D34">
        <w:t>U.S. customary</w:t>
      </w:r>
      <w:r>
        <w:t xml:space="preserve"> units, and the representation shall include the date of weighing</w:t>
      </w:r>
      <w:proofErr w:type="gramEnd"/>
      <w:r>
        <w:t>.</w:t>
      </w:r>
      <w:bookmarkEnd w:id="472"/>
    </w:p>
    <w:p w:rsidR="005A6C37" w:rsidRDefault="005A6C37" w:rsidP="00976466">
      <w:pPr>
        <w:keepNext/>
        <w:keepLines/>
        <w:spacing w:before="60"/>
        <w:ind w:left="360"/>
      </w:pPr>
      <w:r>
        <w:t>(Amended 1979)</w:t>
      </w:r>
    </w:p>
    <w:p w:rsidR="005A6C37" w:rsidRDefault="005A6C37" w:rsidP="00C8428D">
      <w:pPr>
        <w:rPr>
          <w:b/>
          <w:bCs/>
        </w:rPr>
      </w:pPr>
      <w:bookmarkStart w:id="474" w:name="_Toc173472931"/>
    </w:p>
    <w:p w:rsidR="005A6C37" w:rsidRDefault="005A6C37" w:rsidP="00C8428D">
      <w:pPr>
        <w:ind w:left="360"/>
        <w:rPr>
          <w:b/>
          <w:bCs/>
        </w:rPr>
      </w:pPr>
      <w:bookmarkStart w:id="475" w:name="_Toc401215545"/>
      <w:r w:rsidRPr="000A6AB9">
        <w:rPr>
          <w:rStyle w:val="UniformLevel3Char"/>
          <w:b/>
          <w:sz w:val="20"/>
        </w:rPr>
        <w:t>3.4.2</w:t>
      </w:r>
      <w:proofErr w:type="gramStart"/>
      <w:r w:rsidRPr="000A6AB9">
        <w:rPr>
          <w:rStyle w:val="UniformLevel3Char"/>
          <w:b/>
          <w:sz w:val="20"/>
        </w:rPr>
        <w:t>.  Allowable</w:t>
      </w:r>
      <w:proofErr w:type="gramEnd"/>
      <w:r w:rsidRPr="000A6AB9">
        <w:rPr>
          <w:rStyle w:val="UniformLevel3Char"/>
          <w:b/>
          <w:sz w:val="20"/>
        </w:rPr>
        <w:t xml:space="preserve"> Difference.</w:t>
      </w:r>
      <w:bookmarkEnd w:id="475"/>
      <w:r w:rsidR="00D962A8" w:rsidRPr="000A6AB9">
        <w:fldChar w:fldCharType="begin"/>
      </w:r>
      <w:r w:rsidRPr="000A6AB9">
        <w:instrText>xe "</w:instrText>
      </w:r>
      <w:r w:rsidR="009866C1">
        <w:instrText>Tare weight:</w:instrText>
      </w:r>
      <w:r w:rsidRPr="000A6AB9">
        <w:rPr>
          <w:bCs/>
        </w:rPr>
        <w:instrText>Allowable difference:</w:instrText>
      </w:r>
      <w:r w:rsidR="009866C1">
        <w:rPr>
          <w:bCs/>
        </w:rPr>
        <w:instrText>Railroad</w:instrText>
      </w:r>
      <w:r w:rsidRPr="000A6AB9">
        <w:rPr>
          <w:bCs/>
        </w:rPr>
        <w:instrText xml:space="preserve"> cars</w:instrText>
      </w:r>
      <w:r w:rsidRPr="000A6AB9">
        <w:instrText>"</w:instrText>
      </w:r>
      <w:r w:rsidR="00D962A8" w:rsidRPr="000A6AB9">
        <w:fldChar w:fldCharType="end"/>
      </w:r>
      <w:r w:rsidR="00D962A8">
        <w:fldChar w:fldCharType="begin"/>
      </w:r>
      <w:r w:rsidR="009866C1">
        <w:instrText xml:space="preserve"> XE "</w:instrText>
      </w:r>
      <w:r w:rsidR="009866C1" w:rsidRPr="00836B27">
        <w:instrText>Allowable difference:Tare weight</w:instrText>
      </w:r>
      <w:r w:rsidR="009866C1">
        <w:instrText xml:space="preserve">:Railroad cars" </w:instrText>
      </w:r>
      <w:r w:rsidR="00D962A8">
        <w:fldChar w:fldCharType="end"/>
      </w:r>
      <w:r w:rsidRPr="000A6AB9">
        <w:rPr>
          <w:bCs/>
        </w:rPr>
        <w:t xml:space="preserve"> – </w:t>
      </w:r>
      <w:r>
        <w:t>The allowable difference between actual tare weight and stenciled tare weight on freight cars in use shall be per Section 3.4.2</w:t>
      </w:r>
      <w:proofErr w:type="gramStart"/>
      <w:r>
        <w:t>.(</w:t>
      </w:r>
      <w:proofErr w:type="gramEnd"/>
      <w:r>
        <w:t xml:space="preserve">a) </w:t>
      </w:r>
      <w:r w:rsidRPr="00F1073C">
        <w:t xml:space="preserve">SI allowable difference or Section 3.4.2.(b) </w:t>
      </w:r>
      <w:r w:rsidR="00711D34">
        <w:t>U.S. customary</w:t>
      </w:r>
      <w:r w:rsidRPr="00F1073C">
        <w:t xml:space="preserve"> allowable difference.</w:t>
      </w:r>
      <w:bookmarkEnd w:id="474"/>
    </w:p>
    <w:p w:rsidR="005A6C37" w:rsidRDefault="005A6C37"/>
    <w:p w:rsidR="005A6C37" w:rsidRPr="00F323B4" w:rsidRDefault="005A6C37">
      <w:pPr>
        <w:ind w:left="1080" w:hanging="360"/>
        <w:rPr>
          <w:b/>
        </w:rPr>
      </w:pPr>
      <w:r>
        <w:t>(a)</w:t>
      </w:r>
      <w:r>
        <w:tab/>
      </w:r>
      <w:r w:rsidRPr="00F323B4">
        <w:rPr>
          <w:b/>
        </w:rPr>
        <w:t>SI allowable difference:</w:t>
      </w:r>
    </w:p>
    <w:p w:rsidR="005A6C37" w:rsidRDefault="005A6C37"/>
    <w:p w:rsidR="005A6C37" w:rsidRDefault="005A6C37">
      <w:pPr>
        <w:ind w:left="1440" w:hanging="360"/>
      </w:pPr>
      <w:r>
        <w:lastRenderedPageBreak/>
        <w:t>(1)</w:t>
      </w:r>
      <w:r>
        <w:tab/>
      </w:r>
      <w:proofErr w:type="gramStart"/>
      <w:r>
        <w:t>plus</w:t>
      </w:r>
      <w:proofErr w:type="gramEnd"/>
      <w:r>
        <w:t xml:space="preserve"> or minus 150 kg for cars 25 000 kg or less;</w:t>
      </w:r>
    </w:p>
    <w:p w:rsidR="005A6C37" w:rsidRDefault="005A6C37">
      <w:pPr>
        <w:ind w:left="1440" w:hanging="360"/>
      </w:pPr>
    </w:p>
    <w:p w:rsidR="005A6C37" w:rsidRDefault="005A6C37">
      <w:pPr>
        <w:ind w:left="1440" w:hanging="360"/>
      </w:pPr>
      <w:r>
        <w:t>(2)</w:t>
      </w:r>
      <w:r>
        <w:tab/>
      </w:r>
      <w:proofErr w:type="gramStart"/>
      <w:r>
        <w:t>plus</w:t>
      </w:r>
      <w:proofErr w:type="gramEnd"/>
      <w:r>
        <w:t xml:space="preserve"> or minus 200 kg for cars over 25 000 kg to and including 30 000 kg;</w:t>
      </w:r>
      <w:r w:rsidR="00BE71A4">
        <w:t xml:space="preserve"> and</w:t>
      </w:r>
    </w:p>
    <w:p w:rsidR="005A6C37" w:rsidRDefault="005A6C37">
      <w:pPr>
        <w:ind w:left="1440" w:hanging="360"/>
      </w:pPr>
    </w:p>
    <w:p w:rsidR="005A6C37" w:rsidRDefault="005A6C37">
      <w:pPr>
        <w:ind w:left="1440" w:hanging="360"/>
      </w:pPr>
      <w:r>
        <w:t>(3)</w:t>
      </w:r>
      <w:r>
        <w:tab/>
      </w:r>
      <w:proofErr w:type="gramStart"/>
      <w:r>
        <w:t>plus</w:t>
      </w:r>
      <w:proofErr w:type="gramEnd"/>
      <w:r>
        <w:t xml:space="preserve"> or minus 250 kg for cars over 30 000 kg.</w:t>
      </w:r>
    </w:p>
    <w:p w:rsidR="005A6C37" w:rsidRDefault="005A6C37" w:rsidP="001628FB">
      <w:pPr>
        <w:spacing w:before="60"/>
        <w:ind w:left="1440"/>
      </w:pPr>
      <w:r>
        <w:t>(Added 1979)</w:t>
      </w:r>
    </w:p>
    <w:p w:rsidR="005A6C37" w:rsidRDefault="005A6C37"/>
    <w:p w:rsidR="005A6C37" w:rsidRPr="000A6AB9" w:rsidRDefault="005A6C37">
      <w:pPr>
        <w:ind w:left="1080" w:hanging="360"/>
        <w:rPr>
          <w:bCs/>
        </w:rPr>
      </w:pPr>
      <w:r>
        <w:rPr>
          <w:bCs/>
        </w:rPr>
        <w:t>(b)</w:t>
      </w:r>
      <w:r>
        <w:rPr>
          <w:b/>
          <w:bCs/>
        </w:rPr>
        <w:tab/>
      </w:r>
      <w:r w:rsidR="00711D34">
        <w:rPr>
          <w:b/>
          <w:bCs/>
        </w:rPr>
        <w:t>U.S. customary</w:t>
      </w:r>
      <w:r w:rsidRPr="00F323B4">
        <w:rPr>
          <w:b/>
          <w:bCs/>
        </w:rPr>
        <w:t xml:space="preserve"> allowable difference:</w:t>
      </w:r>
      <w:r w:rsidR="00F46318" w:rsidRPr="000A6AB9">
        <w:rPr>
          <w:bCs/>
        </w:rPr>
        <w:t xml:space="preserve"> </w:t>
      </w:r>
    </w:p>
    <w:p w:rsidR="005A6C37" w:rsidRDefault="005A6C37"/>
    <w:p w:rsidR="005A6C37" w:rsidRDefault="005A6C37">
      <w:pPr>
        <w:ind w:left="1440" w:hanging="360"/>
      </w:pPr>
      <w:r>
        <w:t>(1)</w:t>
      </w:r>
      <w:r>
        <w:tab/>
      </w:r>
      <w:proofErr w:type="gramStart"/>
      <w:r>
        <w:t>plus</w:t>
      </w:r>
      <w:proofErr w:type="gramEnd"/>
      <w:r>
        <w:t xml:space="preserve"> or minus 300 </w:t>
      </w:r>
      <w:proofErr w:type="spellStart"/>
      <w:r>
        <w:t>lb</w:t>
      </w:r>
      <w:proofErr w:type="spellEnd"/>
      <w:r>
        <w:t xml:space="preserve"> for cars 50 000 </w:t>
      </w:r>
      <w:proofErr w:type="spellStart"/>
      <w:r>
        <w:t>lb</w:t>
      </w:r>
      <w:proofErr w:type="spellEnd"/>
      <w:r>
        <w:t xml:space="preserve"> or less;</w:t>
      </w:r>
    </w:p>
    <w:p w:rsidR="005A6C37" w:rsidRDefault="005A6C37">
      <w:pPr>
        <w:ind w:left="1440" w:hanging="360"/>
      </w:pPr>
    </w:p>
    <w:p w:rsidR="005A6C37" w:rsidRDefault="005A6C37">
      <w:pPr>
        <w:ind w:left="1440" w:hanging="360"/>
      </w:pPr>
      <w:r>
        <w:t>(2)</w:t>
      </w:r>
      <w:r>
        <w:tab/>
      </w:r>
      <w:proofErr w:type="gramStart"/>
      <w:r>
        <w:t>plus</w:t>
      </w:r>
      <w:proofErr w:type="gramEnd"/>
      <w:r>
        <w:t xml:space="preserve"> or minus 400 </w:t>
      </w:r>
      <w:proofErr w:type="spellStart"/>
      <w:r>
        <w:t>lb</w:t>
      </w:r>
      <w:proofErr w:type="spellEnd"/>
      <w:r>
        <w:t xml:space="preserve"> for cars over 50 000 </w:t>
      </w:r>
      <w:proofErr w:type="spellStart"/>
      <w:r>
        <w:t>lb</w:t>
      </w:r>
      <w:proofErr w:type="spellEnd"/>
      <w:r>
        <w:t xml:space="preserve"> to and including 60 000 </w:t>
      </w:r>
      <w:proofErr w:type="spellStart"/>
      <w:r>
        <w:t>lb</w:t>
      </w:r>
      <w:proofErr w:type="spellEnd"/>
      <w:r>
        <w:t>;</w:t>
      </w:r>
      <w:r w:rsidR="00BE71A4">
        <w:t xml:space="preserve"> and</w:t>
      </w:r>
    </w:p>
    <w:p w:rsidR="005A6C37" w:rsidRDefault="005A6C37">
      <w:pPr>
        <w:ind w:left="1440" w:hanging="360"/>
      </w:pPr>
    </w:p>
    <w:p w:rsidR="005A6C37" w:rsidRDefault="005A6C37">
      <w:pPr>
        <w:ind w:left="1440" w:hanging="360"/>
      </w:pPr>
      <w:r>
        <w:t>(3)</w:t>
      </w:r>
      <w:r>
        <w:tab/>
      </w:r>
      <w:proofErr w:type="gramStart"/>
      <w:r>
        <w:t>plus</w:t>
      </w:r>
      <w:proofErr w:type="gramEnd"/>
      <w:r>
        <w:t xml:space="preserve"> or minus 500 </w:t>
      </w:r>
      <w:proofErr w:type="spellStart"/>
      <w:r>
        <w:t>lb</w:t>
      </w:r>
      <w:proofErr w:type="spellEnd"/>
      <w:r>
        <w:t xml:space="preserve"> for cars over 60 000 lb.</w:t>
      </w:r>
    </w:p>
    <w:p w:rsidR="005A6C37" w:rsidRDefault="005A6C37" w:rsidP="00C8428D">
      <w:pPr>
        <w:rPr>
          <w:b/>
          <w:bCs/>
        </w:rPr>
      </w:pPr>
      <w:bookmarkStart w:id="476" w:name="_Toc173472932"/>
    </w:p>
    <w:p w:rsidR="005A6C37" w:rsidRDefault="005A6C37" w:rsidP="00C8428D">
      <w:pPr>
        <w:ind w:left="360"/>
      </w:pPr>
      <w:bookmarkStart w:id="477" w:name="_Toc401215546"/>
      <w:r w:rsidRPr="00C8428D">
        <w:rPr>
          <w:rStyle w:val="UniformLevel3Char"/>
          <w:b/>
          <w:sz w:val="20"/>
        </w:rPr>
        <w:t>3.4.3.  Verification or Change of Tare Weights</w:t>
      </w:r>
      <w:proofErr w:type="gramStart"/>
      <w:r w:rsidRPr="00C8428D">
        <w:rPr>
          <w:rStyle w:val="UniformLevel3Char"/>
          <w:b/>
          <w:sz w:val="20"/>
        </w:rPr>
        <w:t>.</w:t>
      </w:r>
      <w:bookmarkEnd w:id="477"/>
      <w:r>
        <w:t xml:space="preserve"> </w:t>
      </w:r>
      <w:proofErr w:type="gramEnd"/>
      <w:r>
        <w:t xml:space="preserve">– Tare weight </w:t>
      </w:r>
      <w:r w:rsidR="00D962A8">
        <w:fldChar w:fldCharType="begin"/>
      </w:r>
      <w:r w:rsidR="008720C9">
        <w:instrText xml:space="preserve"> XE "</w:instrText>
      </w:r>
      <w:r w:rsidR="008720C9" w:rsidRPr="0079129A">
        <w:instrText>Tare weight:Verification or change</w:instrText>
      </w:r>
      <w:r w:rsidR="008720C9">
        <w:instrText xml:space="preserve">" </w:instrText>
      </w:r>
      <w:r w:rsidR="00D962A8">
        <w:fldChar w:fldCharType="end"/>
      </w:r>
      <w:r>
        <w:t>determinations for verification or change of stenciled weights shall only be made on properly prepared and adequately cleaned freight cars.</w:t>
      </w:r>
      <w:bookmarkEnd w:id="476"/>
    </w:p>
    <w:p w:rsidR="005A6C37" w:rsidRDefault="005A6C37" w:rsidP="00C8428D">
      <w:pPr>
        <w:rPr>
          <w:b/>
          <w:bCs/>
        </w:rPr>
      </w:pPr>
      <w:bookmarkStart w:id="478" w:name="_Toc173472933"/>
    </w:p>
    <w:p w:rsidR="005A6C37" w:rsidRDefault="005A6C37" w:rsidP="00C8428D">
      <w:pPr>
        <w:ind w:left="360"/>
      </w:pPr>
      <w:bookmarkStart w:id="479" w:name="_Toc401215547"/>
      <w:r w:rsidRPr="00C8428D">
        <w:rPr>
          <w:rStyle w:val="UniformLevel3Char"/>
          <w:b/>
          <w:sz w:val="20"/>
        </w:rPr>
        <w:t>3.4.4.  Special Cars</w:t>
      </w:r>
      <w:proofErr w:type="gramStart"/>
      <w:r w:rsidRPr="00C8428D">
        <w:rPr>
          <w:rStyle w:val="UniformLevel3Char"/>
          <w:b/>
          <w:sz w:val="20"/>
        </w:rPr>
        <w:t>.</w:t>
      </w:r>
      <w:bookmarkEnd w:id="479"/>
      <w:r w:rsidRPr="00C8428D">
        <w:rPr>
          <w:bCs/>
        </w:rPr>
        <w:t xml:space="preserve"> </w:t>
      </w:r>
      <w:proofErr w:type="gramEnd"/>
      <w:r>
        <w:t>– Tank cars</w:t>
      </w:r>
      <w:r w:rsidR="00D962A8">
        <w:fldChar w:fldCharType="begin"/>
      </w:r>
      <w:r>
        <w:instrText>xe "</w:instrText>
      </w:r>
      <w:r w:rsidRPr="00792442">
        <w:instrText>Tank cars</w:instrText>
      </w:r>
      <w:r>
        <w:instrText>"</w:instrText>
      </w:r>
      <w:r w:rsidR="00D962A8">
        <w:fldChar w:fldCharType="end"/>
      </w:r>
      <w:r>
        <w:t>, covered hopper cars</w:t>
      </w:r>
      <w:r w:rsidR="00D962A8">
        <w:fldChar w:fldCharType="begin"/>
      </w:r>
      <w:r>
        <w:instrText>xe "</w:instrText>
      </w:r>
      <w:r w:rsidR="008720C9">
        <w:instrText>Railroad cars:</w:instrText>
      </w:r>
      <w:r w:rsidRPr="00705FED">
        <w:instrText>Covered hopper cars</w:instrText>
      </w:r>
      <w:r>
        <w:instrText>"</w:instrText>
      </w:r>
      <w:r w:rsidR="00D962A8">
        <w:fldChar w:fldCharType="end"/>
      </w:r>
      <w:r>
        <w:t>, flat cars</w:t>
      </w:r>
      <w:r w:rsidR="00D962A8">
        <w:fldChar w:fldCharType="begin"/>
      </w:r>
      <w:r>
        <w:instrText>xe "</w:instrText>
      </w:r>
      <w:r w:rsidR="008720C9">
        <w:instrText xml:space="preserve">Railroad </w:instrText>
      </w:r>
      <w:r w:rsidR="00F45C2F">
        <w:instrText>c</w:instrText>
      </w:r>
      <w:r w:rsidR="008720C9">
        <w:instrText>ars:</w:instrText>
      </w:r>
      <w:r w:rsidRPr="00A63D19">
        <w:instrText>Flat cars</w:instrText>
      </w:r>
      <w:r>
        <w:instrText>"</w:instrText>
      </w:r>
      <w:r w:rsidR="00D962A8">
        <w:fldChar w:fldCharType="end"/>
      </w:r>
      <w:r>
        <w:t xml:space="preserve"> equipped with multi-deck racks or special superstructure, mechanical refrigerator cars</w:t>
      </w:r>
      <w:r w:rsidR="00D962A8">
        <w:fldChar w:fldCharType="begin"/>
      </w:r>
      <w:r>
        <w:instrText>xe "</w:instrText>
      </w:r>
      <w:r w:rsidR="008720C9">
        <w:instrText>Railroad cars:</w:instrText>
      </w:r>
      <w:r w:rsidRPr="00737562">
        <w:instrText>Refrigerator cars, mechanical</w:instrText>
      </w:r>
      <w:r>
        <w:instrText>"</w:instrText>
      </w:r>
      <w:r w:rsidR="00D962A8">
        <w:fldChar w:fldCharType="end"/>
      </w:r>
      <w:r>
        <w:t>, and house type cars</w:t>
      </w:r>
      <w:r w:rsidR="00D962A8">
        <w:fldChar w:fldCharType="begin"/>
      </w:r>
      <w:r w:rsidR="008720C9">
        <w:instrText xml:space="preserve"> XE "</w:instrText>
      </w:r>
      <w:r w:rsidR="008720C9" w:rsidRPr="007A0080">
        <w:instrText>Railroad cars:House type</w:instrText>
      </w:r>
      <w:r w:rsidR="008720C9">
        <w:instrText xml:space="preserve">" </w:instrText>
      </w:r>
      <w:r w:rsidR="00D962A8">
        <w:fldChar w:fldCharType="end"/>
      </w:r>
      <w:r>
        <w:t xml:space="preserve"> equipped with special lading protective devices must be reweighed and re-stenciled only by owners or their authorized representatives:</w:t>
      </w:r>
      <w:bookmarkEnd w:id="478"/>
    </w:p>
    <w:p w:rsidR="005A6C37" w:rsidRDefault="005A6C37"/>
    <w:p w:rsidR="005A6C37" w:rsidRDefault="005A6C37">
      <w:pPr>
        <w:ind w:left="1080" w:hanging="360"/>
      </w:pPr>
      <w:r>
        <w:t>(a)</w:t>
      </w:r>
      <w:r>
        <w:tab/>
      </w:r>
      <w:proofErr w:type="gramStart"/>
      <w:r>
        <w:t>when</w:t>
      </w:r>
      <w:proofErr w:type="gramEnd"/>
      <w:r>
        <w:t xml:space="preserve"> car bears no lightweight (empty weight) stenciling;</w:t>
      </w:r>
      <w:r w:rsidR="00BE71A4">
        <w:t xml:space="preserve"> and</w:t>
      </w:r>
    </w:p>
    <w:p w:rsidR="005A6C37" w:rsidRDefault="005A6C37">
      <w:pPr>
        <w:ind w:left="1080" w:hanging="360"/>
      </w:pPr>
    </w:p>
    <w:p w:rsidR="005A6C37" w:rsidRDefault="005A6C37" w:rsidP="00FD6E14">
      <w:pPr>
        <w:keepNext/>
        <w:ind w:left="1080" w:hanging="360"/>
      </w:pPr>
      <w:r>
        <w:t>(b)</w:t>
      </w:r>
      <w:r>
        <w:tab/>
      </w:r>
      <w:proofErr w:type="gramStart"/>
      <w:r>
        <w:t>when</w:t>
      </w:r>
      <w:proofErr w:type="gramEnd"/>
      <w:r>
        <w:t xml:space="preserve"> repairs or alterations result in a change of weight in excess of the permissible lightweight tolerance.</w:t>
      </w:r>
    </w:p>
    <w:p w:rsidR="005A6C37" w:rsidRDefault="005A6C37" w:rsidP="00FD6E14">
      <w:pPr>
        <w:keepNext/>
        <w:spacing w:before="60"/>
        <w:ind w:left="360"/>
      </w:pPr>
      <w:r>
        <w:t>(Added 1974</w:t>
      </w:r>
      <w:proofErr w:type="gramStart"/>
      <w:r>
        <w:t xml:space="preserve">) </w:t>
      </w:r>
      <w:proofErr w:type="gramEnd"/>
      <w:r>
        <w:t>(Renumbered 1985)</w:t>
      </w:r>
    </w:p>
    <w:p w:rsidR="005A6C37" w:rsidRDefault="005A6C37" w:rsidP="00D37E6B">
      <w:pPr>
        <w:spacing w:before="60"/>
      </w:pPr>
      <w:r>
        <w:t>(Added 1973</w:t>
      </w:r>
      <w:proofErr w:type="gramStart"/>
      <w:r>
        <w:t xml:space="preserve">) </w:t>
      </w:r>
      <w:proofErr w:type="gramEnd"/>
      <w:r>
        <w:t>(Amended 1974, 1979, and 1985)</w:t>
      </w:r>
    </w:p>
    <w:p w:rsidR="005A6C37" w:rsidRDefault="005A6C37">
      <w:pPr>
        <w:pStyle w:val="UniformLevel1"/>
      </w:pPr>
      <w:bookmarkStart w:id="480" w:name="_Toc173472934"/>
      <w:bookmarkStart w:id="481" w:name="_Toc401215548"/>
      <w:proofErr w:type="gramStart"/>
      <w:r>
        <w:t>Section 4.</w:t>
      </w:r>
      <w:proofErr w:type="gramEnd"/>
      <w:r>
        <w:t xml:space="preserve">  Revocation of Conflicting Regulations</w:t>
      </w:r>
      <w:bookmarkEnd w:id="480"/>
      <w:bookmarkEnd w:id="481"/>
    </w:p>
    <w:p w:rsidR="005A6C37" w:rsidRDefault="005A6C37">
      <w:pPr>
        <w:keepNext/>
      </w:pPr>
    </w:p>
    <w:p w:rsidR="005A6C37" w:rsidRDefault="005A6C37" w:rsidP="001D65A9">
      <w:pPr>
        <w:keepNext/>
      </w:pPr>
      <w:r>
        <w:t>All provisions of all orders and regulations heretofore issued on this same subject that are contrary to or inconsistent with the provisions of this regulation, and specifically __________, are hereby revoked.</w:t>
      </w:r>
      <w:r w:rsidR="00D962A8">
        <w:fldChar w:fldCharType="begin"/>
      </w:r>
      <w:r w:rsidR="008720C9">
        <w:instrText xml:space="preserve"> XE "</w:instrText>
      </w:r>
      <w:r w:rsidR="008720C9" w:rsidRPr="00C8300C">
        <w:instrText>Revocation:Conflicting regulations</w:instrText>
      </w:r>
      <w:r w:rsidR="008720C9">
        <w:instrText xml:space="preserve">" </w:instrText>
      </w:r>
      <w:r w:rsidR="00D962A8">
        <w:fldChar w:fldCharType="end"/>
      </w:r>
      <w:r w:rsidR="00535CC4">
        <w:t xml:space="preserve"> </w:t>
      </w:r>
    </w:p>
    <w:p w:rsidR="005A6C37" w:rsidRDefault="005A6C37" w:rsidP="00452357">
      <w:pPr>
        <w:spacing w:before="60"/>
      </w:pPr>
      <w:r>
        <w:t>(Added 1971)</w:t>
      </w:r>
    </w:p>
    <w:p w:rsidR="005A6C37" w:rsidRDefault="005A6C37" w:rsidP="00C951BC">
      <w:pPr>
        <w:pStyle w:val="UniformLevel1"/>
      </w:pPr>
      <w:bookmarkStart w:id="482" w:name="_Toc173472935"/>
      <w:bookmarkStart w:id="483" w:name="_Toc401215549"/>
      <w:proofErr w:type="gramStart"/>
      <w:r>
        <w:t>Section 5.</w:t>
      </w:r>
      <w:proofErr w:type="gramEnd"/>
      <w:r>
        <w:t xml:space="preserve">  Effective Date</w:t>
      </w:r>
      <w:bookmarkEnd w:id="482"/>
      <w:bookmarkEnd w:id="483"/>
    </w:p>
    <w:p w:rsidR="005A6C37" w:rsidRDefault="005A6C37" w:rsidP="00C951BC">
      <w:pPr>
        <w:keepNext/>
      </w:pPr>
    </w:p>
    <w:p w:rsidR="005A6C37" w:rsidRDefault="005A6C37" w:rsidP="00C951BC">
      <w:pPr>
        <w:keepNext/>
      </w:pPr>
      <w:r>
        <w:t>This regulation shall become effective on _____________.</w:t>
      </w:r>
    </w:p>
    <w:p w:rsidR="005A6C37" w:rsidRDefault="005A6C37" w:rsidP="00C951BC">
      <w:pPr>
        <w:keepNext/>
      </w:pPr>
    </w:p>
    <w:p w:rsidR="005A6C37" w:rsidRDefault="005A6C37" w:rsidP="00C951BC">
      <w:pPr>
        <w:keepNext/>
      </w:pPr>
      <w:proofErr w:type="gramStart"/>
      <w:r>
        <w:t>Given under my hand and the seal of my office in the City of __________ on this __________ day of __________.</w:t>
      </w:r>
      <w:proofErr w:type="gramEnd"/>
    </w:p>
    <w:p w:rsidR="005A6C37" w:rsidRDefault="005A6C37" w:rsidP="00C951BC">
      <w:pPr>
        <w:keepNext/>
      </w:pPr>
    </w:p>
    <w:p w:rsidR="005A6C37" w:rsidRDefault="005A6C37" w:rsidP="00C951BC">
      <w:pPr>
        <w:keepNext/>
      </w:pPr>
      <w:r>
        <w:t>Signed ______________________________________</w:t>
      </w:r>
    </w:p>
    <w:p w:rsidR="005A6C37" w:rsidRDefault="005A6C37" w:rsidP="00F763AB">
      <w:pPr>
        <w:spacing w:before="60"/>
      </w:pPr>
      <w:r>
        <w:t>(Added 1971</w:t>
      </w:r>
      <w:proofErr w:type="gramStart"/>
      <w:r>
        <w:t xml:space="preserve">) </w:t>
      </w:r>
      <w:proofErr w:type="gramEnd"/>
      <w:r>
        <w:t>(Amended 1973)</w:t>
      </w:r>
    </w:p>
    <w:p w:rsidR="008E3BE8" w:rsidRDefault="008E3BE8" w:rsidP="008B013C">
      <w:pPr>
        <w:pStyle w:val="Style14ptBoldCenteredBefore12ptAfter6pt"/>
        <w:jc w:val="both"/>
      </w:pPr>
    </w:p>
    <w:p w:rsidR="008E3BE8" w:rsidRDefault="008E3BE8" w:rsidP="008B013C">
      <w:pPr>
        <w:pStyle w:val="Style14ptBoldCenteredBefore12ptAfter6pt"/>
        <w:jc w:val="both"/>
      </w:pPr>
    </w:p>
    <w:sectPr w:rsidR="008E3BE8" w:rsidSect="00903C2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0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35" w:rsidRDefault="001E6435">
      <w:r>
        <w:separator/>
      </w:r>
    </w:p>
  </w:endnote>
  <w:endnote w:type="continuationSeparator" w:id="0">
    <w:p w:rsidR="001E6435" w:rsidRDefault="001E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585815"/>
      <w:docPartObj>
        <w:docPartGallery w:val="Page Numbers (Bottom of Page)"/>
        <w:docPartUnique/>
      </w:docPartObj>
    </w:sdtPr>
    <w:sdtEndPr>
      <w:rPr>
        <w:noProof/>
      </w:rPr>
    </w:sdtEndPr>
    <w:sdtContent>
      <w:p w:rsidR="00903C28" w:rsidRDefault="00903C28" w:rsidP="00903C28">
        <w:pPr>
          <w:pStyle w:val="Footer"/>
          <w:jc w:val="center"/>
        </w:pPr>
        <w:r>
          <w:fldChar w:fldCharType="begin"/>
        </w:r>
        <w:r>
          <w:instrText xml:space="preserve"> PAGE   \* MERGEFORMAT </w:instrText>
        </w:r>
        <w:r>
          <w:fldChar w:fldCharType="separate"/>
        </w:r>
        <w:r>
          <w:rPr>
            <w:noProof/>
          </w:rPr>
          <w:t>102</w:t>
        </w:r>
        <w:r>
          <w:rPr>
            <w:noProof/>
          </w:rPr>
          <w:fldChar w:fldCharType="end"/>
        </w:r>
      </w:p>
      <w:bookmarkStart w:id="484" w:name="_GoBack" w:displacedByCustomXml="next"/>
      <w:bookmarkEnd w:id="484" w:displacedByCustomXml="nex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681498"/>
      <w:docPartObj>
        <w:docPartGallery w:val="Page Numbers (Bottom of Page)"/>
        <w:docPartUnique/>
      </w:docPartObj>
    </w:sdtPr>
    <w:sdtEndPr>
      <w:rPr>
        <w:noProof/>
      </w:rPr>
    </w:sdtEndPr>
    <w:sdtContent>
      <w:p w:rsidR="00903C28" w:rsidRDefault="00903C28" w:rsidP="00903C28">
        <w:pPr>
          <w:pStyle w:val="Footer"/>
          <w:jc w:val="center"/>
        </w:pPr>
        <w:r>
          <w:fldChar w:fldCharType="begin"/>
        </w:r>
        <w:r>
          <w:instrText xml:space="preserve"> PAGE   \* MERGEFORMAT </w:instrText>
        </w:r>
        <w:r>
          <w:fldChar w:fldCharType="separate"/>
        </w:r>
        <w:r>
          <w:rPr>
            <w:noProof/>
          </w:rPr>
          <w:t>139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28" w:rsidRDefault="00903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35" w:rsidRDefault="001E6435">
      <w:r>
        <w:separator/>
      </w:r>
    </w:p>
  </w:footnote>
  <w:footnote w:type="continuationSeparator" w:id="0">
    <w:p w:rsidR="001E6435" w:rsidRDefault="001E6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35" w:rsidRDefault="00903C28" w:rsidP="00EB6557">
    <w:pPr>
      <w:pStyle w:val="Header"/>
      <w:tabs>
        <w:tab w:val="clear" w:pos="8640"/>
        <w:tab w:val="right" w:pos="9360"/>
      </w:tabs>
    </w:pPr>
    <w:r>
      <w:t>Uniform Regulation for the Method of Sale of Commodities</w:t>
    </w:r>
    <w:r w:rsidR="001E6435">
      <w:tab/>
      <w:t>Handbook 130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35" w:rsidRDefault="001E6435" w:rsidP="00F36085">
    <w:pPr>
      <w:pStyle w:val="Header"/>
      <w:tabs>
        <w:tab w:val="clear" w:pos="4320"/>
        <w:tab w:val="clear" w:pos="8640"/>
        <w:tab w:val="right" w:pos="9360"/>
      </w:tabs>
    </w:pPr>
    <w:r>
      <w:t>Handbook 130 – 2015</w:t>
    </w:r>
    <w:r>
      <w:tab/>
    </w:r>
    <w:r w:rsidR="00903C28">
      <w:t>Uniform Regulation for the Method of Sale of Commodities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28" w:rsidRDefault="00903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8730B55"/>
    <w:multiLevelType w:val="hybridMultilevel"/>
    <w:tmpl w:val="BF48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2">
    <w:nsid w:val="327C7E70"/>
    <w:multiLevelType w:val="hybridMultilevel"/>
    <w:tmpl w:val="4F7010D0"/>
    <w:lvl w:ilvl="0" w:tplc="A06E344A">
      <w:start w:val="2"/>
      <w:numFmt w:val="lowerLetter"/>
      <w:pStyle w:val="a"/>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5165465"/>
    <w:multiLevelType w:val="hybridMultilevel"/>
    <w:tmpl w:val="FFD2BFE6"/>
    <w:lvl w:ilvl="0" w:tplc="256021E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6825D4"/>
    <w:multiLevelType w:val="hybridMultilevel"/>
    <w:tmpl w:val="FBBE6C2A"/>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5">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2">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3">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9">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83">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92">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3">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nsid w:val="5F102E2F"/>
    <w:multiLevelType w:val="hybridMultilevel"/>
    <w:tmpl w:val="FB825696"/>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7">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1">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4">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5">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6">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9">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7">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8">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9">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7">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8">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4"/>
  </w:num>
  <w:num w:numId="2">
    <w:abstractNumId w:val="82"/>
  </w:num>
  <w:num w:numId="3">
    <w:abstractNumId w:val="76"/>
  </w:num>
  <w:num w:numId="4">
    <w:abstractNumId w:val="34"/>
  </w:num>
  <w:num w:numId="5">
    <w:abstractNumId w:val="38"/>
  </w:num>
  <w:num w:numId="6">
    <w:abstractNumId w:val="33"/>
  </w:num>
  <w:num w:numId="7">
    <w:abstractNumId w:val="125"/>
  </w:num>
  <w:num w:numId="8">
    <w:abstractNumId w:val="71"/>
  </w:num>
  <w:num w:numId="9">
    <w:abstractNumId w:val="128"/>
  </w:num>
  <w:num w:numId="10">
    <w:abstractNumId w:val="104"/>
  </w:num>
  <w:num w:numId="11">
    <w:abstractNumId w:val="124"/>
  </w:num>
  <w:num w:numId="12">
    <w:abstractNumId w:val="83"/>
  </w:num>
  <w:num w:numId="13">
    <w:abstractNumId w:val="101"/>
  </w:num>
  <w:num w:numId="14">
    <w:abstractNumId w:val="62"/>
  </w:num>
  <w:num w:numId="15">
    <w:abstractNumId w:val="110"/>
  </w:num>
  <w:num w:numId="16">
    <w:abstractNumId w:val="127"/>
  </w:num>
  <w:num w:numId="17">
    <w:abstractNumId w:val="58"/>
  </w:num>
  <w:num w:numId="18">
    <w:abstractNumId w:val="126"/>
  </w:num>
  <w:num w:numId="19">
    <w:abstractNumId w:val="49"/>
  </w:num>
  <w:num w:numId="20">
    <w:abstractNumId w:val="120"/>
  </w:num>
  <w:num w:numId="21">
    <w:abstractNumId w:val="12"/>
  </w:num>
  <w:num w:numId="22">
    <w:abstractNumId w:val="70"/>
  </w:num>
  <w:num w:numId="23">
    <w:abstractNumId w:val="40"/>
  </w:num>
  <w:num w:numId="24">
    <w:abstractNumId w:val="6"/>
  </w:num>
  <w:num w:numId="25">
    <w:abstractNumId w:val="77"/>
  </w:num>
  <w:num w:numId="26">
    <w:abstractNumId w:val="93"/>
  </w:num>
  <w:num w:numId="27">
    <w:abstractNumId w:val="121"/>
  </w:num>
  <w:num w:numId="28">
    <w:abstractNumId w:val="61"/>
  </w:num>
  <w:num w:numId="29">
    <w:abstractNumId w:val="100"/>
  </w:num>
  <w:num w:numId="30">
    <w:abstractNumId w:val="122"/>
  </w:num>
  <w:num w:numId="31">
    <w:abstractNumId w:val="7"/>
  </w:num>
  <w:num w:numId="32">
    <w:abstractNumId w:val="88"/>
  </w:num>
  <w:num w:numId="33">
    <w:abstractNumId w:val="119"/>
  </w:num>
  <w:num w:numId="34">
    <w:abstractNumId w:val="63"/>
  </w:num>
  <w:num w:numId="35">
    <w:abstractNumId w:val="116"/>
  </w:num>
  <w:num w:numId="36">
    <w:abstractNumId w:val="78"/>
  </w:num>
  <w:num w:numId="37">
    <w:abstractNumId w:val="18"/>
  </w:num>
  <w:num w:numId="38">
    <w:abstractNumId w:val="66"/>
  </w:num>
  <w:num w:numId="39">
    <w:abstractNumId w:val="35"/>
  </w:num>
  <w:num w:numId="40">
    <w:abstractNumId w:val="28"/>
  </w:num>
  <w:num w:numId="41">
    <w:abstractNumId w:val="22"/>
  </w:num>
  <w:num w:numId="42">
    <w:abstractNumId w:val="29"/>
  </w:num>
  <w:num w:numId="43">
    <w:abstractNumId w:val="9"/>
  </w:num>
  <w:num w:numId="44">
    <w:abstractNumId w:val="85"/>
  </w:num>
  <w:num w:numId="45">
    <w:abstractNumId w:val="19"/>
  </w:num>
  <w:num w:numId="46">
    <w:abstractNumId w:val="26"/>
  </w:num>
  <w:num w:numId="47">
    <w:abstractNumId w:val="107"/>
  </w:num>
  <w:num w:numId="48">
    <w:abstractNumId w:val="68"/>
  </w:num>
  <w:num w:numId="49">
    <w:abstractNumId w:val="3"/>
  </w:num>
  <w:num w:numId="50">
    <w:abstractNumId w:val="11"/>
  </w:num>
  <w:num w:numId="51">
    <w:abstractNumId w:val="0"/>
  </w:num>
  <w:num w:numId="52">
    <w:abstractNumId w:val="115"/>
  </w:num>
  <w:num w:numId="53">
    <w:abstractNumId w:val="8"/>
  </w:num>
  <w:num w:numId="54">
    <w:abstractNumId w:val="13"/>
  </w:num>
  <w:num w:numId="55">
    <w:abstractNumId w:val="42"/>
  </w:num>
  <w:num w:numId="56">
    <w:abstractNumId w:val="113"/>
  </w:num>
  <w:num w:numId="57">
    <w:abstractNumId w:val="98"/>
  </w:num>
  <w:num w:numId="58">
    <w:abstractNumId w:val="87"/>
  </w:num>
  <w:num w:numId="59">
    <w:abstractNumId w:val="14"/>
  </w:num>
  <w:num w:numId="60">
    <w:abstractNumId w:val="67"/>
  </w:num>
  <w:num w:numId="61">
    <w:abstractNumId w:val="92"/>
  </w:num>
  <w:num w:numId="62">
    <w:abstractNumId w:val="45"/>
  </w:num>
  <w:num w:numId="63">
    <w:abstractNumId w:val="109"/>
  </w:num>
  <w:num w:numId="64">
    <w:abstractNumId w:val="51"/>
  </w:num>
  <w:num w:numId="65">
    <w:abstractNumId w:val="30"/>
  </w:num>
  <w:num w:numId="66">
    <w:abstractNumId w:val="24"/>
  </w:num>
  <w:num w:numId="67">
    <w:abstractNumId w:val="27"/>
  </w:num>
  <w:num w:numId="68">
    <w:abstractNumId w:val="96"/>
  </w:num>
  <w:num w:numId="69">
    <w:abstractNumId w:val="20"/>
  </w:num>
  <w:num w:numId="70">
    <w:abstractNumId w:val="89"/>
  </w:num>
  <w:num w:numId="71">
    <w:abstractNumId w:val="56"/>
  </w:num>
  <w:num w:numId="72">
    <w:abstractNumId w:val="36"/>
  </w:num>
  <w:num w:numId="73">
    <w:abstractNumId w:val="114"/>
  </w:num>
  <w:num w:numId="74">
    <w:abstractNumId w:val="1"/>
  </w:num>
  <w:num w:numId="75">
    <w:abstractNumId w:val="81"/>
  </w:num>
  <w:num w:numId="76">
    <w:abstractNumId w:val="17"/>
  </w:num>
  <w:num w:numId="77">
    <w:abstractNumId w:val="25"/>
  </w:num>
  <w:num w:numId="78">
    <w:abstractNumId w:val="111"/>
  </w:num>
  <w:num w:numId="79">
    <w:abstractNumId w:val="48"/>
  </w:num>
  <w:num w:numId="80">
    <w:abstractNumId w:val="2"/>
  </w:num>
  <w:num w:numId="81">
    <w:abstractNumId w:val="74"/>
  </w:num>
  <w:num w:numId="82">
    <w:abstractNumId w:val="112"/>
  </w:num>
  <w:num w:numId="83">
    <w:abstractNumId w:val="102"/>
  </w:num>
  <w:num w:numId="84">
    <w:abstractNumId w:val="44"/>
  </w:num>
  <w:num w:numId="85">
    <w:abstractNumId w:val="50"/>
  </w:num>
  <w:num w:numId="86">
    <w:abstractNumId w:val="65"/>
  </w:num>
  <w:num w:numId="87">
    <w:abstractNumId w:val="46"/>
  </w:num>
  <w:num w:numId="88">
    <w:abstractNumId w:val="79"/>
  </w:num>
  <w:num w:numId="89">
    <w:abstractNumId w:val="15"/>
  </w:num>
  <w:num w:numId="90">
    <w:abstractNumId w:val="69"/>
  </w:num>
  <w:num w:numId="91">
    <w:abstractNumId w:val="123"/>
  </w:num>
  <w:num w:numId="92">
    <w:abstractNumId w:val="80"/>
  </w:num>
  <w:num w:numId="93">
    <w:abstractNumId w:val="54"/>
  </w:num>
  <w:num w:numId="94">
    <w:abstractNumId w:val="117"/>
  </w:num>
  <w:num w:numId="95">
    <w:abstractNumId w:val="91"/>
  </w:num>
  <w:num w:numId="96">
    <w:abstractNumId w:val="95"/>
  </w:num>
  <w:num w:numId="97">
    <w:abstractNumId w:val="75"/>
  </w:num>
  <w:num w:numId="98">
    <w:abstractNumId w:val="37"/>
  </w:num>
  <w:num w:numId="99">
    <w:abstractNumId w:val="10"/>
  </w:num>
  <w:num w:numId="100">
    <w:abstractNumId w:val="23"/>
  </w:num>
  <w:num w:numId="101">
    <w:abstractNumId w:val="97"/>
  </w:num>
  <w:num w:numId="102">
    <w:abstractNumId w:val="60"/>
  </w:num>
  <w:num w:numId="103">
    <w:abstractNumId w:val="32"/>
  </w:num>
  <w:num w:numId="104">
    <w:abstractNumId w:val="59"/>
  </w:num>
  <w:num w:numId="105">
    <w:abstractNumId w:val="106"/>
  </w:num>
  <w:num w:numId="106">
    <w:abstractNumId w:val="103"/>
  </w:num>
  <w:num w:numId="107">
    <w:abstractNumId w:val="16"/>
  </w:num>
  <w:num w:numId="108">
    <w:abstractNumId w:val="86"/>
  </w:num>
  <w:num w:numId="109">
    <w:abstractNumId w:val="4"/>
  </w:num>
  <w:num w:numId="110">
    <w:abstractNumId w:val="57"/>
  </w:num>
  <w:num w:numId="111">
    <w:abstractNumId w:val="90"/>
  </w:num>
  <w:num w:numId="112">
    <w:abstractNumId w:val="47"/>
  </w:num>
  <w:num w:numId="113">
    <w:abstractNumId w:val="84"/>
  </w:num>
  <w:num w:numId="114">
    <w:abstractNumId w:val="41"/>
  </w:num>
  <w:num w:numId="115">
    <w:abstractNumId w:val="31"/>
  </w:num>
  <w:num w:numId="116">
    <w:abstractNumId w:val="21"/>
  </w:num>
  <w:num w:numId="117">
    <w:abstractNumId w:val="105"/>
  </w:num>
  <w:num w:numId="118">
    <w:abstractNumId w:val="53"/>
  </w:num>
  <w:num w:numId="119">
    <w:abstractNumId w:val="72"/>
  </w:num>
  <w:num w:numId="120">
    <w:abstractNumId w:val="118"/>
  </w:num>
  <w:num w:numId="121">
    <w:abstractNumId w:val="43"/>
  </w:num>
  <w:num w:numId="122">
    <w:abstractNumId w:val="108"/>
  </w:num>
  <w:num w:numId="123">
    <w:abstractNumId w:val="73"/>
  </w:num>
  <w:num w:numId="124">
    <w:abstractNumId w:val="39"/>
  </w:num>
  <w:num w:numId="125">
    <w:abstractNumId w:val="94"/>
  </w:num>
  <w:num w:numId="126">
    <w:abstractNumId w:val="5"/>
  </w:num>
  <w:num w:numId="127">
    <w:abstractNumId w:val="52"/>
  </w:num>
  <w:num w:numId="128">
    <w:abstractNumId w:val="52"/>
  </w:num>
  <w:num w:numId="129">
    <w:abstractNumId w:val="55"/>
  </w:num>
  <w:num w:numId="130">
    <w:abstractNumId w:val="52"/>
  </w:num>
  <w:num w:numId="131">
    <w:abstractNumId w:val="52"/>
    <w:lvlOverride w:ilvl="0">
      <w:startOverride w:val="1"/>
    </w:lvlOverride>
  </w:num>
  <w:num w:numId="132">
    <w:abstractNumId w:val="9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evenAndOddHeaders/>
  <w:drawingGridHorizontalSpacing w:val="100"/>
  <w:displayHorizontalDrawingGridEvery w:val="2"/>
  <w:displayVerticalDrawingGridEvery w:val="2"/>
  <w:doNotShadeFormData/>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179D"/>
    <w:rsid w:val="00002079"/>
    <w:rsid w:val="00002A40"/>
    <w:rsid w:val="00002CB5"/>
    <w:rsid w:val="000034D6"/>
    <w:rsid w:val="00003B34"/>
    <w:rsid w:val="00004379"/>
    <w:rsid w:val="00004C35"/>
    <w:rsid w:val="00005094"/>
    <w:rsid w:val="000052BD"/>
    <w:rsid w:val="0000531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49D5"/>
    <w:rsid w:val="00015CC0"/>
    <w:rsid w:val="00015F59"/>
    <w:rsid w:val="0001604F"/>
    <w:rsid w:val="00016276"/>
    <w:rsid w:val="00016288"/>
    <w:rsid w:val="00016420"/>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120D"/>
    <w:rsid w:val="00032948"/>
    <w:rsid w:val="000346E4"/>
    <w:rsid w:val="0003670F"/>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926"/>
    <w:rsid w:val="00047C95"/>
    <w:rsid w:val="00047ED2"/>
    <w:rsid w:val="00047ED5"/>
    <w:rsid w:val="00050DC0"/>
    <w:rsid w:val="00051A8D"/>
    <w:rsid w:val="00051E02"/>
    <w:rsid w:val="00052E43"/>
    <w:rsid w:val="00053664"/>
    <w:rsid w:val="0005412A"/>
    <w:rsid w:val="0005413F"/>
    <w:rsid w:val="0005428D"/>
    <w:rsid w:val="0005468E"/>
    <w:rsid w:val="0005495D"/>
    <w:rsid w:val="00054F81"/>
    <w:rsid w:val="000556BD"/>
    <w:rsid w:val="00056EB8"/>
    <w:rsid w:val="00057474"/>
    <w:rsid w:val="0005756C"/>
    <w:rsid w:val="00057578"/>
    <w:rsid w:val="000607AC"/>
    <w:rsid w:val="00060A71"/>
    <w:rsid w:val="00060E87"/>
    <w:rsid w:val="0006115B"/>
    <w:rsid w:val="0006124D"/>
    <w:rsid w:val="00062BBC"/>
    <w:rsid w:val="00063A3F"/>
    <w:rsid w:val="00063BF7"/>
    <w:rsid w:val="00063D1D"/>
    <w:rsid w:val="000640F4"/>
    <w:rsid w:val="000641EC"/>
    <w:rsid w:val="0006456C"/>
    <w:rsid w:val="000649C9"/>
    <w:rsid w:val="00064E97"/>
    <w:rsid w:val="0006516A"/>
    <w:rsid w:val="00066035"/>
    <w:rsid w:val="000668BC"/>
    <w:rsid w:val="00066E95"/>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575B"/>
    <w:rsid w:val="0007601E"/>
    <w:rsid w:val="00076325"/>
    <w:rsid w:val="00076386"/>
    <w:rsid w:val="0007736C"/>
    <w:rsid w:val="0007742B"/>
    <w:rsid w:val="0007761E"/>
    <w:rsid w:val="00077795"/>
    <w:rsid w:val="00077972"/>
    <w:rsid w:val="00077CE1"/>
    <w:rsid w:val="00080C4D"/>
    <w:rsid w:val="00081FDA"/>
    <w:rsid w:val="000820CC"/>
    <w:rsid w:val="00082964"/>
    <w:rsid w:val="00083027"/>
    <w:rsid w:val="00083029"/>
    <w:rsid w:val="00083120"/>
    <w:rsid w:val="000836DE"/>
    <w:rsid w:val="00083C63"/>
    <w:rsid w:val="000841F0"/>
    <w:rsid w:val="000845E7"/>
    <w:rsid w:val="000848D2"/>
    <w:rsid w:val="00084DEC"/>
    <w:rsid w:val="00085755"/>
    <w:rsid w:val="000857E1"/>
    <w:rsid w:val="000859E8"/>
    <w:rsid w:val="00085AA5"/>
    <w:rsid w:val="00085B68"/>
    <w:rsid w:val="00085EC2"/>
    <w:rsid w:val="000865AD"/>
    <w:rsid w:val="00086CCB"/>
    <w:rsid w:val="00087344"/>
    <w:rsid w:val="00087E4C"/>
    <w:rsid w:val="00087E95"/>
    <w:rsid w:val="00087F82"/>
    <w:rsid w:val="0009218A"/>
    <w:rsid w:val="00092406"/>
    <w:rsid w:val="00092F67"/>
    <w:rsid w:val="000935A3"/>
    <w:rsid w:val="00093C92"/>
    <w:rsid w:val="0009499B"/>
    <w:rsid w:val="00096081"/>
    <w:rsid w:val="000963E2"/>
    <w:rsid w:val="00096542"/>
    <w:rsid w:val="00096CA0"/>
    <w:rsid w:val="0009750A"/>
    <w:rsid w:val="000A00A5"/>
    <w:rsid w:val="000A2FDD"/>
    <w:rsid w:val="000A323E"/>
    <w:rsid w:val="000A346E"/>
    <w:rsid w:val="000A4F16"/>
    <w:rsid w:val="000A4FE6"/>
    <w:rsid w:val="000A5AE2"/>
    <w:rsid w:val="000A5B01"/>
    <w:rsid w:val="000A5C3E"/>
    <w:rsid w:val="000A6305"/>
    <w:rsid w:val="000A63AA"/>
    <w:rsid w:val="000A6800"/>
    <w:rsid w:val="000A6AB9"/>
    <w:rsid w:val="000A6D94"/>
    <w:rsid w:val="000A6F59"/>
    <w:rsid w:val="000A7021"/>
    <w:rsid w:val="000A77F4"/>
    <w:rsid w:val="000A794D"/>
    <w:rsid w:val="000A7BE5"/>
    <w:rsid w:val="000A7DAD"/>
    <w:rsid w:val="000B0759"/>
    <w:rsid w:val="000B0838"/>
    <w:rsid w:val="000B1A47"/>
    <w:rsid w:val="000B2A66"/>
    <w:rsid w:val="000B2DAE"/>
    <w:rsid w:val="000B3441"/>
    <w:rsid w:val="000B4DCA"/>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35E2"/>
    <w:rsid w:val="000D5E05"/>
    <w:rsid w:val="000D7742"/>
    <w:rsid w:val="000E00AA"/>
    <w:rsid w:val="000E0320"/>
    <w:rsid w:val="000E0B15"/>
    <w:rsid w:val="000E16D6"/>
    <w:rsid w:val="000E37CE"/>
    <w:rsid w:val="000E3892"/>
    <w:rsid w:val="000E3F5A"/>
    <w:rsid w:val="000E51BF"/>
    <w:rsid w:val="000E6860"/>
    <w:rsid w:val="000E6997"/>
    <w:rsid w:val="000E7657"/>
    <w:rsid w:val="000E79A2"/>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CD"/>
    <w:rsid w:val="000F6FEB"/>
    <w:rsid w:val="000F70D5"/>
    <w:rsid w:val="000F7A35"/>
    <w:rsid w:val="000F7B55"/>
    <w:rsid w:val="000F7F59"/>
    <w:rsid w:val="001000F6"/>
    <w:rsid w:val="00100529"/>
    <w:rsid w:val="00100EFD"/>
    <w:rsid w:val="00101EC2"/>
    <w:rsid w:val="00101F61"/>
    <w:rsid w:val="00101FB6"/>
    <w:rsid w:val="0010211E"/>
    <w:rsid w:val="00102B81"/>
    <w:rsid w:val="00103423"/>
    <w:rsid w:val="0010349C"/>
    <w:rsid w:val="00103AB1"/>
    <w:rsid w:val="00103CD0"/>
    <w:rsid w:val="00104107"/>
    <w:rsid w:val="00104563"/>
    <w:rsid w:val="00104AEF"/>
    <w:rsid w:val="00104CFA"/>
    <w:rsid w:val="00106F8A"/>
    <w:rsid w:val="001071E9"/>
    <w:rsid w:val="00107901"/>
    <w:rsid w:val="001100DF"/>
    <w:rsid w:val="00110559"/>
    <w:rsid w:val="00112D58"/>
    <w:rsid w:val="0011337C"/>
    <w:rsid w:val="001137D6"/>
    <w:rsid w:val="001140A3"/>
    <w:rsid w:val="00114537"/>
    <w:rsid w:val="00114642"/>
    <w:rsid w:val="001156F5"/>
    <w:rsid w:val="00115760"/>
    <w:rsid w:val="0011642D"/>
    <w:rsid w:val="001177D6"/>
    <w:rsid w:val="001200FC"/>
    <w:rsid w:val="00120364"/>
    <w:rsid w:val="00120380"/>
    <w:rsid w:val="00120DEB"/>
    <w:rsid w:val="0012131D"/>
    <w:rsid w:val="0012189D"/>
    <w:rsid w:val="00121E77"/>
    <w:rsid w:val="00121F6D"/>
    <w:rsid w:val="0012241A"/>
    <w:rsid w:val="00122D32"/>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3063"/>
    <w:rsid w:val="00134226"/>
    <w:rsid w:val="0013447C"/>
    <w:rsid w:val="00134F1A"/>
    <w:rsid w:val="00135DFF"/>
    <w:rsid w:val="00135FEC"/>
    <w:rsid w:val="00136C17"/>
    <w:rsid w:val="00136D5B"/>
    <w:rsid w:val="001373B5"/>
    <w:rsid w:val="00137568"/>
    <w:rsid w:val="0013768A"/>
    <w:rsid w:val="00141AA4"/>
    <w:rsid w:val="00141C4F"/>
    <w:rsid w:val="00142495"/>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3ED"/>
    <w:rsid w:val="00155952"/>
    <w:rsid w:val="00155E1F"/>
    <w:rsid w:val="00156696"/>
    <w:rsid w:val="00156CC3"/>
    <w:rsid w:val="00157197"/>
    <w:rsid w:val="00157923"/>
    <w:rsid w:val="00157B27"/>
    <w:rsid w:val="00160133"/>
    <w:rsid w:val="001606ED"/>
    <w:rsid w:val="00160973"/>
    <w:rsid w:val="001612BD"/>
    <w:rsid w:val="00161304"/>
    <w:rsid w:val="00161FB7"/>
    <w:rsid w:val="00161FC8"/>
    <w:rsid w:val="001625E3"/>
    <w:rsid w:val="001628DF"/>
    <w:rsid w:val="001628FB"/>
    <w:rsid w:val="0016302B"/>
    <w:rsid w:val="00163709"/>
    <w:rsid w:val="00163934"/>
    <w:rsid w:val="0016396D"/>
    <w:rsid w:val="00163E32"/>
    <w:rsid w:val="0016545D"/>
    <w:rsid w:val="00165C08"/>
    <w:rsid w:val="00166B0C"/>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397"/>
    <w:rsid w:val="00176F20"/>
    <w:rsid w:val="00177160"/>
    <w:rsid w:val="001774AE"/>
    <w:rsid w:val="00177525"/>
    <w:rsid w:val="00177CEB"/>
    <w:rsid w:val="001804BF"/>
    <w:rsid w:val="00180760"/>
    <w:rsid w:val="00180953"/>
    <w:rsid w:val="00180FC4"/>
    <w:rsid w:val="0018182D"/>
    <w:rsid w:val="0018189A"/>
    <w:rsid w:val="0018220D"/>
    <w:rsid w:val="00182DBE"/>
    <w:rsid w:val="00183150"/>
    <w:rsid w:val="0018337B"/>
    <w:rsid w:val="0018406B"/>
    <w:rsid w:val="00184237"/>
    <w:rsid w:val="00184283"/>
    <w:rsid w:val="00184850"/>
    <w:rsid w:val="001849B1"/>
    <w:rsid w:val="001855CD"/>
    <w:rsid w:val="00185FEF"/>
    <w:rsid w:val="00186CF6"/>
    <w:rsid w:val="001908C3"/>
    <w:rsid w:val="00191869"/>
    <w:rsid w:val="00191C22"/>
    <w:rsid w:val="001944F6"/>
    <w:rsid w:val="001955F6"/>
    <w:rsid w:val="00195785"/>
    <w:rsid w:val="0019580B"/>
    <w:rsid w:val="00195971"/>
    <w:rsid w:val="00195AC7"/>
    <w:rsid w:val="00195DE3"/>
    <w:rsid w:val="00195E03"/>
    <w:rsid w:val="00195E72"/>
    <w:rsid w:val="00196064"/>
    <w:rsid w:val="001979AF"/>
    <w:rsid w:val="001A0219"/>
    <w:rsid w:val="001A1049"/>
    <w:rsid w:val="001A1B99"/>
    <w:rsid w:val="001A1FD7"/>
    <w:rsid w:val="001A3117"/>
    <w:rsid w:val="001A354D"/>
    <w:rsid w:val="001A3CEF"/>
    <w:rsid w:val="001A43CD"/>
    <w:rsid w:val="001A44AA"/>
    <w:rsid w:val="001A4ABE"/>
    <w:rsid w:val="001A5729"/>
    <w:rsid w:val="001A5929"/>
    <w:rsid w:val="001A6EB6"/>
    <w:rsid w:val="001B03CF"/>
    <w:rsid w:val="001B105C"/>
    <w:rsid w:val="001B21FC"/>
    <w:rsid w:val="001B2214"/>
    <w:rsid w:val="001B2A2B"/>
    <w:rsid w:val="001B2DB4"/>
    <w:rsid w:val="001B3311"/>
    <w:rsid w:val="001B362C"/>
    <w:rsid w:val="001B3823"/>
    <w:rsid w:val="001B3FC5"/>
    <w:rsid w:val="001B44CE"/>
    <w:rsid w:val="001B5001"/>
    <w:rsid w:val="001B5CB3"/>
    <w:rsid w:val="001B5FE3"/>
    <w:rsid w:val="001B610C"/>
    <w:rsid w:val="001B66C0"/>
    <w:rsid w:val="001B66E3"/>
    <w:rsid w:val="001B6C4D"/>
    <w:rsid w:val="001B6E39"/>
    <w:rsid w:val="001B6EAE"/>
    <w:rsid w:val="001B6FD4"/>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29"/>
    <w:rsid w:val="001D3A6E"/>
    <w:rsid w:val="001D5162"/>
    <w:rsid w:val="001D53C0"/>
    <w:rsid w:val="001D65A9"/>
    <w:rsid w:val="001D6992"/>
    <w:rsid w:val="001D6DF7"/>
    <w:rsid w:val="001D6FF5"/>
    <w:rsid w:val="001D7364"/>
    <w:rsid w:val="001E0722"/>
    <w:rsid w:val="001E0CEA"/>
    <w:rsid w:val="001E0FFC"/>
    <w:rsid w:val="001E1C3E"/>
    <w:rsid w:val="001E2105"/>
    <w:rsid w:val="001E26B8"/>
    <w:rsid w:val="001E29B7"/>
    <w:rsid w:val="001E29EE"/>
    <w:rsid w:val="001E2BFD"/>
    <w:rsid w:val="001E2DF5"/>
    <w:rsid w:val="001E2F08"/>
    <w:rsid w:val="001E39C4"/>
    <w:rsid w:val="001E433F"/>
    <w:rsid w:val="001E46B6"/>
    <w:rsid w:val="001E4D98"/>
    <w:rsid w:val="001E6435"/>
    <w:rsid w:val="001E74E8"/>
    <w:rsid w:val="001E7EA2"/>
    <w:rsid w:val="001F0727"/>
    <w:rsid w:val="001F0DF7"/>
    <w:rsid w:val="001F0F79"/>
    <w:rsid w:val="001F1871"/>
    <w:rsid w:val="001F1DA9"/>
    <w:rsid w:val="001F212E"/>
    <w:rsid w:val="001F27D6"/>
    <w:rsid w:val="001F3FE1"/>
    <w:rsid w:val="001F4954"/>
    <w:rsid w:val="001F4DAF"/>
    <w:rsid w:val="001F5318"/>
    <w:rsid w:val="001F5C1A"/>
    <w:rsid w:val="001F63D0"/>
    <w:rsid w:val="001F6852"/>
    <w:rsid w:val="001F6F14"/>
    <w:rsid w:val="001F708B"/>
    <w:rsid w:val="001F7177"/>
    <w:rsid w:val="001F7701"/>
    <w:rsid w:val="001F7B99"/>
    <w:rsid w:val="0020030C"/>
    <w:rsid w:val="002007B4"/>
    <w:rsid w:val="00200994"/>
    <w:rsid w:val="00202378"/>
    <w:rsid w:val="00202409"/>
    <w:rsid w:val="002028BD"/>
    <w:rsid w:val="00202CD2"/>
    <w:rsid w:val="00202D81"/>
    <w:rsid w:val="002043ED"/>
    <w:rsid w:val="00204638"/>
    <w:rsid w:val="0020559B"/>
    <w:rsid w:val="00205B53"/>
    <w:rsid w:val="00205C76"/>
    <w:rsid w:val="00205D8C"/>
    <w:rsid w:val="00206075"/>
    <w:rsid w:val="00207089"/>
    <w:rsid w:val="0020716F"/>
    <w:rsid w:val="00207347"/>
    <w:rsid w:val="00207828"/>
    <w:rsid w:val="0021146D"/>
    <w:rsid w:val="002114FB"/>
    <w:rsid w:val="00212C51"/>
    <w:rsid w:val="002142F6"/>
    <w:rsid w:val="0021541D"/>
    <w:rsid w:val="0021668C"/>
    <w:rsid w:val="00220541"/>
    <w:rsid w:val="00221297"/>
    <w:rsid w:val="002227FB"/>
    <w:rsid w:val="00222D3B"/>
    <w:rsid w:val="002234E8"/>
    <w:rsid w:val="002235EE"/>
    <w:rsid w:val="00224119"/>
    <w:rsid w:val="0022470E"/>
    <w:rsid w:val="002253A5"/>
    <w:rsid w:val="00225BC7"/>
    <w:rsid w:val="002261F6"/>
    <w:rsid w:val="0022689F"/>
    <w:rsid w:val="00230265"/>
    <w:rsid w:val="00230623"/>
    <w:rsid w:val="00230DC7"/>
    <w:rsid w:val="00231429"/>
    <w:rsid w:val="00231BA6"/>
    <w:rsid w:val="00232064"/>
    <w:rsid w:val="0023274A"/>
    <w:rsid w:val="00233BCB"/>
    <w:rsid w:val="0023412D"/>
    <w:rsid w:val="002346AD"/>
    <w:rsid w:val="00234A18"/>
    <w:rsid w:val="00234C2E"/>
    <w:rsid w:val="00235BC5"/>
    <w:rsid w:val="00237463"/>
    <w:rsid w:val="002376BB"/>
    <w:rsid w:val="00241164"/>
    <w:rsid w:val="00241BA1"/>
    <w:rsid w:val="00241C91"/>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1B34"/>
    <w:rsid w:val="00252685"/>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2C4E"/>
    <w:rsid w:val="00263005"/>
    <w:rsid w:val="00263ED1"/>
    <w:rsid w:val="002647CF"/>
    <w:rsid w:val="00264A23"/>
    <w:rsid w:val="00266107"/>
    <w:rsid w:val="002670C6"/>
    <w:rsid w:val="00267155"/>
    <w:rsid w:val="002671B3"/>
    <w:rsid w:val="00267334"/>
    <w:rsid w:val="0027034C"/>
    <w:rsid w:val="00270746"/>
    <w:rsid w:val="00270DCE"/>
    <w:rsid w:val="00271606"/>
    <w:rsid w:val="00271A72"/>
    <w:rsid w:val="0027201A"/>
    <w:rsid w:val="00272ED4"/>
    <w:rsid w:val="002731B5"/>
    <w:rsid w:val="00273BD1"/>
    <w:rsid w:val="00274338"/>
    <w:rsid w:val="00274DB3"/>
    <w:rsid w:val="002750F7"/>
    <w:rsid w:val="00275445"/>
    <w:rsid w:val="00275E73"/>
    <w:rsid w:val="00275EF8"/>
    <w:rsid w:val="0027655F"/>
    <w:rsid w:val="00276C2B"/>
    <w:rsid w:val="00276C57"/>
    <w:rsid w:val="00276DEF"/>
    <w:rsid w:val="00277333"/>
    <w:rsid w:val="002776EE"/>
    <w:rsid w:val="00277C46"/>
    <w:rsid w:val="00281713"/>
    <w:rsid w:val="00281EBE"/>
    <w:rsid w:val="00281FBF"/>
    <w:rsid w:val="00282242"/>
    <w:rsid w:val="00282492"/>
    <w:rsid w:val="00282590"/>
    <w:rsid w:val="0028309A"/>
    <w:rsid w:val="002838AA"/>
    <w:rsid w:val="00284D32"/>
    <w:rsid w:val="00287D61"/>
    <w:rsid w:val="00287E34"/>
    <w:rsid w:val="002908BC"/>
    <w:rsid w:val="002909B4"/>
    <w:rsid w:val="00290B98"/>
    <w:rsid w:val="00290F48"/>
    <w:rsid w:val="002921D5"/>
    <w:rsid w:val="00293722"/>
    <w:rsid w:val="002940C5"/>
    <w:rsid w:val="002944FB"/>
    <w:rsid w:val="0029485B"/>
    <w:rsid w:val="00294DCD"/>
    <w:rsid w:val="002953CE"/>
    <w:rsid w:val="00295474"/>
    <w:rsid w:val="002956C0"/>
    <w:rsid w:val="002A0733"/>
    <w:rsid w:val="002A1271"/>
    <w:rsid w:val="002A1894"/>
    <w:rsid w:val="002A1B54"/>
    <w:rsid w:val="002A21D9"/>
    <w:rsid w:val="002A266B"/>
    <w:rsid w:val="002A29E9"/>
    <w:rsid w:val="002A38DD"/>
    <w:rsid w:val="002A4715"/>
    <w:rsid w:val="002A4C6A"/>
    <w:rsid w:val="002A513F"/>
    <w:rsid w:val="002A533B"/>
    <w:rsid w:val="002A673E"/>
    <w:rsid w:val="002A7F99"/>
    <w:rsid w:val="002B0F5A"/>
    <w:rsid w:val="002B0FFE"/>
    <w:rsid w:val="002B12CA"/>
    <w:rsid w:val="002B18F4"/>
    <w:rsid w:val="002B1B86"/>
    <w:rsid w:val="002B2327"/>
    <w:rsid w:val="002B250C"/>
    <w:rsid w:val="002B2DE2"/>
    <w:rsid w:val="002B2E38"/>
    <w:rsid w:val="002B3E1F"/>
    <w:rsid w:val="002B488A"/>
    <w:rsid w:val="002B5853"/>
    <w:rsid w:val="002B585D"/>
    <w:rsid w:val="002B5CCE"/>
    <w:rsid w:val="002B7004"/>
    <w:rsid w:val="002B7323"/>
    <w:rsid w:val="002C1204"/>
    <w:rsid w:val="002C1B8E"/>
    <w:rsid w:val="002C2C1B"/>
    <w:rsid w:val="002C525F"/>
    <w:rsid w:val="002C581C"/>
    <w:rsid w:val="002C5A09"/>
    <w:rsid w:val="002C645C"/>
    <w:rsid w:val="002C6B29"/>
    <w:rsid w:val="002C7C21"/>
    <w:rsid w:val="002D15B7"/>
    <w:rsid w:val="002D1E32"/>
    <w:rsid w:val="002D29EF"/>
    <w:rsid w:val="002D348C"/>
    <w:rsid w:val="002D3D3C"/>
    <w:rsid w:val="002D3FE2"/>
    <w:rsid w:val="002D47EF"/>
    <w:rsid w:val="002D51D7"/>
    <w:rsid w:val="002D5AF6"/>
    <w:rsid w:val="002D5B9B"/>
    <w:rsid w:val="002D5FA2"/>
    <w:rsid w:val="002D6596"/>
    <w:rsid w:val="002D65D6"/>
    <w:rsid w:val="002D6967"/>
    <w:rsid w:val="002E1295"/>
    <w:rsid w:val="002E1EC7"/>
    <w:rsid w:val="002E22CD"/>
    <w:rsid w:val="002E246F"/>
    <w:rsid w:val="002E253F"/>
    <w:rsid w:val="002E29FA"/>
    <w:rsid w:val="002E2D45"/>
    <w:rsid w:val="002E37F4"/>
    <w:rsid w:val="002E4C2B"/>
    <w:rsid w:val="002E4EE1"/>
    <w:rsid w:val="002E51D7"/>
    <w:rsid w:val="002E5641"/>
    <w:rsid w:val="002E5D83"/>
    <w:rsid w:val="002E6C1C"/>
    <w:rsid w:val="002E6D23"/>
    <w:rsid w:val="002F027B"/>
    <w:rsid w:val="002F0BAC"/>
    <w:rsid w:val="002F1487"/>
    <w:rsid w:val="002F1940"/>
    <w:rsid w:val="002F1B2A"/>
    <w:rsid w:val="002F36B7"/>
    <w:rsid w:val="002F4F0D"/>
    <w:rsid w:val="002F53B5"/>
    <w:rsid w:val="002F55A2"/>
    <w:rsid w:val="002F5752"/>
    <w:rsid w:val="002F596C"/>
    <w:rsid w:val="002F5EB5"/>
    <w:rsid w:val="002F600E"/>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DBD"/>
    <w:rsid w:val="00303F24"/>
    <w:rsid w:val="0030434A"/>
    <w:rsid w:val="003047A6"/>
    <w:rsid w:val="003049EA"/>
    <w:rsid w:val="00304E87"/>
    <w:rsid w:val="00304F34"/>
    <w:rsid w:val="00305768"/>
    <w:rsid w:val="0030579C"/>
    <w:rsid w:val="00305A3A"/>
    <w:rsid w:val="00305CA1"/>
    <w:rsid w:val="00305FE3"/>
    <w:rsid w:val="0030666F"/>
    <w:rsid w:val="00306E1A"/>
    <w:rsid w:val="00306FE2"/>
    <w:rsid w:val="00307052"/>
    <w:rsid w:val="0030776C"/>
    <w:rsid w:val="00310645"/>
    <w:rsid w:val="00311076"/>
    <w:rsid w:val="0031115B"/>
    <w:rsid w:val="00311644"/>
    <w:rsid w:val="00311822"/>
    <w:rsid w:val="003121E0"/>
    <w:rsid w:val="003126D4"/>
    <w:rsid w:val="003130E7"/>
    <w:rsid w:val="00313DF3"/>
    <w:rsid w:val="00314E8F"/>
    <w:rsid w:val="0031504E"/>
    <w:rsid w:val="0031692B"/>
    <w:rsid w:val="00316B6E"/>
    <w:rsid w:val="0031716F"/>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390"/>
    <w:rsid w:val="003336C0"/>
    <w:rsid w:val="003338F0"/>
    <w:rsid w:val="00333CD1"/>
    <w:rsid w:val="003341BA"/>
    <w:rsid w:val="00334608"/>
    <w:rsid w:val="00334F61"/>
    <w:rsid w:val="0033521E"/>
    <w:rsid w:val="00335C53"/>
    <w:rsid w:val="00335CDE"/>
    <w:rsid w:val="00336577"/>
    <w:rsid w:val="0033675D"/>
    <w:rsid w:val="00336BCF"/>
    <w:rsid w:val="0033719F"/>
    <w:rsid w:val="00337382"/>
    <w:rsid w:val="00337D6B"/>
    <w:rsid w:val="003409FB"/>
    <w:rsid w:val="00340F48"/>
    <w:rsid w:val="003412E2"/>
    <w:rsid w:val="0034198D"/>
    <w:rsid w:val="00342878"/>
    <w:rsid w:val="00342BF0"/>
    <w:rsid w:val="00343D1F"/>
    <w:rsid w:val="003440B5"/>
    <w:rsid w:val="00344687"/>
    <w:rsid w:val="00345A01"/>
    <w:rsid w:val="00345FF7"/>
    <w:rsid w:val="0034679B"/>
    <w:rsid w:val="0034777D"/>
    <w:rsid w:val="0034798A"/>
    <w:rsid w:val="00350197"/>
    <w:rsid w:val="00350583"/>
    <w:rsid w:val="00350651"/>
    <w:rsid w:val="00352237"/>
    <w:rsid w:val="00352461"/>
    <w:rsid w:val="00352514"/>
    <w:rsid w:val="00352E53"/>
    <w:rsid w:val="00352FA0"/>
    <w:rsid w:val="003540F0"/>
    <w:rsid w:val="003546A6"/>
    <w:rsid w:val="00356A9D"/>
    <w:rsid w:val="00356AC5"/>
    <w:rsid w:val="00356C65"/>
    <w:rsid w:val="00357628"/>
    <w:rsid w:val="003604F4"/>
    <w:rsid w:val="003605A0"/>
    <w:rsid w:val="003609DC"/>
    <w:rsid w:val="00360F66"/>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4C0"/>
    <w:rsid w:val="003758E4"/>
    <w:rsid w:val="003764A7"/>
    <w:rsid w:val="00376888"/>
    <w:rsid w:val="00376BE1"/>
    <w:rsid w:val="00376FB7"/>
    <w:rsid w:val="00377B35"/>
    <w:rsid w:val="00380365"/>
    <w:rsid w:val="00380444"/>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6EE1"/>
    <w:rsid w:val="0038716E"/>
    <w:rsid w:val="00390573"/>
    <w:rsid w:val="00390DE3"/>
    <w:rsid w:val="00390FF5"/>
    <w:rsid w:val="00391B6E"/>
    <w:rsid w:val="0039234C"/>
    <w:rsid w:val="00392752"/>
    <w:rsid w:val="00392981"/>
    <w:rsid w:val="0039324D"/>
    <w:rsid w:val="003940FD"/>
    <w:rsid w:val="00394150"/>
    <w:rsid w:val="00394E1E"/>
    <w:rsid w:val="003956C7"/>
    <w:rsid w:val="003959A1"/>
    <w:rsid w:val="00395B08"/>
    <w:rsid w:val="00395F85"/>
    <w:rsid w:val="00396282"/>
    <w:rsid w:val="00396558"/>
    <w:rsid w:val="003A0114"/>
    <w:rsid w:val="003A02BC"/>
    <w:rsid w:val="003A06E0"/>
    <w:rsid w:val="003A171F"/>
    <w:rsid w:val="003A1825"/>
    <w:rsid w:val="003A1D53"/>
    <w:rsid w:val="003A27C5"/>
    <w:rsid w:val="003A396A"/>
    <w:rsid w:val="003A4874"/>
    <w:rsid w:val="003A54CD"/>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3C1E"/>
    <w:rsid w:val="003B4798"/>
    <w:rsid w:val="003B4DB2"/>
    <w:rsid w:val="003B5A6C"/>
    <w:rsid w:val="003B5C38"/>
    <w:rsid w:val="003B5CD5"/>
    <w:rsid w:val="003B5E0C"/>
    <w:rsid w:val="003B64A7"/>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204"/>
    <w:rsid w:val="003C568D"/>
    <w:rsid w:val="003C5D56"/>
    <w:rsid w:val="003C7D0C"/>
    <w:rsid w:val="003D04BE"/>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3EA3"/>
    <w:rsid w:val="003E4046"/>
    <w:rsid w:val="003E556C"/>
    <w:rsid w:val="003E5FDE"/>
    <w:rsid w:val="003E622C"/>
    <w:rsid w:val="003E622D"/>
    <w:rsid w:val="003E6600"/>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414F"/>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C4B"/>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5EC"/>
    <w:rsid w:val="00426E16"/>
    <w:rsid w:val="00427409"/>
    <w:rsid w:val="00430030"/>
    <w:rsid w:val="004310A2"/>
    <w:rsid w:val="004312FA"/>
    <w:rsid w:val="00431A0B"/>
    <w:rsid w:val="00432697"/>
    <w:rsid w:val="004327A3"/>
    <w:rsid w:val="004332C2"/>
    <w:rsid w:val="00433D94"/>
    <w:rsid w:val="00433FC4"/>
    <w:rsid w:val="00434373"/>
    <w:rsid w:val="0043438B"/>
    <w:rsid w:val="00434511"/>
    <w:rsid w:val="00434B23"/>
    <w:rsid w:val="00434CDF"/>
    <w:rsid w:val="004351AE"/>
    <w:rsid w:val="0043538C"/>
    <w:rsid w:val="004353EA"/>
    <w:rsid w:val="0043650F"/>
    <w:rsid w:val="00436C18"/>
    <w:rsid w:val="00436C44"/>
    <w:rsid w:val="00436D83"/>
    <w:rsid w:val="004377B9"/>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68C"/>
    <w:rsid w:val="0044671D"/>
    <w:rsid w:val="00447687"/>
    <w:rsid w:val="00447CCF"/>
    <w:rsid w:val="00447D21"/>
    <w:rsid w:val="00447EB9"/>
    <w:rsid w:val="00450990"/>
    <w:rsid w:val="00451169"/>
    <w:rsid w:val="0045188B"/>
    <w:rsid w:val="00451A69"/>
    <w:rsid w:val="00452223"/>
    <w:rsid w:val="00452357"/>
    <w:rsid w:val="004528CC"/>
    <w:rsid w:val="00452B43"/>
    <w:rsid w:val="00452ECC"/>
    <w:rsid w:val="00453A7F"/>
    <w:rsid w:val="004542B8"/>
    <w:rsid w:val="004545F5"/>
    <w:rsid w:val="00454A58"/>
    <w:rsid w:val="00455FA8"/>
    <w:rsid w:val="004563B2"/>
    <w:rsid w:val="00456593"/>
    <w:rsid w:val="00456D59"/>
    <w:rsid w:val="00456EA3"/>
    <w:rsid w:val="00460C54"/>
    <w:rsid w:val="00460E3E"/>
    <w:rsid w:val="00460FE1"/>
    <w:rsid w:val="0046105A"/>
    <w:rsid w:val="004610AB"/>
    <w:rsid w:val="004616DE"/>
    <w:rsid w:val="00461796"/>
    <w:rsid w:val="004618A7"/>
    <w:rsid w:val="0046228F"/>
    <w:rsid w:val="00462506"/>
    <w:rsid w:val="00462957"/>
    <w:rsid w:val="00462AF8"/>
    <w:rsid w:val="004630D5"/>
    <w:rsid w:val="0046314A"/>
    <w:rsid w:val="00463630"/>
    <w:rsid w:val="004636E2"/>
    <w:rsid w:val="004637A0"/>
    <w:rsid w:val="004639D8"/>
    <w:rsid w:val="00463DBB"/>
    <w:rsid w:val="00463E4F"/>
    <w:rsid w:val="00465554"/>
    <w:rsid w:val="00465CBB"/>
    <w:rsid w:val="00465DA2"/>
    <w:rsid w:val="00466263"/>
    <w:rsid w:val="0046771E"/>
    <w:rsid w:val="00467A08"/>
    <w:rsid w:val="00471513"/>
    <w:rsid w:val="00471A3D"/>
    <w:rsid w:val="00472A03"/>
    <w:rsid w:val="00472CF0"/>
    <w:rsid w:val="004732B3"/>
    <w:rsid w:val="004738A5"/>
    <w:rsid w:val="00473980"/>
    <w:rsid w:val="00473B97"/>
    <w:rsid w:val="00473F7A"/>
    <w:rsid w:val="00474752"/>
    <w:rsid w:val="00474E42"/>
    <w:rsid w:val="00475B4E"/>
    <w:rsid w:val="00476958"/>
    <w:rsid w:val="00476F9A"/>
    <w:rsid w:val="0047746C"/>
    <w:rsid w:val="00477AFC"/>
    <w:rsid w:val="00477CA2"/>
    <w:rsid w:val="00480115"/>
    <w:rsid w:val="0048087C"/>
    <w:rsid w:val="004823C4"/>
    <w:rsid w:val="00482664"/>
    <w:rsid w:val="0048268B"/>
    <w:rsid w:val="00482B80"/>
    <w:rsid w:val="004833DD"/>
    <w:rsid w:val="0048342B"/>
    <w:rsid w:val="00484596"/>
    <w:rsid w:val="00484905"/>
    <w:rsid w:val="00484B38"/>
    <w:rsid w:val="004857AF"/>
    <w:rsid w:val="00485E14"/>
    <w:rsid w:val="00486289"/>
    <w:rsid w:val="004873E6"/>
    <w:rsid w:val="004876E2"/>
    <w:rsid w:val="00487913"/>
    <w:rsid w:val="00487C79"/>
    <w:rsid w:val="00490348"/>
    <w:rsid w:val="00491B8F"/>
    <w:rsid w:val="004925CE"/>
    <w:rsid w:val="00492929"/>
    <w:rsid w:val="0049401A"/>
    <w:rsid w:val="00494302"/>
    <w:rsid w:val="00494C66"/>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6EE0"/>
    <w:rsid w:val="004A76F6"/>
    <w:rsid w:val="004A7706"/>
    <w:rsid w:val="004A78B0"/>
    <w:rsid w:val="004A7C3F"/>
    <w:rsid w:val="004A7E8C"/>
    <w:rsid w:val="004A7FF1"/>
    <w:rsid w:val="004B03E9"/>
    <w:rsid w:val="004B072B"/>
    <w:rsid w:val="004B0DDF"/>
    <w:rsid w:val="004B122D"/>
    <w:rsid w:val="004B1A3C"/>
    <w:rsid w:val="004B1A74"/>
    <w:rsid w:val="004B1D17"/>
    <w:rsid w:val="004B1D41"/>
    <w:rsid w:val="004B23CC"/>
    <w:rsid w:val="004B330D"/>
    <w:rsid w:val="004B33FF"/>
    <w:rsid w:val="004B4C21"/>
    <w:rsid w:val="004B5513"/>
    <w:rsid w:val="004B5723"/>
    <w:rsid w:val="004B5A60"/>
    <w:rsid w:val="004B5D82"/>
    <w:rsid w:val="004B6118"/>
    <w:rsid w:val="004B6BFA"/>
    <w:rsid w:val="004B7564"/>
    <w:rsid w:val="004C11AB"/>
    <w:rsid w:val="004C1564"/>
    <w:rsid w:val="004C18B9"/>
    <w:rsid w:val="004C292F"/>
    <w:rsid w:val="004C2B50"/>
    <w:rsid w:val="004C2DE8"/>
    <w:rsid w:val="004C3172"/>
    <w:rsid w:val="004C3510"/>
    <w:rsid w:val="004C3B8B"/>
    <w:rsid w:val="004C3DE5"/>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280"/>
    <w:rsid w:val="004D6BC2"/>
    <w:rsid w:val="004D6D0E"/>
    <w:rsid w:val="004D6E6C"/>
    <w:rsid w:val="004D702A"/>
    <w:rsid w:val="004D7293"/>
    <w:rsid w:val="004D771E"/>
    <w:rsid w:val="004D7CDA"/>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2D2B"/>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047F"/>
    <w:rsid w:val="00502223"/>
    <w:rsid w:val="00502692"/>
    <w:rsid w:val="005027A3"/>
    <w:rsid w:val="005027CC"/>
    <w:rsid w:val="0050372C"/>
    <w:rsid w:val="005041EF"/>
    <w:rsid w:val="005044A6"/>
    <w:rsid w:val="00505335"/>
    <w:rsid w:val="005056FC"/>
    <w:rsid w:val="0050611F"/>
    <w:rsid w:val="00506124"/>
    <w:rsid w:val="005063B8"/>
    <w:rsid w:val="00506501"/>
    <w:rsid w:val="0050659A"/>
    <w:rsid w:val="005072EC"/>
    <w:rsid w:val="005108A0"/>
    <w:rsid w:val="00510D9C"/>
    <w:rsid w:val="00510EA0"/>
    <w:rsid w:val="0051160D"/>
    <w:rsid w:val="005117AA"/>
    <w:rsid w:val="005118C0"/>
    <w:rsid w:val="0051265D"/>
    <w:rsid w:val="005126C9"/>
    <w:rsid w:val="00512EDE"/>
    <w:rsid w:val="0051404E"/>
    <w:rsid w:val="00514783"/>
    <w:rsid w:val="00514FAF"/>
    <w:rsid w:val="005150CE"/>
    <w:rsid w:val="005156ED"/>
    <w:rsid w:val="00515875"/>
    <w:rsid w:val="00515B42"/>
    <w:rsid w:val="00516152"/>
    <w:rsid w:val="00517286"/>
    <w:rsid w:val="005207DC"/>
    <w:rsid w:val="00521DC0"/>
    <w:rsid w:val="00522FF8"/>
    <w:rsid w:val="0052332A"/>
    <w:rsid w:val="005240B0"/>
    <w:rsid w:val="005245E3"/>
    <w:rsid w:val="005259FC"/>
    <w:rsid w:val="00525ADB"/>
    <w:rsid w:val="00525B55"/>
    <w:rsid w:val="00525D31"/>
    <w:rsid w:val="00526D7A"/>
    <w:rsid w:val="00526ED7"/>
    <w:rsid w:val="0052704F"/>
    <w:rsid w:val="00527929"/>
    <w:rsid w:val="00527F81"/>
    <w:rsid w:val="00530044"/>
    <w:rsid w:val="005303F4"/>
    <w:rsid w:val="00530E9A"/>
    <w:rsid w:val="00530F4C"/>
    <w:rsid w:val="005320DC"/>
    <w:rsid w:val="00532366"/>
    <w:rsid w:val="005332E2"/>
    <w:rsid w:val="00533587"/>
    <w:rsid w:val="005345D0"/>
    <w:rsid w:val="00535995"/>
    <w:rsid w:val="00535C05"/>
    <w:rsid w:val="00535CC4"/>
    <w:rsid w:val="00535EC3"/>
    <w:rsid w:val="00536C47"/>
    <w:rsid w:val="00536ECF"/>
    <w:rsid w:val="005375A1"/>
    <w:rsid w:val="00537BDA"/>
    <w:rsid w:val="005400C4"/>
    <w:rsid w:val="0054037D"/>
    <w:rsid w:val="00542512"/>
    <w:rsid w:val="0054264E"/>
    <w:rsid w:val="00542898"/>
    <w:rsid w:val="0054323A"/>
    <w:rsid w:val="0054325B"/>
    <w:rsid w:val="005437A8"/>
    <w:rsid w:val="00543964"/>
    <w:rsid w:val="00543C68"/>
    <w:rsid w:val="00543D92"/>
    <w:rsid w:val="005444BC"/>
    <w:rsid w:val="00544918"/>
    <w:rsid w:val="005449CD"/>
    <w:rsid w:val="00544F51"/>
    <w:rsid w:val="00545177"/>
    <w:rsid w:val="00545D6F"/>
    <w:rsid w:val="00546BDC"/>
    <w:rsid w:val="00546DC7"/>
    <w:rsid w:val="0054737D"/>
    <w:rsid w:val="005475B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2A8C"/>
    <w:rsid w:val="00563BF3"/>
    <w:rsid w:val="00564000"/>
    <w:rsid w:val="0056427D"/>
    <w:rsid w:val="00564949"/>
    <w:rsid w:val="00564956"/>
    <w:rsid w:val="00564C40"/>
    <w:rsid w:val="00564D5F"/>
    <w:rsid w:val="00565E72"/>
    <w:rsid w:val="00566978"/>
    <w:rsid w:val="00566A68"/>
    <w:rsid w:val="00567E6C"/>
    <w:rsid w:val="005705BA"/>
    <w:rsid w:val="0057296F"/>
    <w:rsid w:val="00572CD1"/>
    <w:rsid w:val="00573AD6"/>
    <w:rsid w:val="00574134"/>
    <w:rsid w:val="00574927"/>
    <w:rsid w:val="00575191"/>
    <w:rsid w:val="00575AF0"/>
    <w:rsid w:val="00575CAD"/>
    <w:rsid w:val="005766E3"/>
    <w:rsid w:val="0057685C"/>
    <w:rsid w:val="0057719C"/>
    <w:rsid w:val="0057744E"/>
    <w:rsid w:val="0057790B"/>
    <w:rsid w:val="005801F7"/>
    <w:rsid w:val="00580416"/>
    <w:rsid w:val="00580768"/>
    <w:rsid w:val="00580932"/>
    <w:rsid w:val="00581291"/>
    <w:rsid w:val="005812C9"/>
    <w:rsid w:val="00581740"/>
    <w:rsid w:val="005817D2"/>
    <w:rsid w:val="00581A4C"/>
    <w:rsid w:val="0058233D"/>
    <w:rsid w:val="0058249C"/>
    <w:rsid w:val="00582D27"/>
    <w:rsid w:val="00582DDC"/>
    <w:rsid w:val="00582E50"/>
    <w:rsid w:val="00583515"/>
    <w:rsid w:val="00583853"/>
    <w:rsid w:val="00583F15"/>
    <w:rsid w:val="00584B73"/>
    <w:rsid w:val="00585444"/>
    <w:rsid w:val="005863FE"/>
    <w:rsid w:val="00586753"/>
    <w:rsid w:val="00586CF9"/>
    <w:rsid w:val="00587431"/>
    <w:rsid w:val="005874EB"/>
    <w:rsid w:val="00587C70"/>
    <w:rsid w:val="00590256"/>
    <w:rsid w:val="00590663"/>
    <w:rsid w:val="00591D61"/>
    <w:rsid w:val="00592A84"/>
    <w:rsid w:val="00592F06"/>
    <w:rsid w:val="0059353C"/>
    <w:rsid w:val="005937BC"/>
    <w:rsid w:val="0059445C"/>
    <w:rsid w:val="0059454B"/>
    <w:rsid w:val="005949F1"/>
    <w:rsid w:val="005954CF"/>
    <w:rsid w:val="00595ACF"/>
    <w:rsid w:val="00595B6C"/>
    <w:rsid w:val="00597077"/>
    <w:rsid w:val="00597228"/>
    <w:rsid w:val="005974F1"/>
    <w:rsid w:val="005976FE"/>
    <w:rsid w:val="00597805"/>
    <w:rsid w:val="00597E96"/>
    <w:rsid w:val="005A13E8"/>
    <w:rsid w:val="005A19C2"/>
    <w:rsid w:val="005A1CAB"/>
    <w:rsid w:val="005A1E7E"/>
    <w:rsid w:val="005A28C6"/>
    <w:rsid w:val="005A2978"/>
    <w:rsid w:val="005A30EA"/>
    <w:rsid w:val="005A3C51"/>
    <w:rsid w:val="005A3E8F"/>
    <w:rsid w:val="005A420D"/>
    <w:rsid w:val="005A449C"/>
    <w:rsid w:val="005A46C4"/>
    <w:rsid w:val="005A4838"/>
    <w:rsid w:val="005A4D46"/>
    <w:rsid w:val="005A5728"/>
    <w:rsid w:val="005A5CB5"/>
    <w:rsid w:val="005A5D46"/>
    <w:rsid w:val="005A63E5"/>
    <w:rsid w:val="005A6A16"/>
    <w:rsid w:val="005A6B4D"/>
    <w:rsid w:val="005A6C37"/>
    <w:rsid w:val="005A6D9A"/>
    <w:rsid w:val="005A7987"/>
    <w:rsid w:val="005B1033"/>
    <w:rsid w:val="005B11B2"/>
    <w:rsid w:val="005B1822"/>
    <w:rsid w:val="005B2E53"/>
    <w:rsid w:val="005B2FAE"/>
    <w:rsid w:val="005B3AF1"/>
    <w:rsid w:val="005B3FCF"/>
    <w:rsid w:val="005B49F1"/>
    <w:rsid w:val="005B4AB6"/>
    <w:rsid w:val="005B4C92"/>
    <w:rsid w:val="005B4D92"/>
    <w:rsid w:val="005B4FF0"/>
    <w:rsid w:val="005B52EA"/>
    <w:rsid w:val="005B5A03"/>
    <w:rsid w:val="005B5C55"/>
    <w:rsid w:val="005B6AC4"/>
    <w:rsid w:val="005B6B36"/>
    <w:rsid w:val="005B7974"/>
    <w:rsid w:val="005C00B1"/>
    <w:rsid w:val="005C033F"/>
    <w:rsid w:val="005C0B9A"/>
    <w:rsid w:val="005C1025"/>
    <w:rsid w:val="005C1229"/>
    <w:rsid w:val="005C1938"/>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5BC"/>
    <w:rsid w:val="005D3EA8"/>
    <w:rsid w:val="005D482B"/>
    <w:rsid w:val="005D492F"/>
    <w:rsid w:val="005D4AA5"/>
    <w:rsid w:val="005D6378"/>
    <w:rsid w:val="005D71B0"/>
    <w:rsid w:val="005D71E7"/>
    <w:rsid w:val="005E08C3"/>
    <w:rsid w:val="005E1C1F"/>
    <w:rsid w:val="005E1DAA"/>
    <w:rsid w:val="005E2EEE"/>
    <w:rsid w:val="005E3321"/>
    <w:rsid w:val="005E3C92"/>
    <w:rsid w:val="005E4095"/>
    <w:rsid w:val="005E46AE"/>
    <w:rsid w:val="005E492A"/>
    <w:rsid w:val="005E4C69"/>
    <w:rsid w:val="005E6C38"/>
    <w:rsid w:val="005E6DDD"/>
    <w:rsid w:val="005E734B"/>
    <w:rsid w:val="005E76F2"/>
    <w:rsid w:val="005E7817"/>
    <w:rsid w:val="005E7F2D"/>
    <w:rsid w:val="005F0871"/>
    <w:rsid w:val="005F13B6"/>
    <w:rsid w:val="005F1F13"/>
    <w:rsid w:val="005F3316"/>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029"/>
    <w:rsid w:val="0060419B"/>
    <w:rsid w:val="006045EE"/>
    <w:rsid w:val="00604756"/>
    <w:rsid w:val="00604B68"/>
    <w:rsid w:val="00605073"/>
    <w:rsid w:val="006067AF"/>
    <w:rsid w:val="00606F83"/>
    <w:rsid w:val="00607420"/>
    <w:rsid w:val="006074F6"/>
    <w:rsid w:val="00607A78"/>
    <w:rsid w:val="00610973"/>
    <w:rsid w:val="00610E4B"/>
    <w:rsid w:val="006117CA"/>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27386"/>
    <w:rsid w:val="00630277"/>
    <w:rsid w:val="0063028F"/>
    <w:rsid w:val="00630DB4"/>
    <w:rsid w:val="00630EE3"/>
    <w:rsid w:val="00630F27"/>
    <w:rsid w:val="00630F2E"/>
    <w:rsid w:val="0063136A"/>
    <w:rsid w:val="006329D5"/>
    <w:rsid w:val="0063363C"/>
    <w:rsid w:val="00633935"/>
    <w:rsid w:val="006340A1"/>
    <w:rsid w:val="006340A6"/>
    <w:rsid w:val="00635A0E"/>
    <w:rsid w:val="00635B8E"/>
    <w:rsid w:val="00636231"/>
    <w:rsid w:val="00636869"/>
    <w:rsid w:val="00636B2C"/>
    <w:rsid w:val="00637397"/>
    <w:rsid w:val="00637756"/>
    <w:rsid w:val="006378C8"/>
    <w:rsid w:val="00640F5A"/>
    <w:rsid w:val="00641F1D"/>
    <w:rsid w:val="00643104"/>
    <w:rsid w:val="0064349F"/>
    <w:rsid w:val="006439B3"/>
    <w:rsid w:val="00643F58"/>
    <w:rsid w:val="006443B4"/>
    <w:rsid w:val="00645304"/>
    <w:rsid w:val="00645F1A"/>
    <w:rsid w:val="00646AB4"/>
    <w:rsid w:val="006470CB"/>
    <w:rsid w:val="006470F5"/>
    <w:rsid w:val="0064738C"/>
    <w:rsid w:val="00647A95"/>
    <w:rsid w:val="00647FEF"/>
    <w:rsid w:val="006505D7"/>
    <w:rsid w:val="00650AB5"/>
    <w:rsid w:val="006512A8"/>
    <w:rsid w:val="0065182A"/>
    <w:rsid w:val="00651A0E"/>
    <w:rsid w:val="00652456"/>
    <w:rsid w:val="006532BE"/>
    <w:rsid w:val="0065473C"/>
    <w:rsid w:val="00654B73"/>
    <w:rsid w:val="00654F60"/>
    <w:rsid w:val="00655458"/>
    <w:rsid w:val="00655B89"/>
    <w:rsid w:val="00656DA7"/>
    <w:rsid w:val="006570AA"/>
    <w:rsid w:val="006578EC"/>
    <w:rsid w:val="00660059"/>
    <w:rsid w:val="0066023F"/>
    <w:rsid w:val="00660469"/>
    <w:rsid w:val="00660F6A"/>
    <w:rsid w:val="006610AA"/>
    <w:rsid w:val="00661242"/>
    <w:rsid w:val="006627D1"/>
    <w:rsid w:val="00662945"/>
    <w:rsid w:val="00662CEA"/>
    <w:rsid w:val="0066454A"/>
    <w:rsid w:val="00664563"/>
    <w:rsid w:val="006650B9"/>
    <w:rsid w:val="00665578"/>
    <w:rsid w:val="00665BC5"/>
    <w:rsid w:val="006660CA"/>
    <w:rsid w:val="00666428"/>
    <w:rsid w:val="00666916"/>
    <w:rsid w:val="00666F2A"/>
    <w:rsid w:val="00667B75"/>
    <w:rsid w:val="00670449"/>
    <w:rsid w:val="00670A4D"/>
    <w:rsid w:val="00670E47"/>
    <w:rsid w:val="00671552"/>
    <w:rsid w:val="0067194B"/>
    <w:rsid w:val="00672193"/>
    <w:rsid w:val="00672567"/>
    <w:rsid w:val="00673034"/>
    <w:rsid w:val="00673609"/>
    <w:rsid w:val="00674E35"/>
    <w:rsid w:val="00674F6A"/>
    <w:rsid w:val="006754ED"/>
    <w:rsid w:val="00675FE4"/>
    <w:rsid w:val="006767E3"/>
    <w:rsid w:val="00676CAE"/>
    <w:rsid w:val="00677C39"/>
    <w:rsid w:val="00680281"/>
    <w:rsid w:val="00680BC5"/>
    <w:rsid w:val="00680EBE"/>
    <w:rsid w:val="00680F0A"/>
    <w:rsid w:val="00681B09"/>
    <w:rsid w:val="00682F0D"/>
    <w:rsid w:val="006832D3"/>
    <w:rsid w:val="00683E9E"/>
    <w:rsid w:val="0068404E"/>
    <w:rsid w:val="0068409E"/>
    <w:rsid w:val="00685DB9"/>
    <w:rsid w:val="00686073"/>
    <w:rsid w:val="00686795"/>
    <w:rsid w:val="00687286"/>
    <w:rsid w:val="006872AA"/>
    <w:rsid w:val="00687339"/>
    <w:rsid w:val="00687B1E"/>
    <w:rsid w:val="006903B7"/>
    <w:rsid w:val="006904FF"/>
    <w:rsid w:val="00690946"/>
    <w:rsid w:val="00691170"/>
    <w:rsid w:val="00691517"/>
    <w:rsid w:val="006915AD"/>
    <w:rsid w:val="006915C0"/>
    <w:rsid w:val="00693718"/>
    <w:rsid w:val="006945BD"/>
    <w:rsid w:val="006949E1"/>
    <w:rsid w:val="00694DF4"/>
    <w:rsid w:val="00694FE4"/>
    <w:rsid w:val="00694FFB"/>
    <w:rsid w:val="00695B53"/>
    <w:rsid w:val="00695F17"/>
    <w:rsid w:val="00696B0C"/>
    <w:rsid w:val="006976FF"/>
    <w:rsid w:val="00697863"/>
    <w:rsid w:val="006979D4"/>
    <w:rsid w:val="00697B50"/>
    <w:rsid w:val="00697D3D"/>
    <w:rsid w:val="006A0021"/>
    <w:rsid w:val="006A01C7"/>
    <w:rsid w:val="006A05FF"/>
    <w:rsid w:val="006A0E4E"/>
    <w:rsid w:val="006A1C09"/>
    <w:rsid w:val="006A25BA"/>
    <w:rsid w:val="006A273A"/>
    <w:rsid w:val="006A2AFD"/>
    <w:rsid w:val="006A359C"/>
    <w:rsid w:val="006A3ED8"/>
    <w:rsid w:val="006A4529"/>
    <w:rsid w:val="006A4578"/>
    <w:rsid w:val="006A4E97"/>
    <w:rsid w:val="006A4FAB"/>
    <w:rsid w:val="006A61AF"/>
    <w:rsid w:val="006A649B"/>
    <w:rsid w:val="006A6B0E"/>
    <w:rsid w:val="006A6BF0"/>
    <w:rsid w:val="006A6EF2"/>
    <w:rsid w:val="006A72F2"/>
    <w:rsid w:val="006A7741"/>
    <w:rsid w:val="006A7E66"/>
    <w:rsid w:val="006A7F36"/>
    <w:rsid w:val="006B1001"/>
    <w:rsid w:val="006B109A"/>
    <w:rsid w:val="006B1945"/>
    <w:rsid w:val="006B1967"/>
    <w:rsid w:val="006B1A59"/>
    <w:rsid w:val="006B1EBE"/>
    <w:rsid w:val="006B25C1"/>
    <w:rsid w:val="006B2972"/>
    <w:rsid w:val="006B2B7A"/>
    <w:rsid w:val="006B3357"/>
    <w:rsid w:val="006B3E7A"/>
    <w:rsid w:val="006B41B5"/>
    <w:rsid w:val="006B4278"/>
    <w:rsid w:val="006B4F47"/>
    <w:rsid w:val="006B50EA"/>
    <w:rsid w:val="006B5684"/>
    <w:rsid w:val="006B57EC"/>
    <w:rsid w:val="006B72AF"/>
    <w:rsid w:val="006B7712"/>
    <w:rsid w:val="006B7A21"/>
    <w:rsid w:val="006B7B98"/>
    <w:rsid w:val="006B7D62"/>
    <w:rsid w:val="006C0DBB"/>
    <w:rsid w:val="006C0E57"/>
    <w:rsid w:val="006C1B20"/>
    <w:rsid w:val="006C1DF1"/>
    <w:rsid w:val="006C1ECE"/>
    <w:rsid w:val="006C2649"/>
    <w:rsid w:val="006C30C8"/>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D7D56"/>
    <w:rsid w:val="006E049A"/>
    <w:rsid w:val="006E04AA"/>
    <w:rsid w:val="006E091A"/>
    <w:rsid w:val="006E1117"/>
    <w:rsid w:val="006E1D02"/>
    <w:rsid w:val="006E1D4C"/>
    <w:rsid w:val="006E2602"/>
    <w:rsid w:val="006E2EEB"/>
    <w:rsid w:val="006E301B"/>
    <w:rsid w:val="006E3669"/>
    <w:rsid w:val="006E36DD"/>
    <w:rsid w:val="006E4402"/>
    <w:rsid w:val="006E5185"/>
    <w:rsid w:val="006E6F36"/>
    <w:rsid w:val="006E7356"/>
    <w:rsid w:val="006E7D84"/>
    <w:rsid w:val="006F0486"/>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5AE2"/>
    <w:rsid w:val="006F71B6"/>
    <w:rsid w:val="006F7658"/>
    <w:rsid w:val="00700792"/>
    <w:rsid w:val="00700C07"/>
    <w:rsid w:val="00700CC4"/>
    <w:rsid w:val="00701418"/>
    <w:rsid w:val="00701E0A"/>
    <w:rsid w:val="00701E48"/>
    <w:rsid w:val="00702006"/>
    <w:rsid w:val="0070202A"/>
    <w:rsid w:val="0070271A"/>
    <w:rsid w:val="00703456"/>
    <w:rsid w:val="0070346A"/>
    <w:rsid w:val="00703EA9"/>
    <w:rsid w:val="00703F6F"/>
    <w:rsid w:val="00704058"/>
    <w:rsid w:val="0070418F"/>
    <w:rsid w:val="00704F19"/>
    <w:rsid w:val="007050BC"/>
    <w:rsid w:val="0070548C"/>
    <w:rsid w:val="00705FED"/>
    <w:rsid w:val="00706050"/>
    <w:rsid w:val="00706249"/>
    <w:rsid w:val="00706533"/>
    <w:rsid w:val="007077AB"/>
    <w:rsid w:val="00710ACD"/>
    <w:rsid w:val="0071165A"/>
    <w:rsid w:val="00711D34"/>
    <w:rsid w:val="00711F8D"/>
    <w:rsid w:val="00712BB8"/>
    <w:rsid w:val="00712C9E"/>
    <w:rsid w:val="0071384E"/>
    <w:rsid w:val="00713E50"/>
    <w:rsid w:val="00713ED4"/>
    <w:rsid w:val="00714840"/>
    <w:rsid w:val="00714C63"/>
    <w:rsid w:val="00715858"/>
    <w:rsid w:val="00715D5E"/>
    <w:rsid w:val="00715DB8"/>
    <w:rsid w:val="00715FEB"/>
    <w:rsid w:val="0071641F"/>
    <w:rsid w:val="00716A2C"/>
    <w:rsid w:val="00716BE1"/>
    <w:rsid w:val="007170B5"/>
    <w:rsid w:val="007175F5"/>
    <w:rsid w:val="00717A77"/>
    <w:rsid w:val="007207F8"/>
    <w:rsid w:val="007218B0"/>
    <w:rsid w:val="00724039"/>
    <w:rsid w:val="0072415A"/>
    <w:rsid w:val="00724598"/>
    <w:rsid w:val="00724E13"/>
    <w:rsid w:val="00726339"/>
    <w:rsid w:val="007266B3"/>
    <w:rsid w:val="007270D9"/>
    <w:rsid w:val="00727138"/>
    <w:rsid w:val="007276B4"/>
    <w:rsid w:val="007278B6"/>
    <w:rsid w:val="0073022D"/>
    <w:rsid w:val="00730378"/>
    <w:rsid w:val="0073075D"/>
    <w:rsid w:val="007309EF"/>
    <w:rsid w:val="00730E94"/>
    <w:rsid w:val="0073102F"/>
    <w:rsid w:val="00731342"/>
    <w:rsid w:val="00732369"/>
    <w:rsid w:val="00732BDC"/>
    <w:rsid w:val="00732C06"/>
    <w:rsid w:val="0073326D"/>
    <w:rsid w:val="00734005"/>
    <w:rsid w:val="0073494D"/>
    <w:rsid w:val="00735382"/>
    <w:rsid w:val="00735562"/>
    <w:rsid w:val="007357DC"/>
    <w:rsid w:val="0073679A"/>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3E4B"/>
    <w:rsid w:val="00754A0C"/>
    <w:rsid w:val="00754DB0"/>
    <w:rsid w:val="00754E1C"/>
    <w:rsid w:val="00754EB3"/>
    <w:rsid w:val="00754FD7"/>
    <w:rsid w:val="007560AB"/>
    <w:rsid w:val="007562D9"/>
    <w:rsid w:val="00756778"/>
    <w:rsid w:val="007576D8"/>
    <w:rsid w:val="007579DB"/>
    <w:rsid w:val="00757DB9"/>
    <w:rsid w:val="00757E27"/>
    <w:rsid w:val="0076135A"/>
    <w:rsid w:val="0076270D"/>
    <w:rsid w:val="00762DE1"/>
    <w:rsid w:val="0076340E"/>
    <w:rsid w:val="00763471"/>
    <w:rsid w:val="00763488"/>
    <w:rsid w:val="00763AF0"/>
    <w:rsid w:val="00763C6E"/>
    <w:rsid w:val="00764271"/>
    <w:rsid w:val="00764768"/>
    <w:rsid w:val="00764D6D"/>
    <w:rsid w:val="00765768"/>
    <w:rsid w:val="00765D1B"/>
    <w:rsid w:val="00767D08"/>
    <w:rsid w:val="00767E44"/>
    <w:rsid w:val="007703E2"/>
    <w:rsid w:val="00770F5C"/>
    <w:rsid w:val="0077167F"/>
    <w:rsid w:val="00771CB7"/>
    <w:rsid w:val="00772E26"/>
    <w:rsid w:val="007731F2"/>
    <w:rsid w:val="00774CBC"/>
    <w:rsid w:val="00774D43"/>
    <w:rsid w:val="007753CF"/>
    <w:rsid w:val="00775DD6"/>
    <w:rsid w:val="007762AC"/>
    <w:rsid w:val="00776AAD"/>
    <w:rsid w:val="00776DD1"/>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2E8C"/>
    <w:rsid w:val="00793358"/>
    <w:rsid w:val="0079367B"/>
    <w:rsid w:val="00793A33"/>
    <w:rsid w:val="00793B80"/>
    <w:rsid w:val="0079495C"/>
    <w:rsid w:val="007955BC"/>
    <w:rsid w:val="007958FB"/>
    <w:rsid w:val="00795970"/>
    <w:rsid w:val="007959AC"/>
    <w:rsid w:val="00796059"/>
    <w:rsid w:val="00796554"/>
    <w:rsid w:val="00797549"/>
    <w:rsid w:val="00797816"/>
    <w:rsid w:val="007979A3"/>
    <w:rsid w:val="007A155A"/>
    <w:rsid w:val="007A1B9D"/>
    <w:rsid w:val="007A1FBD"/>
    <w:rsid w:val="007A2283"/>
    <w:rsid w:val="007A2973"/>
    <w:rsid w:val="007A299E"/>
    <w:rsid w:val="007A318F"/>
    <w:rsid w:val="007A35EB"/>
    <w:rsid w:val="007A41B2"/>
    <w:rsid w:val="007A4A38"/>
    <w:rsid w:val="007A5A93"/>
    <w:rsid w:val="007A5A97"/>
    <w:rsid w:val="007A5E79"/>
    <w:rsid w:val="007A60D8"/>
    <w:rsid w:val="007A63D0"/>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3891"/>
    <w:rsid w:val="007C3ABB"/>
    <w:rsid w:val="007C41DE"/>
    <w:rsid w:val="007C5010"/>
    <w:rsid w:val="007C56FF"/>
    <w:rsid w:val="007C5C70"/>
    <w:rsid w:val="007C6218"/>
    <w:rsid w:val="007C64C4"/>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1E0"/>
    <w:rsid w:val="007E2AB4"/>
    <w:rsid w:val="007E2AC4"/>
    <w:rsid w:val="007E4235"/>
    <w:rsid w:val="007E46FC"/>
    <w:rsid w:val="007E4C5F"/>
    <w:rsid w:val="007E5401"/>
    <w:rsid w:val="007E5723"/>
    <w:rsid w:val="007E5B29"/>
    <w:rsid w:val="007E6852"/>
    <w:rsid w:val="007E6FED"/>
    <w:rsid w:val="007E71F7"/>
    <w:rsid w:val="007E7A82"/>
    <w:rsid w:val="007E7C47"/>
    <w:rsid w:val="007F07AE"/>
    <w:rsid w:val="007F0F36"/>
    <w:rsid w:val="007F128D"/>
    <w:rsid w:val="007F1634"/>
    <w:rsid w:val="007F1C44"/>
    <w:rsid w:val="007F259E"/>
    <w:rsid w:val="007F2E69"/>
    <w:rsid w:val="007F32C6"/>
    <w:rsid w:val="007F360C"/>
    <w:rsid w:val="007F3943"/>
    <w:rsid w:val="007F3D54"/>
    <w:rsid w:val="007F3F0D"/>
    <w:rsid w:val="007F51D3"/>
    <w:rsid w:val="007F5236"/>
    <w:rsid w:val="007F57B4"/>
    <w:rsid w:val="007F634A"/>
    <w:rsid w:val="007F6401"/>
    <w:rsid w:val="007F66D1"/>
    <w:rsid w:val="007F6935"/>
    <w:rsid w:val="007F6B8B"/>
    <w:rsid w:val="007F7473"/>
    <w:rsid w:val="007F7509"/>
    <w:rsid w:val="00800311"/>
    <w:rsid w:val="0080100F"/>
    <w:rsid w:val="00801789"/>
    <w:rsid w:val="0080244F"/>
    <w:rsid w:val="00802792"/>
    <w:rsid w:val="00802A4C"/>
    <w:rsid w:val="00802B60"/>
    <w:rsid w:val="00803001"/>
    <w:rsid w:val="00803260"/>
    <w:rsid w:val="0080329E"/>
    <w:rsid w:val="0080360F"/>
    <w:rsid w:val="00804560"/>
    <w:rsid w:val="008056FA"/>
    <w:rsid w:val="00805760"/>
    <w:rsid w:val="00805D25"/>
    <w:rsid w:val="00807ADB"/>
    <w:rsid w:val="00810390"/>
    <w:rsid w:val="00810FDF"/>
    <w:rsid w:val="00811AD0"/>
    <w:rsid w:val="00811EEE"/>
    <w:rsid w:val="008126A6"/>
    <w:rsid w:val="00812DEC"/>
    <w:rsid w:val="00813629"/>
    <w:rsid w:val="0081451B"/>
    <w:rsid w:val="00814C7B"/>
    <w:rsid w:val="00815056"/>
    <w:rsid w:val="0081520A"/>
    <w:rsid w:val="008155AB"/>
    <w:rsid w:val="00815A96"/>
    <w:rsid w:val="00816EE2"/>
    <w:rsid w:val="008179F7"/>
    <w:rsid w:val="00820C18"/>
    <w:rsid w:val="00821A27"/>
    <w:rsid w:val="00821CC8"/>
    <w:rsid w:val="008229AB"/>
    <w:rsid w:val="00822D22"/>
    <w:rsid w:val="00822E32"/>
    <w:rsid w:val="00824175"/>
    <w:rsid w:val="008243AA"/>
    <w:rsid w:val="008245F9"/>
    <w:rsid w:val="00825631"/>
    <w:rsid w:val="008259D4"/>
    <w:rsid w:val="00825D13"/>
    <w:rsid w:val="0082650C"/>
    <w:rsid w:val="00826A41"/>
    <w:rsid w:val="0082702C"/>
    <w:rsid w:val="00827A14"/>
    <w:rsid w:val="00827B58"/>
    <w:rsid w:val="00830145"/>
    <w:rsid w:val="00831034"/>
    <w:rsid w:val="008310CE"/>
    <w:rsid w:val="00831A9A"/>
    <w:rsid w:val="00831F03"/>
    <w:rsid w:val="008320C0"/>
    <w:rsid w:val="00832511"/>
    <w:rsid w:val="00832CEA"/>
    <w:rsid w:val="00832F1F"/>
    <w:rsid w:val="008330C8"/>
    <w:rsid w:val="00833BA6"/>
    <w:rsid w:val="00833D4B"/>
    <w:rsid w:val="00835376"/>
    <w:rsid w:val="00835895"/>
    <w:rsid w:val="00835AF3"/>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21B"/>
    <w:rsid w:val="00844619"/>
    <w:rsid w:val="0084467B"/>
    <w:rsid w:val="00844E88"/>
    <w:rsid w:val="0084588A"/>
    <w:rsid w:val="00846598"/>
    <w:rsid w:val="00846C1B"/>
    <w:rsid w:val="008478EF"/>
    <w:rsid w:val="00847A0D"/>
    <w:rsid w:val="00847AC4"/>
    <w:rsid w:val="0085001F"/>
    <w:rsid w:val="008505DB"/>
    <w:rsid w:val="008508D3"/>
    <w:rsid w:val="00850BFE"/>
    <w:rsid w:val="00851112"/>
    <w:rsid w:val="0085121B"/>
    <w:rsid w:val="00851C70"/>
    <w:rsid w:val="00851F32"/>
    <w:rsid w:val="00852962"/>
    <w:rsid w:val="00852FBF"/>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383"/>
    <w:rsid w:val="008665CD"/>
    <w:rsid w:val="0086683F"/>
    <w:rsid w:val="00866AE4"/>
    <w:rsid w:val="008674C1"/>
    <w:rsid w:val="00867886"/>
    <w:rsid w:val="008708C9"/>
    <w:rsid w:val="00870B6D"/>
    <w:rsid w:val="008719E6"/>
    <w:rsid w:val="008720C9"/>
    <w:rsid w:val="00872478"/>
    <w:rsid w:val="008725D2"/>
    <w:rsid w:val="008734EB"/>
    <w:rsid w:val="0087418E"/>
    <w:rsid w:val="008745F4"/>
    <w:rsid w:val="00874620"/>
    <w:rsid w:val="0087478C"/>
    <w:rsid w:val="0087479F"/>
    <w:rsid w:val="008753D4"/>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438D"/>
    <w:rsid w:val="00884E09"/>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1BFB"/>
    <w:rsid w:val="00892475"/>
    <w:rsid w:val="00892953"/>
    <w:rsid w:val="00892DFD"/>
    <w:rsid w:val="00893691"/>
    <w:rsid w:val="00894179"/>
    <w:rsid w:val="008945AF"/>
    <w:rsid w:val="0089496D"/>
    <w:rsid w:val="00894A07"/>
    <w:rsid w:val="00894CD9"/>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32AF"/>
    <w:rsid w:val="008A44B2"/>
    <w:rsid w:val="008A49C6"/>
    <w:rsid w:val="008A4B94"/>
    <w:rsid w:val="008A4CD9"/>
    <w:rsid w:val="008A4EC7"/>
    <w:rsid w:val="008A5AFA"/>
    <w:rsid w:val="008A62A0"/>
    <w:rsid w:val="008A6817"/>
    <w:rsid w:val="008A69EE"/>
    <w:rsid w:val="008A6CDD"/>
    <w:rsid w:val="008A7A47"/>
    <w:rsid w:val="008A7C0D"/>
    <w:rsid w:val="008A7DEB"/>
    <w:rsid w:val="008B013C"/>
    <w:rsid w:val="008B01BC"/>
    <w:rsid w:val="008B03CA"/>
    <w:rsid w:val="008B1993"/>
    <w:rsid w:val="008B1D97"/>
    <w:rsid w:val="008B291D"/>
    <w:rsid w:val="008B2F4C"/>
    <w:rsid w:val="008B3038"/>
    <w:rsid w:val="008B4667"/>
    <w:rsid w:val="008B50FA"/>
    <w:rsid w:val="008B51BA"/>
    <w:rsid w:val="008B5277"/>
    <w:rsid w:val="008B52FD"/>
    <w:rsid w:val="008B5340"/>
    <w:rsid w:val="008B53F5"/>
    <w:rsid w:val="008B584D"/>
    <w:rsid w:val="008B5C28"/>
    <w:rsid w:val="008B76D5"/>
    <w:rsid w:val="008B7AFE"/>
    <w:rsid w:val="008C04BB"/>
    <w:rsid w:val="008C06B3"/>
    <w:rsid w:val="008C097F"/>
    <w:rsid w:val="008C0B25"/>
    <w:rsid w:val="008C0DA2"/>
    <w:rsid w:val="008C17F3"/>
    <w:rsid w:val="008C1C0C"/>
    <w:rsid w:val="008C25CD"/>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0DDB"/>
    <w:rsid w:val="008E1B63"/>
    <w:rsid w:val="008E1F27"/>
    <w:rsid w:val="008E2A70"/>
    <w:rsid w:val="008E2CA6"/>
    <w:rsid w:val="008E3BE8"/>
    <w:rsid w:val="008E40E9"/>
    <w:rsid w:val="008E4ADB"/>
    <w:rsid w:val="008E4CCE"/>
    <w:rsid w:val="008E5287"/>
    <w:rsid w:val="008E63AB"/>
    <w:rsid w:val="008E63B7"/>
    <w:rsid w:val="008E70FE"/>
    <w:rsid w:val="008F00A7"/>
    <w:rsid w:val="008F0650"/>
    <w:rsid w:val="008F09D2"/>
    <w:rsid w:val="008F0FEA"/>
    <w:rsid w:val="008F1337"/>
    <w:rsid w:val="008F18C2"/>
    <w:rsid w:val="008F29F9"/>
    <w:rsid w:val="008F2BCF"/>
    <w:rsid w:val="008F2C93"/>
    <w:rsid w:val="008F3277"/>
    <w:rsid w:val="008F39CA"/>
    <w:rsid w:val="008F3ACF"/>
    <w:rsid w:val="008F41A7"/>
    <w:rsid w:val="008F41D5"/>
    <w:rsid w:val="008F4E89"/>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3C28"/>
    <w:rsid w:val="009040BB"/>
    <w:rsid w:val="0090423C"/>
    <w:rsid w:val="009042A7"/>
    <w:rsid w:val="00904877"/>
    <w:rsid w:val="009049BF"/>
    <w:rsid w:val="00904CEA"/>
    <w:rsid w:val="009061B4"/>
    <w:rsid w:val="009061C3"/>
    <w:rsid w:val="0090733F"/>
    <w:rsid w:val="00907DAA"/>
    <w:rsid w:val="00907ECC"/>
    <w:rsid w:val="0091045E"/>
    <w:rsid w:val="009109C6"/>
    <w:rsid w:val="009116FF"/>
    <w:rsid w:val="0091195F"/>
    <w:rsid w:val="00911B43"/>
    <w:rsid w:val="00911CC9"/>
    <w:rsid w:val="00911D60"/>
    <w:rsid w:val="009121B7"/>
    <w:rsid w:val="00912814"/>
    <w:rsid w:val="00912EE0"/>
    <w:rsid w:val="009132E7"/>
    <w:rsid w:val="00913AE8"/>
    <w:rsid w:val="00913EA8"/>
    <w:rsid w:val="009143A6"/>
    <w:rsid w:val="00914699"/>
    <w:rsid w:val="00914739"/>
    <w:rsid w:val="00914F32"/>
    <w:rsid w:val="00915620"/>
    <w:rsid w:val="00916522"/>
    <w:rsid w:val="00917597"/>
    <w:rsid w:val="009208E4"/>
    <w:rsid w:val="00920BD1"/>
    <w:rsid w:val="0092125B"/>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B56"/>
    <w:rsid w:val="00930D01"/>
    <w:rsid w:val="009311D2"/>
    <w:rsid w:val="0093177E"/>
    <w:rsid w:val="009319A0"/>
    <w:rsid w:val="00931ECF"/>
    <w:rsid w:val="00932601"/>
    <w:rsid w:val="00932819"/>
    <w:rsid w:val="0093350C"/>
    <w:rsid w:val="00933979"/>
    <w:rsid w:val="00933FCC"/>
    <w:rsid w:val="00934717"/>
    <w:rsid w:val="00934B9B"/>
    <w:rsid w:val="00934EEA"/>
    <w:rsid w:val="0093610D"/>
    <w:rsid w:val="00937242"/>
    <w:rsid w:val="009372BF"/>
    <w:rsid w:val="00940566"/>
    <w:rsid w:val="00940A69"/>
    <w:rsid w:val="00940AC4"/>
    <w:rsid w:val="00941198"/>
    <w:rsid w:val="00941278"/>
    <w:rsid w:val="00941D7B"/>
    <w:rsid w:val="00941F4B"/>
    <w:rsid w:val="00942228"/>
    <w:rsid w:val="009426A2"/>
    <w:rsid w:val="00942CCB"/>
    <w:rsid w:val="0094317B"/>
    <w:rsid w:val="009437B0"/>
    <w:rsid w:val="009437CD"/>
    <w:rsid w:val="00944244"/>
    <w:rsid w:val="00944EE8"/>
    <w:rsid w:val="009450A6"/>
    <w:rsid w:val="00945CD1"/>
    <w:rsid w:val="00946145"/>
    <w:rsid w:val="00947A05"/>
    <w:rsid w:val="00947E2E"/>
    <w:rsid w:val="00950540"/>
    <w:rsid w:val="00951399"/>
    <w:rsid w:val="00951471"/>
    <w:rsid w:val="00951ABE"/>
    <w:rsid w:val="0095220E"/>
    <w:rsid w:val="009524EB"/>
    <w:rsid w:val="00952770"/>
    <w:rsid w:val="00952A12"/>
    <w:rsid w:val="00952C9E"/>
    <w:rsid w:val="00952EEA"/>
    <w:rsid w:val="00953412"/>
    <w:rsid w:val="00953555"/>
    <w:rsid w:val="0095366F"/>
    <w:rsid w:val="009542EE"/>
    <w:rsid w:val="00954A64"/>
    <w:rsid w:val="0095548A"/>
    <w:rsid w:val="00955509"/>
    <w:rsid w:val="00955A92"/>
    <w:rsid w:val="00955E50"/>
    <w:rsid w:val="00955FB5"/>
    <w:rsid w:val="00956519"/>
    <w:rsid w:val="00956735"/>
    <w:rsid w:val="00957CD6"/>
    <w:rsid w:val="009603E2"/>
    <w:rsid w:val="009608E5"/>
    <w:rsid w:val="00961890"/>
    <w:rsid w:val="00961A17"/>
    <w:rsid w:val="00961DC1"/>
    <w:rsid w:val="00962737"/>
    <w:rsid w:val="00962C75"/>
    <w:rsid w:val="00963541"/>
    <w:rsid w:val="00963CE4"/>
    <w:rsid w:val="00964595"/>
    <w:rsid w:val="00966270"/>
    <w:rsid w:val="00966BB2"/>
    <w:rsid w:val="00966E13"/>
    <w:rsid w:val="009674EF"/>
    <w:rsid w:val="0096789F"/>
    <w:rsid w:val="009706CD"/>
    <w:rsid w:val="00970DD6"/>
    <w:rsid w:val="00971069"/>
    <w:rsid w:val="00971CF7"/>
    <w:rsid w:val="00971F30"/>
    <w:rsid w:val="0097312E"/>
    <w:rsid w:val="00973453"/>
    <w:rsid w:val="009737C4"/>
    <w:rsid w:val="00973B47"/>
    <w:rsid w:val="00974073"/>
    <w:rsid w:val="00974832"/>
    <w:rsid w:val="009751F5"/>
    <w:rsid w:val="00975985"/>
    <w:rsid w:val="00975CC0"/>
    <w:rsid w:val="00976466"/>
    <w:rsid w:val="00976931"/>
    <w:rsid w:val="00976EBA"/>
    <w:rsid w:val="00976FCF"/>
    <w:rsid w:val="0097752A"/>
    <w:rsid w:val="009804A0"/>
    <w:rsid w:val="00980DCD"/>
    <w:rsid w:val="0098226D"/>
    <w:rsid w:val="009827A2"/>
    <w:rsid w:val="00982975"/>
    <w:rsid w:val="00982AE4"/>
    <w:rsid w:val="00982B41"/>
    <w:rsid w:val="00983665"/>
    <w:rsid w:val="0098377C"/>
    <w:rsid w:val="00983F05"/>
    <w:rsid w:val="00984082"/>
    <w:rsid w:val="0098488F"/>
    <w:rsid w:val="00984EDD"/>
    <w:rsid w:val="00985974"/>
    <w:rsid w:val="00985D87"/>
    <w:rsid w:val="009862F1"/>
    <w:rsid w:val="009866C1"/>
    <w:rsid w:val="00986A54"/>
    <w:rsid w:val="00986AE2"/>
    <w:rsid w:val="00987288"/>
    <w:rsid w:val="00987FD0"/>
    <w:rsid w:val="009900DF"/>
    <w:rsid w:val="0099018A"/>
    <w:rsid w:val="00990AB1"/>
    <w:rsid w:val="0099103B"/>
    <w:rsid w:val="009915A8"/>
    <w:rsid w:val="009919FE"/>
    <w:rsid w:val="00992545"/>
    <w:rsid w:val="00992596"/>
    <w:rsid w:val="00993CD7"/>
    <w:rsid w:val="009941E2"/>
    <w:rsid w:val="0099423B"/>
    <w:rsid w:val="009945CB"/>
    <w:rsid w:val="009950D1"/>
    <w:rsid w:val="009964DE"/>
    <w:rsid w:val="009967DA"/>
    <w:rsid w:val="009968C3"/>
    <w:rsid w:val="00997586"/>
    <w:rsid w:val="00997BF9"/>
    <w:rsid w:val="009A049C"/>
    <w:rsid w:val="009A05C1"/>
    <w:rsid w:val="009A0AA4"/>
    <w:rsid w:val="009A155C"/>
    <w:rsid w:val="009A1620"/>
    <w:rsid w:val="009A180B"/>
    <w:rsid w:val="009A1DC7"/>
    <w:rsid w:val="009A27DC"/>
    <w:rsid w:val="009A2C62"/>
    <w:rsid w:val="009A2E92"/>
    <w:rsid w:val="009A2FA8"/>
    <w:rsid w:val="009A354B"/>
    <w:rsid w:val="009A3669"/>
    <w:rsid w:val="009A3A69"/>
    <w:rsid w:val="009A4A33"/>
    <w:rsid w:val="009A4B67"/>
    <w:rsid w:val="009A596E"/>
    <w:rsid w:val="009A5DD6"/>
    <w:rsid w:val="009A65A2"/>
    <w:rsid w:val="009A6DBB"/>
    <w:rsid w:val="009A7446"/>
    <w:rsid w:val="009B0761"/>
    <w:rsid w:val="009B1125"/>
    <w:rsid w:val="009B1185"/>
    <w:rsid w:val="009B130C"/>
    <w:rsid w:val="009B1FFF"/>
    <w:rsid w:val="009B2DAC"/>
    <w:rsid w:val="009B35E4"/>
    <w:rsid w:val="009B371A"/>
    <w:rsid w:val="009B40C9"/>
    <w:rsid w:val="009B44FD"/>
    <w:rsid w:val="009B489F"/>
    <w:rsid w:val="009B4A34"/>
    <w:rsid w:val="009B4FF0"/>
    <w:rsid w:val="009B5635"/>
    <w:rsid w:val="009B5981"/>
    <w:rsid w:val="009B6963"/>
    <w:rsid w:val="009B6B48"/>
    <w:rsid w:val="009B6BF6"/>
    <w:rsid w:val="009B7009"/>
    <w:rsid w:val="009B703F"/>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602"/>
    <w:rsid w:val="009D58F3"/>
    <w:rsid w:val="009D5B67"/>
    <w:rsid w:val="009D61B4"/>
    <w:rsid w:val="009D65DF"/>
    <w:rsid w:val="009D6645"/>
    <w:rsid w:val="009D742B"/>
    <w:rsid w:val="009D79A4"/>
    <w:rsid w:val="009D7A8E"/>
    <w:rsid w:val="009D7DEF"/>
    <w:rsid w:val="009D7F45"/>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1A5A"/>
    <w:rsid w:val="009F285E"/>
    <w:rsid w:val="009F4465"/>
    <w:rsid w:val="009F45DD"/>
    <w:rsid w:val="009F45EB"/>
    <w:rsid w:val="009F469A"/>
    <w:rsid w:val="009F46C1"/>
    <w:rsid w:val="009F5A05"/>
    <w:rsid w:val="009F6D89"/>
    <w:rsid w:val="009F700E"/>
    <w:rsid w:val="009F77CC"/>
    <w:rsid w:val="009F7B67"/>
    <w:rsid w:val="00A00F38"/>
    <w:rsid w:val="00A00F9F"/>
    <w:rsid w:val="00A017DD"/>
    <w:rsid w:val="00A01E3A"/>
    <w:rsid w:val="00A01ED7"/>
    <w:rsid w:val="00A02390"/>
    <w:rsid w:val="00A03437"/>
    <w:rsid w:val="00A03581"/>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17DA2"/>
    <w:rsid w:val="00A202F6"/>
    <w:rsid w:val="00A203A3"/>
    <w:rsid w:val="00A21070"/>
    <w:rsid w:val="00A21B86"/>
    <w:rsid w:val="00A21CC6"/>
    <w:rsid w:val="00A21E5A"/>
    <w:rsid w:val="00A22D77"/>
    <w:rsid w:val="00A23491"/>
    <w:rsid w:val="00A24599"/>
    <w:rsid w:val="00A24C09"/>
    <w:rsid w:val="00A24DF6"/>
    <w:rsid w:val="00A2529D"/>
    <w:rsid w:val="00A259C1"/>
    <w:rsid w:val="00A259D3"/>
    <w:rsid w:val="00A25ECC"/>
    <w:rsid w:val="00A26658"/>
    <w:rsid w:val="00A26830"/>
    <w:rsid w:val="00A26E4C"/>
    <w:rsid w:val="00A276E6"/>
    <w:rsid w:val="00A2788C"/>
    <w:rsid w:val="00A2792B"/>
    <w:rsid w:val="00A279EE"/>
    <w:rsid w:val="00A303F6"/>
    <w:rsid w:val="00A30C1A"/>
    <w:rsid w:val="00A30C31"/>
    <w:rsid w:val="00A30CBE"/>
    <w:rsid w:val="00A30DB7"/>
    <w:rsid w:val="00A31604"/>
    <w:rsid w:val="00A318CE"/>
    <w:rsid w:val="00A32469"/>
    <w:rsid w:val="00A328BB"/>
    <w:rsid w:val="00A32C43"/>
    <w:rsid w:val="00A32D32"/>
    <w:rsid w:val="00A33098"/>
    <w:rsid w:val="00A33B5F"/>
    <w:rsid w:val="00A33F3D"/>
    <w:rsid w:val="00A34715"/>
    <w:rsid w:val="00A3550D"/>
    <w:rsid w:val="00A359C4"/>
    <w:rsid w:val="00A35F8D"/>
    <w:rsid w:val="00A36291"/>
    <w:rsid w:val="00A3670E"/>
    <w:rsid w:val="00A369D3"/>
    <w:rsid w:val="00A36CBD"/>
    <w:rsid w:val="00A37B06"/>
    <w:rsid w:val="00A40977"/>
    <w:rsid w:val="00A4141F"/>
    <w:rsid w:val="00A41AB0"/>
    <w:rsid w:val="00A41F27"/>
    <w:rsid w:val="00A420D2"/>
    <w:rsid w:val="00A428D4"/>
    <w:rsid w:val="00A432D3"/>
    <w:rsid w:val="00A443EA"/>
    <w:rsid w:val="00A44E6A"/>
    <w:rsid w:val="00A45330"/>
    <w:rsid w:val="00A454F6"/>
    <w:rsid w:val="00A45908"/>
    <w:rsid w:val="00A46968"/>
    <w:rsid w:val="00A469EF"/>
    <w:rsid w:val="00A4711B"/>
    <w:rsid w:val="00A47630"/>
    <w:rsid w:val="00A47E60"/>
    <w:rsid w:val="00A47F3E"/>
    <w:rsid w:val="00A502BE"/>
    <w:rsid w:val="00A5069E"/>
    <w:rsid w:val="00A51CA7"/>
    <w:rsid w:val="00A52666"/>
    <w:rsid w:val="00A5344F"/>
    <w:rsid w:val="00A5370F"/>
    <w:rsid w:val="00A54944"/>
    <w:rsid w:val="00A54AA0"/>
    <w:rsid w:val="00A54BB3"/>
    <w:rsid w:val="00A5501B"/>
    <w:rsid w:val="00A55555"/>
    <w:rsid w:val="00A5566F"/>
    <w:rsid w:val="00A568D5"/>
    <w:rsid w:val="00A57D3C"/>
    <w:rsid w:val="00A57EC6"/>
    <w:rsid w:val="00A57F8A"/>
    <w:rsid w:val="00A600DA"/>
    <w:rsid w:val="00A61202"/>
    <w:rsid w:val="00A615D9"/>
    <w:rsid w:val="00A616C7"/>
    <w:rsid w:val="00A61C98"/>
    <w:rsid w:val="00A61DDC"/>
    <w:rsid w:val="00A6205E"/>
    <w:rsid w:val="00A62833"/>
    <w:rsid w:val="00A62BA6"/>
    <w:rsid w:val="00A62FBB"/>
    <w:rsid w:val="00A63D19"/>
    <w:rsid w:val="00A63EF4"/>
    <w:rsid w:val="00A64139"/>
    <w:rsid w:val="00A647AA"/>
    <w:rsid w:val="00A648F7"/>
    <w:rsid w:val="00A65716"/>
    <w:rsid w:val="00A65784"/>
    <w:rsid w:val="00A66533"/>
    <w:rsid w:val="00A66779"/>
    <w:rsid w:val="00A669E8"/>
    <w:rsid w:val="00A66FF1"/>
    <w:rsid w:val="00A670BD"/>
    <w:rsid w:val="00A67D89"/>
    <w:rsid w:val="00A70171"/>
    <w:rsid w:val="00A70850"/>
    <w:rsid w:val="00A717CE"/>
    <w:rsid w:val="00A72922"/>
    <w:rsid w:val="00A738CC"/>
    <w:rsid w:val="00A744F9"/>
    <w:rsid w:val="00A757F9"/>
    <w:rsid w:val="00A760EE"/>
    <w:rsid w:val="00A7757F"/>
    <w:rsid w:val="00A7764D"/>
    <w:rsid w:val="00A77AC2"/>
    <w:rsid w:val="00A77D0C"/>
    <w:rsid w:val="00A8106E"/>
    <w:rsid w:val="00A82145"/>
    <w:rsid w:val="00A82C29"/>
    <w:rsid w:val="00A8322E"/>
    <w:rsid w:val="00A8394F"/>
    <w:rsid w:val="00A83CF2"/>
    <w:rsid w:val="00A8451B"/>
    <w:rsid w:val="00A846FF"/>
    <w:rsid w:val="00A8486D"/>
    <w:rsid w:val="00A8534B"/>
    <w:rsid w:val="00A85AAA"/>
    <w:rsid w:val="00A85B7A"/>
    <w:rsid w:val="00A86673"/>
    <w:rsid w:val="00A86AF0"/>
    <w:rsid w:val="00A87440"/>
    <w:rsid w:val="00A87A91"/>
    <w:rsid w:val="00A9090B"/>
    <w:rsid w:val="00A91A7E"/>
    <w:rsid w:val="00A91BD2"/>
    <w:rsid w:val="00A92205"/>
    <w:rsid w:val="00A92454"/>
    <w:rsid w:val="00A925B8"/>
    <w:rsid w:val="00A93147"/>
    <w:rsid w:val="00A932D3"/>
    <w:rsid w:val="00A93BB6"/>
    <w:rsid w:val="00A9444C"/>
    <w:rsid w:val="00A94716"/>
    <w:rsid w:val="00A94C8E"/>
    <w:rsid w:val="00A95C3B"/>
    <w:rsid w:val="00A95CD9"/>
    <w:rsid w:val="00A95CEF"/>
    <w:rsid w:val="00A9626A"/>
    <w:rsid w:val="00A96FA4"/>
    <w:rsid w:val="00A9701A"/>
    <w:rsid w:val="00AA07DB"/>
    <w:rsid w:val="00AA09E1"/>
    <w:rsid w:val="00AA1575"/>
    <w:rsid w:val="00AA1906"/>
    <w:rsid w:val="00AA1FB3"/>
    <w:rsid w:val="00AA26CC"/>
    <w:rsid w:val="00AA2984"/>
    <w:rsid w:val="00AA37A6"/>
    <w:rsid w:val="00AA442C"/>
    <w:rsid w:val="00AA5644"/>
    <w:rsid w:val="00AA57D9"/>
    <w:rsid w:val="00AA6580"/>
    <w:rsid w:val="00AA66D9"/>
    <w:rsid w:val="00AA67BE"/>
    <w:rsid w:val="00AA7E6D"/>
    <w:rsid w:val="00AA7EFB"/>
    <w:rsid w:val="00AA7F25"/>
    <w:rsid w:val="00AB0794"/>
    <w:rsid w:val="00AB0C07"/>
    <w:rsid w:val="00AB1362"/>
    <w:rsid w:val="00AB17F3"/>
    <w:rsid w:val="00AB1E8A"/>
    <w:rsid w:val="00AB2724"/>
    <w:rsid w:val="00AB36BA"/>
    <w:rsid w:val="00AB38DE"/>
    <w:rsid w:val="00AB4C86"/>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AA3"/>
    <w:rsid w:val="00AC7D94"/>
    <w:rsid w:val="00AC7E3D"/>
    <w:rsid w:val="00AD034B"/>
    <w:rsid w:val="00AD04C3"/>
    <w:rsid w:val="00AD233A"/>
    <w:rsid w:val="00AD24CA"/>
    <w:rsid w:val="00AD281B"/>
    <w:rsid w:val="00AD2C7C"/>
    <w:rsid w:val="00AD3631"/>
    <w:rsid w:val="00AD387A"/>
    <w:rsid w:val="00AD3F0C"/>
    <w:rsid w:val="00AD41AC"/>
    <w:rsid w:val="00AD4A2C"/>
    <w:rsid w:val="00AD4E5D"/>
    <w:rsid w:val="00AD4EA0"/>
    <w:rsid w:val="00AD4EEE"/>
    <w:rsid w:val="00AD54AC"/>
    <w:rsid w:val="00AD61DA"/>
    <w:rsid w:val="00AD6E7A"/>
    <w:rsid w:val="00AD70F0"/>
    <w:rsid w:val="00AD710A"/>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320"/>
    <w:rsid w:val="00AE774D"/>
    <w:rsid w:val="00AF0266"/>
    <w:rsid w:val="00AF1764"/>
    <w:rsid w:val="00AF21B6"/>
    <w:rsid w:val="00AF21D6"/>
    <w:rsid w:val="00AF2FCF"/>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2E"/>
    <w:rsid w:val="00B03871"/>
    <w:rsid w:val="00B03B7B"/>
    <w:rsid w:val="00B04185"/>
    <w:rsid w:val="00B042F2"/>
    <w:rsid w:val="00B04895"/>
    <w:rsid w:val="00B0492A"/>
    <w:rsid w:val="00B05024"/>
    <w:rsid w:val="00B05063"/>
    <w:rsid w:val="00B064BD"/>
    <w:rsid w:val="00B069AF"/>
    <w:rsid w:val="00B072AB"/>
    <w:rsid w:val="00B07831"/>
    <w:rsid w:val="00B078C0"/>
    <w:rsid w:val="00B10BCC"/>
    <w:rsid w:val="00B10D4F"/>
    <w:rsid w:val="00B110F1"/>
    <w:rsid w:val="00B11936"/>
    <w:rsid w:val="00B1273D"/>
    <w:rsid w:val="00B1293A"/>
    <w:rsid w:val="00B12AE8"/>
    <w:rsid w:val="00B12DF2"/>
    <w:rsid w:val="00B12EE9"/>
    <w:rsid w:val="00B130F8"/>
    <w:rsid w:val="00B13118"/>
    <w:rsid w:val="00B13B8B"/>
    <w:rsid w:val="00B141E5"/>
    <w:rsid w:val="00B14201"/>
    <w:rsid w:val="00B14233"/>
    <w:rsid w:val="00B14577"/>
    <w:rsid w:val="00B14890"/>
    <w:rsid w:val="00B15114"/>
    <w:rsid w:val="00B15449"/>
    <w:rsid w:val="00B157DD"/>
    <w:rsid w:val="00B15B08"/>
    <w:rsid w:val="00B15E6B"/>
    <w:rsid w:val="00B1610B"/>
    <w:rsid w:val="00B166D3"/>
    <w:rsid w:val="00B16827"/>
    <w:rsid w:val="00B16BAB"/>
    <w:rsid w:val="00B16E8F"/>
    <w:rsid w:val="00B17089"/>
    <w:rsid w:val="00B178FD"/>
    <w:rsid w:val="00B17CA5"/>
    <w:rsid w:val="00B200F7"/>
    <w:rsid w:val="00B20297"/>
    <w:rsid w:val="00B20DA1"/>
    <w:rsid w:val="00B21A14"/>
    <w:rsid w:val="00B2202B"/>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1E8E"/>
    <w:rsid w:val="00B323B4"/>
    <w:rsid w:val="00B3276C"/>
    <w:rsid w:val="00B32BCB"/>
    <w:rsid w:val="00B3334C"/>
    <w:rsid w:val="00B335D8"/>
    <w:rsid w:val="00B339F4"/>
    <w:rsid w:val="00B33A7B"/>
    <w:rsid w:val="00B34F42"/>
    <w:rsid w:val="00B3503B"/>
    <w:rsid w:val="00B35F71"/>
    <w:rsid w:val="00B36441"/>
    <w:rsid w:val="00B3644B"/>
    <w:rsid w:val="00B36DA0"/>
    <w:rsid w:val="00B3711D"/>
    <w:rsid w:val="00B374E7"/>
    <w:rsid w:val="00B37A9B"/>
    <w:rsid w:val="00B37D19"/>
    <w:rsid w:val="00B40277"/>
    <w:rsid w:val="00B402CA"/>
    <w:rsid w:val="00B40B72"/>
    <w:rsid w:val="00B40F5F"/>
    <w:rsid w:val="00B41578"/>
    <w:rsid w:val="00B41626"/>
    <w:rsid w:val="00B422EC"/>
    <w:rsid w:val="00B422EF"/>
    <w:rsid w:val="00B42FA3"/>
    <w:rsid w:val="00B431DF"/>
    <w:rsid w:val="00B43C15"/>
    <w:rsid w:val="00B44116"/>
    <w:rsid w:val="00B44DFB"/>
    <w:rsid w:val="00B44F70"/>
    <w:rsid w:val="00B45AC8"/>
    <w:rsid w:val="00B467D7"/>
    <w:rsid w:val="00B47069"/>
    <w:rsid w:val="00B47A4E"/>
    <w:rsid w:val="00B47B92"/>
    <w:rsid w:val="00B47C3C"/>
    <w:rsid w:val="00B47E65"/>
    <w:rsid w:val="00B5174F"/>
    <w:rsid w:val="00B518BF"/>
    <w:rsid w:val="00B52435"/>
    <w:rsid w:val="00B53CDA"/>
    <w:rsid w:val="00B541D3"/>
    <w:rsid w:val="00B55C62"/>
    <w:rsid w:val="00B55DE0"/>
    <w:rsid w:val="00B566A2"/>
    <w:rsid w:val="00B5679E"/>
    <w:rsid w:val="00B56D05"/>
    <w:rsid w:val="00B5708F"/>
    <w:rsid w:val="00B60836"/>
    <w:rsid w:val="00B608E5"/>
    <w:rsid w:val="00B6180A"/>
    <w:rsid w:val="00B620BB"/>
    <w:rsid w:val="00B62436"/>
    <w:rsid w:val="00B62671"/>
    <w:rsid w:val="00B634C8"/>
    <w:rsid w:val="00B63A18"/>
    <w:rsid w:val="00B63F59"/>
    <w:rsid w:val="00B646E9"/>
    <w:rsid w:val="00B64904"/>
    <w:rsid w:val="00B653CF"/>
    <w:rsid w:val="00B6591B"/>
    <w:rsid w:val="00B65C12"/>
    <w:rsid w:val="00B66070"/>
    <w:rsid w:val="00B6769D"/>
    <w:rsid w:val="00B67854"/>
    <w:rsid w:val="00B67C51"/>
    <w:rsid w:val="00B70E57"/>
    <w:rsid w:val="00B719AF"/>
    <w:rsid w:val="00B71ACF"/>
    <w:rsid w:val="00B71C40"/>
    <w:rsid w:val="00B74A02"/>
    <w:rsid w:val="00B74FA4"/>
    <w:rsid w:val="00B75696"/>
    <w:rsid w:val="00B764A6"/>
    <w:rsid w:val="00B76649"/>
    <w:rsid w:val="00B766B8"/>
    <w:rsid w:val="00B76986"/>
    <w:rsid w:val="00B76989"/>
    <w:rsid w:val="00B800E6"/>
    <w:rsid w:val="00B81414"/>
    <w:rsid w:val="00B81834"/>
    <w:rsid w:val="00B81EC4"/>
    <w:rsid w:val="00B81F96"/>
    <w:rsid w:val="00B82837"/>
    <w:rsid w:val="00B82CA0"/>
    <w:rsid w:val="00B8446E"/>
    <w:rsid w:val="00B849A2"/>
    <w:rsid w:val="00B84ABC"/>
    <w:rsid w:val="00B8643D"/>
    <w:rsid w:val="00B864DA"/>
    <w:rsid w:val="00B8748C"/>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97D58"/>
    <w:rsid w:val="00BA0712"/>
    <w:rsid w:val="00BA153C"/>
    <w:rsid w:val="00BA17D9"/>
    <w:rsid w:val="00BA24C0"/>
    <w:rsid w:val="00BA2619"/>
    <w:rsid w:val="00BA290F"/>
    <w:rsid w:val="00BA2BBB"/>
    <w:rsid w:val="00BA2D9B"/>
    <w:rsid w:val="00BA379F"/>
    <w:rsid w:val="00BA3D52"/>
    <w:rsid w:val="00BA3F3F"/>
    <w:rsid w:val="00BA4743"/>
    <w:rsid w:val="00BA4AA4"/>
    <w:rsid w:val="00BA59C0"/>
    <w:rsid w:val="00BA5C06"/>
    <w:rsid w:val="00BA6132"/>
    <w:rsid w:val="00BA6764"/>
    <w:rsid w:val="00BA72A4"/>
    <w:rsid w:val="00BA7BD5"/>
    <w:rsid w:val="00BA7F14"/>
    <w:rsid w:val="00BA7F2D"/>
    <w:rsid w:val="00BB028A"/>
    <w:rsid w:val="00BB0C81"/>
    <w:rsid w:val="00BB0FC9"/>
    <w:rsid w:val="00BB10B8"/>
    <w:rsid w:val="00BB129E"/>
    <w:rsid w:val="00BB198E"/>
    <w:rsid w:val="00BB22E6"/>
    <w:rsid w:val="00BB3617"/>
    <w:rsid w:val="00BB3F58"/>
    <w:rsid w:val="00BB41C0"/>
    <w:rsid w:val="00BB4E57"/>
    <w:rsid w:val="00BB5562"/>
    <w:rsid w:val="00BB592A"/>
    <w:rsid w:val="00BB5BAF"/>
    <w:rsid w:val="00BB5C30"/>
    <w:rsid w:val="00BB60BA"/>
    <w:rsid w:val="00BB63A8"/>
    <w:rsid w:val="00BB651F"/>
    <w:rsid w:val="00BB710D"/>
    <w:rsid w:val="00BB753A"/>
    <w:rsid w:val="00BB7BE8"/>
    <w:rsid w:val="00BB7E87"/>
    <w:rsid w:val="00BB7FE7"/>
    <w:rsid w:val="00BC04A3"/>
    <w:rsid w:val="00BC1A9F"/>
    <w:rsid w:val="00BC1BDA"/>
    <w:rsid w:val="00BC1D09"/>
    <w:rsid w:val="00BC29B6"/>
    <w:rsid w:val="00BC3AD3"/>
    <w:rsid w:val="00BC4252"/>
    <w:rsid w:val="00BC48EA"/>
    <w:rsid w:val="00BC666C"/>
    <w:rsid w:val="00BC680E"/>
    <w:rsid w:val="00BC6828"/>
    <w:rsid w:val="00BC7028"/>
    <w:rsid w:val="00BC70CE"/>
    <w:rsid w:val="00BC7118"/>
    <w:rsid w:val="00BC7200"/>
    <w:rsid w:val="00BC785A"/>
    <w:rsid w:val="00BD00DB"/>
    <w:rsid w:val="00BD10D4"/>
    <w:rsid w:val="00BD1963"/>
    <w:rsid w:val="00BD1F6D"/>
    <w:rsid w:val="00BD29AD"/>
    <w:rsid w:val="00BD3003"/>
    <w:rsid w:val="00BD3194"/>
    <w:rsid w:val="00BD3C2E"/>
    <w:rsid w:val="00BD3F18"/>
    <w:rsid w:val="00BD3FD5"/>
    <w:rsid w:val="00BD4E7C"/>
    <w:rsid w:val="00BD62DC"/>
    <w:rsid w:val="00BD6314"/>
    <w:rsid w:val="00BD63C8"/>
    <w:rsid w:val="00BD686A"/>
    <w:rsid w:val="00BD7043"/>
    <w:rsid w:val="00BD766D"/>
    <w:rsid w:val="00BE0C8A"/>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3F52"/>
    <w:rsid w:val="00BF40D9"/>
    <w:rsid w:val="00BF4510"/>
    <w:rsid w:val="00BF4926"/>
    <w:rsid w:val="00BF4C1B"/>
    <w:rsid w:val="00BF4FEE"/>
    <w:rsid w:val="00BF6435"/>
    <w:rsid w:val="00BF68BE"/>
    <w:rsid w:val="00BF6BDE"/>
    <w:rsid w:val="00BF6C93"/>
    <w:rsid w:val="00BF6E99"/>
    <w:rsid w:val="00BF72B1"/>
    <w:rsid w:val="00BF78FC"/>
    <w:rsid w:val="00BF7952"/>
    <w:rsid w:val="00BF7D4B"/>
    <w:rsid w:val="00BF7EC7"/>
    <w:rsid w:val="00C014C8"/>
    <w:rsid w:val="00C01567"/>
    <w:rsid w:val="00C01CA9"/>
    <w:rsid w:val="00C01CD6"/>
    <w:rsid w:val="00C03257"/>
    <w:rsid w:val="00C03629"/>
    <w:rsid w:val="00C03922"/>
    <w:rsid w:val="00C03BE9"/>
    <w:rsid w:val="00C04D36"/>
    <w:rsid w:val="00C0501C"/>
    <w:rsid w:val="00C05282"/>
    <w:rsid w:val="00C05434"/>
    <w:rsid w:val="00C05585"/>
    <w:rsid w:val="00C07819"/>
    <w:rsid w:val="00C07CC6"/>
    <w:rsid w:val="00C10052"/>
    <w:rsid w:val="00C100DD"/>
    <w:rsid w:val="00C100EB"/>
    <w:rsid w:val="00C10227"/>
    <w:rsid w:val="00C11708"/>
    <w:rsid w:val="00C12253"/>
    <w:rsid w:val="00C124EC"/>
    <w:rsid w:val="00C127E3"/>
    <w:rsid w:val="00C14FC4"/>
    <w:rsid w:val="00C1572B"/>
    <w:rsid w:val="00C16A40"/>
    <w:rsid w:val="00C170A8"/>
    <w:rsid w:val="00C20090"/>
    <w:rsid w:val="00C20276"/>
    <w:rsid w:val="00C20386"/>
    <w:rsid w:val="00C204C4"/>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C83"/>
    <w:rsid w:val="00C26D2F"/>
    <w:rsid w:val="00C26DAD"/>
    <w:rsid w:val="00C301D7"/>
    <w:rsid w:val="00C30D92"/>
    <w:rsid w:val="00C30F95"/>
    <w:rsid w:val="00C310E0"/>
    <w:rsid w:val="00C316F2"/>
    <w:rsid w:val="00C32D8D"/>
    <w:rsid w:val="00C33010"/>
    <w:rsid w:val="00C33D95"/>
    <w:rsid w:val="00C34530"/>
    <w:rsid w:val="00C34C97"/>
    <w:rsid w:val="00C350D9"/>
    <w:rsid w:val="00C35C5C"/>
    <w:rsid w:val="00C35DB5"/>
    <w:rsid w:val="00C35EE5"/>
    <w:rsid w:val="00C36896"/>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40"/>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77F02"/>
    <w:rsid w:val="00C80131"/>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323"/>
    <w:rsid w:val="00C93CA8"/>
    <w:rsid w:val="00C941E4"/>
    <w:rsid w:val="00C942DD"/>
    <w:rsid w:val="00C94D4F"/>
    <w:rsid w:val="00C94F21"/>
    <w:rsid w:val="00C951BC"/>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3C5B"/>
    <w:rsid w:val="00CA3D44"/>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B65"/>
    <w:rsid w:val="00CA7EB4"/>
    <w:rsid w:val="00CB124A"/>
    <w:rsid w:val="00CB1658"/>
    <w:rsid w:val="00CB1C6E"/>
    <w:rsid w:val="00CB1F6B"/>
    <w:rsid w:val="00CB226C"/>
    <w:rsid w:val="00CB2640"/>
    <w:rsid w:val="00CB26A2"/>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1E6"/>
    <w:rsid w:val="00CC32C4"/>
    <w:rsid w:val="00CC391B"/>
    <w:rsid w:val="00CC3B48"/>
    <w:rsid w:val="00CC4ADF"/>
    <w:rsid w:val="00CC4CB1"/>
    <w:rsid w:val="00CC4F34"/>
    <w:rsid w:val="00CC5666"/>
    <w:rsid w:val="00CC58E1"/>
    <w:rsid w:val="00CC63ED"/>
    <w:rsid w:val="00CC6427"/>
    <w:rsid w:val="00CC78E3"/>
    <w:rsid w:val="00CC7A83"/>
    <w:rsid w:val="00CD0E17"/>
    <w:rsid w:val="00CD1080"/>
    <w:rsid w:val="00CD17E6"/>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36"/>
    <w:rsid w:val="00CE1454"/>
    <w:rsid w:val="00CE259E"/>
    <w:rsid w:val="00CE2BC7"/>
    <w:rsid w:val="00CE2EA3"/>
    <w:rsid w:val="00CE312F"/>
    <w:rsid w:val="00CE3F2B"/>
    <w:rsid w:val="00CE4A21"/>
    <w:rsid w:val="00CE51F5"/>
    <w:rsid w:val="00CF07F1"/>
    <w:rsid w:val="00CF0B8C"/>
    <w:rsid w:val="00CF11E1"/>
    <w:rsid w:val="00CF1C21"/>
    <w:rsid w:val="00CF29B0"/>
    <w:rsid w:val="00CF34D4"/>
    <w:rsid w:val="00CF3550"/>
    <w:rsid w:val="00CF44A8"/>
    <w:rsid w:val="00CF566D"/>
    <w:rsid w:val="00CF5A2F"/>
    <w:rsid w:val="00CF6C81"/>
    <w:rsid w:val="00CF777E"/>
    <w:rsid w:val="00CF7E92"/>
    <w:rsid w:val="00D004E2"/>
    <w:rsid w:val="00D0051C"/>
    <w:rsid w:val="00D00C4D"/>
    <w:rsid w:val="00D01214"/>
    <w:rsid w:val="00D016F2"/>
    <w:rsid w:val="00D02879"/>
    <w:rsid w:val="00D02FE5"/>
    <w:rsid w:val="00D041D8"/>
    <w:rsid w:val="00D04F7A"/>
    <w:rsid w:val="00D0565F"/>
    <w:rsid w:val="00D0587E"/>
    <w:rsid w:val="00D05A5D"/>
    <w:rsid w:val="00D05C32"/>
    <w:rsid w:val="00D05D05"/>
    <w:rsid w:val="00D101B5"/>
    <w:rsid w:val="00D10583"/>
    <w:rsid w:val="00D1060C"/>
    <w:rsid w:val="00D10FE4"/>
    <w:rsid w:val="00D112AD"/>
    <w:rsid w:val="00D1172A"/>
    <w:rsid w:val="00D1252C"/>
    <w:rsid w:val="00D136AB"/>
    <w:rsid w:val="00D13907"/>
    <w:rsid w:val="00D13A0E"/>
    <w:rsid w:val="00D13DC3"/>
    <w:rsid w:val="00D14098"/>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14AB"/>
    <w:rsid w:val="00D22211"/>
    <w:rsid w:val="00D2221D"/>
    <w:rsid w:val="00D22947"/>
    <w:rsid w:val="00D22C91"/>
    <w:rsid w:val="00D23B08"/>
    <w:rsid w:val="00D23C6F"/>
    <w:rsid w:val="00D24288"/>
    <w:rsid w:val="00D26757"/>
    <w:rsid w:val="00D27201"/>
    <w:rsid w:val="00D27706"/>
    <w:rsid w:val="00D3045D"/>
    <w:rsid w:val="00D3092C"/>
    <w:rsid w:val="00D31D7D"/>
    <w:rsid w:val="00D31DE0"/>
    <w:rsid w:val="00D31E2B"/>
    <w:rsid w:val="00D32027"/>
    <w:rsid w:val="00D32381"/>
    <w:rsid w:val="00D325F8"/>
    <w:rsid w:val="00D32A8D"/>
    <w:rsid w:val="00D32F4B"/>
    <w:rsid w:val="00D33240"/>
    <w:rsid w:val="00D3351F"/>
    <w:rsid w:val="00D336D6"/>
    <w:rsid w:val="00D341A9"/>
    <w:rsid w:val="00D3455C"/>
    <w:rsid w:val="00D34BB5"/>
    <w:rsid w:val="00D34E0A"/>
    <w:rsid w:val="00D34F70"/>
    <w:rsid w:val="00D3507F"/>
    <w:rsid w:val="00D352AC"/>
    <w:rsid w:val="00D3599D"/>
    <w:rsid w:val="00D36018"/>
    <w:rsid w:val="00D36668"/>
    <w:rsid w:val="00D36808"/>
    <w:rsid w:val="00D368EB"/>
    <w:rsid w:val="00D36BFC"/>
    <w:rsid w:val="00D3713E"/>
    <w:rsid w:val="00D37231"/>
    <w:rsid w:val="00D375C1"/>
    <w:rsid w:val="00D37E6B"/>
    <w:rsid w:val="00D400EE"/>
    <w:rsid w:val="00D40BC2"/>
    <w:rsid w:val="00D41BA5"/>
    <w:rsid w:val="00D41F09"/>
    <w:rsid w:val="00D41F9D"/>
    <w:rsid w:val="00D430AD"/>
    <w:rsid w:val="00D43294"/>
    <w:rsid w:val="00D43E11"/>
    <w:rsid w:val="00D43ED3"/>
    <w:rsid w:val="00D43F23"/>
    <w:rsid w:val="00D44D18"/>
    <w:rsid w:val="00D45F72"/>
    <w:rsid w:val="00D46062"/>
    <w:rsid w:val="00D47A05"/>
    <w:rsid w:val="00D47B58"/>
    <w:rsid w:val="00D51806"/>
    <w:rsid w:val="00D523F8"/>
    <w:rsid w:val="00D526B2"/>
    <w:rsid w:val="00D52D7D"/>
    <w:rsid w:val="00D531FF"/>
    <w:rsid w:val="00D53459"/>
    <w:rsid w:val="00D53BB9"/>
    <w:rsid w:val="00D53EA4"/>
    <w:rsid w:val="00D55A65"/>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792"/>
    <w:rsid w:val="00D73F5E"/>
    <w:rsid w:val="00D74087"/>
    <w:rsid w:val="00D74566"/>
    <w:rsid w:val="00D74DF5"/>
    <w:rsid w:val="00D75575"/>
    <w:rsid w:val="00D75A41"/>
    <w:rsid w:val="00D76242"/>
    <w:rsid w:val="00D7659B"/>
    <w:rsid w:val="00D76D73"/>
    <w:rsid w:val="00D7745D"/>
    <w:rsid w:val="00D777F4"/>
    <w:rsid w:val="00D77C52"/>
    <w:rsid w:val="00D77F3D"/>
    <w:rsid w:val="00D801A9"/>
    <w:rsid w:val="00D8048B"/>
    <w:rsid w:val="00D805D4"/>
    <w:rsid w:val="00D8064C"/>
    <w:rsid w:val="00D8106C"/>
    <w:rsid w:val="00D8136D"/>
    <w:rsid w:val="00D81CEF"/>
    <w:rsid w:val="00D81CFF"/>
    <w:rsid w:val="00D83411"/>
    <w:rsid w:val="00D83B32"/>
    <w:rsid w:val="00D83B70"/>
    <w:rsid w:val="00D85B0F"/>
    <w:rsid w:val="00D85B16"/>
    <w:rsid w:val="00D86A14"/>
    <w:rsid w:val="00D879B3"/>
    <w:rsid w:val="00D87B72"/>
    <w:rsid w:val="00D87D73"/>
    <w:rsid w:val="00D87E73"/>
    <w:rsid w:val="00D908E6"/>
    <w:rsid w:val="00D91284"/>
    <w:rsid w:val="00D91316"/>
    <w:rsid w:val="00D913F7"/>
    <w:rsid w:val="00D919F0"/>
    <w:rsid w:val="00D91E54"/>
    <w:rsid w:val="00D91EC0"/>
    <w:rsid w:val="00D91F3C"/>
    <w:rsid w:val="00D920F2"/>
    <w:rsid w:val="00D92117"/>
    <w:rsid w:val="00D92A6E"/>
    <w:rsid w:val="00D92DC1"/>
    <w:rsid w:val="00D933C7"/>
    <w:rsid w:val="00D93495"/>
    <w:rsid w:val="00D93E3D"/>
    <w:rsid w:val="00D94376"/>
    <w:rsid w:val="00D94C5A"/>
    <w:rsid w:val="00D950EF"/>
    <w:rsid w:val="00D9550B"/>
    <w:rsid w:val="00D95759"/>
    <w:rsid w:val="00D95EA4"/>
    <w:rsid w:val="00D95EC5"/>
    <w:rsid w:val="00D9600F"/>
    <w:rsid w:val="00D962A8"/>
    <w:rsid w:val="00D96AED"/>
    <w:rsid w:val="00D96B1A"/>
    <w:rsid w:val="00D96EF9"/>
    <w:rsid w:val="00D97030"/>
    <w:rsid w:val="00D9736C"/>
    <w:rsid w:val="00D97953"/>
    <w:rsid w:val="00D97C72"/>
    <w:rsid w:val="00DA0165"/>
    <w:rsid w:val="00DA0CDF"/>
    <w:rsid w:val="00DA228F"/>
    <w:rsid w:val="00DA2A33"/>
    <w:rsid w:val="00DA3135"/>
    <w:rsid w:val="00DA313F"/>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0E09"/>
    <w:rsid w:val="00DE130F"/>
    <w:rsid w:val="00DE1583"/>
    <w:rsid w:val="00DE15ED"/>
    <w:rsid w:val="00DE3043"/>
    <w:rsid w:val="00DE312F"/>
    <w:rsid w:val="00DE3A7B"/>
    <w:rsid w:val="00DE48FB"/>
    <w:rsid w:val="00DE6A78"/>
    <w:rsid w:val="00DF07CD"/>
    <w:rsid w:val="00DF1AA2"/>
    <w:rsid w:val="00DF1DFE"/>
    <w:rsid w:val="00DF204E"/>
    <w:rsid w:val="00DF3E0C"/>
    <w:rsid w:val="00DF422A"/>
    <w:rsid w:val="00DF4573"/>
    <w:rsid w:val="00DF4712"/>
    <w:rsid w:val="00DF4E4C"/>
    <w:rsid w:val="00DF5B5B"/>
    <w:rsid w:val="00DF651F"/>
    <w:rsid w:val="00DF6D72"/>
    <w:rsid w:val="00DF6F25"/>
    <w:rsid w:val="00DF7604"/>
    <w:rsid w:val="00E006C6"/>
    <w:rsid w:val="00E01536"/>
    <w:rsid w:val="00E01F15"/>
    <w:rsid w:val="00E02A73"/>
    <w:rsid w:val="00E030D3"/>
    <w:rsid w:val="00E03750"/>
    <w:rsid w:val="00E03756"/>
    <w:rsid w:val="00E038FB"/>
    <w:rsid w:val="00E03B1B"/>
    <w:rsid w:val="00E03CC3"/>
    <w:rsid w:val="00E0470E"/>
    <w:rsid w:val="00E0499D"/>
    <w:rsid w:val="00E05406"/>
    <w:rsid w:val="00E05B68"/>
    <w:rsid w:val="00E062F9"/>
    <w:rsid w:val="00E064E6"/>
    <w:rsid w:val="00E06D18"/>
    <w:rsid w:val="00E06EED"/>
    <w:rsid w:val="00E0780C"/>
    <w:rsid w:val="00E07A68"/>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374"/>
    <w:rsid w:val="00E205C7"/>
    <w:rsid w:val="00E20998"/>
    <w:rsid w:val="00E20EDD"/>
    <w:rsid w:val="00E20F67"/>
    <w:rsid w:val="00E21054"/>
    <w:rsid w:val="00E213FB"/>
    <w:rsid w:val="00E21672"/>
    <w:rsid w:val="00E21749"/>
    <w:rsid w:val="00E21ED0"/>
    <w:rsid w:val="00E22086"/>
    <w:rsid w:val="00E228C4"/>
    <w:rsid w:val="00E22CD5"/>
    <w:rsid w:val="00E2331A"/>
    <w:rsid w:val="00E23400"/>
    <w:rsid w:val="00E23CCE"/>
    <w:rsid w:val="00E23D36"/>
    <w:rsid w:val="00E246A2"/>
    <w:rsid w:val="00E2481D"/>
    <w:rsid w:val="00E24B93"/>
    <w:rsid w:val="00E250B6"/>
    <w:rsid w:val="00E2521A"/>
    <w:rsid w:val="00E26357"/>
    <w:rsid w:val="00E263DA"/>
    <w:rsid w:val="00E26829"/>
    <w:rsid w:val="00E27753"/>
    <w:rsid w:val="00E300EB"/>
    <w:rsid w:val="00E30303"/>
    <w:rsid w:val="00E303E8"/>
    <w:rsid w:val="00E30A99"/>
    <w:rsid w:val="00E30B6F"/>
    <w:rsid w:val="00E32299"/>
    <w:rsid w:val="00E32432"/>
    <w:rsid w:val="00E32A11"/>
    <w:rsid w:val="00E3352F"/>
    <w:rsid w:val="00E3517E"/>
    <w:rsid w:val="00E36252"/>
    <w:rsid w:val="00E363F8"/>
    <w:rsid w:val="00E36A99"/>
    <w:rsid w:val="00E36B3D"/>
    <w:rsid w:val="00E37337"/>
    <w:rsid w:val="00E3738E"/>
    <w:rsid w:val="00E379F5"/>
    <w:rsid w:val="00E40E40"/>
    <w:rsid w:val="00E41630"/>
    <w:rsid w:val="00E4201D"/>
    <w:rsid w:val="00E4268D"/>
    <w:rsid w:val="00E436EB"/>
    <w:rsid w:val="00E452C1"/>
    <w:rsid w:val="00E46656"/>
    <w:rsid w:val="00E466DB"/>
    <w:rsid w:val="00E47219"/>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4C2"/>
    <w:rsid w:val="00E567EF"/>
    <w:rsid w:val="00E56FBB"/>
    <w:rsid w:val="00E5704F"/>
    <w:rsid w:val="00E578D4"/>
    <w:rsid w:val="00E57BB3"/>
    <w:rsid w:val="00E57ED3"/>
    <w:rsid w:val="00E6038D"/>
    <w:rsid w:val="00E60B79"/>
    <w:rsid w:val="00E60D98"/>
    <w:rsid w:val="00E61328"/>
    <w:rsid w:val="00E61C9E"/>
    <w:rsid w:val="00E622E5"/>
    <w:rsid w:val="00E62AE1"/>
    <w:rsid w:val="00E62D50"/>
    <w:rsid w:val="00E62E7B"/>
    <w:rsid w:val="00E637E2"/>
    <w:rsid w:val="00E63BB8"/>
    <w:rsid w:val="00E63F81"/>
    <w:rsid w:val="00E643B9"/>
    <w:rsid w:val="00E6475B"/>
    <w:rsid w:val="00E647AE"/>
    <w:rsid w:val="00E64A6F"/>
    <w:rsid w:val="00E64C92"/>
    <w:rsid w:val="00E64E7C"/>
    <w:rsid w:val="00E65A72"/>
    <w:rsid w:val="00E65C0A"/>
    <w:rsid w:val="00E663EE"/>
    <w:rsid w:val="00E66579"/>
    <w:rsid w:val="00E67E14"/>
    <w:rsid w:val="00E70A6B"/>
    <w:rsid w:val="00E70CCC"/>
    <w:rsid w:val="00E70D02"/>
    <w:rsid w:val="00E70F49"/>
    <w:rsid w:val="00E715B7"/>
    <w:rsid w:val="00E71B77"/>
    <w:rsid w:val="00E72560"/>
    <w:rsid w:val="00E74136"/>
    <w:rsid w:val="00E74460"/>
    <w:rsid w:val="00E74663"/>
    <w:rsid w:val="00E758DA"/>
    <w:rsid w:val="00E75F7C"/>
    <w:rsid w:val="00E761BF"/>
    <w:rsid w:val="00E7675C"/>
    <w:rsid w:val="00E76A96"/>
    <w:rsid w:val="00E76F6B"/>
    <w:rsid w:val="00E8129A"/>
    <w:rsid w:val="00E812B6"/>
    <w:rsid w:val="00E8161D"/>
    <w:rsid w:val="00E82BED"/>
    <w:rsid w:val="00E832C5"/>
    <w:rsid w:val="00E83682"/>
    <w:rsid w:val="00E839B0"/>
    <w:rsid w:val="00E83C63"/>
    <w:rsid w:val="00E83D52"/>
    <w:rsid w:val="00E851E2"/>
    <w:rsid w:val="00E854A0"/>
    <w:rsid w:val="00E903DB"/>
    <w:rsid w:val="00E9063E"/>
    <w:rsid w:val="00E9235A"/>
    <w:rsid w:val="00E927CC"/>
    <w:rsid w:val="00E93514"/>
    <w:rsid w:val="00E935A2"/>
    <w:rsid w:val="00E93771"/>
    <w:rsid w:val="00E93B40"/>
    <w:rsid w:val="00E93CC8"/>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4B82"/>
    <w:rsid w:val="00EA52CD"/>
    <w:rsid w:val="00EA5737"/>
    <w:rsid w:val="00EA6466"/>
    <w:rsid w:val="00EA6BA5"/>
    <w:rsid w:val="00EA7183"/>
    <w:rsid w:val="00EA7BEB"/>
    <w:rsid w:val="00EB015D"/>
    <w:rsid w:val="00EB03EF"/>
    <w:rsid w:val="00EB0411"/>
    <w:rsid w:val="00EB04A0"/>
    <w:rsid w:val="00EB24BA"/>
    <w:rsid w:val="00EB2A35"/>
    <w:rsid w:val="00EB380A"/>
    <w:rsid w:val="00EB4509"/>
    <w:rsid w:val="00EB4C24"/>
    <w:rsid w:val="00EB6468"/>
    <w:rsid w:val="00EB6557"/>
    <w:rsid w:val="00EB6894"/>
    <w:rsid w:val="00EB6A2D"/>
    <w:rsid w:val="00EB6F65"/>
    <w:rsid w:val="00EB7B6C"/>
    <w:rsid w:val="00EB7ECE"/>
    <w:rsid w:val="00EC0855"/>
    <w:rsid w:val="00EC0F55"/>
    <w:rsid w:val="00EC246B"/>
    <w:rsid w:val="00EC2C8C"/>
    <w:rsid w:val="00EC3BE5"/>
    <w:rsid w:val="00EC3BFB"/>
    <w:rsid w:val="00EC43ED"/>
    <w:rsid w:val="00EC4576"/>
    <w:rsid w:val="00EC54BA"/>
    <w:rsid w:val="00EC5A1C"/>
    <w:rsid w:val="00EC7907"/>
    <w:rsid w:val="00ED0183"/>
    <w:rsid w:val="00ED0421"/>
    <w:rsid w:val="00ED0EF0"/>
    <w:rsid w:val="00ED18B7"/>
    <w:rsid w:val="00ED1ACE"/>
    <w:rsid w:val="00ED1C7D"/>
    <w:rsid w:val="00ED2225"/>
    <w:rsid w:val="00ED2630"/>
    <w:rsid w:val="00ED321F"/>
    <w:rsid w:val="00ED3A57"/>
    <w:rsid w:val="00ED3B25"/>
    <w:rsid w:val="00ED4C81"/>
    <w:rsid w:val="00ED4C98"/>
    <w:rsid w:val="00ED5280"/>
    <w:rsid w:val="00ED5938"/>
    <w:rsid w:val="00ED5B6D"/>
    <w:rsid w:val="00ED5E7A"/>
    <w:rsid w:val="00ED66C9"/>
    <w:rsid w:val="00ED69A8"/>
    <w:rsid w:val="00ED7321"/>
    <w:rsid w:val="00ED7524"/>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28C9"/>
    <w:rsid w:val="00EF358A"/>
    <w:rsid w:val="00EF3B11"/>
    <w:rsid w:val="00EF3DF8"/>
    <w:rsid w:val="00EF3F88"/>
    <w:rsid w:val="00EF4204"/>
    <w:rsid w:val="00EF4B8B"/>
    <w:rsid w:val="00EF533F"/>
    <w:rsid w:val="00EF56D7"/>
    <w:rsid w:val="00EF5CE6"/>
    <w:rsid w:val="00EF5EEC"/>
    <w:rsid w:val="00EF60BB"/>
    <w:rsid w:val="00EF6855"/>
    <w:rsid w:val="00EF6AD6"/>
    <w:rsid w:val="00EF72EB"/>
    <w:rsid w:val="00EF75FF"/>
    <w:rsid w:val="00EF7CBD"/>
    <w:rsid w:val="00EF7E03"/>
    <w:rsid w:val="00F00035"/>
    <w:rsid w:val="00F00062"/>
    <w:rsid w:val="00F000AD"/>
    <w:rsid w:val="00F00683"/>
    <w:rsid w:val="00F00B5A"/>
    <w:rsid w:val="00F00B70"/>
    <w:rsid w:val="00F01C34"/>
    <w:rsid w:val="00F01EE8"/>
    <w:rsid w:val="00F03357"/>
    <w:rsid w:val="00F03617"/>
    <w:rsid w:val="00F03954"/>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5E2"/>
    <w:rsid w:val="00F126C2"/>
    <w:rsid w:val="00F12C98"/>
    <w:rsid w:val="00F139F4"/>
    <w:rsid w:val="00F13F8F"/>
    <w:rsid w:val="00F14971"/>
    <w:rsid w:val="00F151B6"/>
    <w:rsid w:val="00F155D2"/>
    <w:rsid w:val="00F16488"/>
    <w:rsid w:val="00F1689E"/>
    <w:rsid w:val="00F17054"/>
    <w:rsid w:val="00F1729C"/>
    <w:rsid w:val="00F172DD"/>
    <w:rsid w:val="00F17D3C"/>
    <w:rsid w:val="00F203F2"/>
    <w:rsid w:val="00F20D21"/>
    <w:rsid w:val="00F215EB"/>
    <w:rsid w:val="00F21715"/>
    <w:rsid w:val="00F220E1"/>
    <w:rsid w:val="00F225EB"/>
    <w:rsid w:val="00F24A8C"/>
    <w:rsid w:val="00F24F57"/>
    <w:rsid w:val="00F252F4"/>
    <w:rsid w:val="00F2538B"/>
    <w:rsid w:val="00F25FD6"/>
    <w:rsid w:val="00F261EC"/>
    <w:rsid w:val="00F268DE"/>
    <w:rsid w:val="00F273B5"/>
    <w:rsid w:val="00F27848"/>
    <w:rsid w:val="00F278C7"/>
    <w:rsid w:val="00F314BC"/>
    <w:rsid w:val="00F314D1"/>
    <w:rsid w:val="00F3167F"/>
    <w:rsid w:val="00F323B4"/>
    <w:rsid w:val="00F323C1"/>
    <w:rsid w:val="00F32CB3"/>
    <w:rsid w:val="00F32D04"/>
    <w:rsid w:val="00F33788"/>
    <w:rsid w:val="00F33F27"/>
    <w:rsid w:val="00F3510C"/>
    <w:rsid w:val="00F358FC"/>
    <w:rsid w:val="00F35E27"/>
    <w:rsid w:val="00F36085"/>
    <w:rsid w:val="00F36BBE"/>
    <w:rsid w:val="00F36BD6"/>
    <w:rsid w:val="00F36C54"/>
    <w:rsid w:val="00F3719D"/>
    <w:rsid w:val="00F40095"/>
    <w:rsid w:val="00F4099D"/>
    <w:rsid w:val="00F40A9A"/>
    <w:rsid w:val="00F41041"/>
    <w:rsid w:val="00F410FD"/>
    <w:rsid w:val="00F414C0"/>
    <w:rsid w:val="00F418DC"/>
    <w:rsid w:val="00F42E69"/>
    <w:rsid w:val="00F42F82"/>
    <w:rsid w:val="00F432DA"/>
    <w:rsid w:val="00F4373D"/>
    <w:rsid w:val="00F43EBC"/>
    <w:rsid w:val="00F4405C"/>
    <w:rsid w:val="00F448DC"/>
    <w:rsid w:val="00F45649"/>
    <w:rsid w:val="00F45C2F"/>
    <w:rsid w:val="00F46181"/>
    <w:rsid w:val="00F46318"/>
    <w:rsid w:val="00F47D2D"/>
    <w:rsid w:val="00F50477"/>
    <w:rsid w:val="00F508DE"/>
    <w:rsid w:val="00F50A2B"/>
    <w:rsid w:val="00F51135"/>
    <w:rsid w:val="00F5192E"/>
    <w:rsid w:val="00F529EF"/>
    <w:rsid w:val="00F52B75"/>
    <w:rsid w:val="00F53243"/>
    <w:rsid w:val="00F532EB"/>
    <w:rsid w:val="00F53551"/>
    <w:rsid w:val="00F539D5"/>
    <w:rsid w:val="00F53C63"/>
    <w:rsid w:val="00F54178"/>
    <w:rsid w:val="00F559E4"/>
    <w:rsid w:val="00F566E8"/>
    <w:rsid w:val="00F56A9B"/>
    <w:rsid w:val="00F56BD2"/>
    <w:rsid w:val="00F57291"/>
    <w:rsid w:val="00F57D29"/>
    <w:rsid w:val="00F57DE8"/>
    <w:rsid w:val="00F60BD0"/>
    <w:rsid w:val="00F60CC2"/>
    <w:rsid w:val="00F61A2F"/>
    <w:rsid w:val="00F61E20"/>
    <w:rsid w:val="00F62C2B"/>
    <w:rsid w:val="00F632BE"/>
    <w:rsid w:val="00F6392F"/>
    <w:rsid w:val="00F644B8"/>
    <w:rsid w:val="00F653D3"/>
    <w:rsid w:val="00F65470"/>
    <w:rsid w:val="00F6567B"/>
    <w:rsid w:val="00F67531"/>
    <w:rsid w:val="00F67640"/>
    <w:rsid w:val="00F67AD3"/>
    <w:rsid w:val="00F705F1"/>
    <w:rsid w:val="00F708EE"/>
    <w:rsid w:val="00F70A5C"/>
    <w:rsid w:val="00F70DB6"/>
    <w:rsid w:val="00F70F16"/>
    <w:rsid w:val="00F71409"/>
    <w:rsid w:val="00F71CCD"/>
    <w:rsid w:val="00F72881"/>
    <w:rsid w:val="00F73272"/>
    <w:rsid w:val="00F73F86"/>
    <w:rsid w:val="00F74E1E"/>
    <w:rsid w:val="00F75ACA"/>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2ADA"/>
    <w:rsid w:val="00F832C8"/>
    <w:rsid w:val="00F83EF7"/>
    <w:rsid w:val="00F8418C"/>
    <w:rsid w:val="00F8444E"/>
    <w:rsid w:val="00F852FD"/>
    <w:rsid w:val="00F857EF"/>
    <w:rsid w:val="00F85879"/>
    <w:rsid w:val="00F9007E"/>
    <w:rsid w:val="00F90577"/>
    <w:rsid w:val="00F909BA"/>
    <w:rsid w:val="00F91523"/>
    <w:rsid w:val="00F93787"/>
    <w:rsid w:val="00F93959"/>
    <w:rsid w:val="00F94487"/>
    <w:rsid w:val="00F952C4"/>
    <w:rsid w:val="00F9615F"/>
    <w:rsid w:val="00F96688"/>
    <w:rsid w:val="00F9698A"/>
    <w:rsid w:val="00F96A84"/>
    <w:rsid w:val="00F96B7E"/>
    <w:rsid w:val="00F97178"/>
    <w:rsid w:val="00F972BD"/>
    <w:rsid w:val="00FA062C"/>
    <w:rsid w:val="00FA1BEB"/>
    <w:rsid w:val="00FA2260"/>
    <w:rsid w:val="00FA26E5"/>
    <w:rsid w:val="00FA27EC"/>
    <w:rsid w:val="00FA299F"/>
    <w:rsid w:val="00FA4074"/>
    <w:rsid w:val="00FA43F3"/>
    <w:rsid w:val="00FA497B"/>
    <w:rsid w:val="00FA4FBF"/>
    <w:rsid w:val="00FA5791"/>
    <w:rsid w:val="00FA579C"/>
    <w:rsid w:val="00FB002A"/>
    <w:rsid w:val="00FB139C"/>
    <w:rsid w:val="00FB184E"/>
    <w:rsid w:val="00FB1BDC"/>
    <w:rsid w:val="00FB2715"/>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9FB"/>
    <w:rsid w:val="00FC1A06"/>
    <w:rsid w:val="00FC28EE"/>
    <w:rsid w:val="00FC2AA6"/>
    <w:rsid w:val="00FC2AA7"/>
    <w:rsid w:val="00FC3516"/>
    <w:rsid w:val="00FC3AC2"/>
    <w:rsid w:val="00FC45F4"/>
    <w:rsid w:val="00FC4679"/>
    <w:rsid w:val="00FC4A3A"/>
    <w:rsid w:val="00FC59D3"/>
    <w:rsid w:val="00FC5A18"/>
    <w:rsid w:val="00FC6540"/>
    <w:rsid w:val="00FC6746"/>
    <w:rsid w:val="00FC6751"/>
    <w:rsid w:val="00FC69DE"/>
    <w:rsid w:val="00FC7349"/>
    <w:rsid w:val="00FC74BE"/>
    <w:rsid w:val="00FC7713"/>
    <w:rsid w:val="00FC772C"/>
    <w:rsid w:val="00FD0AE6"/>
    <w:rsid w:val="00FD14C6"/>
    <w:rsid w:val="00FD19CC"/>
    <w:rsid w:val="00FD52DE"/>
    <w:rsid w:val="00FD5640"/>
    <w:rsid w:val="00FD60F5"/>
    <w:rsid w:val="00FD6159"/>
    <w:rsid w:val="00FD6AC4"/>
    <w:rsid w:val="00FD6E14"/>
    <w:rsid w:val="00FD7743"/>
    <w:rsid w:val="00FD7894"/>
    <w:rsid w:val="00FD7C66"/>
    <w:rsid w:val="00FE01D2"/>
    <w:rsid w:val="00FE0F25"/>
    <w:rsid w:val="00FE140C"/>
    <w:rsid w:val="00FE154B"/>
    <w:rsid w:val="00FE1626"/>
    <w:rsid w:val="00FE16B6"/>
    <w:rsid w:val="00FE27CB"/>
    <w:rsid w:val="00FE33D9"/>
    <w:rsid w:val="00FE4A5B"/>
    <w:rsid w:val="00FE5796"/>
    <w:rsid w:val="00FE57B8"/>
    <w:rsid w:val="00FE6B62"/>
    <w:rsid w:val="00FE6C79"/>
    <w:rsid w:val="00FE770D"/>
    <w:rsid w:val="00FE7B42"/>
    <w:rsid w:val="00FF0708"/>
    <w:rsid w:val="00FF09F7"/>
    <w:rsid w:val="00FF0A8B"/>
    <w:rsid w:val="00FF17C0"/>
    <w:rsid w:val="00FF24A5"/>
    <w:rsid w:val="00FF2DB9"/>
    <w:rsid w:val="00FF2EE0"/>
    <w:rsid w:val="00FF3222"/>
    <w:rsid w:val="00FF3402"/>
    <w:rsid w:val="00FF46B4"/>
    <w:rsid w:val="00FF4822"/>
    <w:rsid w:val="00FF4C7F"/>
    <w:rsid w:val="00FF4CED"/>
    <w:rsid w:val="00FF6617"/>
    <w:rsid w:val="00FF6B0B"/>
    <w:rsid w:val="00FF6B82"/>
    <w:rsid w:val="00FF7015"/>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fp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72D44-DCA5-454E-88DF-D4B57E2A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15147</Words>
  <Characters>106567</Characters>
  <Application>Microsoft Office Word</Application>
  <DocSecurity>0</DocSecurity>
  <Lines>888</Lines>
  <Paragraphs>242</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121472</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Crown, Linda D.</cp:lastModifiedBy>
  <cp:revision>3</cp:revision>
  <cp:lastPrinted>2014-10-20T19:50:00Z</cp:lastPrinted>
  <dcterms:created xsi:type="dcterms:W3CDTF">2014-10-23T17:29:00Z</dcterms:created>
  <dcterms:modified xsi:type="dcterms:W3CDTF">2014-10-23T17:31:00Z</dcterms:modified>
</cp:coreProperties>
</file>